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D449" w14:textId="77777777" w:rsidR="006836AE" w:rsidRPr="00E97AF3" w:rsidRDefault="00744503">
      <w:pPr>
        <w:pStyle w:val="Title"/>
      </w:pPr>
      <w:commentRangeStart w:id="0"/>
      <w:r w:rsidRPr="00E97AF3">
        <w:t xml:space="preserve">Proposal </w:t>
      </w:r>
      <w:commentRangeEnd w:id="0"/>
      <w:r w:rsidR="00D17BEF" w:rsidRPr="00E97AF3">
        <w:rPr>
          <w:rStyle w:val="CommentReference"/>
          <w:rFonts w:asciiTheme="minorHAnsi" w:eastAsia="SimSun" w:hAnsiTheme="minorHAnsi" w:cstheme="minorBidi"/>
          <w:color w:val="auto"/>
          <w:spacing w:val="0"/>
          <w:kern w:val="0"/>
        </w:rPr>
        <w:commentReference w:id="0"/>
      </w:r>
      <w:r w:rsidRPr="00E97AF3">
        <w:t xml:space="preserve">for a </w:t>
      </w:r>
      <w:r w:rsidRPr="00E97AF3">
        <w:rPr>
          <w:lang w:eastAsia="zh-CN"/>
        </w:rPr>
        <w:t>Chinese</w:t>
      </w:r>
      <w:r w:rsidRPr="00E97AF3">
        <w:t xml:space="preserve"> Script Root Zone LGR</w:t>
      </w:r>
    </w:p>
    <w:p w14:paraId="5C42D44A" w14:textId="77777777" w:rsidR="006836AE" w:rsidRPr="001701C1" w:rsidRDefault="00744503">
      <w:pPr>
        <w:rPr>
          <w:rFonts w:asciiTheme="majorHAnsi" w:eastAsiaTheme="majorEastAsia" w:hAnsiTheme="majorHAnsi" w:cstheme="majorBidi"/>
          <w:i/>
          <w:iCs/>
          <w:color w:val="4F81BD" w:themeColor="accent1"/>
          <w:spacing w:val="15"/>
          <w:sz w:val="24"/>
          <w:szCs w:val="24"/>
          <w:lang w:val="fr-FR" w:eastAsia="zh-CN"/>
        </w:rPr>
      </w:pPr>
      <w:r w:rsidRPr="001701C1">
        <w:rPr>
          <w:rFonts w:asciiTheme="majorHAnsi" w:eastAsiaTheme="majorEastAsia" w:hAnsiTheme="majorHAnsi" w:cstheme="majorBidi"/>
          <w:i/>
          <w:iCs/>
          <w:color w:val="4F81BD" w:themeColor="accent1"/>
          <w:spacing w:val="15"/>
          <w:sz w:val="24"/>
          <w:szCs w:val="24"/>
          <w:lang w:val="fr-FR"/>
        </w:rPr>
        <w:t xml:space="preserve">LGR Version </w:t>
      </w:r>
      <w:r w:rsidRPr="001701C1">
        <w:rPr>
          <w:rFonts w:asciiTheme="majorHAnsi" w:eastAsiaTheme="majorEastAsia" w:hAnsiTheme="majorHAnsi" w:cstheme="majorBidi"/>
          <w:i/>
          <w:iCs/>
          <w:color w:val="4F81BD" w:themeColor="accent1"/>
          <w:spacing w:val="15"/>
          <w:sz w:val="24"/>
          <w:szCs w:val="24"/>
          <w:lang w:val="fr-FR" w:eastAsia="zh-CN"/>
        </w:rPr>
        <w:t>1.1</w:t>
      </w:r>
    </w:p>
    <w:p w14:paraId="5C42D44B" w14:textId="77777777" w:rsidR="006836AE" w:rsidRPr="001701C1" w:rsidRDefault="00744503">
      <w:pPr>
        <w:rPr>
          <w:rFonts w:asciiTheme="majorHAnsi" w:eastAsiaTheme="majorEastAsia" w:hAnsiTheme="majorHAnsi" w:cstheme="majorBidi"/>
          <w:i/>
          <w:iCs/>
          <w:color w:val="4F81BD" w:themeColor="accent1"/>
          <w:spacing w:val="15"/>
          <w:sz w:val="24"/>
          <w:szCs w:val="24"/>
          <w:lang w:val="fr-FR" w:eastAsia="zh-CN"/>
        </w:rPr>
      </w:pPr>
      <w:proofErr w:type="gramStart"/>
      <w:r w:rsidRPr="001701C1">
        <w:rPr>
          <w:rFonts w:asciiTheme="majorHAnsi" w:eastAsiaTheme="majorEastAsia" w:hAnsiTheme="majorHAnsi" w:cstheme="majorBidi"/>
          <w:i/>
          <w:iCs/>
          <w:color w:val="4F81BD" w:themeColor="accent1"/>
          <w:spacing w:val="15"/>
          <w:sz w:val="24"/>
          <w:szCs w:val="24"/>
          <w:lang w:val="fr-FR" w:eastAsia="zh-CN"/>
        </w:rPr>
        <w:t>D</w:t>
      </w:r>
      <w:r w:rsidRPr="001701C1">
        <w:rPr>
          <w:rFonts w:asciiTheme="majorHAnsi" w:eastAsiaTheme="majorEastAsia" w:hAnsiTheme="majorHAnsi" w:cstheme="majorBidi"/>
          <w:i/>
          <w:iCs/>
          <w:color w:val="4F81BD" w:themeColor="accent1"/>
          <w:spacing w:val="15"/>
          <w:sz w:val="24"/>
          <w:szCs w:val="24"/>
          <w:lang w:val="fr-FR"/>
        </w:rPr>
        <w:t>ate:</w:t>
      </w:r>
      <w:proofErr w:type="gramEnd"/>
      <w:r w:rsidRPr="001701C1">
        <w:rPr>
          <w:rFonts w:asciiTheme="majorHAnsi" w:eastAsiaTheme="majorEastAsia" w:hAnsiTheme="majorHAnsi" w:cstheme="majorBidi"/>
          <w:i/>
          <w:iCs/>
          <w:color w:val="4F81BD" w:themeColor="accent1"/>
          <w:spacing w:val="15"/>
          <w:sz w:val="24"/>
          <w:szCs w:val="24"/>
          <w:lang w:val="fr-FR" w:eastAsia="zh-CN"/>
        </w:rPr>
        <w:t xml:space="preserve"> 2018-02-04</w:t>
      </w:r>
    </w:p>
    <w:p w14:paraId="5C42D44C" w14:textId="77777777" w:rsidR="006836AE" w:rsidRPr="001701C1" w:rsidRDefault="00744503">
      <w:pPr>
        <w:rPr>
          <w:sz w:val="24"/>
          <w:szCs w:val="24"/>
          <w:lang w:val="fr-FR"/>
        </w:rPr>
      </w:pPr>
      <w:r w:rsidRPr="001701C1">
        <w:rPr>
          <w:rFonts w:asciiTheme="majorHAnsi" w:eastAsiaTheme="majorEastAsia" w:hAnsiTheme="majorHAnsi" w:cstheme="majorBidi"/>
          <w:i/>
          <w:iCs/>
          <w:color w:val="4F81BD" w:themeColor="accent1"/>
          <w:spacing w:val="15"/>
          <w:sz w:val="24"/>
          <w:szCs w:val="24"/>
          <w:lang w:val="fr-FR"/>
        </w:rPr>
        <w:t xml:space="preserve">Document </w:t>
      </w:r>
      <w:proofErr w:type="gramStart"/>
      <w:r w:rsidRPr="001701C1">
        <w:rPr>
          <w:rFonts w:asciiTheme="majorHAnsi" w:eastAsiaTheme="majorEastAsia" w:hAnsiTheme="majorHAnsi" w:cstheme="majorBidi"/>
          <w:i/>
          <w:iCs/>
          <w:color w:val="4F81BD" w:themeColor="accent1"/>
          <w:spacing w:val="15"/>
          <w:sz w:val="24"/>
          <w:szCs w:val="24"/>
          <w:lang w:val="fr-FR"/>
        </w:rPr>
        <w:t>version:</w:t>
      </w:r>
      <w:proofErr w:type="gramEnd"/>
      <w:r w:rsidRPr="001701C1">
        <w:rPr>
          <w:rFonts w:asciiTheme="majorHAnsi" w:eastAsiaTheme="majorEastAsia" w:hAnsiTheme="majorHAnsi" w:cstheme="majorBidi"/>
          <w:i/>
          <w:iCs/>
          <w:color w:val="4F81BD" w:themeColor="accent1"/>
          <w:spacing w:val="15"/>
          <w:sz w:val="24"/>
          <w:szCs w:val="24"/>
          <w:lang w:val="fr-FR" w:eastAsia="zh-CN"/>
        </w:rPr>
        <w:t>10.2</w:t>
      </w:r>
    </w:p>
    <w:p w14:paraId="5C42D44D" w14:textId="77777777" w:rsidR="006836AE" w:rsidRPr="00E97AF3" w:rsidRDefault="00744503">
      <w:pPr>
        <w:rPr>
          <w:rFonts w:asciiTheme="majorHAnsi" w:eastAsiaTheme="majorEastAsia" w:hAnsiTheme="majorHAnsi" w:cstheme="majorBidi"/>
          <w:i/>
          <w:iCs/>
          <w:color w:val="4F81BD" w:themeColor="accent1"/>
          <w:spacing w:val="15"/>
          <w:sz w:val="24"/>
          <w:szCs w:val="24"/>
          <w:lang w:eastAsia="zh-CN"/>
        </w:rPr>
      </w:pPr>
      <w:r w:rsidRPr="00E97AF3">
        <w:rPr>
          <w:rFonts w:asciiTheme="majorHAnsi" w:eastAsiaTheme="majorEastAsia" w:hAnsiTheme="majorHAnsi" w:cstheme="majorBidi"/>
          <w:i/>
          <w:iCs/>
          <w:color w:val="4F81BD" w:themeColor="accent1"/>
          <w:spacing w:val="15"/>
          <w:sz w:val="24"/>
          <w:szCs w:val="24"/>
        </w:rPr>
        <w:t xml:space="preserve">Authors: </w:t>
      </w:r>
      <w:r w:rsidRPr="00E97AF3">
        <w:rPr>
          <w:rFonts w:asciiTheme="majorHAnsi" w:eastAsiaTheme="majorEastAsia" w:hAnsiTheme="majorHAnsi" w:cstheme="majorBidi"/>
          <w:i/>
          <w:iCs/>
          <w:color w:val="4F81BD" w:themeColor="accent1"/>
          <w:spacing w:val="15"/>
          <w:sz w:val="24"/>
          <w:szCs w:val="24"/>
          <w:lang w:eastAsia="zh-CN"/>
        </w:rPr>
        <w:t>CGP (Chinese Generation Panel)</w:t>
      </w:r>
    </w:p>
    <w:p w14:paraId="5C42D44E" w14:textId="77777777" w:rsidR="006836AE" w:rsidRPr="00E97AF3" w:rsidRDefault="00744503">
      <w:r w:rsidRPr="00E97AF3">
        <w:rPr>
          <w:lang w:eastAsia="zh-CN"/>
        </w:rPr>
        <w:br w:type="page"/>
      </w:r>
    </w:p>
    <w:p w14:paraId="5C42D44F" w14:textId="77777777" w:rsidR="006836AE" w:rsidRPr="00E97AF3" w:rsidRDefault="00744503">
      <w:pPr>
        <w:pStyle w:val="Heading1"/>
      </w:pPr>
      <w:r w:rsidRPr="00E97AF3">
        <w:rPr>
          <w:lang w:eastAsia="zh-CN"/>
        </w:rPr>
        <w:lastRenderedPageBreak/>
        <w:t xml:space="preserve"> </w:t>
      </w:r>
      <w:r w:rsidRPr="00E97AF3">
        <w:t>General Information/ Overview/ Abstract</w:t>
      </w:r>
    </w:p>
    <w:p w14:paraId="5C42D450" w14:textId="77777777" w:rsidR="006836AE" w:rsidRPr="00E97AF3" w:rsidRDefault="00744503">
      <w:r w:rsidRPr="00E97AF3">
        <w:t xml:space="preserve">The purpose of this document aims to give an overarching view of the label generation rules for the </w:t>
      </w:r>
      <w:r w:rsidRPr="00E97AF3">
        <w:rPr>
          <w:lang w:eastAsia="zh-CN"/>
        </w:rPr>
        <w:t>Chinese</w:t>
      </w:r>
      <w:r w:rsidRPr="00E97AF3">
        <w:t xml:space="preserve"> Script</w:t>
      </w:r>
      <w:r w:rsidRPr="00E97AF3">
        <w:rPr>
          <w:lang w:eastAsia="zh-CN"/>
        </w:rPr>
        <w:t xml:space="preserve"> (Hani) </w:t>
      </w:r>
      <w:r w:rsidRPr="00E97AF3">
        <w:t>including rationale behind the design decisions taken. This includes a discussion of the relevant features of the script, the communities and languages using it, as well as the process and methodology used and information of the contributors. The formal specification of the LGR can be found in the accompanying XML document:</w:t>
      </w:r>
      <w:del w:id="1" w:author="Author">
        <w:r w:rsidRPr="00E97AF3" w:rsidDel="00AA1FAF">
          <w:delText xml:space="preserve"> </w:delText>
        </w:r>
        <w:r w:rsidRPr="00E97AF3" w:rsidDel="00AA1FAF">
          <w:delText></w:delText>
        </w:r>
      </w:del>
      <w:r w:rsidRPr="00E97AF3">
        <w:t xml:space="preserve"> </w:t>
      </w:r>
    </w:p>
    <w:p w14:paraId="5C42D451" w14:textId="77777777" w:rsidR="006836AE" w:rsidRPr="00E97AF3" w:rsidRDefault="00744503">
      <w:commentRangeStart w:id="2"/>
      <w:r w:rsidRPr="00E97AF3">
        <w:t>Proposed-LGR-</w:t>
      </w:r>
      <w:r w:rsidRPr="00E97AF3">
        <w:rPr>
          <w:lang w:eastAsia="zh-CN"/>
        </w:rPr>
        <w:t>Hani</w:t>
      </w:r>
      <w:r w:rsidRPr="00E97AF3">
        <w:t>-201</w:t>
      </w:r>
      <w:r w:rsidRPr="00E97AF3">
        <w:rPr>
          <w:lang w:eastAsia="zh-CN"/>
        </w:rPr>
        <w:t>7</w:t>
      </w:r>
      <w:r w:rsidRPr="00E97AF3">
        <w:t>120</w:t>
      </w:r>
      <w:r w:rsidRPr="00E97AF3">
        <w:rPr>
          <w:lang w:eastAsia="zh-CN"/>
        </w:rPr>
        <w:t>5</w:t>
      </w:r>
      <w:r w:rsidRPr="00E97AF3">
        <w:t xml:space="preserve">.xml </w:t>
      </w:r>
      <w:commentRangeEnd w:id="2"/>
      <w:r w:rsidR="008C2804" w:rsidRPr="00E97AF3">
        <w:rPr>
          <w:rStyle w:val="CommentReference"/>
        </w:rPr>
        <w:commentReference w:id="2"/>
      </w:r>
    </w:p>
    <w:p w14:paraId="5C42D452" w14:textId="77777777" w:rsidR="006836AE" w:rsidRPr="00E97AF3" w:rsidRDefault="00744503">
      <w:r w:rsidRPr="00E97AF3">
        <w:t>Labels for testing can be found in the accompanying text document:</w:t>
      </w:r>
      <w:del w:id="3" w:author="Author">
        <w:r w:rsidRPr="00E97AF3" w:rsidDel="00AA1FAF">
          <w:delText xml:space="preserve"> </w:delText>
        </w:r>
        <w:r w:rsidRPr="00E97AF3" w:rsidDel="00AA1FAF">
          <w:delText></w:delText>
        </w:r>
      </w:del>
      <w:r w:rsidRPr="00E97AF3">
        <w:t xml:space="preserve"> </w:t>
      </w:r>
    </w:p>
    <w:p w14:paraId="5C42D453" w14:textId="77777777" w:rsidR="006836AE" w:rsidRPr="00E97AF3" w:rsidRDefault="00744503">
      <w:pPr>
        <w:rPr>
          <w:ins w:id="4" w:author="Author"/>
        </w:rPr>
      </w:pPr>
      <w:commentRangeStart w:id="5"/>
      <w:r w:rsidRPr="00E97AF3">
        <w:t>Labels-</w:t>
      </w:r>
      <w:r w:rsidRPr="00E97AF3">
        <w:rPr>
          <w:lang w:eastAsia="zh-CN"/>
        </w:rPr>
        <w:t>Hani</w:t>
      </w:r>
      <w:r w:rsidRPr="00E97AF3">
        <w:t>-201</w:t>
      </w:r>
      <w:r w:rsidRPr="00E97AF3">
        <w:rPr>
          <w:lang w:eastAsia="zh-CN"/>
        </w:rPr>
        <w:t>7</w:t>
      </w:r>
      <w:r w:rsidRPr="00E97AF3">
        <w:t>120</w:t>
      </w:r>
      <w:r w:rsidRPr="00E97AF3">
        <w:rPr>
          <w:lang w:eastAsia="zh-CN"/>
        </w:rPr>
        <w:t>5</w:t>
      </w:r>
      <w:r w:rsidRPr="00E97AF3">
        <w:t>.txt</w:t>
      </w:r>
      <w:commentRangeEnd w:id="5"/>
      <w:r w:rsidR="008C2804" w:rsidRPr="00E97AF3">
        <w:rPr>
          <w:rStyle w:val="CommentReference"/>
        </w:rPr>
        <w:commentReference w:id="5"/>
      </w:r>
    </w:p>
    <w:p w14:paraId="5C42D454" w14:textId="77777777" w:rsidR="00D17BEF" w:rsidRPr="00E97AF3" w:rsidRDefault="00D17BEF">
      <w:ins w:id="6" w:author="Author">
        <w:r w:rsidRPr="00E97AF3">
          <w:t>[Other files accompanying this document must be listed here, including the filenames for the appendices, if they are to remain in separate files.]</w:t>
        </w:r>
      </w:ins>
    </w:p>
    <w:p w14:paraId="5C42D455" w14:textId="77777777" w:rsidR="006836AE" w:rsidRPr="00E97AF3" w:rsidRDefault="00744503">
      <w:pPr>
        <w:pStyle w:val="Heading1"/>
      </w:pPr>
      <w:r w:rsidRPr="00E97AF3">
        <w:rPr>
          <w:lang w:eastAsia="zh-CN"/>
        </w:rPr>
        <w:t xml:space="preserve"> </w:t>
      </w:r>
      <w:r w:rsidRPr="00E97AF3">
        <w:t>Script for which the LGR is proposed</w:t>
      </w:r>
    </w:p>
    <w:p w14:paraId="5C42D456" w14:textId="77777777" w:rsidR="006836AE" w:rsidRPr="00E97AF3" w:rsidRDefault="00744503">
      <w:r w:rsidRPr="00E97AF3">
        <w:t>ISO 15924 Code:  Hani</w:t>
      </w:r>
    </w:p>
    <w:p w14:paraId="5C42D457" w14:textId="77777777" w:rsidR="006836AE" w:rsidRPr="00E97AF3" w:rsidRDefault="00744503">
      <w:r w:rsidRPr="00E97AF3">
        <w:t>ISO 15924 Key N°: 500</w:t>
      </w:r>
    </w:p>
    <w:p w14:paraId="5C42D458" w14:textId="77777777" w:rsidR="006836AE" w:rsidRPr="00E97AF3" w:rsidRDefault="00744503">
      <w:r w:rsidRPr="00E97AF3">
        <w:t>ISO 15924 English Name: Han</w:t>
      </w:r>
    </w:p>
    <w:p w14:paraId="5C42D459" w14:textId="77777777" w:rsidR="006836AE" w:rsidRPr="00E97AF3" w:rsidRDefault="00744503">
      <w:r w:rsidRPr="00E97AF3">
        <w:t>Latin transliteration of native script name: Hanzi, Kanji, Hanja</w:t>
      </w:r>
    </w:p>
    <w:p w14:paraId="5C42D45A" w14:textId="77777777" w:rsidR="006836AE" w:rsidRPr="00E97AF3" w:rsidRDefault="00744503">
      <w:r w:rsidRPr="00E97AF3">
        <w:t xml:space="preserve">Native name of the script: </w:t>
      </w:r>
      <w:r w:rsidRPr="00E97AF3">
        <w:t>汉字</w:t>
      </w:r>
      <w:r w:rsidRPr="00E97AF3">
        <w:t xml:space="preserve">, </w:t>
      </w:r>
      <w:r w:rsidRPr="00E97AF3">
        <w:t>漢字</w:t>
      </w:r>
      <w:r w:rsidRPr="00E97AF3">
        <w:t xml:space="preserve">, </w:t>
      </w:r>
      <w:r w:rsidRPr="00E97AF3">
        <w:t>한자</w:t>
      </w:r>
    </w:p>
    <w:p w14:paraId="5C42D45B" w14:textId="77777777" w:rsidR="006836AE" w:rsidRPr="00E97AF3" w:rsidRDefault="00744503">
      <w:r w:rsidRPr="00E97AF3">
        <w:t>Maximal Starting Repertoire (MSR) version: MSR-2</w:t>
      </w:r>
    </w:p>
    <w:p w14:paraId="5C42D45C" w14:textId="77777777" w:rsidR="006836AE" w:rsidRPr="00E97AF3" w:rsidRDefault="00744503">
      <w:pPr>
        <w:pStyle w:val="Heading1"/>
        <w:rPr>
          <w:rFonts w:hAnsi="Sylfaen" w:cs="Arial"/>
        </w:rPr>
      </w:pPr>
      <w:r w:rsidRPr="00E97AF3">
        <w:rPr>
          <w:lang w:eastAsia="zh-CN"/>
        </w:rPr>
        <w:t xml:space="preserve"> </w:t>
      </w:r>
      <w:r w:rsidRPr="00E97AF3">
        <w:t>Background on Script and Principal Languages Using It</w:t>
      </w:r>
    </w:p>
    <w:p w14:paraId="5C42D45D" w14:textId="77777777" w:rsidR="006836AE" w:rsidRPr="00E97AF3" w:rsidRDefault="00744503">
      <w:pPr>
        <w:pStyle w:val="Heading2"/>
        <w:rPr>
          <w:rFonts w:asciiTheme="minorHAnsi" w:hAnsiTheme="minorHAnsi"/>
        </w:rPr>
      </w:pPr>
      <w:r w:rsidRPr="00E97AF3">
        <w:rPr>
          <w:rFonts w:asciiTheme="minorHAnsi" w:hAnsiTheme="minorHAnsi"/>
          <w:lang w:eastAsia="zh-CN"/>
        </w:rPr>
        <w:t xml:space="preserve"> Background</w:t>
      </w:r>
    </w:p>
    <w:p w14:paraId="5C42D45E" w14:textId="77777777" w:rsidR="006836AE" w:rsidRPr="00E97AF3" w:rsidRDefault="00D17BEF">
      <w:commentRangeStart w:id="7"/>
      <w:ins w:id="8" w:author="Author">
        <w:r w:rsidRPr="00E97AF3">
          <w:t xml:space="preserve">The </w:t>
        </w:r>
        <w:commentRangeEnd w:id="7"/>
        <w:r w:rsidR="0073471C" w:rsidRPr="00E97AF3">
          <w:rPr>
            <w:rStyle w:val="CommentReference"/>
          </w:rPr>
          <w:commentReference w:id="7"/>
        </w:r>
      </w:ins>
      <w:r w:rsidR="00744503" w:rsidRPr="00E97AF3">
        <w:t>Chinese Script (Han</w:t>
      </w:r>
      <w:r w:rsidR="00744503" w:rsidRPr="00E97AF3">
        <w:rPr>
          <w:lang w:eastAsia="zh-CN"/>
        </w:rPr>
        <w:t>i</w:t>
      </w:r>
      <w:r w:rsidR="00744503" w:rsidRPr="00E97AF3">
        <w:t xml:space="preserve"> in ISO 15924) </w:t>
      </w:r>
      <w:ins w:id="9" w:author="Author">
        <w:r w:rsidRPr="00E97AF3">
          <w:t>is composed of characters</w:t>
        </w:r>
        <w:del w:id="10" w:author="Author">
          <w:r w:rsidRPr="00E97AF3" w:rsidDel="00FA6A63">
            <w:delText xml:space="preserve"> that</w:delText>
          </w:r>
        </w:del>
        <w:r w:rsidR="00FA6A63" w:rsidRPr="00E97AF3">
          <w:t>,</w:t>
        </w:r>
      </w:ins>
      <w:r w:rsidR="00744503" w:rsidRPr="00E97AF3">
        <w:t xml:space="preserve"> a </w:t>
      </w:r>
      <w:del w:id="11" w:author="Author">
        <w:r w:rsidR="00744503" w:rsidRPr="00E97AF3" w:rsidDel="00D17BEF">
          <w:delText xml:space="preserve">sort </w:delText>
        </w:r>
      </w:del>
      <w:ins w:id="12" w:author="Author">
        <w:r w:rsidRPr="00E97AF3">
          <w:t xml:space="preserve">kind </w:t>
        </w:r>
      </w:ins>
      <w:r w:rsidR="00744503" w:rsidRPr="00E97AF3">
        <w:t>of logogram</w:t>
      </w:r>
      <w:ins w:id="13" w:author="Author">
        <w:r w:rsidRPr="00E97AF3">
          <w:t>s</w:t>
        </w:r>
      </w:ins>
      <w:r w:rsidR="00744503" w:rsidRPr="00E97AF3">
        <w:t xml:space="preserve"> used in the writing system</w:t>
      </w:r>
      <w:ins w:id="14" w:author="Author">
        <w:r w:rsidR="00FA6A63" w:rsidRPr="00E97AF3">
          <w:t>s</w:t>
        </w:r>
      </w:ins>
      <w:r w:rsidR="00744503" w:rsidRPr="00E97AF3">
        <w:t xml:space="preserve"> of Chinese and some other Asian languages. They are called Hanzi in Chinese, Kanji in Japanese and Hanja in Korean. </w:t>
      </w:r>
    </w:p>
    <w:p w14:paraId="5C42D45F" w14:textId="77777777" w:rsidR="006836AE" w:rsidRPr="00E97AF3" w:rsidRDefault="00744503">
      <w:pPr>
        <w:jc w:val="center"/>
      </w:pPr>
      <w:r w:rsidRPr="00E97AF3">
        <w:rPr>
          <w:noProof/>
          <w:lang w:bidi="km-KH"/>
        </w:rPr>
        <w:lastRenderedPageBreak/>
        <w:drawing>
          <wp:inline distT="0" distB="0" distL="0" distR="0" wp14:anchorId="5C42E3D7" wp14:editId="5C42E3D8">
            <wp:extent cx="3092450" cy="2720340"/>
            <wp:effectExtent l="0" t="0" r="12700" b="381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092450" cy="2720340"/>
                    </a:xfrm>
                    <a:prstGeom prst="rect">
                      <a:avLst/>
                    </a:prstGeom>
                    <a:noFill/>
                    <a:ln>
                      <a:noFill/>
                    </a:ln>
                  </pic:spPr>
                </pic:pic>
              </a:graphicData>
            </a:graphic>
          </wp:inline>
        </w:drawing>
      </w:r>
    </w:p>
    <w:p w14:paraId="5C42D460" w14:textId="77777777" w:rsidR="006836AE" w:rsidRPr="00E97AF3" w:rsidRDefault="00744503">
      <w:pPr>
        <w:jc w:val="center"/>
      </w:pPr>
      <w:r w:rsidRPr="00E97AF3">
        <w:t>Figure 1: Evolution of Chinese Characters</w:t>
      </w:r>
    </w:p>
    <w:p w14:paraId="5C42D461" w14:textId="77777777" w:rsidR="006836AE" w:rsidRPr="00E97AF3" w:rsidRDefault="00744503">
      <w:r w:rsidRPr="00E97AF3">
        <w:t xml:space="preserve">Hanzi originated from </w:t>
      </w:r>
      <w:hyperlink r:id="rId13" w:history="1">
        <w:r w:rsidRPr="00E97AF3">
          <w:t>inscriptions</w:t>
        </w:r>
      </w:hyperlink>
      <w:r w:rsidRPr="00E97AF3">
        <w:t xml:space="preserve"> </w:t>
      </w:r>
      <w:hyperlink r:id="rId14" w:history="1">
        <w:r w:rsidRPr="00E97AF3">
          <w:t>on</w:t>
        </w:r>
      </w:hyperlink>
      <w:r w:rsidRPr="00E97AF3">
        <w:t xml:space="preserve"> </w:t>
      </w:r>
      <w:hyperlink r:id="rId15" w:history="1">
        <w:r w:rsidRPr="00E97AF3">
          <w:t>bones</w:t>
        </w:r>
      </w:hyperlink>
      <w:r w:rsidRPr="00E97AF3">
        <w:t xml:space="preserve"> </w:t>
      </w:r>
      <w:hyperlink r:id="rId16" w:history="1">
        <w:r w:rsidRPr="00E97AF3">
          <w:t>or</w:t>
        </w:r>
      </w:hyperlink>
      <w:r w:rsidRPr="00E97AF3">
        <w:t xml:space="preserve"> </w:t>
      </w:r>
      <w:hyperlink r:id="rId17" w:history="1">
        <w:r w:rsidRPr="00E97AF3">
          <w:t>tortoise</w:t>
        </w:r>
      </w:hyperlink>
      <w:r w:rsidRPr="00E97AF3">
        <w:t xml:space="preserve"> </w:t>
      </w:r>
      <w:hyperlink r:id="rId18" w:history="1">
        <w:r w:rsidRPr="00E97AF3">
          <w:t>shells</w:t>
        </w:r>
      </w:hyperlink>
      <w:r w:rsidRPr="00E97AF3">
        <w:t xml:space="preserve"> in </w:t>
      </w:r>
      <w:hyperlink r:id="rId19" w:history="1">
        <w:r w:rsidRPr="00E97AF3">
          <w:t>the</w:t>
        </w:r>
      </w:hyperlink>
      <w:r w:rsidRPr="00E97AF3">
        <w:t xml:space="preserve"> </w:t>
      </w:r>
      <w:hyperlink r:id="rId20" w:history="1">
        <w:r w:rsidRPr="00E97AF3">
          <w:t>Shang</w:t>
        </w:r>
      </w:hyperlink>
      <w:r w:rsidRPr="00E97AF3">
        <w:t xml:space="preserve"> </w:t>
      </w:r>
      <w:hyperlink r:id="rId21" w:history="1">
        <w:r w:rsidRPr="00E97AF3">
          <w:t>Dynasty</w:t>
        </w:r>
      </w:hyperlink>
      <w:r w:rsidRPr="00E97AF3">
        <w:t xml:space="preserve"> (</w:t>
      </w:r>
      <w:hyperlink r:id="rId22" w:history="1">
        <w:r w:rsidRPr="00E97AF3">
          <w:t>c</w:t>
        </w:r>
      </w:hyperlink>
      <w:r w:rsidRPr="00E97AF3">
        <w:t>. 16</w:t>
      </w:r>
      <w:hyperlink r:id="rId23" w:history="1">
        <w:r w:rsidRPr="00E97AF3">
          <w:t>th</w:t>
        </w:r>
      </w:hyperlink>
      <w:r w:rsidRPr="00E97AF3">
        <w:t>-11</w:t>
      </w:r>
      <w:hyperlink r:id="rId24" w:history="1">
        <w:r w:rsidRPr="00E97AF3">
          <w:t>th</w:t>
        </w:r>
      </w:hyperlink>
      <w:r w:rsidRPr="00E97AF3">
        <w:t xml:space="preserve"> </w:t>
      </w:r>
      <w:hyperlink r:id="rId25" w:history="1">
        <w:r w:rsidRPr="00E97AF3">
          <w:t>century</w:t>
        </w:r>
      </w:hyperlink>
      <w:r w:rsidRPr="00E97AF3">
        <w:t xml:space="preserve"> </w:t>
      </w:r>
      <w:hyperlink r:id="rId26" w:history="1">
        <w:r w:rsidRPr="00E97AF3">
          <w:t>B</w:t>
        </w:r>
      </w:hyperlink>
      <w:r w:rsidRPr="00E97AF3">
        <w:t>.</w:t>
      </w:r>
      <w:hyperlink r:id="rId27" w:history="1">
        <w:r w:rsidRPr="00E97AF3">
          <w:t>C</w:t>
        </w:r>
      </w:hyperlink>
      <w:r w:rsidRPr="00E97AF3">
        <w:t xml:space="preserve">.), </w:t>
      </w:r>
      <w:bookmarkStart w:id="15" w:name="1812543-3-14"/>
      <w:r w:rsidR="00427B62" w:rsidRPr="00E97AF3">
        <w:fldChar w:fldCharType="begin"/>
      </w:r>
      <w:r w:rsidRPr="00E97AF3">
        <w:instrText xml:space="preserve"> HYPERLINK "http://cn.bing.com/dict/search?q=known&amp;FORM=BDVSP6&amp;mkt=zh-cn" </w:instrText>
      </w:r>
      <w:r w:rsidR="00427B62" w:rsidRPr="00E97AF3">
        <w:fldChar w:fldCharType="separate"/>
      </w:r>
      <w:r w:rsidRPr="00E97AF3">
        <w:t>known</w:t>
      </w:r>
      <w:r w:rsidR="00427B62" w:rsidRPr="00E97AF3">
        <w:fldChar w:fldCharType="end"/>
      </w:r>
      <w:bookmarkEnd w:id="15"/>
      <w:r w:rsidRPr="00E97AF3">
        <w:t xml:space="preserve"> as the </w:t>
      </w:r>
      <w:bookmarkStart w:id="16" w:name="1812543-3-15"/>
      <w:r w:rsidR="00427B62" w:rsidRPr="00E97AF3">
        <w:fldChar w:fldCharType="begin"/>
      </w:r>
      <w:r w:rsidRPr="00E97AF3">
        <w:instrText xml:space="preserve"> HYPERLINK "http://cn.bing.com/dict/search?q=%22&amp;FORM=BDVSP6&amp;mkt=zh-cn" </w:instrText>
      </w:r>
      <w:r w:rsidR="00427B62" w:rsidRPr="00E97AF3">
        <w:fldChar w:fldCharType="separate"/>
      </w:r>
      <w:r w:rsidRPr="00E97AF3">
        <w:t>"</w:t>
      </w:r>
      <w:r w:rsidR="00427B62" w:rsidRPr="00E97AF3">
        <w:fldChar w:fldCharType="end"/>
      </w:r>
      <w:bookmarkStart w:id="17" w:name="1812543-3-16"/>
      <w:bookmarkEnd w:id="16"/>
      <w:r w:rsidR="00427B62" w:rsidRPr="00E97AF3">
        <w:fldChar w:fldCharType="begin"/>
      </w:r>
      <w:r w:rsidRPr="00E97AF3">
        <w:instrText xml:space="preserve"> HYPERLINK "http://cn.bing.com/dict/search?q=Oracle&amp;FORM=BDVSP6&amp;mkt=zh-cn" </w:instrText>
      </w:r>
      <w:r w:rsidR="00427B62" w:rsidRPr="00E97AF3">
        <w:fldChar w:fldCharType="separate"/>
      </w:r>
      <w:r w:rsidRPr="00E97AF3">
        <w:t>Oracle</w:t>
      </w:r>
      <w:r w:rsidR="00427B62" w:rsidRPr="00E97AF3">
        <w:fldChar w:fldCharType="end"/>
      </w:r>
      <w:bookmarkStart w:id="18" w:name="1812543-3-17"/>
      <w:bookmarkEnd w:id="17"/>
      <w:r w:rsidR="00427B62" w:rsidRPr="00E97AF3">
        <w:fldChar w:fldCharType="begin"/>
      </w:r>
      <w:r w:rsidRPr="00E97AF3">
        <w:instrText xml:space="preserve"> HYPERLINK "http://cn.bing.com/dict/search?q=%22&amp;FORM=BDVSP6&amp;mkt=zh-cn" </w:instrText>
      </w:r>
      <w:r w:rsidR="00427B62" w:rsidRPr="00E97AF3">
        <w:fldChar w:fldCharType="separate"/>
      </w:r>
      <w:r w:rsidRPr="00E97AF3">
        <w:t>"</w:t>
      </w:r>
      <w:r w:rsidR="00427B62" w:rsidRPr="00E97AF3">
        <w:fldChar w:fldCharType="end"/>
      </w:r>
      <w:bookmarkEnd w:id="18"/>
      <w:r w:rsidRPr="00E97AF3">
        <w:t xml:space="preserve"> and was unified in the Qin dynasty (221-207 B.C.). In modern times, the most important changes in Chinese Hanzi occurred in the middle of the 20th century when more than two thousand simplified characters were introduced as the official forms in Mainland China</w:t>
      </w:r>
      <w:r w:rsidRPr="00E97AF3">
        <w:rPr>
          <w:lang w:eastAsia="zh-CN"/>
        </w:rPr>
        <w:t xml:space="preserve">. </w:t>
      </w:r>
      <w:r w:rsidRPr="00E97AF3">
        <w:t xml:space="preserve">As a result, the Chinese language has two </w:t>
      </w:r>
      <w:commentRangeStart w:id="19"/>
      <w:del w:id="20" w:author="Author">
        <w:r w:rsidRPr="00E97AF3" w:rsidDel="0073471C">
          <w:delText>sub</w:delText>
        </w:r>
        <w:r w:rsidRPr="00E97AF3" w:rsidDel="00D17BEF">
          <w:delText xml:space="preserve"> </w:delText>
        </w:r>
      </w:del>
      <w:commentRangeEnd w:id="19"/>
      <w:r w:rsidR="0073471C" w:rsidRPr="00E97AF3">
        <w:rPr>
          <w:rStyle w:val="CommentReference"/>
        </w:rPr>
        <w:commentReference w:id="19"/>
      </w:r>
      <w:r w:rsidRPr="00E97AF3">
        <w:t xml:space="preserve">writing systems: Simplified Chinese (Hans) and Traditional Chinese (Hant). Both systems are expressed using different subsets under the </w:t>
      </w:r>
      <w:ins w:id="21" w:author="Author">
        <w:r w:rsidR="0073471C" w:rsidRPr="00E97AF3">
          <w:t xml:space="preserve">common </w:t>
        </w:r>
      </w:ins>
      <w:r w:rsidRPr="00E97AF3">
        <w:t xml:space="preserve">Unicode definition of the </w:t>
      </w:r>
      <w:del w:id="22" w:author="Author">
        <w:r w:rsidRPr="00E97AF3" w:rsidDel="0073471C">
          <w:delText xml:space="preserve">same </w:delText>
        </w:r>
      </w:del>
      <w:r w:rsidRPr="00E97AF3">
        <w:t xml:space="preserve">Hanzi script. The two writing systems use </w:t>
      </w:r>
      <w:ins w:id="23" w:author="Author">
        <w:r w:rsidR="0073471C" w:rsidRPr="00E97AF3">
          <w:t xml:space="preserve">ISO 15924 scripts codes </w:t>
        </w:r>
      </w:ins>
      <w:r w:rsidRPr="00E97AF3">
        <w:t>Hans and Hant respectively</w:t>
      </w:r>
      <w:ins w:id="24" w:author="Author">
        <w:r w:rsidR="0073471C" w:rsidRPr="00E97AF3">
          <w:t>.</w:t>
        </w:r>
      </w:ins>
      <w:r w:rsidRPr="00E97AF3">
        <w:t xml:space="preserve"> </w:t>
      </w:r>
      <w:del w:id="25" w:author="Author">
        <w:r w:rsidRPr="00E97AF3" w:rsidDel="0073471C">
          <w:delText>while sharing a large</w:delText>
        </w:r>
      </w:del>
      <w:ins w:id="26" w:author="Author">
        <w:r w:rsidR="0073471C" w:rsidRPr="00E97AF3">
          <w:t>Their repertoires are overlapping, sharing a</w:t>
        </w:r>
      </w:ins>
      <w:r w:rsidRPr="00E97AF3">
        <w:t xml:space="preserve"> common </w:t>
      </w:r>
      <w:ins w:id="27" w:author="Author">
        <w:r w:rsidR="0073471C" w:rsidRPr="00E97AF3">
          <w:t xml:space="preserve">subset of </w:t>
        </w:r>
      </w:ins>
      <w:r w:rsidRPr="00E97AF3">
        <w:rPr>
          <w:lang w:eastAsia="zh-CN"/>
        </w:rPr>
        <w:t>"</w:t>
      </w:r>
      <w:r w:rsidRPr="00E97AF3">
        <w:t>unchanged</w:t>
      </w:r>
      <w:r w:rsidRPr="00E97AF3">
        <w:rPr>
          <w:lang w:eastAsia="zh-CN"/>
        </w:rPr>
        <w:t>"</w:t>
      </w:r>
      <w:r w:rsidRPr="00E97AF3">
        <w:t xml:space="preserve"> Hanzi </w:t>
      </w:r>
      <w:del w:id="28" w:author="Author">
        <w:r w:rsidRPr="00E97AF3" w:rsidDel="0073471C">
          <w:delText xml:space="preserve">subset </w:delText>
        </w:r>
      </w:del>
      <w:r w:rsidRPr="00E97AF3">
        <w:t xml:space="preserve">that accounts for around 60% </w:t>
      </w:r>
      <w:ins w:id="29" w:author="Author">
        <w:r w:rsidR="0073471C" w:rsidRPr="00E97AF3">
          <w:t xml:space="preserve">of characters </w:t>
        </w:r>
      </w:ins>
      <w:r w:rsidRPr="00E97AF3">
        <w:t xml:space="preserve">in contemporary use. The common </w:t>
      </w:r>
      <w:r w:rsidRPr="00E97AF3">
        <w:rPr>
          <w:lang w:eastAsia="zh-CN"/>
        </w:rPr>
        <w:t>"</w:t>
      </w:r>
      <w:r w:rsidRPr="00E97AF3">
        <w:t>unchanged</w:t>
      </w:r>
      <w:r w:rsidRPr="00E97AF3">
        <w:rPr>
          <w:lang w:eastAsia="zh-CN"/>
        </w:rPr>
        <w:t>"</w:t>
      </w:r>
      <w:r w:rsidRPr="00E97AF3">
        <w:t xml:space="preserve"> Hanzi subset enables a </w:t>
      </w:r>
      <w:ins w:id="30" w:author="Author">
        <w:r w:rsidR="0073471C" w:rsidRPr="00E97AF3">
          <w:t xml:space="preserve">user of </w:t>
        </w:r>
      </w:ins>
      <w:r w:rsidRPr="00E97AF3">
        <w:t xml:space="preserve">simplified Chinese </w:t>
      </w:r>
      <w:del w:id="31" w:author="Author">
        <w:r w:rsidRPr="00E97AF3" w:rsidDel="0073471C">
          <w:delText xml:space="preserve">user </w:delText>
        </w:r>
      </w:del>
      <w:r w:rsidRPr="00E97AF3">
        <w:t>to understand texts written in traditional Chinese with little difficulty and vice versa. Hanzi character</w:t>
      </w:r>
      <w:ins w:id="32" w:author="Author">
        <w:r w:rsidR="0073471C" w:rsidRPr="00E97AF3">
          <w:t>s</w:t>
        </w:r>
      </w:ins>
      <w:r w:rsidRPr="00E97AF3">
        <w:t xml:space="preserve"> in Hans and Hant share the same meaning and the same pronunciation and are typica</w:t>
      </w:r>
      <w:ins w:id="33" w:author="Author">
        <w:r w:rsidR="0073471C" w:rsidRPr="00E97AF3">
          <w:t>l</w:t>
        </w:r>
      </w:ins>
      <w:r w:rsidRPr="00E97AF3">
        <w:t>l</w:t>
      </w:r>
      <w:ins w:id="34" w:author="Author">
        <w:r w:rsidR="0073471C" w:rsidRPr="00E97AF3">
          <w:t>y</w:t>
        </w:r>
      </w:ins>
      <w:r w:rsidRPr="00E97AF3">
        <w:t xml:space="preserve"> variants.</w:t>
      </w:r>
    </w:p>
    <w:p w14:paraId="5C42D462" w14:textId="77777777" w:rsidR="006836AE" w:rsidRPr="00E97AF3" w:rsidRDefault="00744503">
      <w:r w:rsidRPr="00E97AF3">
        <w:t xml:space="preserve">Chinese </w:t>
      </w:r>
      <w:del w:id="35" w:author="Author">
        <w:r w:rsidRPr="00E97AF3" w:rsidDel="0073471C">
          <w:delText>script has</w:delText>
        </w:r>
      </w:del>
      <w:ins w:id="36" w:author="Author">
        <w:r w:rsidR="0073471C" w:rsidRPr="00E97AF3">
          <w:t>characters have</w:t>
        </w:r>
      </w:ins>
      <w:r w:rsidRPr="00E97AF3">
        <w:t xml:space="preserve"> been adopted as Japanese </w:t>
      </w:r>
      <w:del w:id="37" w:author="Author">
        <w:r w:rsidRPr="00E97AF3" w:rsidDel="003B6D12">
          <w:delText xml:space="preserve">kanji </w:delText>
        </w:r>
      </w:del>
      <w:ins w:id="38" w:author="Author">
        <w:r w:rsidR="003B6D12" w:rsidRPr="00E97AF3">
          <w:t xml:space="preserve">Kanji </w:t>
        </w:r>
      </w:ins>
      <w:r w:rsidRPr="00E97AF3">
        <w:t xml:space="preserve">for recording the Japanese language since the 5th century AD. Chinese words borrowed into Japanese could be written using Chinese characters, while Japanese words could be written using the characters for Chinese words of similar meaning. </w:t>
      </w:r>
      <w:commentRangeStart w:id="39"/>
      <w:proofErr w:type="gramStart"/>
      <w:r w:rsidRPr="00E97AF3">
        <w:t>Finally</w:t>
      </w:r>
      <w:commentRangeEnd w:id="39"/>
      <w:proofErr w:type="gramEnd"/>
      <w:r w:rsidR="0073471C" w:rsidRPr="00E97AF3">
        <w:rPr>
          <w:rStyle w:val="CommentReference"/>
        </w:rPr>
        <w:commentReference w:id="39"/>
      </w:r>
      <w:r w:rsidRPr="00E97AF3">
        <w:t>, in Japanese, all three scripts (</w:t>
      </w:r>
      <w:del w:id="40" w:author="Author">
        <w:r w:rsidRPr="00E97AF3" w:rsidDel="00001AE4">
          <w:delText>kanji</w:delText>
        </w:r>
      </w:del>
      <w:ins w:id="41" w:author="Author">
        <w:r w:rsidR="00001AE4" w:rsidRPr="00E97AF3">
          <w:t>Kanji</w:t>
        </w:r>
      </w:ins>
      <w:r w:rsidRPr="00E97AF3">
        <w:t xml:space="preserve">, and the </w:t>
      </w:r>
      <w:del w:id="42" w:author="Author">
        <w:r w:rsidRPr="00E97AF3" w:rsidDel="00001AE4">
          <w:delText xml:space="preserve">hiragana </w:delText>
        </w:r>
      </w:del>
      <w:ins w:id="43" w:author="Author">
        <w:r w:rsidR="00001AE4" w:rsidRPr="00E97AF3">
          <w:t xml:space="preserve">Hiragana </w:t>
        </w:r>
      </w:ins>
      <w:r w:rsidRPr="00E97AF3">
        <w:t xml:space="preserve">and </w:t>
      </w:r>
      <w:del w:id="44" w:author="Author">
        <w:r w:rsidRPr="00E97AF3" w:rsidDel="00001AE4">
          <w:delText xml:space="preserve">katakana </w:delText>
        </w:r>
      </w:del>
      <w:ins w:id="45" w:author="Author">
        <w:r w:rsidR="00001AE4" w:rsidRPr="00E97AF3">
          <w:t xml:space="preserve">Katakana </w:t>
        </w:r>
      </w:ins>
      <w:r w:rsidRPr="00E97AF3">
        <w:t>syllabaries) are used as main scripts.</w:t>
      </w:r>
    </w:p>
    <w:p w14:paraId="5C42D463" w14:textId="77777777" w:rsidR="006836AE" w:rsidRPr="00E97AF3" w:rsidRDefault="00744503">
      <w:r w:rsidRPr="00E97AF3">
        <w:t xml:space="preserve">Chinese script spread to Korea together with Buddhism from the 2nd century BC to the 5th century AD. In times past, until the 15th century, in Korea, Literary Chinese was the dominant form of written communication, prior to the creation of Hangul, the Korean alphabet. In the modern Hangul-based Korean writing system, Chinese characters </w:t>
      </w:r>
      <w:ins w:id="46" w:author="Author">
        <w:r w:rsidR="006D632C" w:rsidRPr="00E97AF3">
          <w:t xml:space="preserve">(Hanja) </w:t>
        </w:r>
      </w:ins>
      <w:r w:rsidRPr="00E97AF3">
        <w:t>are no longer officially used to represent native morphemes, but still sometimes used in daily life.</w:t>
      </w:r>
    </w:p>
    <w:p w14:paraId="5C42D464" w14:textId="77777777" w:rsidR="006836AE" w:rsidRPr="00E97AF3" w:rsidRDefault="00744503">
      <w:pPr>
        <w:spacing w:line="360" w:lineRule="auto"/>
        <w:jc w:val="center"/>
        <w:rPr>
          <w:rFonts w:cs="Calibri"/>
          <w:szCs w:val="20"/>
        </w:rPr>
      </w:pPr>
      <w:r w:rsidRPr="00E97AF3">
        <w:rPr>
          <w:rFonts w:cs="Calibri"/>
          <w:noProof/>
          <w:szCs w:val="20"/>
          <w:lang w:bidi="km-KH"/>
        </w:rPr>
        <w:lastRenderedPageBreak/>
        <w:drawing>
          <wp:inline distT="0" distB="0" distL="0" distR="0" wp14:anchorId="5C42E3D9" wp14:editId="5C42E3DA">
            <wp:extent cx="3675380" cy="2532380"/>
            <wp:effectExtent l="0" t="0" r="1270" b="127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675380" cy="2532380"/>
                    </a:xfrm>
                    <a:prstGeom prst="rect">
                      <a:avLst/>
                    </a:prstGeom>
                    <a:noFill/>
                    <a:ln>
                      <a:noFill/>
                    </a:ln>
                  </pic:spPr>
                </pic:pic>
              </a:graphicData>
            </a:graphic>
          </wp:inline>
        </w:drawing>
      </w:r>
    </w:p>
    <w:p w14:paraId="5C42D465" w14:textId="77777777" w:rsidR="006836AE" w:rsidRPr="00E97AF3" w:rsidRDefault="00744503">
      <w:pPr>
        <w:jc w:val="center"/>
      </w:pPr>
      <w:r w:rsidRPr="00E97AF3">
        <w:t>Figure 2: Chinese script spread to Japan and Korea</w:t>
      </w:r>
    </w:p>
    <w:p w14:paraId="5C42D466" w14:textId="77777777" w:rsidR="006836AE" w:rsidRPr="00E97AF3" w:rsidRDefault="00744503">
      <w:r w:rsidRPr="00E97AF3">
        <w:t xml:space="preserve">Chinese script was also </w:t>
      </w:r>
      <w:ins w:id="47" w:author="Author">
        <w:r w:rsidR="00FA6A63" w:rsidRPr="00E97AF3">
          <w:t xml:space="preserve">formerly </w:t>
        </w:r>
      </w:ins>
      <w:r w:rsidRPr="00E97AF3">
        <w:t>used in Mongolia and Vietnam, but not anymore. Accordingly, Chinese Generation Panel does not take into account the usage of Chinese script in Mongolia and Vietnam.</w:t>
      </w:r>
    </w:p>
    <w:p w14:paraId="5C42D467" w14:textId="77777777" w:rsidR="006836AE" w:rsidRPr="00E97AF3" w:rsidRDefault="00744503">
      <w:pPr>
        <w:pStyle w:val="Heading2"/>
        <w:rPr>
          <w:rFonts w:asciiTheme="minorHAnsi" w:hAnsiTheme="minorHAnsi"/>
        </w:rPr>
      </w:pPr>
      <w:r w:rsidRPr="00E97AF3">
        <w:rPr>
          <w:rFonts w:asciiTheme="minorHAnsi" w:hAnsiTheme="minorHAnsi"/>
          <w:lang w:eastAsia="zh-CN"/>
        </w:rPr>
        <w:t xml:space="preserve"> </w:t>
      </w:r>
      <w:r w:rsidRPr="00E97AF3">
        <w:rPr>
          <w:rFonts w:asciiTheme="minorHAnsi" w:hAnsiTheme="minorHAnsi"/>
        </w:rPr>
        <w:t>Countries with Significant Usage for Chinese Script</w:t>
      </w:r>
    </w:p>
    <w:p w14:paraId="5C42D468" w14:textId="77777777" w:rsidR="006836AE" w:rsidRPr="00E97AF3" w:rsidRDefault="00744503">
      <w:r w:rsidRPr="00E97AF3">
        <w:t xml:space="preserve">Chinese script is used to write a diverse set of languages across East Asia and South East Asia. Countries and regions using Chinese script are depicted as follows: </w:t>
      </w:r>
    </w:p>
    <w:p w14:paraId="5C42D469" w14:textId="77777777" w:rsidR="006836AE" w:rsidRPr="00E97AF3" w:rsidRDefault="00744503">
      <w:pPr>
        <w:spacing w:line="360" w:lineRule="auto"/>
        <w:jc w:val="center"/>
        <w:rPr>
          <w:rFonts w:cs="Calibri"/>
          <w:sz w:val="24"/>
          <w:szCs w:val="24"/>
        </w:rPr>
      </w:pPr>
      <w:r w:rsidRPr="00E97AF3">
        <w:rPr>
          <w:rFonts w:cs="Calibri"/>
          <w:noProof/>
          <w:sz w:val="24"/>
          <w:szCs w:val="24"/>
          <w:lang w:bidi="km-KH"/>
        </w:rPr>
        <w:drawing>
          <wp:inline distT="0" distB="0" distL="0" distR="0" wp14:anchorId="5C42E3DB" wp14:editId="5C42E3DC">
            <wp:extent cx="3510915" cy="3528695"/>
            <wp:effectExtent l="0" t="0" r="13335" b="146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9" cstate="print"/>
                    <a:srcRect/>
                    <a:stretch>
                      <a:fillRect/>
                    </a:stretch>
                  </pic:blipFill>
                  <pic:spPr>
                    <a:xfrm>
                      <a:off x="0" y="0"/>
                      <a:ext cx="3510915" cy="3528695"/>
                    </a:xfrm>
                    <a:prstGeom prst="rect">
                      <a:avLst/>
                    </a:prstGeom>
                    <a:noFill/>
                    <a:ln w="9525">
                      <a:noFill/>
                      <a:miter lim="800000"/>
                      <a:headEnd/>
                      <a:tailEnd/>
                    </a:ln>
                  </pic:spPr>
                </pic:pic>
              </a:graphicData>
            </a:graphic>
          </wp:inline>
        </w:drawing>
      </w:r>
    </w:p>
    <w:tbl>
      <w:tblPr>
        <w:tblW w:w="7820" w:type="dxa"/>
        <w:jc w:val="center"/>
        <w:tblLayout w:type="fixed"/>
        <w:tblCellMar>
          <w:left w:w="0" w:type="dxa"/>
          <w:right w:w="0" w:type="dxa"/>
        </w:tblCellMar>
        <w:tblLook w:val="04A0" w:firstRow="1" w:lastRow="0" w:firstColumn="1" w:lastColumn="0" w:noHBand="0" w:noVBand="1"/>
      </w:tblPr>
      <w:tblGrid>
        <w:gridCol w:w="507"/>
        <w:gridCol w:w="7313"/>
      </w:tblGrid>
      <w:tr w:rsidR="006836AE" w:rsidRPr="00E97AF3" w14:paraId="5C42D46C" w14:textId="77777777">
        <w:trPr>
          <w:trHeight w:hRule="exact" w:val="553"/>
          <w:jc w:val="center"/>
        </w:trPr>
        <w:tc>
          <w:tcPr>
            <w:tcW w:w="507" w:type="dxa"/>
            <w:tcBorders>
              <w:top w:val="single" w:sz="8" w:space="0" w:color="000000"/>
              <w:left w:val="single" w:sz="8" w:space="0" w:color="000000"/>
              <w:bottom w:val="single" w:sz="8" w:space="0" w:color="000000"/>
              <w:right w:val="single" w:sz="8" w:space="0" w:color="000000"/>
            </w:tcBorders>
            <w:shd w:val="clear" w:color="auto" w:fill="006600"/>
          </w:tcPr>
          <w:p w14:paraId="5C42D46A" w14:textId="77777777" w:rsidR="006836AE" w:rsidRPr="00E97AF3" w:rsidRDefault="002037E1">
            <w:pPr>
              <w:spacing w:after="0" w:line="240" w:lineRule="auto"/>
            </w:pPr>
            <w:r>
              <w:rPr>
                <w:noProof/>
              </w:rPr>
            </w:r>
            <w:r>
              <w:rPr>
                <w:noProof/>
              </w:rPr>
              <w:pict w14:anchorId="5C42E3DE">
                <v:group id="组合 13" o:spid="_x0000_s1026" style="width:25.15pt;height:15.1pt;mso-position-horizontal-relative:char;mso-position-vertical-relative:line" coordsize="503,302">
                  <v:rect id="矩形 1037" o:spid="_x0000_s1027" style="position:absolute;width:503;height:3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w10:wrap type="none"/>
                  <w10:anchorlock/>
                </v:group>
              </w:pict>
            </w:r>
          </w:p>
        </w:tc>
        <w:tc>
          <w:tcPr>
            <w:tcW w:w="7313" w:type="dxa"/>
            <w:tcBorders>
              <w:top w:val="single" w:sz="8" w:space="0" w:color="000000"/>
              <w:left w:val="single" w:sz="8" w:space="0" w:color="000000"/>
              <w:bottom w:val="single" w:sz="8" w:space="0" w:color="000000"/>
              <w:right w:val="single" w:sz="8" w:space="0" w:color="000000"/>
            </w:tcBorders>
          </w:tcPr>
          <w:p w14:paraId="5C42D46B" w14:textId="77777777" w:rsidR="006836AE" w:rsidRPr="00E97AF3" w:rsidRDefault="00744503">
            <w:pPr>
              <w:spacing w:after="0" w:line="240" w:lineRule="auto"/>
              <w:ind w:leftChars="100" w:left="220"/>
            </w:pPr>
            <w:r w:rsidRPr="00E97AF3">
              <w:t xml:space="preserve">Traditional Chinese script used exclusively or almost exclusively </w:t>
            </w:r>
            <w:r w:rsidRPr="00E97AF3">
              <w:br/>
              <w:t>(Taiwan, Macau and Hong Kong)</w:t>
            </w:r>
          </w:p>
        </w:tc>
      </w:tr>
      <w:tr w:rsidR="006836AE" w:rsidRPr="00E97AF3" w14:paraId="5C42D46F" w14:textId="77777777">
        <w:trPr>
          <w:trHeight w:hRule="exact" w:val="524"/>
          <w:jc w:val="center"/>
        </w:trPr>
        <w:tc>
          <w:tcPr>
            <w:tcW w:w="507" w:type="dxa"/>
            <w:tcBorders>
              <w:top w:val="single" w:sz="8" w:space="0" w:color="000000"/>
              <w:left w:val="single" w:sz="8" w:space="0" w:color="000000"/>
              <w:bottom w:val="single" w:sz="8" w:space="0" w:color="000000"/>
              <w:right w:val="single" w:sz="8" w:space="0" w:color="000000"/>
            </w:tcBorders>
            <w:shd w:val="clear" w:color="auto" w:fill="00AA00"/>
          </w:tcPr>
          <w:p w14:paraId="5C42D46D" w14:textId="77777777" w:rsidR="006836AE" w:rsidRPr="00E97AF3" w:rsidRDefault="006836AE">
            <w:pPr>
              <w:spacing w:after="0" w:line="240" w:lineRule="auto"/>
            </w:pPr>
          </w:p>
        </w:tc>
        <w:tc>
          <w:tcPr>
            <w:tcW w:w="7313" w:type="dxa"/>
            <w:tcBorders>
              <w:top w:val="single" w:sz="8" w:space="0" w:color="000000"/>
              <w:left w:val="single" w:sz="8" w:space="0" w:color="000000"/>
              <w:bottom w:val="single" w:sz="8" w:space="0" w:color="000000"/>
              <w:right w:val="single" w:sz="8" w:space="0" w:color="000000"/>
            </w:tcBorders>
          </w:tcPr>
          <w:p w14:paraId="5C42D46E" w14:textId="77777777" w:rsidR="006836AE" w:rsidRPr="00E97AF3" w:rsidRDefault="00744503">
            <w:pPr>
              <w:spacing w:after="0" w:line="240" w:lineRule="auto"/>
              <w:ind w:leftChars="100" w:left="220"/>
            </w:pPr>
            <w:r w:rsidRPr="00E97AF3">
              <w:t>Simplified Chinese script used exclusively or almost exclusively</w:t>
            </w:r>
            <w:r w:rsidRPr="00E97AF3">
              <w:br/>
              <w:t>(Mainland China and Singapore)</w:t>
            </w:r>
          </w:p>
        </w:tc>
      </w:tr>
      <w:tr w:rsidR="006836AE" w:rsidRPr="00E97AF3" w14:paraId="5C42D474" w14:textId="77777777">
        <w:trPr>
          <w:trHeight w:hRule="exact" w:val="537"/>
          <w:jc w:val="center"/>
        </w:trPr>
        <w:tc>
          <w:tcPr>
            <w:tcW w:w="507" w:type="dxa"/>
            <w:tcBorders>
              <w:top w:val="single" w:sz="8" w:space="0" w:color="000000"/>
              <w:left w:val="single" w:sz="8" w:space="0" w:color="000000"/>
              <w:bottom w:val="single" w:sz="8" w:space="0" w:color="000000"/>
              <w:right w:val="single" w:sz="8" w:space="0" w:color="000000"/>
            </w:tcBorders>
            <w:shd w:val="clear" w:color="auto" w:fill="00EE00"/>
          </w:tcPr>
          <w:p w14:paraId="5C42D470" w14:textId="77777777" w:rsidR="006836AE" w:rsidRPr="00E97AF3" w:rsidRDefault="006836AE">
            <w:pPr>
              <w:spacing w:after="0" w:line="240" w:lineRule="auto"/>
            </w:pPr>
          </w:p>
        </w:tc>
        <w:tc>
          <w:tcPr>
            <w:tcW w:w="7313" w:type="dxa"/>
            <w:tcBorders>
              <w:top w:val="single" w:sz="8" w:space="0" w:color="000000"/>
              <w:left w:val="single" w:sz="8" w:space="0" w:color="000000"/>
              <w:bottom w:val="single" w:sz="8" w:space="0" w:color="000000"/>
              <w:right w:val="single" w:sz="8" w:space="0" w:color="000000"/>
            </w:tcBorders>
          </w:tcPr>
          <w:p w14:paraId="5C42D471" w14:textId="77777777" w:rsidR="006836AE" w:rsidRPr="00E97AF3" w:rsidRDefault="00744503">
            <w:pPr>
              <w:spacing w:after="0" w:line="240" w:lineRule="auto"/>
              <w:ind w:leftChars="100" w:left="220"/>
            </w:pPr>
            <w:r w:rsidRPr="00E97AF3">
              <w:t>Simplified Chinese script used formally but Traditional script still used widely</w:t>
            </w:r>
            <w:r w:rsidRPr="00E97AF3">
              <w:br/>
              <w:t>(Malaysia)</w:t>
            </w:r>
          </w:p>
          <w:p w14:paraId="5C42D472" w14:textId="77777777" w:rsidR="006836AE" w:rsidRPr="00E97AF3" w:rsidRDefault="006836AE">
            <w:pPr>
              <w:spacing w:after="0" w:line="240" w:lineRule="auto"/>
            </w:pPr>
          </w:p>
          <w:p w14:paraId="5C42D473" w14:textId="77777777" w:rsidR="006836AE" w:rsidRPr="00E97AF3" w:rsidRDefault="006836AE">
            <w:pPr>
              <w:spacing w:after="0" w:line="240" w:lineRule="auto"/>
            </w:pPr>
          </w:p>
        </w:tc>
      </w:tr>
      <w:tr w:rsidR="006836AE" w:rsidRPr="00E97AF3" w14:paraId="5C42D477" w14:textId="77777777">
        <w:trPr>
          <w:trHeight w:hRule="exact" w:val="567"/>
          <w:jc w:val="center"/>
        </w:trPr>
        <w:tc>
          <w:tcPr>
            <w:tcW w:w="507" w:type="dxa"/>
            <w:tcBorders>
              <w:top w:val="single" w:sz="8" w:space="0" w:color="000000"/>
              <w:left w:val="single" w:sz="8" w:space="0" w:color="000000"/>
              <w:bottom w:val="single" w:sz="8" w:space="0" w:color="000000"/>
              <w:right w:val="single" w:sz="8" w:space="0" w:color="000000"/>
            </w:tcBorders>
            <w:shd w:val="clear" w:color="auto" w:fill="80FF80"/>
          </w:tcPr>
          <w:p w14:paraId="5C42D475" w14:textId="77777777" w:rsidR="006836AE" w:rsidRPr="00E97AF3" w:rsidRDefault="006836AE">
            <w:pPr>
              <w:spacing w:after="0" w:line="240" w:lineRule="auto"/>
            </w:pPr>
          </w:p>
        </w:tc>
        <w:tc>
          <w:tcPr>
            <w:tcW w:w="7313" w:type="dxa"/>
            <w:tcBorders>
              <w:top w:val="single" w:sz="8" w:space="0" w:color="000000"/>
              <w:left w:val="single" w:sz="8" w:space="0" w:color="000000"/>
              <w:bottom w:val="single" w:sz="8" w:space="0" w:color="000000"/>
              <w:right w:val="single" w:sz="8" w:space="0" w:color="000000"/>
            </w:tcBorders>
          </w:tcPr>
          <w:p w14:paraId="5C42D476" w14:textId="77777777" w:rsidR="006836AE" w:rsidRPr="00E97AF3" w:rsidRDefault="00744503">
            <w:pPr>
              <w:spacing w:after="0" w:line="240" w:lineRule="auto"/>
              <w:ind w:leftChars="100" w:left="220"/>
            </w:pPr>
            <w:r w:rsidRPr="00E97AF3">
              <w:t>Chinese script used with other systems of writing in the same language</w:t>
            </w:r>
            <w:r w:rsidRPr="00E97AF3">
              <w:br/>
              <w:t>Kanji (Japan)</w:t>
            </w:r>
          </w:p>
        </w:tc>
      </w:tr>
      <w:tr w:rsidR="006836AE" w:rsidRPr="00E97AF3" w14:paraId="5C42D47A" w14:textId="77777777">
        <w:trPr>
          <w:trHeight w:hRule="exact" w:val="650"/>
          <w:jc w:val="center"/>
        </w:trPr>
        <w:tc>
          <w:tcPr>
            <w:tcW w:w="507" w:type="dxa"/>
            <w:tcBorders>
              <w:top w:val="single" w:sz="8" w:space="0" w:color="000000"/>
              <w:left w:val="single" w:sz="8" w:space="0" w:color="000000"/>
              <w:bottom w:val="single" w:sz="8" w:space="0" w:color="000000"/>
              <w:right w:val="single" w:sz="8" w:space="0" w:color="000000"/>
            </w:tcBorders>
            <w:shd w:val="clear" w:color="auto" w:fill="B2D8A2"/>
          </w:tcPr>
          <w:p w14:paraId="5C42D478" w14:textId="77777777" w:rsidR="006836AE" w:rsidRPr="00E97AF3" w:rsidRDefault="006836AE">
            <w:pPr>
              <w:spacing w:after="0" w:line="240" w:lineRule="auto"/>
            </w:pPr>
          </w:p>
        </w:tc>
        <w:tc>
          <w:tcPr>
            <w:tcW w:w="7313" w:type="dxa"/>
            <w:tcBorders>
              <w:top w:val="single" w:sz="8" w:space="0" w:color="000000"/>
              <w:left w:val="single" w:sz="8" w:space="0" w:color="000000"/>
              <w:bottom w:val="single" w:sz="8" w:space="0" w:color="000000"/>
              <w:right w:val="single" w:sz="8" w:space="0" w:color="000000"/>
            </w:tcBorders>
            <w:shd w:val="clear" w:color="auto" w:fill="auto"/>
          </w:tcPr>
          <w:p w14:paraId="5C42D479" w14:textId="77777777" w:rsidR="006836AE" w:rsidRPr="00E97AF3" w:rsidRDefault="00744503">
            <w:pPr>
              <w:spacing w:after="0" w:line="240" w:lineRule="auto"/>
              <w:ind w:leftChars="100" w:left="220"/>
            </w:pPr>
            <w:r w:rsidRPr="00E97AF3">
              <w:t>Chinese script daily used but no longer officially used</w:t>
            </w:r>
            <w:r w:rsidRPr="00E97AF3">
              <w:br/>
              <w:t xml:space="preserve">Hanja (Republic of Korea) </w:t>
            </w:r>
          </w:p>
        </w:tc>
      </w:tr>
    </w:tbl>
    <w:p w14:paraId="5C42D47B" w14:textId="77777777" w:rsidR="006836AE" w:rsidRPr="00E97AF3" w:rsidRDefault="00744503">
      <w:pPr>
        <w:jc w:val="center"/>
      </w:pPr>
      <w:r w:rsidRPr="00E97AF3">
        <w:t>Figure 3: Countries using Chinese script</w:t>
      </w:r>
    </w:p>
    <w:p w14:paraId="5C42D47C" w14:textId="77777777" w:rsidR="006836AE" w:rsidRPr="00E97AF3" w:rsidRDefault="00744503">
      <w:pPr>
        <w:pStyle w:val="Heading2"/>
        <w:rPr>
          <w:rFonts w:asciiTheme="minorHAnsi" w:hAnsiTheme="minorHAnsi"/>
        </w:rPr>
      </w:pPr>
      <w:r w:rsidRPr="00E97AF3">
        <w:rPr>
          <w:rFonts w:asciiTheme="minorHAnsi" w:hAnsiTheme="minorHAnsi"/>
          <w:lang w:eastAsia="zh-CN"/>
        </w:rPr>
        <w:t xml:space="preserve"> </w:t>
      </w:r>
      <w:r w:rsidRPr="00E97AF3">
        <w:rPr>
          <w:rFonts w:asciiTheme="minorHAnsi" w:hAnsiTheme="minorHAnsi"/>
        </w:rPr>
        <w:t>Principal Languages using the Script</w:t>
      </w:r>
    </w:p>
    <w:p w14:paraId="5C42D47D" w14:textId="77777777" w:rsidR="006836AE" w:rsidRPr="00E97AF3" w:rsidRDefault="00744503">
      <w:r w:rsidRPr="00E97AF3">
        <w:t xml:space="preserve">As shown in the following non-exhaustive table, Chinese, Japanese and Korean are </w:t>
      </w:r>
      <w:ins w:id="48" w:author="Author">
        <w:r w:rsidR="00FA6A63" w:rsidRPr="00E97AF3">
          <w:t xml:space="preserve">the </w:t>
        </w:r>
      </w:ins>
      <w:r w:rsidRPr="00E97AF3">
        <w:t xml:space="preserve">three main languages using the Chinese script today but it does not imply that unlisted languages are less significant. For example, there are cases where a language may have a large population, but only a small part of it writes in Chinese script. Such languages </w:t>
      </w:r>
      <w:r w:rsidRPr="00E97AF3">
        <w:rPr>
          <w:lang w:eastAsia="zh-CN"/>
        </w:rPr>
        <w:t>are</w:t>
      </w:r>
      <w:r w:rsidRPr="00E97AF3">
        <w:t xml:space="preserve"> excluded from this list. </w:t>
      </w:r>
      <w:del w:id="49" w:author="Author">
        <w:r w:rsidRPr="00E97AF3" w:rsidDel="00FA6A63">
          <w:delText>For these</w:delText>
        </w:r>
      </w:del>
      <w:ins w:id="50" w:author="Author">
        <w:r w:rsidR="00FA6A63" w:rsidRPr="00E97AF3">
          <w:t>In this list,</w:t>
        </w:r>
      </w:ins>
      <w:r w:rsidRPr="00E97AF3">
        <w:t xml:space="preserve"> </w:t>
      </w:r>
      <w:ins w:id="51" w:author="Author">
        <w:r w:rsidR="00FA6A63" w:rsidRPr="00E97AF3">
          <w:t xml:space="preserve">all </w:t>
        </w:r>
      </w:ins>
      <w:del w:id="52" w:author="Author">
        <w:r w:rsidRPr="00E97AF3" w:rsidDel="001913F4">
          <w:delText xml:space="preserve">language </w:delText>
        </w:r>
        <w:r w:rsidRPr="00E97AF3" w:rsidDel="00FA6A63">
          <w:delText xml:space="preserve">all </w:delText>
        </w:r>
      </w:del>
      <w:r w:rsidRPr="00E97AF3">
        <w:t xml:space="preserve">ISO 639-3 </w:t>
      </w:r>
      <w:ins w:id="53" w:author="Author">
        <w:r w:rsidR="001913F4" w:rsidRPr="00E97AF3">
          <w:t xml:space="preserve">languages </w:t>
        </w:r>
      </w:ins>
      <w:del w:id="54" w:author="Author">
        <w:r w:rsidRPr="00E97AF3" w:rsidDel="001913F4">
          <w:delText xml:space="preserve">available </w:delText>
        </w:r>
      </w:del>
      <w:ins w:id="55" w:author="Author">
        <w:r w:rsidR="001913F4" w:rsidRPr="00E97AF3">
          <w:t xml:space="preserve">classed </w:t>
        </w:r>
      </w:ins>
      <w:r w:rsidRPr="00E97AF3">
        <w:t xml:space="preserve">as </w:t>
      </w:r>
      <w:r w:rsidRPr="00E97AF3">
        <w:rPr>
          <w:lang w:eastAsia="zh-CN"/>
        </w:rPr>
        <w:t>"</w:t>
      </w:r>
      <w:r w:rsidRPr="00E97AF3">
        <w:t>living</w:t>
      </w:r>
      <w:r w:rsidRPr="00E97AF3">
        <w:rPr>
          <w:lang w:eastAsia="zh-CN"/>
        </w:rPr>
        <w:t>"</w:t>
      </w:r>
      <w:r w:rsidRPr="00E97AF3">
        <w:t xml:space="preserve"> are included</w:t>
      </w:r>
      <w:ins w:id="56" w:author="Author">
        <w:r w:rsidR="001913F4" w:rsidRPr="00E97AF3">
          <w:t>. They are taken</w:t>
        </w:r>
      </w:ins>
      <w:r w:rsidRPr="00E97AF3">
        <w:t xml:space="preserve"> from </w:t>
      </w:r>
      <w:hyperlink r:id="rId30" w:history="1">
        <w:r w:rsidRPr="00E97AF3">
          <w:rPr>
            <w:rStyle w:val="Hyperlink"/>
            <w:szCs w:val="21"/>
          </w:rPr>
          <w:t>http://www-01.sil.org/ISO639-3/codes.asp</w:t>
        </w:r>
      </w:hyperlink>
      <w:r w:rsidRPr="00E97AF3">
        <w:t xml:space="preserve">, </w:t>
      </w:r>
      <w:del w:id="57" w:author="Author">
        <w:r w:rsidRPr="00E97AF3" w:rsidDel="001913F4">
          <w:delText xml:space="preserve">which </w:delText>
        </w:r>
      </w:del>
      <w:ins w:id="58" w:author="Author">
        <w:r w:rsidR="001913F4" w:rsidRPr="00E97AF3">
          <w:t xml:space="preserve">and codes </w:t>
        </w:r>
      </w:ins>
      <w:r w:rsidRPr="00E97AF3">
        <w:t>may refer to a macro or an individual language.</w:t>
      </w:r>
    </w:p>
    <w:tbl>
      <w:tblPr>
        <w:tblStyle w:val="TableGrid"/>
        <w:tblW w:w="8075" w:type="dxa"/>
        <w:jc w:val="center"/>
        <w:tblLayout w:type="fixed"/>
        <w:tblLook w:val="04A0" w:firstRow="1" w:lastRow="0" w:firstColumn="1" w:lastColumn="0" w:noHBand="0" w:noVBand="1"/>
      </w:tblPr>
      <w:tblGrid>
        <w:gridCol w:w="1271"/>
        <w:gridCol w:w="3260"/>
        <w:gridCol w:w="2127"/>
        <w:gridCol w:w="1417"/>
      </w:tblGrid>
      <w:tr w:rsidR="006836AE" w:rsidRPr="00E97AF3" w14:paraId="5C42D482" w14:textId="77777777">
        <w:trPr>
          <w:jc w:val="center"/>
        </w:trPr>
        <w:tc>
          <w:tcPr>
            <w:tcW w:w="1271" w:type="dxa"/>
            <w:shd w:val="pct50" w:color="auto" w:fill="auto"/>
            <w:vAlign w:val="center"/>
          </w:tcPr>
          <w:p w14:paraId="5C42D47E" w14:textId="77777777" w:rsidR="006836AE" w:rsidRPr="00E97AF3" w:rsidRDefault="00744503">
            <w:pPr>
              <w:rPr>
                <w:b/>
                <w:color w:val="FFFFFF" w:themeColor="background1"/>
                <w:szCs w:val="24"/>
              </w:rPr>
            </w:pPr>
            <w:r w:rsidRPr="00E97AF3">
              <w:rPr>
                <w:b/>
                <w:color w:val="FFFFFF" w:themeColor="background1"/>
                <w:szCs w:val="24"/>
              </w:rPr>
              <w:t>Language</w:t>
            </w:r>
          </w:p>
        </w:tc>
        <w:tc>
          <w:tcPr>
            <w:tcW w:w="3260" w:type="dxa"/>
            <w:shd w:val="pct50" w:color="auto" w:fill="auto"/>
            <w:vAlign w:val="center"/>
          </w:tcPr>
          <w:p w14:paraId="5C42D47F" w14:textId="77777777" w:rsidR="006836AE" w:rsidRPr="00E97AF3" w:rsidRDefault="00744503">
            <w:pPr>
              <w:rPr>
                <w:color w:val="FF0000"/>
                <w:szCs w:val="24"/>
                <w:shd w:val="pct10" w:color="auto" w:fill="FFFFFF"/>
              </w:rPr>
            </w:pPr>
            <w:r w:rsidRPr="00E97AF3">
              <w:rPr>
                <w:b/>
                <w:color w:val="FFFFFF" w:themeColor="background1"/>
                <w:szCs w:val="24"/>
                <w:lang w:eastAsia="zh-CN"/>
              </w:rPr>
              <w:t>Language</w:t>
            </w:r>
            <w:r w:rsidRPr="00E97AF3">
              <w:rPr>
                <w:b/>
                <w:color w:val="FFFFFF" w:themeColor="background1"/>
                <w:szCs w:val="24"/>
              </w:rPr>
              <w:t xml:space="preserve"> </w:t>
            </w:r>
            <w:r w:rsidRPr="00E97AF3">
              <w:rPr>
                <w:b/>
                <w:color w:val="FFFFFF" w:themeColor="background1"/>
                <w:szCs w:val="24"/>
                <w:lang w:eastAsia="zh-CN"/>
              </w:rPr>
              <w:t>Code</w:t>
            </w:r>
            <w:r w:rsidRPr="00E97AF3">
              <w:rPr>
                <w:b/>
                <w:color w:val="FFFFFF" w:themeColor="background1"/>
                <w:szCs w:val="24"/>
              </w:rPr>
              <w:t xml:space="preserve"> </w:t>
            </w:r>
            <w:r w:rsidRPr="00E97AF3">
              <w:rPr>
                <w:b/>
                <w:color w:val="FFFFFF" w:themeColor="background1"/>
                <w:szCs w:val="24"/>
                <w:lang w:eastAsia="zh-CN"/>
              </w:rPr>
              <w:t>in</w:t>
            </w:r>
            <w:r w:rsidRPr="00E97AF3">
              <w:rPr>
                <w:b/>
                <w:color w:val="FFFFFF" w:themeColor="background1"/>
                <w:szCs w:val="24"/>
              </w:rPr>
              <w:t xml:space="preserve"> ISO 639</w:t>
            </w:r>
          </w:p>
        </w:tc>
        <w:tc>
          <w:tcPr>
            <w:tcW w:w="2127" w:type="dxa"/>
            <w:shd w:val="pct50" w:color="auto" w:fill="auto"/>
            <w:vAlign w:val="center"/>
          </w:tcPr>
          <w:p w14:paraId="5C42D480" w14:textId="77777777" w:rsidR="006836AE" w:rsidRPr="00E97AF3" w:rsidRDefault="00744503">
            <w:pPr>
              <w:rPr>
                <w:b/>
                <w:color w:val="FFFFFF" w:themeColor="background1"/>
                <w:szCs w:val="24"/>
              </w:rPr>
            </w:pPr>
            <w:r w:rsidRPr="00E97AF3">
              <w:rPr>
                <w:b/>
                <w:color w:val="FFFFFF" w:themeColor="background1"/>
                <w:szCs w:val="24"/>
                <w:lang w:eastAsia="zh-CN"/>
              </w:rPr>
              <w:t>Native Script Name</w:t>
            </w:r>
          </w:p>
        </w:tc>
        <w:tc>
          <w:tcPr>
            <w:tcW w:w="1417" w:type="dxa"/>
            <w:shd w:val="pct50" w:color="auto" w:fill="auto"/>
            <w:vAlign w:val="center"/>
          </w:tcPr>
          <w:p w14:paraId="5C42D481" w14:textId="77777777" w:rsidR="006836AE" w:rsidRPr="00E97AF3" w:rsidRDefault="00744503">
            <w:pPr>
              <w:rPr>
                <w:b/>
                <w:color w:val="FFFFFF" w:themeColor="background1"/>
                <w:szCs w:val="24"/>
              </w:rPr>
            </w:pPr>
            <w:r w:rsidRPr="00E97AF3">
              <w:rPr>
                <w:b/>
                <w:color w:val="FFFFFF" w:themeColor="background1"/>
                <w:szCs w:val="24"/>
                <w:lang w:eastAsia="zh-CN"/>
              </w:rPr>
              <w:t>Locations</w:t>
            </w:r>
          </w:p>
        </w:tc>
      </w:tr>
      <w:tr w:rsidR="006836AE" w:rsidRPr="00E97AF3" w14:paraId="5C42D499" w14:textId="77777777">
        <w:trPr>
          <w:jc w:val="center"/>
        </w:trPr>
        <w:tc>
          <w:tcPr>
            <w:tcW w:w="1271" w:type="dxa"/>
            <w:vAlign w:val="center"/>
          </w:tcPr>
          <w:p w14:paraId="5C42D483" w14:textId="77777777" w:rsidR="006836AE" w:rsidRPr="00E97AF3" w:rsidRDefault="00744503">
            <w:pPr>
              <w:rPr>
                <w:color w:val="000000"/>
                <w:szCs w:val="24"/>
              </w:rPr>
            </w:pPr>
            <w:r w:rsidRPr="00E97AF3">
              <w:rPr>
                <w:color w:val="000000"/>
                <w:szCs w:val="24"/>
              </w:rPr>
              <w:t>Chinese</w:t>
            </w:r>
          </w:p>
        </w:tc>
        <w:tc>
          <w:tcPr>
            <w:tcW w:w="3260" w:type="dxa"/>
            <w:vAlign w:val="center"/>
          </w:tcPr>
          <w:p w14:paraId="5C42D484" w14:textId="77777777" w:rsidR="006836AE" w:rsidRPr="00E97AF3" w:rsidRDefault="00744503">
            <w:pPr>
              <w:rPr>
                <w:color w:val="000000"/>
                <w:szCs w:val="24"/>
              </w:rPr>
            </w:pPr>
            <w:r w:rsidRPr="00E97AF3">
              <w:rPr>
                <w:color w:val="000000"/>
                <w:szCs w:val="24"/>
              </w:rPr>
              <w:t xml:space="preserve">cdo </w:t>
            </w:r>
            <w:r w:rsidRPr="00E97AF3">
              <w:rPr>
                <w:color w:val="000000"/>
                <w:szCs w:val="24"/>
              </w:rPr>
              <w:tab/>
              <w:t>(Min Dong Chinese)</w:t>
            </w:r>
          </w:p>
          <w:p w14:paraId="5C42D485" w14:textId="77777777" w:rsidR="006836AE" w:rsidRPr="00E97AF3" w:rsidRDefault="00744503">
            <w:pPr>
              <w:rPr>
                <w:color w:val="000000"/>
                <w:szCs w:val="24"/>
              </w:rPr>
            </w:pPr>
            <w:r w:rsidRPr="00E97AF3">
              <w:rPr>
                <w:color w:val="000000"/>
                <w:szCs w:val="24"/>
              </w:rPr>
              <w:t xml:space="preserve">cjy </w:t>
            </w:r>
            <w:r w:rsidRPr="00E97AF3">
              <w:rPr>
                <w:color w:val="000000"/>
                <w:szCs w:val="24"/>
              </w:rPr>
              <w:tab/>
              <w:t>(Jinyu Chinese)</w:t>
            </w:r>
          </w:p>
          <w:p w14:paraId="5C42D486" w14:textId="77777777" w:rsidR="006836AE" w:rsidRPr="00C95D03" w:rsidRDefault="00744503">
            <w:pPr>
              <w:rPr>
                <w:color w:val="000000"/>
                <w:szCs w:val="24"/>
                <w:lang w:val="fr-FR"/>
              </w:rPr>
            </w:pPr>
            <w:proofErr w:type="gramStart"/>
            <w:r w:rsidRPr="00C95D03">
              <w:rPr>
                <w:color w:val="000000"/>
                <w:szCs w:val="24"/>
                <w:lang w:val="fr-FR"/>
              </w:rPr>
              <w:t>cmn</w:t>
            </w:r>
            <w:proofErr w:type="gramEnd"/>
            <w:r w:rsidRPr="00C95D03">
              <w:rPr>
                <w:color w:val="000000"/>
                <w:szCs w:val="24"/>
                <w:lang w:val="fr-FR"/>
              </w:rPr>
              <w:tab/>
              <w:t>(Mandarin Chinese)</w:t>
            </w:r>
          </w:p>
          <w:p w14:paraId="5C42D487" w14:textId="77777777" w:rsidR="006836AE" w:rsidRPr="00C95D03" w:rsidRDefault="00744503">
            <w:pPr>
              <w:rPr>
                <w:color w:val="000000"/>
                <w:szCs w:val="24"/>
                <w:lang w:val="fr-FR"/>
              </w:rPr>
            </w:pPr>
            <w:proofErr w:type="gramStart"/>
            <w:r w:rsidRPr="00C95D03">
              <w:rPr>
                <w:color w:val="000000"/>
                <w:szCs w:val="24"/>
                <w:lang w:val="fr-FR"/>
              </w:rPr>
              <w:t>cpx</w:t>
            </w:r>
            <w:proofErr w:type="gramEnd"/>
            <w:r w:rsidRPr="00C95D03">
              <w:rPr>
                <w:color w:val="000000"/>
                <w:szCs w:val="24"/>
                <w:lang w:val="fr-FR"/>
              </w:rPr>
              <w:t xml:space="preserve"> </w:t>
            </w:r>
            <w:r w:rsidRPr="00C95D03">
              <w:rPr>
                <w:color w:val="000000"/>
                <w:szCs w:val="24"/>
                <w:lang w:val="fr-FR"/>
              </w:rPr>
              <w:tab/>
              <w:t>(Pu-Xian Chinese)</w:t>
            </w:r>
          </w:p>
          <w:p w14:paraId="5C42D488" w14:textId="77777777" w:rsidR="006836AE" w:rsidRPr="00E97AF3" w:rsidRDefault="00744503">
            <w:pPr>
              <w:rPr>
                <w:color w:val="000000"/>
                <w:szCs w:val="24"/>
              </w:rPr>
            </w:pPr>
            <w:r w:rsidRPr="00E97AF3">
              <w:rPr>
                <w:color w:val="000000"/>
                <w:szCs w:val="24"/>
              </w:rPr>
              <w:t xml:space="preserve">czh </w:t>
            </w:r>
            <w:r w:rsidRPr="00E97AF3">
              <w:rPr>
                <w:color w:val="000000"/>
                <w:szCs w:val="24"/>
              </w:rPr>
              <w:tab/>
              <w:t>(Huizhou Chinese)</w:t>
            </w:r>
          </w:p>
          <w:p w14:paraId="5C42D489" w14:textId="77777777" w:rsidR="006836AE" w:rsidRPr="00E97AF3" w:rsidRDefault="00744503">
            <w:pPr>
              <w:rPr>
                <w:color w:val="000000"/>
                <w:szCs w:val="24"/>
              </w:rPr>
            </w:pPr>
            <w:r w:rsidRPr="00E97AF3">
              <w:rPr>
                <w:color w:val="000000"/>
                <w:szCs w:val="24"/>
              </w:rPr>
              <w:t xml:space="preserve">czo </w:t>
            </w:r>
            <w:r w:rsidRPr="00E97AF3">
              <w:rPr>
                <w:color w:val="000000"/>
                <w:szCs w:val="24"/>
              </w:rPr>
              <w:tab/>
              <w:t>(Min Zhong Chinese)</w:t>
            </w:r>
          </w:p>
          <w:p w14:paraId="5C42D48A" w14:textId="77777777" w:rsidR="006836AE" w:rsidRPr="00E97AF3" w:rsidRDefault="00744503">
            <w:pPr>
              <w:rPr>
                <w:color w:val="000000"/>
                <w:szCs w:val="24"/>
              </w:rPr>
            </w:pPr>
            <w:r w:rsidRPr="00E97AF3">
              <w:rPr>
                <w:color w:val="000000"/>
                <w:szCs w:val="24"/>
              </w:rPr>
              <w:t xml:space="preserve">gan </w:t>
            </w:r>
            <w:r w:rsidRPr="00E97AF3">
              <w:rPr>
                <w:color w:val="000000"/>
                <w:szCs w:val="24"/>
              </w:rPr>
              <w:tab/>
              <w:t>(Gan Chinese)</w:t>
            </w:r>
          </w:p>
          <w:p w14:paraId="5C42D48B" w14:textId="77777777" w:rsidR="006836AE" w:rsidRPr="00E97AF3" w:rsidRDefault="00744503">
            <w:pPr>
              <w:rPr>
                <w:color w:val="000000"/>
                <w:szCs w:val="24"/>
              </w:rPr>
            </w:pPr>
            <w:r w:rsidRPr="00E97AF3">
              <w:rPr>
                <w:color w:val="000000"/>
                <w:szCs w:val="24"/>
              </w:rPr>
              <w:t xml:space="preserve">hak </w:t>
            </w:r>
            <w:r w:rsidRPr="00E97AF3">
              <w:rPr>
                <w:color w:val="000000"/>
                <w:szCs w:val="24"/>
              </w:rPr>
              <w:tab/>
              <w:t>(Hakka Chinese)</w:t>
            </w:r>
          </w:p>
          <w:p w14:paraId="5C42D48C" w14:textId="77777777" w:rsidR="006836AE" w:rsidRPr="00E97AF3" w:rsidRDefault="00744503">
            <w:pPr>
              <w:rPr>
                <w:color w:val="000000"/>
                <w:szCs w:val="24"/>
              </w:rPr>
            </w:pPr>
            <w:r w:rsidRPr="00E97AF3">
              <w:rPr>
                <w:color w:val="000000"/>
                <w:szCs w:val="24"/>
              </w:rPr>
              <w:t xml:space="preserve">hsn </w:t>
            </w:r>
            <w:r w:rsidRPr="00E97AF3">
              <w:rPr>
                <w:color w:val="000000"/>
                <w:szCs w:val="24"/>
              </w:rPr>
              <w:tab/>
              <w:t>(Xiang Chinese)</w:t>
            </w:r>
          </w:p>
          <w:p w14:paraId="5C42D48D" w14:textId="77777777" w:rsidR="006836AE" w:rsidRPr="00E97AF3" w:rsidRDefault="00744503">
            <w:pPr>
              <w:rPr>
                <w:color w:val="000000"/>
                <w:szCs w:val="24"/>
              </w:rPr>
            </w:pPr>
            <w:r w:rsidRPr="00E97AF3">
              <w:rPr>
                <w:color w:val="000000"/>
                <w:szCs w:val="24"/>
              </w:rPr>
              <w:t>mnp</w:t>
            </w:r>
            <w:r w:rsidRPr="00E97AF3">
              <w:rPr>
                <w:color w:val="000000"/>
                <w:szCs w:val="24"/>
              </w:rPr>
              <w:tab/>
              <w:t>(Min Bei Chinese)</w:t>
            </w:r>
          </w:p>
          <w:p w14:paraId="5C42D48E" w14:textId="77777777" w:rsidR="006836AE" w:rsidRPr="00E97AF3" w:rsidRDefault="00744503">
            <w:pPr>
              <w:rPr>
                <w:color w:val="000000"/>
                <w:szCs w:val="24"/>
              </w:rPr>
            </w:pPr>
            <w:r w:rsidRPr="00E97AF3">
              <w:rPr>
                <w:color w:val="000000"/>
                <w:szCs w:val="24"/>
              </w:rPr>
              <w:t>nan</w:t>
            </w:r>
            <w:r w:rsidRPr="00E97AF3">
              <w:rPr>
                <w:color w:val="000000"/>
                <w:szCs w:val="24"/>
              </w:rPr>
              <w:tab/>
              <w:t>(Min Nan Chinese)</w:t>
            </w:r>
          </w:p>
          <w:p w14:paraId="5C42D48F" w14:textId="77777777" w:rsidR="006836AE" w:rsidRPr="00E97AF3" w:rsidRDefault="00744503">
            <w:pPr>
              <w:rPr>
                <w:color w:val="000000"/>
                <w:szCs w:val="24"/>
              </w:rPr>
            </w:pPr>
            <w:r w:rsidRPr="00E97AF3">
              <w:rPr>
                <w:color w:val="000000"/>
                <w:szCs w:val="24"/>
              </w:rPr>
              <w:t>wuu</w:t>
            </w:r>
            <w:r w:rsidRPr="00E97AF3">
              <w:rPr>
                <w:color w:val="000000"/>
                <w:szCs w:val="24"/>
              </w:rPr>
              <w:tab/>
              <w:t>(Wu Chinese)</w:t>
            </w:r>
          </w:p>
          <w:p w14:paraId="5C42D490" w14:textId="77777777" w:rsidR="006836AE" w:rsidRPr="00E97AF3" w:rsidRDefault="00744503">
            <w:pPr>
              <w:rPr>
                <w:color w:val="000000"/>
                <w:szCs w:val="24"/>
              </w:rPr>
            </w:pPr>
            <w:r w:rsidRPr="00E97AF3">
              <w:rPr>
                <w:color w:val="000000"/>
                <w:szCs w:val="24"/>
              </w:rPr>
              <w:t>yue</w:t>
            </w:r>
            <w:r w:rsidRPr="00E97AF3">
              <w:rPr>
                <w:color w:val="000000"/>
                <w:szCs w:val="24"/>
              </w:rPr>
              <w:tab/>
              <w:t>(Yue Chinese)</w:t>
            </w:r>
          </w:p>
          <w:p w14:paraId="5C42D491" w14:textId="77777777" w:rsidR="006836AE" w:rsidRPr="00E97AF3" w:rsidRDefault="00744503">
            <w:pPr>
              <w:rPr>
                <w:color w:val="000000"/>
                <w:szCs w:val="24"/>
              </w:rPr>
            </w:pPr>
            <w:r w:rsidRPr="00E97AF3">
              <w:rPr>
                <w:color w:val="000000"/>
                <w:szCs w:val="24"/>
              </w:rPr>
              <w:t>zho</w:t>
            </w:r>
            <w:r w:rsidRPr="00E97AF3">
              <w:rPr>
                <w:color w:val="000000"/>
                <w:szCs w:val="24"/>
              </w:rPr>
              <w:tab/>
              <w:t>(Chinese)</w:t>
            </w:r>
          </w:p>
        </w:tc>
        <w:tc>
          <w:tcPr>
            <w:tcW w:w="2127" w:type="dxa"/>
            <w:vAlign w:val="center"/>
          </w:tcPr>
          <w:p w14:paraId="5C42D492" w14:textId="77777777" w:rsidR="006836AE" w:rsidRPr="00E97AF3" w:rsidRDefault="00744503">
            <w:pPr>
              <w:rPr>
                <w:color w:val="000000"/>
                <w:szCs w:val="24"/>
              </w:rPr>
            </w:pPr>
            <w:r w:rsidRPr="00E97AF3">
              <w:rPr>
                <w:color w:val="000000"/>
                <w:szCs w:val="24"/>
              </w:rPr>
              <w:t>汉字</w:t>
            </w:r>
            <w:r w:rsidRPr="00E97AF3">
              <w:rPr>
                <w:color w:val="000000"/>
                <w:szCs w:val="24"/>
                <w:lang w:eastAsia="zh-CN"/>
              </w:rPr>
              <w:t xml:space="preserve"> </w:t>
            </w:r>
            <w:r w:rsidRPr="00E97AF3">
              <w:rPr>
                <w:color w:val="000000"/>
                <w:szCs w:val="24"/>
              </w:rPr>
              <w:t>Hanzi</w:t>
            </w:r>
          </w:p>
        </w:tc>
        <w:tc>
          <w:tcPr>
            <w:tcW w:w="1417" w:type="dxa"/>
            <w:vAlign w:val="center"/>
          </w:tcPr>
          <w:p w14:paraId="5C42D493" w14:textId="77777777" w:rsidR="006836AE" w:rsidRPr="00E97AF3" w:rsidRDefault="00744503">
            <w:pPr>
              <w:rPr>
                <w:color w:val="000000"/>
                <w:szCs w:val="24"/>
              </w:rPr>
            </w:pPr>
            <w:r w:rsidRPr="00E97AF3">
              <w:rPr>
                <w:color w:val="000000"/>
                <w:szCs w:val="24"/>
              </w:rPr>
              <w:t>China Mainland</w:t>
            </w:r>
          </w:p>
          <w:p w14:paraId="5C42D494" w14:textId="77777777" w:rsidR="006836AE" w:rsidRPr="00E97AF3" w:rsidRDefault="00744503">
            <w:pPr>
              <w:rPr>
                <w:color w:val="000000"/>
                <w:szCs w:val="24"/>
              </w:rPr>
            </w:pPr>
            <w:r w:rsidRPr="00E97AF3">
              <w:rPr>
                <w:color w:val="000000"/>
                <w:szCs w:val="24"/>
              </w:rPr>
              <w:t>Taiwan</w:t>
            </w:r>
          </w:p>
          <w:p w14:paraId="5C42D495" w14:textId="77777777" w:rsidR="006836AE" w:rsidRPr="00E97AF3" w:rsidRDefault="00744503">
            <w:pPr>
              <w:rPr>
                <w:color w:val="000000"/>
                <w:szCs w:val="24"/>
              </w:rPr>
            </w:pPr>
            <w:r w:rsidRPr="00E97AF3">
              <w:rPr>
                <w:color w:val="000000"/>
                <w:szCs w:val="24"/>
              </w:rPr>
              <w:t>Hong Kong</w:t>
            </w:r>
          </w:p>
          <w:p w14:paraId="5C42D496" w14:textId="77777777" w:rsidR="006836AE" w:rsidRPr="00E97AF3" w:rsidRDefault="00744503">
            <w:pPr>
              <w:rPr>
                <w:color w:val="000000"/>
                <w:szCs w:val="24"/>
              </w:rPr>
            </w:pPr>
            <w:r w:rsidRPr="00E97AF3">
              <w:rPr>
                <w:color w:val="000000"/>
                <w:szCs w:val="24"/>
              </w:rPr>
              <w:t>Macao</w:t>
            </w:r>
          </w:p>
          <w:p w14:paraId="5C42D497" w14:textId="77777777" w:rsidR="006836AE" w:rsidRPr="00E97AF3" w:rsidRDefault="00744503">
            <w:pPr>
              <w:rPr>
                <w:color w:val="000000"/>
                <w:szCs w:val="24"/>
                <w:lang w:eastAsia="zh-CN"/>
              </w:rPr>
            </w:pPr>
            <w:r w:rsidRPr="00E97AF3">
              <w:rPr>
                <w:color w:val="000000"/>
                <w:szCs w:val="24"/>
                <w:lang w:eastAsia="zh-CN"/>
              </w:rPr>
              <w:t>Singapore</w:t>
            </w:r>
          </w:p>
          <w:p w14:paraId="5C42D498" w14:textId="77777777" w:rsidR="006836AE" w:rsidRPr="00E97AF3" w:rsidRDefault="00744503">
            <w:pPr>
              <w:rPr>
                <w:color w:val="000000"/>
                <w:szCs w:val="24"/>
                <w:lang w:eastAsia="zh-CN"/>
              </w:rPr>
            </w:pPr>
            <w:r w:rsidRPr="00E97AF3">
              <w:rPr>
                <w:color w:val="000000"/>
                <w:szCs w:val="24"/>
                <w:lang w:eastAsia="zh-CN"/>
              </w:rPr>
              <w:t>Malaysia</w:t>
            </w:r>
          </w:p>
        </w:tc>
      </w:tr>
      <w:tr w:rsidR="006836AE" w:rsidRPr="00E97AF3" w14:paraId="5C42D49E" w14:textId="77777777">
        <w:trPr>
          <w:jc w:val="center"/>
        </w:trPr>
        <w:tc>
          <w:tcPr>
            <w:tcW w:w="1271" w:type="dxa"/>
            <w:vAlign w:val="center"/>
          </w:tcPr>
          <w:p w14:paraId="5C42D49A" w14:textId="77777777" w:rsidR="006836AE" w:rsidRPr="00E97AF3" w:rsidRDefault="00744503">
            <w:pPr>
              <w:rPr>
                <w:color w:val="000000"/>
                <w:szCs w:val="24"/>
              </w:rPr>
            </w:pPr>
            <w:r w:rsidRPr="00E97AF3">
              <w:rPr>
                <w:color w:val="000000"/>
                <w:szCs w:val="24"/>
              </w:rPr>
              <w:t>Japanese</w:t>
            </w:r>
          </w:p>
        </w:tc>
        <w:tc>
          <w:tcPr>
            <w:tcW w:w="3260" w:type="dxa"/>
            <w:vAlign w:val="center"/>
          </w:tcPr>
          <w:p w14:paraId="5C42D49B" w14:textId="77777777" w:rsidR="006836AE" w:rsidRPr="00E97AF3" w:rsidRDefault="00744503">
            <w:pPr>
              <w:rPr>
                <w:color w:val="000000"/>
                <w:szCs w:val="24"/>
              </w:rPr>
            </w:pPr>
            <w:r w:rsidRPr="00E97AF3">
              <w:rPr>
                <w:color w:val="000000"/>
                <w:szCs w:val="24"/>
              </w:rPr>
              <w:t>jpn</w:t>
            </w:r>
          </w:p>
        </w:tc>
        <w:tc>
          <w:tcPr>
            <w:tcW w:w="2127" w:type="dxa"/>
            <w:vAlign w:val="center"/>
          </w:tcPr>
          <w:p w14:paraId="5C42D49C" w14:textId="77777777" w:rsidR="006836AE" w:rsidRPr="00E97AF3" w:rsidRDefault="00744503">
            <w:pPr>
              <w:rPr>
                <w:color w:val="000000"/>
                <w:szCs w:val="24"/>
              </w:rPr>
            </w:pPr>
            <w:r w:rsidRPr="00E97AF3">
              <w:rPr>
                <w:color w:val="000000"/>
                <w:szCs w:val="24"/>
              </w:rPr>
              <w:t>漢字</w:t>
            </w:r>
            <w:r w:rsidRPr="00E97AF3">
              <w:rPr>
                <w:color w:val="000000"/>
                <w:szCs w:val="24"/>
                <w:lang w:eastAsia="zh-CN"/>
              </w:rPr>
              <w:t xml:space="preserve"> </w:t>
            </w:r>
            <w:r w:rsidRPr="00E97AF3">
              <w:rPr>
                <w:color w:val="000000"/>
                <w:szCs w:val="24"/>
              </w:rPr>
              <w:t>Kanji</w:t>
            </w:r>
          </w:p>
        </w:tc>
        <w:tc>
          <w:tcPr>
            <w:tcW w:w="1417" w:type="dxa"/>
            <w:vAlign w:val="center"/>
          </w:tcPr>
          <w:p w14:paraId="5C42D49D" w14:textId="77777777" w:rsidR="006836AE" w:rsidRPr="00E97AF3" w:rsidRDefault="00744503">
            <w:pPr>
              <w:rPr>
                <w:color w:val="000000"/>
                <w:szCs w:val="24"/>
              </w:rPr>
            </w:pPr>
            <w:r w:rsidRPr="00E97AF3">
              <w:rPr>
                <w:color w:val="000000"/>
                <w:szCs w:val="24"/>
              </w:rPr>
              <w:t>Japan</w:t>
            </w:r>
          </w:p>
        </w:tc>
      </w:tr>
      <w:tr w:rsidR="006836AE" w:rsidRPr="00E97AF3" w14:paraId="5C42D4A3" w14:textId="77777777">
        <w:trPr>
          <w:jc w:val="center"/>
        </w:trPr>
        <w:tc>
          <w:tcPr>
            <w:tcW w:w="1271" w:type="dxa"/>
            <w:vAlign w:val="center"/>
          </w:tcPr>
          <w:p w14:paraId="5C42D49F" w14:textId="77777777" w:rsidR="006836AE" w:rsidRPr="00E97AF3" w:rsidRDefault="00744503">
            <w:pPr>
              <w:rPr>
                <w:color w:val="000000"/>
                <w:szCs w:val="24"/>
              </w:rPr>
            </w:pPr>
            <w:r w:rsidRPr="00E97AF3">
              <w:rPr>
                <w:color w:val="000000"/>
                <w:szCs w:val="24"/>
              </w:rPr>
              <w:t>Korean</w:t>
            </w:r>
          </w:p>
        </w:tc>
        <w:tc>
          <w:tcPr>
            <w:tcW w:w="3260" w:type="dxa"/>
            <w:vAlign w:val="center"/>
          </w:tcPr>
          <w:p w14:paraId="5C42D4A0" w14:textId="77777777" w:rsidR="006836AE" w:rsidRPr="00E97AF3" w:rsidRDefault="00744503">
            <w:pPr>
              <w:rPr>
                <w:color w:val="000000"/>
                <w:szCs w:val="24"/>
              </w:rPr>
            </w:pPr>
            <w:r w:rsidRPr="00E97AF3">
              <w:rPr>
                <w:color w:val="000000"/>
                <w:szCs w:val="24"/>
              </w:rPr>
              <w:t>kor</w:t>
            </w:r>
          </w:p>
        </w:tc>
        <w:tc>
          <w:tcPr>
            <w:tcW w:w="2127" w:type="dxa"/>
            <w:vAlign w:val="center"/>
          </w:tcPr>
          <w:p w14:paraId="5C42D4A1" w14:textId="77777777" w:rsidR="006836AE" w:rsidRPr="00E97AF3" w:rsidRDefault="00744503">
            <w:pPr>
              <w:rPr>
                <w:color w:val="000000"/>
                <w:szCs w:val="24"/>
              </w:rPr>
            </w:pPr>
            <w:r w:rsidRPr="00E97AF3">
              <w:rPr>
                <w:rFonts w:eastAsia="Batang" w:cs="Batang"/>
                <w:color w:val="000000"/>
                <w:szCs w:val="24"/>
              </w:rPr>
              <w:t>한자</w:t>
            </w:r>
            <w:r w:rsidRPr="00E97AF3">
              <w:rPr>
                <w:rFonts w:eastAsiaTheme="minorEastAsia" w:cs="Batang"/>
                <w:color w:val="000000"/>
                <w:szCs w:val="24"/>
              </w:rPr>
              <w:t xml:space="preserve"> Hanja</w:t>
            </w:r>
          </w:p>
        </w:tc>
        <w:tc>
          <w:tcPr>
            <w:tcW w:w="1417" w:type="dxa"/>
            <w:vAlign w:val="center"/>
          </w:tcPr>
          <w:p w14:paraId="5C42D4A2" w14:textId="77777777" w:rsidR="006836AE" w:rsidRPr="00E97AF3" w:rsidRDefault="00744503">
            <w:pPr>
              <w:rPr>
                <w:color w:val="000000"/>
                <w:szCs w:val="24"/>
              </w:rPr>
            </w:pPr>
            <w:r w:rsidRPr="00E97AF3">
              <w:rPr>
                <w:color w:val="000000"/>
                <w:szCs w:val="24"/>
              </w:rPr>
              <w:t>Korea</w:t>
            </w:r>
          </w:p>
        </w:tc>
      </w:tr>
    </w:tbl>
    <w:p w14:paraId="5C42D4A4" w14:textId="77777777" w:rsidR="006836AE" w:rsidRPr="00E97AF3" w:rsidRDefault="006836AE">
      <w:pPr>
        <w:pStyle w:val="ListParagraph"/>
        <w:widowControl w:val="0"/>
        <w:spacing w:after="0" w:line="360" w:lineRule="auto"/>
        <w:ind w:left="840"/>
        <w:contextualSpacing w:val="0"/>
        <w:jc w:val="both"/>
        <w:rPr>
          <w:color w:val="000000"/>
          <w:szCs w:val="24"/>
        </w:rPr>
      </w:pPr>
    </w:p>
    <w:p w14:paraId="5C42D4A5" w14:textId="77777777" w:rsidR="006836AE" w:rsidRPr="00E97AF3" w:rsidRDefault="00744503">
      <w:pPr>
        <w:pStyle w:val="ListParagraph"/>
        <w:numPr>
          <w:ilvl w:val="0"/>
          <w:numId w:val="2"/>
        </w:numPr>
      </w:pPr>
      <w:r w:rsidRPr="00E97AF3">
        <w:t xml:space="preserve">Hanzi normally consists of two subsets, Simplified Chinese characters (Hans) and Traditional Chinese characters (Hant). </w:t>
      </w:r>
    </w:p>
    <w:p w14:paraId="5C42D4A6" w14:textId="77777777" w:rsidR="006836AE" w:rsidRPr="00E97AF3" w:rsidRDefault="00744503">
      <w:pPr>
        <w:pStyle w:val="ListParagraph"/>
        <w:numPr>
          <w:ilvl w:val="0"/>
          <w:numId w:val="2"/>
        </w:numPr>
      </w:pPr>
      <w:r w:rsidRPr="00E97AF3">
        <w:t>Kanji is used in Japanese in addition to two other scripts (</w:t>
      </w:r>
      <w:del w:id="59" w:author="Author">
        <w:r w:rsidRPr="00E97AF3" w:rsidDel="001D045C">
          <w:delText xml:space="preserve">hiragana </w:delText>
        </w:r>
      </w:del>
      <w:ins w:id="60" w:author="Author">
        <w:r w:rsidR="001D045C" w:rsidRPr="00E97AF3">
          <w:t xml:space="preserve">Hiragana </w:t>
        </w:r>
      </w:ins>
      <w:r w:rsidRPr="00E97AF3">
        <w:t xml:space="preserve">and </w:t>
      </w:r>
      <w:del w:id="61" w:author="Author">
        <w:r w:rsidRPr="00E97AF3" w:rsidDel="001D045C">
          <w:delText>katakana</w:delText>
        </w:r>
      </w:del>
      <w:ins w:id="62" w:author="Author">
        <w:r w:rsidR="001D045C" w:rsidRPr="00E97AF3">
          <w:t>Katakana</w:t>
        </w:r>
      </w:ins>
      <w:r w:rsidRPr="00E97AF3">
        <w:t xml:space="preserve">), together known as Jpan (ISO 15924 code). </w:t>
      </w:r>
    </w:p>
    <w:p w14:paraId="5C42D4A7" w14:textId="77777777" w:rsidR="006836AE" w:rsidRPr="00E97AF3" w:rsidRDefault="00744503">
      <w:pPr>
        <w:pStyle w:val="ListParagraph"/>
        <w:numPr>
          <w:ilvl w:val="0"/>
          <w:numId w:val="2"/>
        </w:numPr>
      </w:pPr>
      <w:r w:rsidRPr="00E97AF3">
        <w:t>Hanja is used in Korean in addition to the Hangul script, together known as Kore (ISO 15924 code).</w:t>
      </w:r>
    </w:p>
    <w:p w14:paraId="5C42D4A8" w14:textId="77777777" w:rsidR="006836AE" w:rsidRPr="00E97AF3" w:rsidRDefault="00744503">
      <w:r w:rsidRPr="00E97AF3">
        <w:t xml:space="preserve">The relationship </w:t>
      </w:r>
      <w:r w:rsidRPr="00E97AF3">
        <w:rPr>
          <w:lang w:eastAsia="zh-CN"/>
        </w:rPr>
        <w:t>between</w:t>
      </w:r>
      <w:r w:rsidRPr="00E97AF3">
        <w:t xml:space="preserve"> Hanzi, Kanji and Hanja is as shown below, Hanzi (Hans &amp; Hans), Kanji and Hanjia are </w:t>
      </w:r>
      <w:del w:id="63" w:author="Author">
        <w:r w:rsidRPr="00E97AF3" w:rsidDel="001913F4">
          <w:delText xml:space="preserve">both </w:delText>
        </w:r>
      </w:del>
      <w:ins w:id="64" w:author="Author">
        <w:r w:rsidR="001913F4" w:rsidRPr="00E97AF3">
          <w:t xml:space="preserve">all </w:t>
        </w:r>
      </w:ins>
      <w:r w:rsidRPr="00E97AF3">
        <w:t xml:space="preserve">therefore </w:t>
      </w:r>
      <w:commentRangeStart w:id="65"/>
      <w:r w:rsidRPr="00E97AF3">
        <w:t>covered by CGP</w:t>
      </w:r>
      <w:commentRangeEnd w:id="65"/>
      <w:r w:rsidR="00766150">
        <w:rPr>
          <w:rStyle w:val="CommentReference"/>
        </w:rPr>
        <w:commentReference w:id="65"/>
      </w:r>
      <w:r w:rsidRPr="00E97AF3">
        <w:t>.</w:t>
      </w:r>
    </w:p>
    <w:p w14:paraId="5C42D4A9" w14:textId="77777777" w:rsidR="006836AE" w:rsidRPr="00E97AF3" w:rsidRDefault="00744503">
      <w:pPr>
        <w:spacing w:line="360" w:lineRule="auto"/>
        <w:jc w:val="center"/>
        <w:rPr>
          <w:color w:val="000000"/>
          <w:sz w:val="20"/>
          <w:szCs w:val="24"/>
        </w:rPr>
      </w:pPr>
      <w:r w:rsidRPr="00E97AF3">
        <w:rPr>
          <w:noProof/>
          <w:color w:val="000000"/>
          <w:sz w:val="20"/>
          <w:szCs w:val="24"/>
          <w:lang w:bidi="km-KH"/>
        </w:rPr>
        <w:lastRenderedPageBreak/>
        <w:drawing>
          <wp:inline distT="0" distB="0" distL="0" distR="0" wp14:anchorId="5C42E3DF" wp14:editId="5C42E3E0">
            <wp:extent cx="4409440" cy="25812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417056" cy="2585581"/>
                    </a:xfrm>
                    <a:prstGeom prst="rect">
                      <a:avLst/>
                    </a:prstGeom>
                    <a:noFill/>
                    <a:ln>
                      <a:noFill/>
                    </a:ln>
                  </pic:spPr>
                </pic:pic>
              </a:graphicData>
            </a:graphic>
          </wp:inline>
        </w:drawing>
      </w:r>
    </w:p>
    <w:p w14:paraId="5C42D4AA" w14:textId="77777777" w:rsidR="006836AE" w:rsidRPr="00E97AF3" w:rsidRDefault="00744503">
      <w:pPr>
        <w:jc w:val="center"/>
      </w:pPr>
      <w:r w:rsidRPr="00E97AF3">
        <w:t>Figure 4: Hanzi, Kanji &amp; Hanja</w:t>
      </w:r>
    </w:p>
    <w:p w14:paraId="5C42D4AB" w14:textId="77777777" w:rsidR="006836AE" w:rsidRPr="00E97AF3" w:rsidRDefault="00744503">
      <w:pPr>
        <w:pStyle w:val="Heading1"/>
        <w:rPr>
          <w:rFonts w:hAnsi="Sylfaen" w:cs="Arial"/>
        </w:rPr>
      </w:pPr>
      <w:r w:rsidRPr="00E97AF3">
        <w:rPr>
          <w:lang w:eastAsia="zh-CN"/>
        </w:rPr>
        <w:t xml:space="preserve"> </w:t>
      </w:r>
      <w:r w:rsidRPr="00E97AF3">
        <w:t>Overall Development Process and Methodology</w:t>
      </w:r>
    </w:p>
    <w:p w14:paraId="5C42D4AC" w14:textId="77777777" w:rsidR="006836AE" w:rsidRPr="00E97AF3" w:rsidRDefault="00744503">
      <w:pPr>
        <w:pStyle w:val="Heading2"/>
        <w:rPr>
          <w:rFonts w:asciiTheme="minorHAnsi" w:hAnsiTheme="minorHAnsi"/>
        </w:rPr>
      </w:pPr>
      <w:r w:rsidRPr="00E97AF3">
        <w:rPr>
          <w:rFonts w:asciiTheme="minorHAnsi" w:hAnsiTheme="minorHAnsi"/>
          <w:lang w:eastAsia="zh-CN"/>
        </w:rPr>
        <w:t xml:space="preserve"> </w:t>
      </w:r>
      <w:r w:rsidRPr="00E97AF3">
        <w:rPr>
          <w:rFonts w:asciiTheme="minorHAnsi" w:hAnsiTheme="minorHAnsi"/>
        </w:rPr>
        <w:t>Previous work</w:t>
      </w:r>
    </w:p>
    <w:p w14:paraId="5C42D4AD" w14:textId="77777777" w:rsidR="006836AE" w:rsidRPr="00E97AF3" w:rsidRDefault="00744503">
      <w:r w:rsidRPr="00E97AF3">
        <w:t xml:space="preserve">In April 2004, the Joint Engineering Team (JET), a group composed of members of CNNIC, TWNIC, KRNIC, JPNIC as well as other individual experts, produced RFC 3743 </w:t>
      </w:r>
      <w:r w:rsidRPr="00E97AF3">
        <w:rPr>
          <w:lang w:eastAsia="zh-CN"/>
        </w:rPr>
        <w:t>"</w:t>
      </w:r>
      <w:r w:rsidRPr="00E97AF3">
        <w:t>Joint Engineering Team (JET) Guidelines for Internationalized Domain Names (IDN) Registration and Administration for Chinese, Japanese and Korean</w:t>
      </w:r>
      <w:del w:id="66" w:author="Author">
        <w:r w:rsidRPr="00E97AF3" w:rsidDel="0073471C">
          <w:rPr>
            <w:lang w:eastAsia="zh-CN"/>
          </w:rPr>
          <w:delText>"</w:delText>
        </w:r>
        <w:r w:rsidRPr="00E97AF3" w:rsidDel="0073471C">
          <w:delText xml:space="preserve">, </w:delText>
        </w:r>
      </w:del>
      <w:ins w:id="67" w:author="Author">
        <w:r w:rsidR="0073471C" w:rsidRPr="00E97AF3">
          <w:rPr>
            <w:lang w:eastAsia="zh-CN"/>
          </w:rPr>
          <w:t>"</w:t>
        </w:r>
        <w:r w:rsidR="0073471C" w:rsidRPr="00E97AF3">
          <w:t>. This</w:t>
        </w:r>
      </w:ins>
      <w:del w:id="68" w:author="Author">
        <w:r w:rsidRPr="00E97AF3" w:rsidDel="0073471C">
          <w:delText xml:space="preserve">a </w:delText>
        </w:r>
      </w:del>
      <w:ins w:id="69" w:author="Author">
        <w:r w:rsidR="0073471C" w:rsidRPr="00E97AF3">
          <w:t xml:space="preserve"> </w:t>
        </w:r>
      </w:ins>
      <w:r w:rsidRPr="00E97AF3">
        <w:t>guideline</w:t>
      </w:r>
      <w:ins w:id="70" w:author="Author">
        <w:r w:rsidR="0073471C" w:rsidRPr="00E97AF3">
          <w:t xml:space="preserve"> is </w:t>
        </w:r>
        <w:commentRangeStart w:id="71"/>
        <w:r w:rsidR="0073471C" w:rsidRPr="00E97AF3">
          <w:t>intended</w:t>
        </w:r>
      </w:ins>
      <w:r w:rsidRPr="00E97AF3">
        <w:t xml:space="preserve"> </w:t>
      </w:r>
      <w:commentRangeEnd w:id="71"/>
      <w:r w:rsidR="00404ED3" w:rsidRPr="00E97AF3">
        <w:rPr>
          <w:rStyle w:val="CommentReference"/>
        </w:rPr>
        <w:commentReference w:id="71"/>
      </w:r>
      <w:r w:rsidRPr="00E97AF3">
        <w:t>for zone administrators, including but not limited to registry operators and registrars</w:t>
      </w:r>
      <w:ins w:id="72" w:author="Author">
        <w:r w:rsidR="001913F4" w:rsidRPr="00E97AF3">
          <w:t>;</w:t>
        </w:r>
      </w:ins>
      <w:r w:rsidRPr="00E97AF3">
        <w:t xml:space="preserve"> and </w:t>
      </w:r>
      <w:ins w:id="73" w:author="Author">
        <w:r w:rsidR="001913F4" w:rsidRPr="00E97AF3">
          <w:t xml:space="preserve">it includes </w:t>
        </w:r>
      </w:ins>
      <w:r w:rsidRPr="00E97AF3">
        <w:t>information for all domain names holders on the administration of domain names that contain characters drawn from the Chinese, Japanese, and Korean scripts. It includes concepts for variant handling, such as bundling, atomic IDL Packages, and reserved variants. It also defines a standard table as well as an algorithm to generate the preferred variant and reserved variants. The key mechanisms of this specification utilize a three-column table, called a Language Variant Table, for each language permitted to be registered in the zone.</w:t>
      </w:r>
    </w:p>
    <w:p w14:paraId="5C42D4AE" w14:textId="77777777" w:rsidR="006836AE" w:rsidRPr="00E97AF3" w:rsidRDefault="00744503">
      <w:r w:rsidRPr="00E97AF3">
        <w:t>Collectively, the CDNC (Chinese Domain Name Consortium) has devised solutions to handle Chinese domain name variants</w:t>
      </w:r>
      <w:ins w:id="74" w:author="Author">
        <w:r w:rsidR="00404ED3" w:rsidRPr="00E97AF3">
          <w:t xml:space="preserve">. This </w:t>
        </w:r>
        <w:commentRangeStart w:id="75"/>
        <w:r w:rsidR="00404ED3" w:rsidRPr="00E97AF3">
          <w:t>includes</w:t>
        </w:r>
        <w:commentRangeEnd w:id="75"/>
        <w:r w:rsidR="00404ED3" w:rsidRPr="00E97AF3">
          <w:rPr>
            <w:rStyle w:val="CommentReference"/>
          </w:rPr>
          <w:commentReference w:id="75"/>
        </w:r>
      </w:ins>
      <w:del w:id="76" w:author="Author">
        <w:r w:rsidRPr="00E97AF3" w:rsidDel="00404ED3">
          <w:delText>, such as</w:delText>
        </w:r>
      </w:del>
      <w:r w:rsidRPr="00E97AF3">
        <w:t xml:space="preserve"> </w:t>
      </w:r>
      <w:del w:id="77" w:author="Author">
        <w:r w:rsidRPr="00E97AF3" w:rsidDel="00404ED3">
          <w:delText xml:space="preserve">the </w:delText>
        </w:r>
      </w:del>
      <w:r w:rsidRPr="00E97AF3">
        <w:t>bundling of Simplified Chinese (SC) and Traditional Chinese (TC) (</w:t>
      </w:r>
      <w:r w:rsidRPr="00E97AF3">
        <w:rPr>
          <w:lang w:eastAsia="zh-CN"/>
        </w:rPr>
        <w:t>"</w:t>
      </w:r>
      <w:r w:rsidRPr="00E97AF3">
        <w:t>TC-SC Equivalence</w:t>
      </w:r>
      <w:r w:rsidRPr="00E97AF3">
        <w:rPr>
          <w:lang w:eastAsia="zh-CN"/>
        </w:rPr>
        <w:t>"</w:t>
      </w:r>
      <w:r w:rsidRPr="00E97AF3">
        <w:t xml:space="preserve">) domain names — as defined by the JET in RFC 3743 (April 2004) </w:t>
      </w:r>
      <w:del w:id="78" w:author="Author">
        <w:r w:rsidRPr="00E97AF3" w:rsidDel="003501C5">
          <w:delText xml:space="preserve">and </w:delText>
        </w:r>
      </w:del>
      <w:r w:rsidRPr="00E97AF3">
        <w:t xml:space="preserve">for the Chinese language as defined in RFC 4713 (October 2006) — and delegating the applied label, one preferred SC label and one preferred TC label to the same applicant. CDNC’s registration policy on handling TC-SC Equivalence is widely accepted. The </w:t>
      </w:r>
      <w:ins w:id="79" w:author="Author">
        <w:r w:rsidR="000B742E" w:rsidRPr="00E97AF3">
          <w:t>[</w:t>
        </w:r>
      </w:ins>
      <w:commentRangeStart w:id="80"/>
      <w:r w:rsidRPr="00E97AF3">
        <w:rPr>
          <w:b/>
        </w:rPr>
        <w:t>CDNC IDN Table</w:t>
      </w:r>
      <w:commentRangeEnd w:id="80"/>
      <w:r w:rsidR="000B742E" w:rsidRPr="00E97AF3">
        <w:rPr>
          <w:rStyle w:val="CommentReference"/>
        </w:rPr>
        <w:commentReference w:id="80"/>
      </w:r>
      <w:ins w:id="81" w:author="Author">
        <w:r w:rsidR="00ED5E21" w:rsidRPr="00E97AF3">
          <w:rPr>
            <w:b/>
          </w:rPr>
          <w:t>]</w:t>
        </w:r>
      </w:ins>
      <w:r w:rsidRPr="00E97AF3">
        <w:t xml:space="preserve">, developed by many Chinese linguistic and domain name experts over the last 10 years, is currently adopted by the Chinese, Taiwanese, Hong Kong, Macau and Singaporean governments, as well as by many new gTLD applicants. Over a decade of operating experience indicates </w:t>
      </w:r>
      <w:ins w:id="82" w:author="Author">
        <w:r w:rsidR="009D25FB" w:rsidRPr="00E97AF3">
          <w:t xml:space="preserve">that </w:t>
        </w:r>
      </w:ins>
      <w:r w:rsidRPr="00E97AF3">
        <w:t xml:space="preserve">CDNC’s TC-SC Equivalence solution is a market-proven successful practice for handling Chinese variants in domain names. </w:t>
      </w:r>
    </w:p>
    <w:p w14:paraId="5C42D4AF" w14:textId="77777777" w:rsidR="006836AE" w:rsidRPr="00E97AF3" w:rsidRDefault="00744503">
      <w:r w:rsidRPr="00E97AF3">
        <w:t xml:space="preserve">Meanwhile, dotAsia, the registry of .ASIA and the member of CDNC, </w:t>
      </w:r>
      <w:ins w:id="83" w:author="Author">
        <w:r w:rsidR="009D25FB" w:rsidRPr="00E97AF3">
          <w:t xml:space="preserve">has </w:t>
        </w:r>
      </w:ins>
      <w:r w:rsidRPr="00E97AF3">
        <w:t xml:space="preserve">extended the CDNC IDN Table by importing characters from HKSCS (Hong Kong Supplementary Character Set) and the Singapore set, developed its </w:t>
      </w:r>
      <w:commentRangeStart w:id="84"/>
      <w:ins w:id="85" w:author="Author">
        <w:r w:rsidR="00072996" w:rsidRPr="00E97AF3">
          <w:t>[</w:t>
        </w:r>
      </w:ins>
      <w:r w:rsidRPr="00E97AF3">
        <w:rPr>
          <w:b/>
          <w:bCs/>
          <w:lang w:eastAsia="zh-CN"/>
        </w:rPr>
        <w:t xml:space="preserve">dotAsia </w:t>
      </w:r>
      <w:r w:rsidRPr="00E97AF3">
        <w:rPr>
          <w:b/>
          <w:bCs/>
        </w:rPr>
        <w:t>IDN table</w:t>
      </w:r>
      <w:ins w:id="86" w:author="Author">
        <w:r w:rsidR="00072996" w:rsidRPr="00E97AF3">
          <w:rPr>
            <w:b/>
            <w:bCs/>
          </w:rPr>
          <w:t>]</w:t>
        </w:r>
        <w:commentRangeEnd w:id="84"/>
        <w:r w:rsidR="00072996" w:rsidRPr="00E97AF3">
          <w:rPr>
            <w:rStyle w:val="CommentReference"/>
          </w:rPr>
          <w:commentReference w:id="84"/>
        </w:r>
      </w:ins>
      <w:r w:rsidRPr="00E97AF3">
        <w:t xml:space="preserve"> under the framework of CDNC rules, to cover needs from the Hong Kong and Singaporean local communities.</w:t>
      </w:r>
    </w:p>
    <w:p w14:paraId="5C42D4B0" w14:textId="77777777" w:rsidR="006836AE" w:rsidRPr="00E97AF3" w:rsidRDefault="00744503">
      <w:del w:id="87" w:author="Author">
        <w:r w:rsidRPr="00E97AF3" w:rsidDel="00404ED3">
          <w:lastRenderedPageBreak/>
          <w:delText>There has already been a</w:delText>
        </w:r>
      </w:del>
      <w:ins w:id="88" w:author="Author">
        <w:r w:rsidR="00404ED3" w:rsidRPr="00E97AF3">
          <w:t>A</w:t>
        </w:r>
      </w:ins>
      <w:r w:rsidRPr="00E97AF3">
        <w:t xml:space="preserve"> detailed analysis of the Chinese script </w:t>
      </w:r>
      <w:del w:id="89" w:author="Author">
        <w:r w:rsidRPr="00E97AF3" w:rsidDel="00404ED3">
          <w:delText xml:space="preserve">done </w:delText>
        </w:r>
      </w:del>
      <w:ins w:id="90" w:author="Author">
        <w:r w:rsidR="00404ED3" w:rsidRPr="00E97AF3">
          <w:t xml:space="preserve">had already been performed </w:t>
        </w:r>
      </w:ins>
      <w:r w:rsidRPr="00E97AF3">
        <w:t xml:space="preserve">by the community in an earlier phase of the LGR program, which resulted in a </w:t>
      </w:r>
      <w:r w:rsidRPr="00E97AF3">
        <w:rPr>
          <w:b/>
        </w:rPr>
        <w:t>Chinese Case Study Team Report</w:t>
      </w:r>
      <w:r w:rsidRPr="00E97AF3">
        <w:t xml:space="preserve"> (</w:t>
      </w:r>
      <w:hyperlink r:id="rId32" w:history="1">
        <w:r w:rsidRPr="00E97AF3">
          <w:rPr>
            <w:rStyle w:val="Hyperlink"/>
            <w:rFonts w:cs="Calibri"/>
            <w:sz w:val="20"/>
            <w:szCs w:val="20"/>
          </w:rPr>
          <w:t>https://archive.icann.org/en/topics/new-gtlds/chinese-vip-issues-report-03oct11-en.pdf</w:t>
        </w:r>
      </w:hyperlink>
      <w:r w:rsidRPr="00E97AF3">
        <w:t xml:space="preserve">). </w:t>
      </w:r>
    </w:p>
    <w:p w14:paraId="5C42D4B1" w14:textId="77777777" w:rsidR="006836AE" w:rsidRPr="00E97AF3" w:rsidRDefault="00744503">
      <w:r w:rsidRPr="00E97AF3">
        <w:t xml:space="preserve">All these </w:t>
      </w:r>
      <w:del w:id="91" w:author="Author">
        <w:r w:rsidRPr="00E97AF3" w:rsidDel="003501C5">
          <w:delText xml:space="preserve">above </w:delText>
        </w:r>
      </w:del>
      <w:r w:rsidRPr="00E97AF3">
        <w:t>previous efforts made by the Chinese script community have been used as a basis for the current work, especially the Chinese Study Report and RFC 4713, in addition to other literature and the expertise available in the current task force.</w:t>
      </w:r>
    </w:p>
    <w:p w14:paraId="5C42D4B2" w14:textId="77777777" w:rsidR="006836AE" w:rsidRPr="00E97AF3" w:rsidRDefault="00744503">
      <w:pPr>
        <w:pStyle w:val="Heading2"/>
        <w:rPr>
          <w:rFonts w:asciiTheme="minorHAnsi" w:hAnsiTheme="minorHAnsi"/>
        </w:rPr>
      </w:pPr>
      <w:r w:rsidRPr="00E97AF3">
        <w:rPr>
          <w:rFonts w:asciiTheme="minorHAnsi" w:hAnsiTheme="minorHAnsi"/>
          <w:lang w:eastAsia="zh-CN"/>
        </w:rPr>
        <w:t xml:space="preserve"> </w:t>
      </w:r>
      <w:r w:rsidRPr="00E97AF3">
        <w:rPr>
          <w:rFonts w:asciiTheme="minorHAnsi" w:hAnsiTheme="minorHAnsi"/>
        </w:rPr>
        <w:t>Team Diversity</w:t>
      </w:r>
    </w:p>
    <w:p w14:paraId="5C42D4B3" w14:textId="77777777" w:rsidR="006836AE" w:rsidRPr="00E97AF3" w:rsidRDefault="00744503">
      <w:r w:rsidRPr="00E97AF3">
        <w:t xml:space="preserve">The current work is undertaken by experts from CDNC, who </w:t>
      </w:r>
      <w:ins w:id="92" w:author="Author">
        <w:r w:rsidR="00404ED3" w:rsidRPr="00E97AF3">
          <w:t xml:space="preserve">largely </w:t>
        </w:r>
      </w:ins>
      <w:r w:rsidRPr="00E97AF3">
        <w:t>represent the Chinese language ccTLDs</w:t>
      </w:r>
      <w:del w:id="93" w:author="Author">
        <w:r w:rsidRPr="00E97AF3" w:rsidDel="00404ED3">
          <w:delText xml:space="preserve"> to a large extent</w:delText>
        </w:r>
      </w:del>
      <w:r w:rsidRPr="00E97AF3">
        <w:t xml:space="preserve">, as well as experts from a variety of backgrounds. </w:t>
      </w:r>
    </w:p>
    <w:p w14:paraId="5C42D4B4" w14:textId="77777777" w:rsidR="006836AE" w:rsidRPr="00E97AF3" w:rsidRDefault="00744503">
      <w:r w:rsidRPr="00E97AF3">
        <w:t xml:space="preserve">Geographically, the CGP has members from Chinese language regions across </w:t>
      </w:r>
      <w:del w:id="94" w:author="Author">
        <w:r w:rsidRPr="00E97AF3" w:rsidDel="00404ED3">
          <w:delText>east</w:delText>
        </w:r>
      </w:del>
      <w:ins w:id="95" w:author="Author">
        <w:r w:rsidR="00404ED3" w:rsidRPr="00E97AF3">
          <w:t>East</w:t>
        </w:r>
      </w:ins>
      <w:r w:rsidRPr="00E97AF3">
        <w:t xml:space="preserve"> Asia, including China mainland, Taiwan, Hong Kong, Macau, Singapore, Malaysia, as well as members from Europe and North America, totally 23 members belonging to 10 countries/regions listed in Appendix A.</w:t>
      </w:r>
    </w:p>
    <w:p w14:paraId="5C42D4B5" w14:textId="77777777" w:rsidR="006836AE" w:rsidRPr="00E97AF3" w:rsidRDefault="00744503">
      <w:r w:rsidRPr="00E97AF3">
        <w:t>The CGP consists of members with a diverse set of disciplines and very different perspectives. The members represent national and regional policy makers, the technical community directly working with the DNS, the security and law enforcement community, academia (technical and linguistic), and experience with local language computing using Unicode and specifically IDNs.</w:t>
      </w:r>
    </w:p>
    <w:p w14:paraId="5C42D4B6" w14:textId="77777777" w:rsidR="006836AE" w:rsidRPr="00E97AF3" w:rsidRDefault="00744503">
      <w:r w:rsidRPr="00E97AF3">
        <w:t xml:space="preserve">Besides, the CGP is pleased to have </w:t>
      </w:r>
      <w:r w:rsidRPr="00E97AF3">
        <w:rPr>
          <w:b/>
        </w:rPr>
        <w:t>Edmon CHUNG</w:t>
      </w:r>
      <w:r w:rsidRPr="00E97AF3">
        <w:t>, CEO of dotAsia and Co-Chair of the Universal Acceptance Steering Grou</w:t>
      </w:r>
      <w:r w:rsidRPr="00E97AF3">
        <w:rPr>
          <w:sz w:val="20"/>
          <w:szCs w:val="20"/>
        </w:rPr>
        <w:t>p</w:t>
      </w:r>
      <w:r w:rsidRPr="00E97AF3">
        <w:t>, as the IDN advisor.</w:t>
      </w:r>
    </w:p>
    <w:p w14:paraId="5C42D4B7" w14:textId="77777777" w:rsidR="006836AE" w:rsidRPr="00E97AF3" w:rsidRDefault="00744503">
      <w:pPr>
        <w:pStyle w:val="Heading2"/>
        <w:rPr>
          <w:rFonts w:asciiTheme="minorHAnsi" w:hAnsiTheme="minorHAnsi"/>
        </w:rPr>
      </w:pPr>
      <w:r w:rsidRPr="00E97AF3">
        <w:rPr>
          <w:rFonts w:asciiTheme="minorHAnsi" w:hAnsiTheme="minorHAnsi"/>
          <w:lang w:eastAsia="zh-CN"/>
        </w:rPr>
        <w:t xml:space="preserve"> </w:t>
      </w:r>
      <w:r w:rsidRPr="00E97AF3">
        <w:rPr>
          <w:rFonts w:asciiTheme="minorHAnsi" w:hAnsiTheme="minorHAnsi"/>
        </w:rPr>
        <w:t>Work Process</w:t>
      </w:r>
    </w:p>
    <w:p w14:paraId="5C42D4B8" w14:textId="77777777" w:rsidR="006836AE" w:rsidRPr="00E97AF3" w:rsidDel="003501C5" w:rsidRDefault="006836AE">
      <w:pPr>
        <w:jc w:val="center"/>
        <w:rPr>
          <w:del w:id="96" w:author="Author"/>
          <w:highlight w:val="yellow"/>
        </w:rPr>
      </w:pPr>
    </w:p>
    <w:p w14:paraId="5C42D4B9" w14:textId="77777777" w:rsidR="006836AE" w:rsidRPr="00E97AF3" w:rsidRDefault="00744503">
      <w:r w:rsidRPr="00E97AF3">
        <w:t xml:space="preserve">The work has been carried out </w:t>
      </w:r>
      <w:del w:id="97" w:author="Author">
        <w:r w:rsidRPr="00E97AF3" w:rsidDel="00404ED3">
          <w:delText xml:space="preserve">since </w:delText>
        </w:r>
      </w:del>
      <w:ins w:id="98" w:author="Author">
        <w:r w:rsidR="00404ED3" w:rsidRPr="00E97AF3">
          <w:t xml:space="preserve">starting in </w:t>
        </w:r>
      </w:ins>
      <w:r w:rsidRPr="00E97AF3">
        <w:t xml:space="preserve">September 2014, when the group </w:t>
      </w:r>
      <w:ins w:id="99" w:author="Author">
        <w:r w:rsidR="003501C5" w:rsidRPr="00E97AF3">
          <w:t xml:space="preserve">was </w:t>
        </w:r>
      </w:ins>
      <w:r w:rsidRPr="00E97AF3">
        <w:t xml:space="preserve">formed to put forward a </w:t>
      </w:r>
      <w:r w:rsidRPr="00E97AF3">
        <w:rPr>
          <w:lang w:eastAsia="zh-CN"/>
        </w:rPr>
        <w:t>"</w:t>
      </w:r>
      <w:r w:rsidRPr="00E97AF3">
        <w:t xml:space="preserve">proposal for </w:t>
      </w:r>
      <w:ins w:id="100" w:author="Author">
        <w:r w:rsidR="003501C5" w:rsidRPr="00E97AF3">
          <w:t xml:space="preserve">a </w:t>
        </w:r>
      </w:ins>
      <w:r w:rsidRPr="00E97AF3">
        <w:t xml:space="preserve">generation panel for </w:t>
      </w:r>
      <w:ins w:id="101" w:author="Author">
        <w:r w:rsidR="003501C5" w:rsidRPr="00E97AF3">
          <w:t xml:space="preserve">the </w:t>
        </w:r>
      </w:ins>
      <w:r w:rsidRPr="00E97AF3">
        <w:t>Chinese script label generation rule</w:t>
      </w:r>
      <w:r w:rsidRPr="00E97AF3">
        <w:rPr>
          <w:lang w:eastAsia="zh-CN"/>
        </w:rPr>
        <w:t xml:space="preserve"> s</w:t>
      </w:r>
      <w:r w:rsidRPr="00E97AF3">
        <w:t>et for the root zone</w:t>
      </w:r>
      <w:r w:rsidRPr="00E97AF3">
        <w:rPr>
          <w:lang w:eastAsia="zh-CN"/>
        </w:rPr>
        <w:t>"</w:t>
      </w:r>
      <w:r w:rsidRPr="00E97AF3">
        <w:t xml:space="preserve">.  Since then, the </w:t>
      </w:r>
      <w:del w:id="102" w:author="Author">
        <w:r w:rsidRPr="00E97AF3" w:rsidDel="00404ED3">
          <w:delText>group</w:delText>
        </w:r>
      </w:del>
      <w:ins w:id="103" w:author="Author">
        <w:r w:rsidR="00404ED3" w:rsidRPr="00E97AF3">
          <w:t xml:space="preserve"> </w:t>
        </w:r>
      </w:ins>
      <w:del w:id="104" w:author="Author">
        <w:r w:rsidRPr="00E97AF3" w:rsidDel="00404ED3">
          <w:delText xml:space="preserve"> </w:delText>
        </w:r>
      </w:del>
      <w:commentRangeStart w:id="105"/>
      <w:ins w:id="106" w:author="Author">
        <w:r w:rsidR="00404ED3" w:rsidRPr="00E97AF3">
          <w:t xml:space="preserve">Chinese Generation Panel (CGP) </w:t>
        </w:r>
        <w:commentRangeEnd w:id="105"/>
        <w:r w:rsidR="00404ED3" w:rsidRPr="00E97AF3">
          <w:rPr>
            <w:rStyle w:val="CommentReference"/>
          </w:rPr>
          <w:commentReference w:id="105"/>
        </w:r>
      </w:ins>
      <w:r w:rsidRPr="00E97AF3">
        <w:t xml:space="preserve">has </w:t>
      </w:r>
      <w:del w:id="107" w:author="Author">
        <w:r w:rsidRPr="00E97AF3" w:rsidDel="00404ED3">
          <w:delText xml:space="preserve">had </w:delText>
        </w:r>
      </w:del>
      <w:ins w:id="108" w:author="Author">
        <w:r w:rsidR="00404ED3" w:rsidRPr="00E97AF3">
          <w:t xml:space="preserve">held </w:t>
        </w:r>
      </w:ins>
      <w:r w:rsidRPr="00E97AF3">
        <w:t xml:space="preserve">fortnightly conference calls, as well as </w:t>
      </w:r>
      <w:r w:rsidRPr="00E97AF3">
        <w:rPr>
          <w:lang w:eastAsia="zh-CN"/>
        </w:rPr>
        <w:t xml:space="preserve">4 </w:t>
      </w:r>
      <w:r w:rsidRPr="00E97AF3">
        <w:t>face-to-face meetings along with the CDNC meeting, in July 2015</w:t>
      </w:r>
      <w:r w:rsidRPr="00E97AF3">
        <w:rPr>
          <w:lang w:eastAsia="zh-CN"/>
        </w:rPr>
        <w:t xml:space="preserve">, </w:t>
      </w:r>
      <w:r w:rsidRPr="00E97AF3">
        <w:t>March 2016</w:t>
      </w:r>
      <w:r w:rsidRPr="00E97AF3">
        <w:rPr>
          <w:lang w:eastAsia="zh-CN"/>
        </w:rPr>
        <w:t>, March 2017 and July 2017</w:t>
      </w:r>
      <w:r w:rsidRPr="00E97AF3">
        <w:t xml:space="preserve">. In addition, the </w:t>
      </w:r>
      <w:del w:id="109" w:author="Author">
        <w:r w:rsidRPr="00E97AF3" w:rsidDel="00404ED3">
          <w:delText xml:space="preserve">group </w:delText>
        </w:r>
      </w:del>
      <w:ins w:id="110" w:author="Author">
        <w:r w:rsidR="00404ED3" w:rsidRPr="00E97AF3">
          <w:t xml:space="preserve">panel </w:t>
        </w:r>
      </w:ins>
      <w:r w:rsidRPr="00E97AF3">
        <w:t xml:space="preserve">has been actively engaged </w:t>
      </w:r>
      <w:del w:id="111" w:author="Author">
        <w:r w:rsidRPr="00E97AF3" w:rsidDel="00ED3A13">
          <w:delText xml:space="preserve">over </w:delText>
        </w:r>
      </w:del>
      <w:ins w:id="112" w:author="Author">
        <w:r w:rsidR="00ED3A13" w:rsidRPr="00E97AF3">
          <w:t xml:space="preserve">on </w:t>
        </w:r>
      </w:ins>
      <w:r w:rsidRPr="00E97AF3">
        <w:t xml:space="preserve">email, through the public mailing list of the task force. </w:t>
      </w:r>
    </w:p>
    <w:p w14:paraId="5C42D4BA" w14:textId="77777777" w:rsidR="006836AE" w:rsidRPr="00E97AF3" w:rsidRDefault="00744503">
      <w:pPr>
        <w:jc w:val="center"/>
      </w:pPr>
      <w:r w:rsidRPr="00E97AF3">
        <w:rPr>
          <w:noProof/>
          <w:lang w:bidi="km-KH"/>
        </w:rPr>
        <w:drawing>
          <wp:inline distT="0" distB="0" distL="114300" distR="114300" wp14:anchorId="5C42E3E1" wp14:editId="5C42E3E2">
            <wp:extent cx="5273040" cy="2185670"/>
            <wp:effectExtent l="0" t="0" r="3810" b="508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33"/>
                    <a:stretch>
                      <a:fillRect/>
                    </a:stretch>
                  </pic:blipFill>
                  <pic:spPr>
                    <a:xfrm>
                      <a:off x="0" y="0"/>
                      <a:ext cx="5273040" cy="2185670"/>
                    </a:xfrm>
                    <a:prstGeom prst="rect">
                      <a:avLst/>
                    </a:prstGeom>
                    <a:noFill/>
                    <a:ln w="9525">
                      <a:noFill/>
                    </a:ln>
                  </pic:spPr>
                </pic:pic>
              </a:graphicData>
            </a:graphic>
          </wp:inline>
        </w:drawing>
      </w:r>
    </w:p>
    <w:p w14:paraId="5C42D4BB" w14:textId="77777777" w:rsidR="006836AE" w:rsidRPr="00E97AF3" w:rsidRDefault="00744503">
      <w:r w:rsidRPr="00E97AF3">
        <w:t xml:space="preserve">The </w:t>
      </w:r>
      <w:del w:id="113" w:author="Author">
        <w:r w:rsidRPr="00E97AF3" w:rsidDel="00404ED3">
          <w:delText xml:space="preserve">group </w:delText>
        </w:r>
      </w:del>
      <w:ins w:id="114" w:author="Author">
        <w:r w:rsidR="00404ED3" w:rsidRPr="00E97AF3">
          <w:t xml:space="preserve">panel </w:t>
        </w:r>
      </w:ins>
      <w:r w:rsidRPr="00E97AF3">
        <w:t xml:space="preserve">also maintains frequent communication with the JGP and KGP, to coordinate the Chinese code points and variant characters among three parties. The three Parties held </w:t>
      </w:r>
      <w:r w:rsidRPr="00E97AF3">
        <w:rPr>
          <w:lang w:eastAsia="zh-CN"/>
        </w:rPr>
        <w:t xml:space="preserve">5 </w:t>
      </w:r>
      <w:r w:rsidRPr="00E97AF3">
        <w:t xml:space="preserve">joint face-to-face meetings, in </w:t>
      </w:r>
      <w:r w:rsidRPr="00E97AF3">
        <w:rPr>
          <w:lang w:eastAsia="zh-CN"/>
        </w:rPr>
        <w:t>March</w:t>
      </w:r>
      <w:r w:rsidRPr="00E97AF3">
        <w:t xml:space="preserve"> 2015, </w:t>
      </w:r>
      <w:r w:rsidRPr="00E97AF3">
        <w:rPr>
          <w:lang w:eastAsia="zh-CN"/>
        </w:rPr>
        <w:t xml:space="preserve">May 2015, </w:t>
      </w:r>
      <w:r w:rsidRPr="00E97AF3">
        <w:t>March 2016</w:t>
      </w:r>
      <w:r w:rsidRPr="00E97AF3">
        <w:rPr>
          <w:lang w:eastAsia="zh-CN"/>
        </w:rPr>
        <w:t xml:space="preserve">, September 2016 </w:t>
      </w:r>
      <w:r w:rsidRPr="00E97AF3">
        <w:t>and November 2016, and had successive CJK joint sessions in ICANN meetings since ICANN 51 Los Angeles.</w:t>
      </w:r>
    </w:p>
    <w:p w14:paraId="5C42D4BC" w14:textId="77777777" w:rsidR="006836AE" w:rsidRPr="00E97AF3" w:rsidRDefault="00744503">
      <w:r w:rsidRPr="00E97AF3">
        <w:lastRenderedPageBreak/>
        <w:t>The work process includes the following steps:</w:t>
      </w:r>
    </w:p>
    <w:p w14:paraId="5C42D4BD" w14:textId="77777777" w:rsidR="006836AE" w:rsidRPr="00E97AF3" w:rsidRDefault="00744503">
      <w:pPr>
        <w:pStyle w:val="ListParagraph"/>
        <w:numPr>
          <w:ilvl w:val="0"/>
          <w:numId w:val="3"/>
        </w:numPr>
        <w:rPr>
          <w:b/>
        </w:rPr>
      </w:pPr>
      <w:r w:rsidRPr="00E97AF3">
        <w:rPr>
          <w:b/>
        </w:rPr>
        <w:t>Define and finalize the code point repertoire</w:t>
      </w:r>
    </w:p>
    <w:p w14:paraId="5C42D4BE" w14:textId="77777777" w:rsidR="006836AE" w:rsidRPr="00E97AF3" w:rsidRDefault="00744503">
      <w:pPr>
        <w:rPr>
          <w:lang w:eastAsia="zh-CN"/>
        </w:rPr>
      </w:pPr>
      <w:del w:id="115" w:author="Author">
        <w:r w:rsidRPr="00E97AF3" w:rsidDel="00404ED3">
          <w:delText xml:space="preserve">In the range </w:delText>
        </w:r>
      </w:del>
      <w:ins w:id="116" w:author="Author">
        <w:r w:rsidR="00404ED3" w:rsidRPr="00E97AF3">
          <w:t xml:space="preserve">Within the </w:t>
        </w:r>
        <w:r w:rsidR="00D606B6" w:rsidRPr="00E97AF3">
          <w:t>scope</w:t>
        </w:r>
        <w:r w:rsidR="00404ED3" w:rsidRPr="00E97AF3">
          <w:t xml:space="preserve"> set by </w:t>
        </w:r>
      </w:ins>
      <w:del w:id="117" w:author="Author">
        <w:r w:rsidRPr="00E97AF3" w:rsidDel="00404ED3">
          <w:delText xml:space="preserve">of </w:delText>
        </w:r>
      </w:del>
      <w:r w:rsidRPr="00E97AF3">
        <w:t xml:space="preserve">the MSR, the CDNC and most CGP members urged to add CDNC characters into the CGP repertoire as much as possible, to reach consistency between the CDNC SLD operation and future TLD operation. </w:t>
      </w:r>
      <w:r w:rsidRPr="00E97AF3">
        <w:rPr>
          <w:lang w:eastAsia="zh-CN"/>
        </w:rPr>
        <w:t xml:space="preserve">Both </w:t>
      </w:r>
      <w:r w:rsidRPr="00E97AF3">
        <w:t xml:space="preserve">CDNC IDN </w:t>
      </w:r>
      <w:r w:rsidRPr="00E97AF3">
        <w:rPr>
          <w:lang w:eastAsia="zh-CN"/>
        </w:rPr>
        <w:t>t</w:t>
      </w:r>
      <w:r w:rsidRPr="00E97AF3">
        <w:t>able</w:t>
      </w:r>
      <w:r w:rsidRPr="00E97AF3">
        <w:rPr>
          <w:lang w:eastAsia="zh-CN"/>
        </w:rPr>
        <w:t xml:space="preserve"> and dotAsia IDN table </w:t>
      </w:r>
      <w:del w:id="118" w:author="Author">
        <w:r w:rsidRPr="00E97AF3" w:rsidDel="00404ED3">
          <w:rPr>
            <w:lang w:eastAsia="zh-CN"/>
          </w:rPr>
          <w:delText xml:space="preserve">are </w:delText>
        </w:r>
      </w:del>
      <w:ins w:id="119" w:author="Author">
        <w:r w:rsidR="00404ED3" w:rsidRPr="00E97AF3">
          <w:rPr>
            <w:lang w:eastAsia="zh-CN"/>
          </w:rPr>
          <w:t>have be</w:t>
        </w:r>
        <w:del w:id="120" w:author="Author">
          <w:r w:rsidR="00404ED3" w:rsidRPr="00E97AF3" w:rsidDel="00ED3A13">
            <w:rPr>
              <w:lang w:eastAsia="zh-CN"/>
            </w:rPr>
            <w:delText>ne</w:delText>
          </w:r>
        </w:del>
        <w:r w:rsidR="00ED3A13" w:rsidRPr="00E97AF3">
          <w:rPr>
            <w:lang w:eastAsia="zh-CN"/>
          </w:rPr>
          <w:t>en</w:t>
        </w:r>
        <w:r w:rsidR="00404ED3" w:rsidRPr="00E97AF3">
          <w:rPr>
            <w:lang w:eastAsia="zh-CN"/>
          </w:rPr>
          <w:t xml:space="preserve"> </w:t>
        </w:r>
      </w:ins>
      <w:proofErr w:type="gramStart"/>
      <w:r w:rsidRPr="00E97AF3">
        <w:t>taken into account</w:t>
      </w:r>
      <w:proofErr w:type="gramEnd"/>
      <w:r w:rsidRPr="00E97AF3">
        <w:rPr>
          <w:lang w:eastAsia="zh-CN"/>
        </w:rPr>
        <w:t>.</w:t>
      </w:r>
    </w:p>
    <w:p w14:paraId="5C42D4BF" w14:textId="77777777" w:rsidR="006836AE" w:rsidRPr="00E97AF3" w:rsidRDefault="00744503">
      <w:del w:id="121" w:author="Author">
        <w:r w:rsidRPr="00E97AF3" w:rsidDel="00404ED3">
          <w:rPr>
            <w:color w:val="000000"/>
            <w:szCs w:val="20"/>
            <w:lang w:eastAsia="zh-CN"/>
          </w:rPr>
          <w:delText>Besides</w:delText>
        </w:r>
      </w:del>
      <w:ins w:id="122" w:author="Author">
        <w:r w:rsidR="00404ED3" w:rsidRPr="00E97AF3">
          <w:rPr>
            <w:color w:val="000000"/>
            <w:szCs w:val="20"/>
            <w:lang w:eastAsia="zh-CN"/>
          </w:rPr>
          <w:t>In addition, the</w:t>
        </w:r>
      </w:ins>
      <w:del w:id="123" w:author="Author">
        <w:r w:rsidRPr="00E97AF3" w:rsidDel="00404ED3">
          <w:rPr>
            <w:color w:val="000000"/>
            <w:szCs w:val="20"/>
            <w:lang w:eastAsia="zh-CN"/>
          </w:rPr>
          <w:delText>,</w:delText>
        </w:r>
      </w:del>
      <w:r w:rsidRPr="00E97AF3">
        <w:rPr>
          <w:color w:val="000000"/>
          <w:szCs w:val="20"/>
          <w:lang w:eastAsia="zh-CN"/>
        </w:rPr>
        <w:t xml:space="preserve"> </w:t>
      </w:r>
      <w:r w:rsidRPr="00E97AF3">
        <w:rPr>
          <w:color w:val="000000"/>
          <w:szCs w:val="20"/>
        </w:rPr>
        <w:t>Table of General Standard Chinese Characters (TGSCC)</w:t>
      </w:r>
      <w:r w:rsidRPr="00E97AF3">
        <w:t xml:space="preserve"> published by China State Council</w:t>
      </w:r>
      <w:r w:rsidRPr="00E97AF3">
        <w:rPr>
          <w:lang w:eastAsia="zh-CN"/>
        </w:rPr>
        <w:t xml:space="preserve"> in 2013, </w:t>
      </w:r>
      <w:del w:id="124" w:author="Author">
        <w:r w:rsidRPr="00E97AF3" w:rsidDel="00404ED3">
          <w:rPr>
            <w:lang w:eastAsia="zh-CN"/>
          </w:rPr>
          <w:delText xml:space="preserve">and </w:delText>
        </w:r>
      </w:del>
      <w:ins w:id="125" w:author="Author">
        <w:r w:rsidR="00404ED3" w:rsidRPr="00E97AF3">
          <w:rPr>
            <w:lang w:eastAsia="zh-CN"/>
          </w:rPr>
          <w:t xml:space="preserve">as well as the </w:t>
        </w:r>
      </w:ins>
      <w:r w:rsidRPr="00E97AF3">
        <w:t xml:space="preserve">JGP repertoire and KGP repertoire </w:t>
      </w:r>
      <w:del w:id="126" w:author="Author">
        <w:r w:rsidRPr="00E97AF3" w:rsidDel="00404ED3">
          <w:delText xml:space="preserve">are </w:delText>
        </w:r>
      </w:del>
      <w:ins w:id="127" w:author="Author">
        <w:r w:rsidR="00404ED3" w:rsidRPr="00E97AF3">
          <w:t xml:space="preserve">were </w:t>
        </w:r>
      </w:ins>
      <w:r w:rsidRPr="00E97AF3">
        <w:t>also referred</w:t>
      </w:r>
      <w:ins w:id="128" w:author="Author">
        <w:r w:rsidR="00404ED3" w:rsidRPr="00E97AF3">
          <w:t xml:space="preserve"> to</w:t>
        </w:r>
      </w:ins>
      <w:r w:rsidRPr="00E97AF3">
        <w:t>.</w:t>
      </w:r>
    </w:p>
    <w:p w14:paraId="5C42D4C0" w14:textId="77777777" w:rsidR="006836AE" w:rsidRPr="00E97AF3" w:rsidRDefault="00744503">
      <w:pPr>
        <w:pStyle w:val="ListParagraph"/>
        <w:numPr>
          <w:ilvl w:val="0"/>
          <w:numId w:val="3"/>
        </w:numPr>
        <w:rPr>
          <w:b/>
        </w:rPr>
      </w:pPr>
      <w:r w:rsidRPr="00E97AF3">
        <w:rPr>
          <w:b/>
        </w:rPr>
        <w:t>Define and finalize the code point variant sets</w:t>
      </w:r>
    </w:p>
    <w:p w14:paraId="5C42D4C1" w14:textId="77777777" w:rsidR="006836AE" w:rsidRPr="00E97AF3" w:rsidRDefault="00744503">
      <w:r w:rsidRPr="00E97AF3">
        <w:t xml:space="preserve">CDNC has provided a market-proven variant set in the CDNC IDN table. Following CDNC rules, dotAsia extended CDNC repertoire and variant set to meet the requirements from the Hong Kong and Singaporean local communities. The CGP adopted CDNC variant rules directly and then made </w:t>
      </w:r>
      <w:ins w:id="129" w:author="Author">
        <w:r w:rsidR="00ED3A13" w:rsidRPr="00E97AF3">
          <w:t xml:space="preserve">any </w:t>
        </w:r>
      </w:ins>
      <w:r w:rsidRPr="00E97AF3">
        <w:t>necessary updates related to dotAsia variant rules.</w:t>
      </w:r>
    </w:p>
    <w:p w14:paraId="5C42D4C2" w14:textId="77777777" w:rsidR="006836AE" w:rsidRPr="00E97AF3" w:rsidRDefault="00744503">
      <w:r w:rsidRPr="00E97AF3">
        <w:t xml:space="preserve">The CGP recognizes that </w:t>
      </w:r>
      <w:r w:rsidRPr="00E97AF3">
        <w:rPr>
          <w:color w:val="000000"/>
          <w:szCs w:val="20"/>
        </w:rPr>
        <w:t xml:space="preserve">different panels (C, J and K) have different views on the variants corresponding to the same Chinese character; </w:t>
      </w:r>
      <w:r w:rsidRPr="00E97AF3">
        <w:t xml:space="preserve">some CGP variant mappings conflict with KGP and JGP’s perception and practice. The CGP would work closely with JGP &amp; KGP to make </w:t>
      </w:r>
      <w:ins w:id="130" w:author="Author">
        <w:r w:rsidR="00ED3A13" w:rsidRPr="00E97AF3">
          <w:t xml:space="preserve">any </w:t>
        </w:r>
      </w:ins>
      <w:r w:rsidRPr="00E97AF3">
        <w:t xml:space="preserve">necessary compromises to reach a consensus for all three parties and meet the </w:t>
      </w:r>
      <w:del w:id="131" w:author="Author">
        <w:r w:rsidRPr="00E97AF3" w:rsidDel="001E3340">
          <w:delText xml:space="preserve">IP’s </w:delText>
        </w:r>
      </w:del>
      <w:ins w:id="132" w:author="Author">
        <w:r w:rsidR="001E3340" w:rsidRPr="00E97AF3">
          <w:t xml:space="preserve">[Procedure] </w:t>
        </w:r>
      </w:ins>
      <w:r w:rsidRPr="00E97AF3">
        <w:t>requirement that</w:t>
      </w:r>
      <w:commentRangeStart w:id="133"/>
      <w:r w:rsidRPr="00E97AF3">
        <w:t xml:space="preserve"> </w:t>
      </w:r>
      <w:commentRangeStart w:id="134"/>
      <w:r w:rsidRPr="00E97AF3">
        <w:rPr>
          <w:lang w:eastAsia="zh-CN"/>
        </w:rPr>
        <w:t>"</w:t>
      </w:r>
      <w:commentRangeEnd w:id="133"/>
      <w:r w:rsidR="001E3340" w:rsidRPr="00E97AF3">
        <w:rPr>
          <w:rStyle w:val="CommentReference"/>
        </w:rPr>
        <w:commentReference w:id="133"/>
      </w:r>
      <w:r w:rsidRPr="00E97AF3">
        <w:t>The variant mappings must agree for the same code point for all LGRs</w:t>
      </w:r>
      <w:r w:rsidRPr="00E97AF3">
        <w:rPr>
          <w:lang w:eastAsia="zh-CN"/>
        </w:rPr>
        <w:t>"</w:t>
      </w:r>
      <w:commentRangeEnd w:id="134"/>
      <w:r w:rsidR="0034632C" w:rsidRPr="00E97AF3">
        <w:rPr>
          <w:rStyle w:val="CommentReference"/>
        </w:rPr>
        <w:commentReference w:id="134"/>
      </w:r>
      <w:r w:rsidRPr="00E97AF3">
        <w:t>.</w:t>
      </w:r>
    </w:p>
    <w:p w14:paraId="5C42D4C3" w14:textId="77777777" w:rsidR="006836AE" w:rsidRPr="00E97AF3" w:rsidRDefault="00744503">
      <w:pPr>
        <w:pStyle w:val="ListParagraph"/>
        <w:numPr>
          <w:ilvl w:val="0"/>
          <w:numId w:val="3"/>
        </w:numPr>
        <w:rPr>
          <w:b/>
        </w:rPr>
      </w:pPr>
      <w:r w:rsidRPr="00E97AF3">
        <w:rPr>
          <w:b/>
        </w:rPr>
        <w:t>Define and finalize the whole label evaluation ruleset</w:t>
      </w:r>
    </w:p>
    <w:p w14:paraId="5C42D4C4" w14:textId="77777777" w:rsidR="006836AE" w:rsidRPr="00E97AF3" w:rsidRDefault="00744503">
      <w:r w:rsidRPr="00E97AF3">
        <w:t xml:space="preserve">The CGP WLE follows the spirit of the CDNC ruleset, </w:t>
      </w:r>
      <w:r w:rsidRPr="00E97AF3">
        <w:rPr>
          <w:lang w:eastAsia="zh-CN"/>
        </w:rPr>
        <w:t>"</w:t>
      </w:r>
      <w:r w:rsidRPr="00E97AF3">
        <w:t>TC-SC equivalence</w:t>
      </w:r>
      <w:r w:rsidRPr="00E97AF3">
        <w:rPr>
          <w:lang w:eastAsia="zh-CN"/>
        </w:rPr>
        <w:t>"</w:t>
      </w:r>
      <w:r w:rsidRPr="00E97AF3">
        <w:t xml:space="preserve">, which assigns all variant labels to the same applicant, while allocating the original applied label as well as only preferred SC label(s) and preferred TC label(s), generally no more than three labels, and blocks all other labels. </w:t>
      </w:r>
    </w:p>
    <w:p w14:paraId="5C42D4C5" w14:textId="77777777" w:rsidR="006836AE" w:rsidRPr="00E97AF3" w:rsidRDefault="00744503">
      <w:r w:rsidRPr="00E97AF3">
        <w:t xml:space="preserve">The CGP also acknowledges that some multiple preferred variant mappings work for SLD but may overproduce allocatable labels in the root zone. The CGP worked together with J, K and the IP to design an ideal solution to set applicants’ preferred labels allocatable as well as to limit the amount of allocatable labels to a reasonable number (for example, three). </w:t>
      </w:r>
    </w:p>
    <w:p w14:paraId="5C42D4C6" w14:textId="77777777" w:rsidR="006836AE" w:rsidRPr="00E97AF3" w:rsidRDefault="00744503">
      <w:pPr>
        <w:pStyle w:val="ListParagraph"/>
        <w:numPr>
          <w:ilvl w:val="0"/>
          <w:numId w:val="3"/>
        </w:numPr>
        <w:rPr>
          <w:b/>
        </w:rPr>
      </w:pPr>
      <w:r w:rsidRPr="00E97AF3">
        <w:rPr>
          <w:b/>
        </w:rPr>
        <w:t>Create XML LGR for Chinese script LGR proposal</w:t>
      </w:r>
    </w:p>
    <w:p w14:paraId="5C42D4C7" w14:textId="77777777" w:rsidR="006836AE" w:rsidRPr="00E97AF3" w:rsidRDefault="00744503">
      <w:r w:rsidRPr="00E97AF3">
        <w:t xml:space="preserve">Considering the fact that the coordination on repertoire, variant mappings and WLE between CJK and IP is still in progress, the CGP work </w:t>
      </w:r>
      <w:r w:rsidRPr="00E97AF3">
        <w:rPr>
          <w:lang w:eastAsia="zh-CN"/>
        </w:rPr>
        <w:t xml:space="preserve">was </w:t>
      </w:r>
      <w:r w:rsidRPr="00E97AF3">
        <w:t>carried out in a fast iteration model as indicated in the following figure:</w:t>
      </w:r>
    </w:p>
    <w:p w14:paraId="5C42D4C8" w14:textId="77777777" w:rsidR="006836AE" w:rsidRPr="00E97AF3" w:rsidRDefault="00744503">
      <w:pPr>
        <w:jc w:val="center"/>
      </w:pPr>
      <w:r w:rsidRPr="00E97AF3">
        <w:rPr>
          <w:noProof/>
          <w:lang w:bidi="km-KH"/>
        </w:rPr>
        <w:lastRenderedPageBreak/>
        <w:drawing>
          <wp:inline distT="0" distB="0" distL="0" distR="0" wp14:anchorId="5C42E3E3" wp14:editId="5C42E3E4">
            <wp:extent cx="5267325" cy="2171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5267325" cy="2171700"/>
                    </a:xfrm>
                    <a:prstGeom prst="rect">
                      <a:avLst/>
                    </a:prstGeom>
                    <a:noFill/>
                    <a:ln>
                      <a:noFill/>
                    </a:ln>
                  </pic:spPr>
                </pic:pic>
              </a:graphicData>
            </a:graphic>
          </wp:inline>
        </w:drawing>
      </w:r>
    </w:p>
    <w:p w14:paraId="5C42D4C9" w14:textId="77777777" w:rsidR="006836AE" w:rsidRPr="00E97AF3" w:rsidRDefault="00744503">
      <w:pPr>
        <w:jc w:val="center"/>
        <w:rPr>
          <w:rFonts w:hAnsi="Sylfaen" w:cs="Arial"/>
          <w:sz w:val="24"/>
          <w:szCs w:val="24"/>
        </w:rPr>
      </w:pPr>
      <w:r w:rsidRPr="00E97AF3">
        <w:t>Figure 5: Iteration model of CGP work process</w:t>
      </w:r>
    </w:p>
    <w:p w14:paraId="5C42D4CA" w14:textId="77777777" w:rsidR="006836AE" w:rsidRPr="00E97AF3" w:rsidRDefault="00744503">
      <w:pPr>
        <w:pStyle w:val="Heading1"/>
        <w:rPr>
          <w:rFonts w:hAnsi="Sylfaen" w:cs="Arial"/>
        </w:rPr>
      </w:pPr>
      <w:r w:rsidRPr="00E97AF3">
        <w:rPr>
          <w:lang w:eastAsia="zh-CN"/>
        </w:rPr>
        <w:t xml:space="preserve"> </w:t>
      </w:r>
      <w:r w:rsidRPr="00E97AF3">
        <w:t>Repertoire</w:t>
      </w:r>
    </w:p>
    <w:p w14:paraId="5C42D4CB" w14:textId="77777777" w:rsidR="006836AE" w:rsidRPr="00E97AF3" w:rsidRDefault="00744503">
      <w:pPr>
        <w:pStyle w:val="Heading2"/>
      </w:pPr>
      <w:r w:rsidRPr="00E97AF3">
        <w:rPr>
          <w:lang w:eastAsia="zh-CN"/>
        </w:rPr>
        <w:t xml:space="preserve"> </w:t>
      </w:r>
      <w:r w:rsidRPr="00E97AF3">
        <w:t>Basic character set</w:t>
      </w:r>
    </w:p>
    <w:p w14:paraId="5C42D4CC" w14:textId="77777777" w:rsidR="006836AE" w:rsidRPr="00E97AF3" w:rsidRDefault="00744503">
      <w:r w:rsidRPr="00E97AF3">
        <w:rPr>
          <w:b/>
        </w:rPr>
        <w:t>In 2004</w:t>
      </w:r>
      <w:r w:rsidRPr="00E97AF3">
        <w:t xml:space="preserve">, according to RFC 3743 and RFC 4713, the Chinese Domain Name Consortium (CDNC) drafted CDNC Chinese IDN Table. The CDNC Table has been used for second level domain (SLD) name registration under .CN, .TW, .HK and many CDN TLDs. In </w:t>
      </w:r>
      <w:proofErr w:type="gramStart"/>
      <w:r w:rsidRPr="00E97AF3">
        <w:t>March,</w:t>
      </w:r>
      <w:proofErr w:type="gramEnd"/>
      <w:r w:rsidRPr="00E97AF3">
        <w:t xml:space="preserve"> 2005, CNNIC and TWNIC submitted .</w:t>
      </w:r>
      <w:commentRangeStart w:id="135"/>
      <w:r w:rsidRPr="00E97AF3">
        <w:t>CN Chinese Character Table</w:t>
      </w:r>
      <w:r w:rsidRPr="00E97AF3">
        <w:rPr>
          <w:rStyle w:val="FootnoteReference"/>
          <w:rFonts w:cs="Calibri"/>
          <w:color w:val="000000"/>
        </w:rPr>
        <w:footnoteReference w:id="1"/>
      </w:r>
      <w:commentRangeEnd w:id="135"/>
      <w:r w:rsidR="00D606B6" w:rsidRPr="00E97AF3">
        <w:rPr>
          <w:rStyle w:val="CommentReference"/>
        </w:rPr>
        <w:commentReference w:id="135"/>
      </w:r>
      <w:r w:rsidRPr="00E97AF3">
        <w:t xml:space="preserve"> and .TW </w:t>
      </w:r>
      <w:commentRangeStart w:id="136"/>
      <w:r w:rsidRPr="00E97AF3">
        <w:t>Chinese Character Table</w:t>
      </w:r>
      <w:r w:rsidRPr="00E97AF3">
        <w:rPr>
          <w:rStyle w:val="FootnoteReference"/>
          <w:rFonts w:cs="Calibri"/>
          <w:color w:val="000000"/>
        </w:rPr>
        <w:footnoteReference w:id="2"/>
      </w:r>
      <w:r w:rsidRPr="00E97AF3">
        <w:t xml:space="preserve"> </w:t>
      </w:r>
      <w:commentRangeEnd w:id="136"/>
      <w:r w:rsidR="00D606B6" w:rsidRPr="00E97AF3">
        <w:rPr>
          <w:rStyle w:val="CommentReference"/>
        </w:rPr>
        <w:commentReference w:id="136"/>
      </w:r>
      <w:r w:rsidRPr="00E97AF3">
        <w:t>separately, which included repertoire and variant mappings information.</w:t>
      </w:r>
    </w:p>
    <w:p w14:paraId="5C42D4CD" w14:textId="77777777" w:rsidR="006836AE" w:rsidRPr="00E97AF3" w:rsidRDefault="00744503">
      <w:r w:rsidRPr="00E97AF3">
        <w:rPr>
          <w:b/>
        </w:rPr>
        <w:t>In 2012</w:t>
      </w:r>
      <w:r w:rsidRPr="00E97AF3">
        <w:t>, CDNC reviewed, proofread and published its combined IDN Table for the implementation of Chinese IDN registrations at gTLDs, including 37 ASCII code points and 19</w:t>
      </w:r>
      <w:ins w:id="137" w:author="Author">
        <w:r w:rsidR="00326857" w:rsidRPr="00E97AF3">
          <w:t>,</w:t>
        </w:r>
      </w:ins>
      <w:r w:rsidRPr="00E97AF3">
        <w:t xml:space="preserve">520 Chinese characters </w:t>
      </w:r>
      <w:commentRangeStart w:id="138"/>
      <w:r w:rsidRPr="00E97AF3">
        <w:t>(</w:t>
      </w:r>
      <w:hyperlink r:id="rId35" w:history="1">
        <w:r w:rsidRPr="00E97AF3">
          <w:t>http://www.cdnc.org/gb/research/file/CDNC_unicode.txt</w:t>
        </w:r>
      </w:hyperlink>
      <w:r w:rsidRPr="00E97AF3">
        <w:t xml:space="preserve">). </w:t>
      </w:r>
      <w:commentRangeEnd w:id="138"/>
      <w:r w:rsidR="00D606B6" w:rsidRPr="00E97AF3">
        <w:rPr>
          <w:rStyle w:val="CommentReference"/>
        </w:rPr>
        <w:commentReference w:id="138"/>
      </w:r>
    </w:p>
    <w:p w14:paraId="5C42D4CE" w14:textId="77777777" w:rsidR="006836AE" w:rsidRPr="00E97AF3" w:rsidRDefault="00744503">
      <w:pPr>
        <w:pStyle w:val="Heading2"/>
      </w:pPr>
      <w:r w:rsidRPr="00E97AF3">
        <w:rPr>
          <w:lang w:eastAsia="zh-CN"/>
        </w:rPr>
        <w:t xml:space="preserve"> </w:t>
      </w:r>
      <w:r w:rsidRPr="00E97AF3">
        <w:t>Repertoire formation process</w:t>
      </w:r>
    </w:p>
    <w:p w14:paraId="5C42D4CF" w14:textId="77777777" w:rsidR="006836AE" w:rsidRPr="00E97AF3" w:rsidRDefault="00744503">
      <w:pPr>
        <w:pStyle w:val="Heading3"/>
      </w:pPr>
      <w:bookmarkStart w:id="139" w:name="_Toc488359241"/>
      <w:r w:rsidRPr="00E97AF3">
        <w:rPr>
          <w:lang w:eastAsia="zh-CN"/>
        </w:rPr>
        <w:t xml:space="preserve"> 19561 </w:t>
      </w:r>
      <w:r w:rsidRPr="00E97AF3">
        <w:t>Basic Repertoire</w:t>
      </w:r>
      <w:bookmarkEnd w:id="139"/>
      <w:r w:rsidRPr="00E97AF3">
        <w:t xml:space="preserve"> </w:t>
      </w:r>
    </w:p>
    <w:p w14:paraId="5C42D4D0" w14:textId="77777777" w:rsidR="006836AE" w:rsidRPr="00E97AF3" w:rsidRDefault="00744503">
      <w:r w:rsidRPr="00E97AF3">
        <w:t>In October 2015, CDNC published the latest version of its IDN Table; 41 new Chinese characters were added into the character set as requested by HKIRC on behalf of the Hong Kong local community in 2013 and 2015, increasing the number of Chinese characters to 19</w:t>
      </w:r>
      <w:ins w:id="140" w:author="Author">
        <w:r w:rsidR="00326857" w:rsidRPr="00E97AF3">
          <w:t>,</w:t>
        </w:r>
      </w:ins>
      <w:r w:rsidRPr="00E97AF3">
        <w:t xml:space="preserve">561. </w:t>
      </w:r>
    </w:p>
    <w:p w14:paraId="5C42D4D1" w14:textId="77777777" w:rsidR="006836AE" w:rsidRPr="00E97AF3" w:rsidRDefault="00744503">
      <w:r w:rsidRPr="00E97AF3">
        <w:t>Among the 41 Hong Kong characters, two characters (3A5C</w:t>
      </w:r>
      <w:r w:rsidRPr="00E97AF3">
        <w:t>㩜</w:t>
      </w:r>
      <w:r w:rsidRPr="00E97AF3">
        <w:t xml:space="preserve"> and 58B5</w:t>
      </w:r>
      <w:r w:rsidRPr="00E97AF3">
        <w:t>墵</w:t>
      </w:r>
      <w:r w:rsidRPr="00E97AF3">
        <w:t>) are out of scope of MSR2, which means only 19559 are included in MSR2. CGP has formally requested to add these two characters into MSR-3.</w:t>
      </w:r>
    </w:p>
    <w:p w14:paraId="5C42D4D2" w14:textId="77777777" w:rsidR="006836AE" w:rsidRPr="00E97AF3" w:rsidRDefault="00744503">
      <w:pPr>
        <w:pStyle w:val="ListParagraph"/>
        <w:spacing w:line="360" w:lineRule="auto"/>
        <w:ind w:left="840"/>
        <w:rPr>
          <w:rFonts w:cs="Calibri"/>
          <w:color w:val="000000"/>
          <w:szCs w:val="20"/>
        </w:rPr>
      </w:pPr>
      <w:r w:rsidRPr="00E97AF3">
        <w:rPr>
          <w:rFonts w:cs="Calibri"/>
          <w:noProof/>
          <w:lang w:bidi="km-KH"/>
        </w:rPr>
        <w:drawing>
          <wp:inline distT="0" distB="0" distL="0" distR="0" wp14:anchorId="5C42E3E5" wp14:editId="5C42E3E6">
            <wp:extent cx="1729105" cy="767080"/>
            <wp:effectExtent l="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729105" cy="767080"/>
                    </a:xfrm>
                    <a:prstGeom prst="rect">
                      <a:avLst/>
                    </a:prstGeom>
                    <a:noFill/>
                    <a:ln>
                      <a:noFill/>
                    </a:ln>
                  </pic:spPr>
                </pic:pic>
              </a:graphicData>
            </a:graphic>
          </wp:inline>
        </w:drawing>
      </w:r>
      <w:r w:rsidRPr="00E97AF3">
        <w:rPr>
          <w:rFonts w:cs="Calibri"/>
          <w:color w:val="000000"/>
          <w:szCs w:val="20"/>
        </w:rPr>
        <w:tab/>
      </w:r>
      <w:r w:rsidRPr="00E97AF3">
        <w:rPr>
          <w:rFonts w:cs="Calibri"/>
          <w:color w:val="000000"/>
          <w:szCs w:val="20"/>
        </w:rPr>
        <w:tab/>
      </w:r>
      <w:r w:rsidRPr="00E97AF3">
        <w:rPr>
          <w:rFonts w:cs="Calibri"/>
          <w:noProof/>
          <w:lang w:bidi="km-KH"/>
        </w:rPr>
        <w:drawing>
          <wp:inline distT="0" distB="0" distL="0" distR="0" wp14:anchorId="5C42E3E7" wp14:editId="5C42E3E8">
            <wp:extent cx="1557655" cy="395605"/>
            <wp:effectExtent l="0" t="0" r="4445" b="444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557655" cy="395605"/>
                    </a:xfrm>
                    <a:prstGeom prst="rect">
                      <a:avLst/>
                    </a:prstGeom>
                    <a:noFill/>
                    <a:ln>
                      <a:noFill/>
                    </a:ln>
                  </pic:spPr>
                </pic:pic>
              </a:graphicData>
            </a:graphic>
          </wp:inline>
        </w:drawing>
      </w:r>
    </w:p>
    <w:p w14:paraId="5C42D4D3" w14:textId="77777777" w:rsidR="006836AE" w:rsidRPr="00E97AF3" w:rsidRDefault="00744503">
      <w:pPr>
        <w:spacing w:line="360" w:lineRule="auto"/>
        <w:rPr>
          <w:rFonts w:cs="Calibri"/>
          <w:color w:val="000000"/>
          <w:szCs w:val="20"/>
        </w:rPr>
      </w:pPr>
      <w:r w:rsidRPr="00E97AF3">
        <w:rPr>
          <w:rFonts w:cs="Calibri"/>
          <w:color w:val="000000"/>
          <w:szCs w:val="20"/>
        </w:rPr>
        <w:t xml:space="preserve">All these </w:t>
      </w:r>
      <w:r w:rsidRPr="00E97AF3">
        <w:rPr>
          <w:rFonts w:cs="Calibri"/>
          <w:b/>
          <w:color w:val="000000"/>
          <w:szCs w:val="20"/>
          <w:highlight w:val="cyan"/>
        </w:rPr>
        <w:t>19</w:t>
      </w:r>
      <w:ins w:id="141" w:author="Author">
        <w:r w:rsidR="00326857" w:rsidRPr="00E97AF3">
          <w:rPr>
            <w:rFonts w:cs="Calibri"/>
            <w:b/>
            <w:color w:val="000000"/>
            <w:szCs w:val="20"/>
            <w:highlight w:val="cyan"/>
          </w:rPr>
          <w:t>,</w:t>
        </w:r>
      </w:ins>
      <w:r w:rsidRPr="00E97AF3">
        <w:rPr>
          <w:rFonts w:cs="Calibri"/>
          <w:b/>
          <w:color w:val="000000"/>
          <w:szCs w:val="20"/>
          <w:highlight w:val="cyan"/>
        </w:rPr>
        <w:t>561</w:t>
      </w:r>
      <w:r w:rsidRPr="00E97AF3">
        <w:rPr>
          <w:rFonts w:cs="Calibri"/>
          <w:color w:val="000000"/>
          <w:szCs w:val="20"/>
        </w:rPr>
        <w:t xml:space="preserve"> code points form the basic set of the CGP repertoire. (</w:t>
      </w:r>
      <w:commentRangeStart w:id="142"/>
      <w:r w:rsidRPr="00E97AF3">
        <w:rPr>
          <w:rFonts w:cs="Calibri"/>
          <w:color w:val="000000"/>
          <w:szCs w:val="20"/>
        </w:rPr>
        <w:t>CGP R0=CDNC IDN Table)</w:t>
      </w:r>
      <w:commentRangeEnd w:id="142"/>
      <w:r w:rsidR="00D536A8" w:rsidRPr="00E97AF3">
        <w:rPr>
          <w:rStyle w:val="CommentReference"/>
        </w:rPr>
        <w:commentReference w:id="142"/>
      </w:r>
    </w:p>
    <w:p w14:paraId="5C42D4D4" w14:textId="77777777" w:rsidR="006836AE" w:rsidRPr="00E97AF3" w:rsidRDefault="00744503">
      <w:pPr>
        <w:pStyle w:val="Heading3"/>
      </w:pPr>
      <w:bookmarkStart w:id="143" w:name="_Toc488359242"/>
      <w:r w:rsidRPr="00E97AF3">
        <w:rPr>
          <w:lang w:eastAsia="zh-CN"/>
        </w:rPr>
        <w:lastRenderedPageBreak/>
        <w:t xml:space="preserve"> </w:t>
      </w:r>
      <w:r w:rsidRPr="00E97AF3">
        <w:t>124 dotAsia characters</w:t>
      </w:r>
      <w:bookmarkEnd w:id="143"/>
      <w:r w:rsidRPr="00E97AF3">
        <w:t xml:space="preserve"> </w:t>
      </w:r>
    </w:p>
    <w:p w14:paraId="5C42D4D5" w14:textId="77777777" w:rsidR="006836AE" w:rsidRPr="00E97AF3" w:rsidRDefault="00744503">
      <w:r w:rsidRPr="00E97AF3">
        <w:rPr>
          <w:lang w:eastAsia="zh-CN"/>
        </w:rPr>
        <w:t xml:space="preserve">The </w:t>
      </w:r>
      <w:r w:rsidRPr="00E97AF3">
        <w:t>dotAsia extended CDNC IDN Table 2012</w:t>
      </w:r>
      <w:r w:rsidRPr="00E97AF3">
        <w:rPr>
          <w:lang w:eastAsia="zh-CN"/>
        </w:rPr>
        <w:t xml:space="preserve"> to 19683 Chinese characters</w:t>
      </w:r>
      <w:del w:id="144" w:author="Author">
        <w:r w:rsidRPr="00E97AF3" w:rsidDel="001E3340">
          <w:delText>,</w:delText>
        </w:r>
      </w:del>
      <w:r w:rsidRPr="00E97AF3">
        <w:t xml:space="preserve"> </w:t>
      </w:r>
      <w:r w:rsidRPr="00E97AF3">
        <w:rPr>
          <w:lang w:eastAsia="zh-CN"/>
        </w:rPr>
        <w:t xml:space="preserve">by </w:t>
      </w:r>
      <w:r w:rsidRPr="00E97AF3">
        <w:t>adding 163 additional code points</w:t>
      </w:r>
      <w:ins w:id="145" w:author="Author">
        <w:r w:rsidR="001E3340" w:rsidRPr="00E97AF3">
          <w:t>;</w:t>
        </w:r>
      </w:ins>
      <w:del w:id="146" w:author="Author">
        <w:r w:rsidRPr="00E97AF3" w:rsidDel="001E3340">
          <w:delText>,</w:delText>
        </w:r>
      </w:del>
      <w:r w:rsidRPr="00E97AF3">
        <w:t xml:space="preserve"> of which 156 are part of HKSCS included in the IICORE collection</w:t>
      </w:r>
      <w:ins w:id="147" w:author="Author">
        <w:r w:rsidR="001E3340" w:rsidRPr="00E97AF3">
          <w:t>;</w:t>
        </w:r>
      </w:ins>
      <w:del w:id="148" w:author="Author">
        <w:r w:rsidRPr="00E97AF3" w:rsidDel="001E3340">
          <w:delText>,</w:delText>
        </w:r>
      </w:del>
      <w:r w:rsidRPr="00E97AF3">
        <w:t xml:space="preserve"> 4 are Non-IICORE </w:t>
      </w:r>
      <w:r w:rsidRPr="00E97AF3">
        <w:rPr>
          <w:lang w:eastAsia="zh-CN"/>
        </w:rPr>
        <w:t>and</w:t>
      </w:r>
      <w:r w:rsidRPr="00E97AF3">
        <w:t xml:space="preserve"> GS (Singapore Characters)</w:t>
      </w:r>
      <w:ins w:id="149" w:author="Author">
        <w:r w:rsidR="001E3340" w:rsidRPr="00E97AF3">
          <w:t>;</w:t>
        </w:r>
      </w:ins>
      <w:del w:id="150" w:author="Author">
        <w:r w:rsidRPr="00E97AF3" w:rsidDel="001E3340">
          <w:delText>,</w:delText>
        </w:r>
      </w:del>
      <w:r w:rsidRPr="00E97AF3">
        <w:t xml:space="preserve"> 3 are Non-IIC</w:t>
      </w:r>
      <w:r w:rsidRPr="00E97AF3">
        <w:rPr>
          <w:lang w:eastAsia="zh-CN"/>
        </w:rPr>
        <w:t>ORE</w:t>
      </w:r>
      <w:r w:rsidRPr="00E97AF3">
        <w:t xml:space="preserve"> </w:t>
      </w:r>
      <w:r w:rsidRPr="00E97AF3">
        <w:rPr>
          <w:lang w:eastAsia="zh-CN"/>
        </w:rPr>
        <w:t>and</w:t>
      </w:r>
      <w:r w:rsidRPr="00E97AF3">
        <w:t xml:space="preserve"> part of various other Chinese sources that are necessary to insure full transitivity in variant processing</w:t>
      </w:r>
      <w:ins w:id="151" w:author="Author">
        <w:r w:rsidR="001E3340" w:rsidRPr="00E97AF3">
          <w:t xml:space="preserve">. </w:t>
        </w:r>
        <w:commentRangeStart w:id="152"/>
        <w:r w:rsidR="001E3340" w:rsidRPr="00E97AF3">
          <w:t>Together they</w:t>
        </w:r>
        <w:commentRangeEnd w:id="152"/>
        <w:r w:rsidR="001E3340" w:rsidRPr="00E97AF3">
          <w:rPr>
            <w:rStyle w:val="CommentReference"/>
          </w:rPr>
          <w:commentReference w:id="152"/>
        </w:r>
      </w:ins>
      <w:del w:id="153" w:author="Author">
        <w:r w:rsidRPr="00E97AF3" w:rsidDel="001E3340">
          <w:delText>,</w:delText>
        </w:r>
      </w:del>
      <w:r w:rsidRPr="00E97AF3">
        <w:t xml:space="preserve"> ma</w:t>
      </w:r>
      <w:ins w:id="154" w:author="Author">
        <w:r w:rsidR="001E3340" w:rsidRPr="00E97AF3">
          <w:t>k</w:t>
        </w:r>
      </w:ins>
      <w:del w:id="155" w:author="Author">
        <w:r w:rsidRPr="00E97AF3" w:rsidDel="001E3340">
          <w:delText>d</w:delText>
        </w:r>
      </w:del>
      <w:r w:rsidRPr="00E97AF3">
        <w:t>e up the</w:t>
      </w:r>
      <w:ins w:id="156" w:author="Author">
        <w:r w:rsidR="00E97AF3">
          <w:t xml:space="preserve"> </w:t>
        </w:r>
        <w:r w:rsidR="001E3340" w:rsidRPr="00E97AF3">
          <w:t>subset of the</w:t>
        </w:r>
      </w:ins>
      <w:commentRangeStart w:id="157"/>
      <w:r w:rsidRPr="00E97AF3">
        <w:t xml:space="preserve"> dotA</w:t>
      </w:r>
      <w:del w:id="158" w:author="Author">
        <w:r w:rsidRPr="00E97AF3" w:rsidDel="00F360EB">
          <w:delText>a</w:delText>
        </w:r>
      </w:del>
      <w:r w:rsidRPr="00E97AF3">
        <w:t>sia repertoire</w:t>
      </w:r>
      <w:ins w:id="159" w:author="Author">
        <w:r w:rsidR="001E3340" w:rsidRPr="00E97AF3">
          <w:t xml:space="preserve"> contained in MSR-2, or</w:t>
        </w:r>
      </w:ins>
      <w:del w:id="160" w:author="Author">
        <w:r w:rsidRPr="00E97AF3" w:rsidDel="001E3340">
          <w:delText xml:space="preserve"> of</w:delText>
        </w:r>
      </w:del>
      <w:r w:rsidRPr="00E97AF3">
        <w:t xml:space="preserve"> 19</w:t>
      </w:r>
      <w:ins w:id="161" w:author="Author">
        <w:r w:rsidR="00326857" w:rsidRPr="00E97AF3">
          <w:t>,</w:t>
        </w:r>
      </w:ins>
      <w:r w:rsidRPr="00E97AF3">
        <w:t>683 code points.</w:t>
      </w:r>
      <w:commentRangeEnd w:id="157"/>
      <w:r w:rsidR="00F360EB" w:rsidRPr="00E97AF3">
        <w:rPr>
          <w:rStyle w:val="CommentReference"/>
        </w:rPr>
        <w:commentReference w:id="157"/>
      </w:r>
      <w:r w:rsidRPr="00E97AF3">
        <w:br/>
        <w:t>(</w:t>
      </w:r>
      <w:hyperlink r:id="rId38" w:history="1">
        <w:r w:rsidRPr="00E97AF3">
          <w:rPr>
            <w:rStyle w:val="Hyperlink"/>
            <w:rFonts w:cs="Calibri"/>
          </w:rPr>
          <w:t>https://www.iana.org/domains/idn-tables/tables/asia_zh_1.1.txt</w:t>
        </w:r>
      </w:hyperlink>
      <w:r w:rsidRPr="00E97AF3">
        <w:t>)</w:t>
      </w:r>
    </w:p>
    <w:p w14:paraId="5C42D4D6" w14:textId="77777777" w:rsidR="006836AE" w:rsidRPr="00E97AF3" w:rsidRDefault="00744503">
      <w:r w:rsidRPr="00E97AF3">
        <w:t xml:space="preserve">39 of 163 are already included in CDNC IDN Table 2015, the remaining 124 extended the CGP repertoire up to </w:t>
      </w:r>
      <w:r w:rsidRPr="00E97AF3">
        <w:rPr>
          <w:b/>
          <w:highlight w:val="cyan"/>
        </w:rPr>
        <w:t>19</w:t>
      </w:r>
      <w:ins w:id="162" w:author="Author">
        <w:r w:rsidR="00326857" w:rsidRPr="00E97AF3">
          <w:rPr>
            <w:b/>
            <w:highlight w:val="cyan"/>
          </w:rPr>
          <w:t>,</w:t>
        </w:r>
      </w:ins>
      <w:r w:rsidRPr="00E97AF3">
        <w:rPr>
          <w:b/>
          <w:highlight w:val="cyan"/>
        </w:rPr>
        <w:t>685</w:t>
      </w:r>
      <w:r w:rsidRPr="00E97AF3">
        <w:t xml:space="preserve"> code points (</w:t>
      </w:r>
      <w:commentRangeStart w:id="163"/>
      <w:r w:rsidRPr="00E97AF3">
        <w:t xml:space="preserve">CGP R1, </w:t>
      </w:r>
      <w:del w:id="164" w:author="Author">
        <w:r w:rsidRPr="00E97AF3" w:rsidDel="00CA173C">
          <w:delText xml:space="preserve">covering </w:delText>
        </w:r>
      </w:del>
      <w:ins w:id="165" w:author="Author">
        <w:r w:rsidR="00CA173C" w:rsidRPr="00E97AF3">
          <w:t xml:space="preserve">including </w:t>
        </w:r>
      </w:ins>
      <w:r w:rsidRPr="00E97AF3">
        <w:t xml:space="preserve">the </w:t>
      </w:r>
      <w:del w:id="166" w:author="Author">
        <w:r w:rsidRPr="00E97AF3" w:rsidDel="00CA173C">
          <w:delText xml:space="preserve">whole </w:delText>
        </w:r>
      </w:del>
      <w:r w:rsidRPr="00E97AF3">
        <w:t>dotAsia IDN Table</w:t>
      </w:r>
      <w:commentRangeEnd w:id="163"/>
      <w:r w:rsidR="00802997" w:rsidRPr="00E97AF3">
        <w:rPr>
          <w:rStyle w:val="CommentReference"/>
        </w:rPr>
        <w:commentReference w:id="163"/>
      </w:r>
      <w:r w:rsidRPr="00E97AF3">
        <w:t>).</w:t>
      </w:r>
    </w:p>
    <w:p w14:paraId="5C42D4D7" w14:textId="77777777" w:rsidR="006836AE" w:rsidRPr="00E97AF3" w:rsidRDefault="00744503">
      <w:pPr>
        <w:pStyle w:val="Heading4"/>
      </w:pPr>
      <w:r w:rsidRPr="00E97AF3">
        <w:rPr>
          <w:lang w:eastAsia="zh-CN"/>
        </w:rPr>
        <w:t xml:space="preserve"> 55</w:t>
      </w:r>
      <w:r w:rsidRPr="00E97AF3">
        <w:t xml:space="preserve"> </w:t>
      </w:r>
      <w:r w:rsidRPr="00E97AF3">
        <w:rPr>
          <w:lang w:eastAsia="zh-CN"/>
        </w:rPr>
        <w:t xml:space="preserve">characters </w:t>
      </w:r>
      <w:r w:rsidRPr="00E97AF3">
        <w:t>located in the Basic Multilingual Plane</w:t>
      </w:r>
      <w:r w:rsidRPr="00E97AF3">
        <w:rPr>
          <w:lang w:eastAsia="zh-CN"/>
        </w:rPr>
        <w:t xml:space="preserve"> as well as in IICORE</w:t>
      </w:r>
      <w:r w:rsidRPr="00E97AF3">
        <w:t>:</w:t>
      </w:r>
    </w:p>
    <w:p w14:paraId="5C42D4D8" w14:textId="77777777" w:rsidR="006836AE" w:rsidRPr="00E97AF3" w:rsidRDefault="006836AE"/>
    <w:tbl>
      <w:tblPr>
        <w:tblW w:w="8066" w:type="dxa"/>
        <w:tblLayout w:type="fixed"/>
        <w:tblCellMar>
          <w:top w:w="15" w:type="dxa"/>
          <w:left w:w="15" w:type="dxa"/>
          <w:bottom w:w="15" w:type="dxa"/>
          <w:right w:w="15" w:type="dxa"/>
        </w:tblCellMar>
        <w:tblLook w:val="04A0" w:firstRow="1" w:lastRow="0" w:firstColumn="1" w:lastColumn="0" w:noHBand="0" w:noVBand="1"/>
      </w:tblPr>
      <w:tblGrid>
        <w:gridCol w:w="773"/>
        <w:gridCol w:w="532"/>
        <w:gridCol w:w="542"/>
        <w:gridCol w:w="729"/>
        <w:gridCol w:w="612"/>
        <w:gridCol w:w="353"/>
        <w:gridCol w:w="397"/>
        <w:gridCol w:w="634"/>
        <w:gridCol w:w="385"/>
        <w:gridCol w:w="416"/>
        <w:gridCol w:w="426"/>
        <w:gridCol w:w="430"/>
        <w:gridCol w:w="419"/>
        <w:gridCol w:w="516"/>
        <w:gridCol w:w="477"/>
        <w:gridCol w:w="425"/>
      </w:tblGrid>
      <w:tr w:rsidR="006836AE" w:rsidRPr="00E97AF3" w14:paraId="5C42D4E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D9"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Unicode</w:t>
            </w:r>
          </w:p>
        </w:tc>
        <w:tc>
          <w:tcPr>
            <w:tcW w:w="53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DA"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Hanzi</w:t>
            </w:r>
          </w:p>
        </w:tc>
        <w:tc>
          <w:tcPr>
            <w:tcW w:w="54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DB"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CDNC</w:t>
            </w:r>
          </w:p>
        </w:tc>
        <w:tc>
          <w:tcPr>
            <w:tcW w:w="729"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DC"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dotAsia</w:t>
            </w:r>
          </w:p>
        </w:tc>
        <w:tc>
          <w:tcPr>
            <w:tcW w:w="61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DD"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TGSCC</w:t>
            </w:r>
          </w:p>
        </w:tc>
        <w:tc>
          <w:tcPr>
            <w:tcW w:w="353"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DE"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JGP</w:t>
            </w:r>
          </w:p>
        </w:tc>
        <w:tc>
          <w:tcPr>
            <w:tcW w:w="397"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DF"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KGP</w:t>
            </w:r>
          </w:p>
        </w:tc>
        <w:tc>
          <w:tcPr>
            <w:tcW w:w="634"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E0"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IICore</w:t>
            </w:r>
          </w:p>
        </w:tc>
        <w:tc>
          <w:tcPr>
            <w:tcW w:w="385"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E1"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G</w:t>
            </w:r>
          </w:p>
        </w:tc>
        <w:tc>
          <w:tcPr>
            <w:tcW w:w="41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E2"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T</w:t>
            </w:r>
          </w:p>
        </w:tc>
        <w:tc>
          <w:tcPr>
            <w:tcW w:w="42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E3"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J</w:t>
            </w:r>
          </w:p>
        </w:tc>
        <w:tc>
          <w:tcPr>
            <w:tcW w:w="430"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E4"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H</w:t>
            </w:r>
          </w:p>
        </w:tc>
        <w:tc>
          <w:tcPr>
            <w:tcW w:w="419"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E5"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w:t>
            </w:r>
          </w:p>
        </w:tc>
        <w:tc>
          <w:tcPr>
            <w:tcW w:w="51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E6"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M</w:t>
            </w:r>
          </w:p>
        </w:tc>
        <w:tc>
          <w:tcPr>
            <w:tcW w:w="477"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E7"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KP</w:t>
            </w:r>
          </w:p>
        </w:tc>
        <w:tc>
          <w:tcPr>
            <w:tcW w:w="425"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4E8"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S</w:t>
            </w:r>
          </w:p>
        </w:tc>
      </w:tr>
      <w:tr w:rsidR="006836AE" w:rsidRPr="00E97AF3" w14:paraId="5C42D4F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4E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65FF</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4E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旿</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4E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4E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4E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N</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4EF"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4F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4F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4F2"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4F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4F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4F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4F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4F7"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4F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4F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50B"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4F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4C81</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4F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䲁</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4FD"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4F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4F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500"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0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0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03"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0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T4B</w:t>
            </w: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05"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0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0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0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0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0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51C"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0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5605</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0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嘅</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0E"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0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1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511"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1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1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14"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1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1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1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18"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1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M1F</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1A"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1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r w:rsidR="006836AE" w:rsidRPr="00E97AF3" w14:paraId="5C42D52D"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1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6335</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1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挵</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1F"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2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2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522"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2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2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25"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2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T3B</w:t>
            </w: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27"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2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2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2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2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2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53E"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2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656D</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2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敭</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30"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3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3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533"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3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53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36"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3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3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3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3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3B"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3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3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54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3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681E</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4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栞</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41"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4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4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54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54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54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47"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4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4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4A"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4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K1C</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4C"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4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4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r w:rsidR="006836AE" w:rsidRPr="00E97AF3" w14:paraId="5C42D560"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5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7460</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5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瑠</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52"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5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5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55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55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55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58"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5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T3D</w:t>
            </w: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5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5B"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5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5D"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5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5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571"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6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74C8</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6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瓈</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63"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6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6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566"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6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6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69"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6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T3G</w:t>
            </w: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6B"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6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6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6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6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7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582"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7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9771</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7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靱</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74"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7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7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57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578" w14:textId="77777777" w:rsidR="006836AE" w:rsidRPr="00E97AF3" w:rsidRDefault="006836AE">
            <w:pPr>
              <w:spacing w:after="0" w:line="240" w:lineRule="auto"/>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7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7A"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7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7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7D"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7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7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8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8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593"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8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34E4</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8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㓤</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85"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8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87"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58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8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8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8B"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8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8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8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8F"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9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9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9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5A4"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9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3577</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9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㕷</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96"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9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98"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59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9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9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9C"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9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T3B</w:t>
            </w: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9E"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9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A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A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A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A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5B5"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A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35A1</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A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㖡</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A7"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A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A9"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5A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A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A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AD"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A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A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B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B1"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B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B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B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5C6"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B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35AD</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B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㖭</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B8"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B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BA"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5B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B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B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BE"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B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C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C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C2"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C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C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C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5D7"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C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35BF</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C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㖿</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C9"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C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CB"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5C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C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C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CF"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D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D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D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D3"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D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D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D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5E8"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D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35CE</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D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㗎</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DA"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D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DC"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5D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D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D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E0"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E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E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E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E4"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E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M1F</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E6"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E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r w:rsidR="006836AE" w:rsidRPr="00E97AF3" w14:paraId="5C42D5F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E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35F3</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E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㗳</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EB"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E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ED"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5E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5E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5F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F1"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F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F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F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F5"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F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F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5F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0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F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35FE</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5F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㗾</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F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5F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5FE"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5F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0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0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02"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0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0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0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06"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0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0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0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1B"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0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39F8</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0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㧸</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0D"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0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0F"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1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1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1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13"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1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1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1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17"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1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1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1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2C"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1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39FE</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1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㧾</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1E"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1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20"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2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2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2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24"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2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2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2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28"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2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2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2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3D"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2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3A18</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2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㨘</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2F"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3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31"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3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3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3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35"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3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3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3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39"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3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3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3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4E"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3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3A52</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3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㩒</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40"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4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42"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4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4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4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46"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4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4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4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4A"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4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M1F</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4C"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4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r w:rsidR="006836AE" w:rsidRPr="00E97AF3" w14:paraId="5C42D65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4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3A67</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5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㩧</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51"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5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53"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5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5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5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57"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5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5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5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5B"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5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5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5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70"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6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3B39</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6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㬹</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62"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6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64"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6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6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6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68"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6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6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6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6C"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6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6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6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81"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7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3DE7</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7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㷧</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73"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7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75"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7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7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7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79"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7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7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7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7D"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7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7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8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92"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8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3DEB</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8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㷫</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84"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8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86"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8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8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8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8A"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8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8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8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8E"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8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9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9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A3"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9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3E74</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9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㹴</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95"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9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97"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9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9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9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9B"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9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9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9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9F"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A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A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A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B4"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A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3ED0</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A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㻐</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A6"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A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A8"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A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A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6A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AC"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A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A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A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B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B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B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B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C5"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B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lastRenderedPageBreak/>
              <w:t>4065</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B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䁥</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B7"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B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B9"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B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B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B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BD"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B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B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C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C1"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C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C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C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D6"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C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406A</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C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䁪</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C8"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C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CA"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C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C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C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CE"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C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D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D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D2"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D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D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D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E7"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D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40BB</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D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䂻</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D9"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D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DB"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D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D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D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DF"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E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E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E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E3"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E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E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E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6F8"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E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40DF</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E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䃟</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EA"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E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EC"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E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E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6E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F0"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F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F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F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H1E</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F4"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F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F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6F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70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F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44EA</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6F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䓪</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FB"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6F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6FD"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6F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6F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0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01"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0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0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0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H1D</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05"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0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0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0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71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0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4606</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0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䘆</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0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0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0E"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0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71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1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12"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1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1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1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16"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1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1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1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72B"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1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47F4</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1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䟴</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1D"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1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1F"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2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72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2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23"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2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2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2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27"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2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2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2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73C"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2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4AB8</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2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䪸</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2E"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72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30"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73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73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73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34"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3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3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3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3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K3D</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39"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3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3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74D"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3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4C7D</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3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䱽</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3F"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74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41"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74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74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4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45"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4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4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4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49"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4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4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4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75E"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4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4C85</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4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䲅</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50"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75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52"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75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75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5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56"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5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T4B</w:t>
            </w: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58"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5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5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5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5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5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76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5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4EEE</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6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仮</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61"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6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63"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6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765" w14:textId="77777777" w:rsidR="006836AE" w:rsidRPr="00E97AF3" w:rsidRDefault="006836AE">
            <w:pPr>
              <w:spacing w:after="0" w:line="240" w:lineRule="auto"/>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6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67"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6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6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6A"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6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6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6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6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780"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7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51B4</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7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冴</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72"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7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74"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7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776" w14:textId="77777777" w:rsidR="006836AE" w:rsidRPr="00E97AF3" w:rsidRDefault="006836AE">
            <w:pPr>
              <w:spacing w:after="0" w:line="240" w:lineRule="auto"/>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7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78"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7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7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7B"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7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7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7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7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791"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8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5689</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8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嚉</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83"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8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85"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8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78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8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89"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8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8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8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8D"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8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8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9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7A2"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9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57DE</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9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埞</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94"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9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96"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9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79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9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9A"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9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9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9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9E"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9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A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A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7B3"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A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60E3</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A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惣</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A5"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A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A7"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A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7A9" w14:textId="77777777" w:rsidR="006836AE" w:rsidRPr="00E97AF3" w:rsidRDefault="006836AE">
            <w:pPr>
              <w:spacing w:after="0" w:line="240" w:lineRule="auto"/>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A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AB"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A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A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AE"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A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B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B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B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7C4"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B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62A6</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B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抦</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B6"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B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B8"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B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7B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B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BC"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B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B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B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C0"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C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C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C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7D5"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C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637F</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C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捿</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C7"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C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C9"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C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7C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7C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CD"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C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C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D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D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D2"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D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D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7E6"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D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6667</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D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晧</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D8"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D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DA"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D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7D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7D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DE"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D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E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E1"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E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E3"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E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E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7F7"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E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701E</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E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瀞</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E9"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E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EB"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E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7E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7E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EF"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F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T3G</w:t>
            </w: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F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F2"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F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F4"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F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7F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808"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F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7534</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7F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甴</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FA"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7F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7FC"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7F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7F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7F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00"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0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0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0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04"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0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M1C</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06"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0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r w:rsidR="006836AE" w:rsidRPr="00E97AF3" w14:paraId="5C42D81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0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757A</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0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畺</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0B"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0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0D"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0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80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81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11"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1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1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1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1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16"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1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1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82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1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7AC3</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1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竃</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1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1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1E"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1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820" w14:textId="77777777" w:rsidR="006836AE" w:rsidRPr="00E97AF3" w:rsidRDefault="006836AE">
            <w:pPr>
              <w:spacing w:after="0" w:line="240" w:lineRule="auto"/>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82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22"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2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2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25"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2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2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2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2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83B"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2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8420</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2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萠</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2D"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2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2F"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3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831" w14:textId="77777777" w:rsidR="006836AE" w:rsidRPr="00E97AF3" w:rsidRDefault="006836AE">
            <w:pPr>
              <w:spacing w:after="0" w:line="240" w:lineRule="auto"/>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83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33"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3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3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36"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3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3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3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3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84C"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3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9244</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3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鉄</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3E"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3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40"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4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842" w14:textId="77777777" w:rsidR="006836AE" w:rsidRPr="00E97AF3" w:rsidRDefault="006836AE">
            <w:pPr>
              <w:spacing w:after="0" w:line="240" w:lineRule="auto"/>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84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44"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4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4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47"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4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4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4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4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85D"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4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932C</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4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錬</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4F"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5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51"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5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853" w14:textId="77777777" w:rsidR="006836AE" w:rsidRPr="00E97AF3" w:rsidRDefault="006836AE">
            <w:pPr>
              <w:spacing w:after="0" w:line="240" w:lineRule="auto"/>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85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55"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5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5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58"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5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5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5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5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86E"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5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98C7</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5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飇</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60"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86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62"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86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86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86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66"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6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6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6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6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6B"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6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6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87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6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98E1</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7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飡</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71"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87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73"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87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87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87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77"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7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7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7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7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7C"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7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7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890"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8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99C5</w:t>
            </w:r>
          </w:p>
        </w:tc>
        <w:tc>
          <w:tcPr>
            <w:tcW w:w="532"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C42D88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駅</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82"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8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84"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8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886" w14:textId="77777777" w:rsidR="006836AE" w:rsidRPr="00E97AF3" w:rsidRDefault="006836AE">
            <w:pPr>
              <w:spacing w:after="0" w:line="240" w:lineRule="auto"/>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88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88" w14:textId="77777777" w:rsidR="006836AE" w:rsidRPr="00E97AF3" w:rsidRDefault="006836AE">
            <w:pPr>
              <w:spacing w:after="0" w:line="240" w:lineRule="auto"/>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8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8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8B"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8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8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8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8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bl>
    <w:p w14:paraId="5C42D891" w14:textId="77777777" w:rsidR="006836AE" w:rsidRPr="00E97AF3" w:rsidRDefault="006836AE">
      <w:pPr>
        <w:spacing w:line="360" w:lineRule="auto"/>
        <w:rPr>
          <w:lang w:eastAsia="zh-CN"/>
        </w:rPr>
      </w:pPr>
    </w:p>
    <w:p w14:paraId="5C42D892" w14:textId="77777777" w:rsidR="006836AE" w:rsidRPr="00E97AF3" w:rsidRDefault="00744503">
      <w:pPr>
        <w:pStyle w:val="Heading4"/>
        <w:rPr>
          <w:sz w:val="21"/>
          <w:lang w:eastAsia="zh-CN"/>
        </w:rPr>
      </w:pPr>
      <w:r w:rsidRPr="00E97AF3">
        <w:rPr>
          <w:sz w:val="21"/>
          <w:lang w:eastAsia="zh-CN"/>
        </w:rPr>
        <w:t xml:space="preserve"> 7 characters located in the Basic Multilingual Plane, but not in IICORE</w:t>
      </w:r>
    </w:p>
    <w:tbl>
      <w:tblPr>
        <w:tblW w:w="8066" w:type="dxa"/>
        <w:tblLayout w:type="fixed"/>
        <w:tblCellMar>
          <w:top w:w="15" w:type="dxa"/>
          <w:left w:w="15" w:type="dxa"/>
          <w:bottom w:w="15" w:type="dxa"/>
          <w:right w:w="15" w:type="dxa"/>
        </w:tblCellMar>
        <w:tblLook w:val="04A0" w:firstRow="1" w:lastRow="0" w:firstColumn="1" w:lastColumn="0" w:noHBand="0" w:noVBand="1"/>
      </w:tblPr>
      <w:tblGrid>
        <w:gridCol w:w="773"/>
        <w:gridCol w:w="532"/>
        <w:gridCol w:w="542"/>
        <w:gridCol w:w="729"/>
        <w:gridCol w:w="612"/>
        <w:gridCol w:w="353"/>
        <w:gridCol w:w="397"/>
        <w:gridCol w:w="634"/>
        <w:gridCol w:w="385"/>
        <w:gridCol w:w="416"/>
        <w:gridCol w:w="426"/>
        <w:gridCol w:w="430"/>
        <w:gridCol w:w="419"/>
        <w:gridCol w:w="619"/>
        <w:gridCol w:w="374"/>
        <w:gridCol w:w="425"/>
      </w:tblGrid>
      <w:tr w:rsidR="006836AE" w:rsidRPr="00E97AF3" w14:paraId="5C42D8A3"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3" w14:textId="77777777" w:rsidR="006836AE" w:rsidRPr="00E97AF3" w:rsidRDefault="00744503">
            <w:pPr>
              <w:spacing w:after="0" w:line="240" w:lineRule="auto"/>
              <w:rPr>
                <w:rFonts w:cs="SimSun"/>
                <w:b/>
                <w:bCs/>
                <w:color w:val="FFFFFF" w:themeColor="background1"/>
                <w:sz w:val="20"/>
                <w:szCs w:val="20"/>
                <w:lang w:eastAsia="zh-CN"/>
              </w:rPr>
            </w:pPr>
            <w:r w:rsidRPr="00E97AF3">
              <w:rPr>
                <w:b/>
                <w:bCs/>
                <w:color w:val="FFFFFF" w:themeColor="background1"/>
                <w:sz w:val="20"/>
                <w:szCs w:val="20"/>
              </w:rPr>
              <w:t>Unicode</w:t>
            </w:r>
          </w:p>
        </w:tc>
        <w:tc>
          <w:tcPr>
            <w:tcW w:w="53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4" w14:textId="77777777" w:rsidR="006836AE" w:rsidRPr="00E97AF3" w:rsidRDefault="00744503">
            <w:pPr>
              <w:spacing w:after="0" w:line="240" w:lineRule="auto"/>
              <w:rPr>
                <w:rFonts w:cs="SimSun"/>
                <w:b/>
                <w:bCs/>
                <w:color w:val="FFFFFF" w:themeColor="background1"/>
                <w:sz w:val="20"/>
                <w:szCs w:val="20"/>
                <w:lang w:eastAsia="zh-CN"/>
              </w:rPr>
            </w:pPr>
            <w:r w:rsidRPr="00E97AF3">
              <w:rPr>
                <w:b/>
                <w:bCs/>
                <w:color w:val="FFFFFF" w:themeColor="background1"/>
                <w:sz w:val="20"/>
                <w:szCs w:val="20"/>
              </w:rPr>
              <w:t>Hanzi</w:t>
            </w:r>
          </w:p>
        </w:tc>
        <w:tc>
          <w:tcPr>
            <w:tcW w:w="54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5" w14:textId="77777777" w:rsidR="006836AE" w:rsidRPr="00E97AF3" w:rsidRDefault="00744503">
            <w:pPr>
              <w:spacing w:after="0" w:line="240" w:lineRule="auto"/>
              <w:rPr>
                <w:rFonts w:cs="SimSun"/>
                <w:b/>
                <w:bCs/>
                <w:color w:val="FFFFFF" w:themeColor="background1"/>
                <w:sz w:val="20"/>
                <w:szCs w:val="20"/>
                <w:lang w:eastAsia="zh-CN"/>
              </w:rPr>
            </w:pPr>
            <w:r w:rsidRPr="00E97AF3">
              <w:rPr>
                <w:b/>
                <w:bCs/>
                <w:color w:val="FFFFFF" w:themeColor="background1"/>
                <w:sz w:val="20"/>
                <w:szCs w:val="20"/>
              </w:rPr>
              <w:t>CDNC</w:t>
            </w:r>
          </w:p>
        </w:tc>
        <w:tc>
          <w:tcPr>
            <w:tcW w:w="729"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6" w14:textId="77777777" w:rsidR="006836AE" w:rsidRPr="00E97AF3" w:rsidRDefault="00744503">
            <w:pPr>
              <w:spacing w:after="0" w:line="240" w:lineRule="auto"/>
              <w:rPr>
                <w:rFonts w:cs="SimSun"/>
                <w:b/>
                <w:bCs/>
                <w:color w:val="FFFFFF" w:themeColor="background1"/>
                <w:sz w:val="20"/>
                <w:szCs w:val="20"/>
                <w:lang w:eastAsia="zh-CN"/>
              </w:rPr>
            </w:pPr>
            <w:r w:rsidRPr="00E97AF3">
              <w:rPr>
                <w:b/>
                <w:bCs/>
                <w:color w:val="FFFFFF" w:themeColor="background1"/>
                <w:sz w:val="20"/>
                <w:szCs w:val="20"/>
              </w:rPr>
              <w:t>dotAsia</w:t>
            </w:r>
          </w:p>
        </w:tc>
        <w:tc>
          <w:tcPr>
            <w:tcW w:w="61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7" w14:textId="77777777" w:rsidR="006836AE" w:rsidRPr="00E97AF3" w:rsidRDefault="00744503">
            <w:pPr>
              <w:spacing w:after="0" w:line="240" w:lineRule="auto"/>
              <w:rPr>
                <w:rFonts w:cs="SimSun"/>
                <w:b/>
                <w:bCs/>
                <w:color w:val="FFFFFF" w:themeColor="background1"/>
                <w:sz w:val="20"/>
                <w:szCs w:val="20"/>
                <w:lang w:eastAsia="zh-CN"/>
              </w:rPr>
            </w:pPr>
            <w:r w:rsidRPr="00E97AF3">
              <w:rPr>
                <w:b/>
                <w:bCs/>
                <w:color w:val="FFFFFF" w:themeColor="background1"/>
                <w:sz w:val="20"/>
                <w:szCs w:val="20"/>
              </w:rPr>
              <w:t>TGSCC</w:t>
            </w:r>
          </w:p>
        </w:tc>
        <w:tc>
          <w:tcPr>
            <w:tcW w:w="353"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8" w14:textId="77777777" w:rsidR="006836AE" w:rsidRPr="00E97AF3" w:rsidRDefault="00744503">
            <w:pPr>
              <w:spacing w:after="0" w:line="240" w:lineRule="auto"/>
              <w:rPr>
                <w:rFonts w:ascii="Times New Roman" w:eastAsia="Times New Roman" w:hAnsi="Times New Roman" w:cs="Times New Roman"/>
                <w:b/>
                <w:bCs/>
                <w:color w:val="FFFFFF" w:themeColor="background1"/>
                <w:sz w:val="20"/>
                <w:szCs w:val="20"/>
                <w:lang w:eastAsia="zh-CN"/>
              </w:rPr>
            </w:pPr>
            <w:r w:rsidRPr="00E97AF3">
              <w:rPr>
                <w:b/>
                <w:bCs/>
                <w:color w:val="FFFFFF" w:themeColor="background1"/>
                <w:sz w:val="20"/>
                <w:szCs w:val="20"/>
              </w:rPr>
              <w:t>JGP</w:t>
            </w:r>
          </w:p>
        </w:tc>
        <w:tc>
          <w:tcPr>
            <w:tcW w:w="397"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9" w14:textId="77777777" w:rsidR="006836AE" w:rsidRPr="00E97AF3" w:rsidRDefault="00744503">
            <w:pPr>
              <w:spacing w:after="0" w:line="240" w:lineRule="auto"/>
              <w:rPr>
                <w:rFonts w:ascii="Times New Roman" w:eastAsia="Times New Roman" w:hAnsi="Times New Roman" w:cs="Times New Roman"/>
                <w:b/>
                <w:bCs/>
                <w:color w:val="FFFFFF" w:themeColor="background1"/>
                <w:sz w:val="20"/>
                <w:szCs w:val="20"/>
                <w:lang w:eastAsia="zh-CN"/>
              </w:rPr>
            </w:pPr>
            <w:r w:rsidRPr="00E97AF3">
              <w:rPr>
                <w:b/>
                <w:bCs/>
                <w:color w:val="FFFFFF" w:themeColor="background1"/>
                <w:sz w:val="20"/>
                <w:szCs w:val="20"/>
              </w:rPr>
              <w:t>KGP</w:t>
            </w:r>
          </w:p>
        </w:tc>
        <w:tc>
          <w:tcPr>
            <w:tcW w:w="634"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A" w14:textId="77777777" w:rsidR="006836AE" w:rsidRPr="00E97AF3" w:rsidRDefault="00744503">
            <w:pPr>
              <w:spacing w:after="0" w:line="240" w:lineRule="auto"/>
              <w:rPr>
                <w:rFonts w:ascii="Times New Roman" w:eastAsia="Times New Roman" w:hAnsi="Times New Roman" w:cs="Times New Roman"/>
                <w:b/>
                <w:bCs/>
                <w:color w:val="FFFFFF" w:themeColor="background1"/>
                <w:sz w:val="20"/>
                <w:szCs w:val="20"/>
                <w:lang w:eastAsia="zh-CN"/>
              </w:rPr>
            </w:pPr>
            <w:r w:rsidRPr="00E97AF3">
              <w:rPr>
                <w:b/>
                <w:bCs/>
                <w:color w:val="FFFFFF" w:themeColor="background1"/>
                <w:sz w:val="20"/>
                <w:szCs w:val="20"/>
              </w:rPr>
              <w:t>IICore</w:t>
            </w:r>
          </w:p>
        </w:tc>
        <w:tc>
          <w:tcPr>
            <w:tcW w:w="385"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B" w14:textId="77777777" w:rsidR="006836AE" w:rsidRPr="00E97AF3" w:rsidRDefault="00744503">
            <w:pPr>
              <w:spacing w:after="0" w:line="240" w:lineRule="auto"/>
              <w:rPr>
                <w:rFonts w:ascii="Times New Roman" w:eastAsia="Times New Roman" w:hAnsi="Times New Roman" w:cs="Times New Roman"/>
                <w:b/>
                <w:bCs/>
                <w:color w:val="FFFFFF" w:themeColor="background1"/>
                <w:sz w:val="20"/>
                <w:szCs w:val="20"/>
                <w:lang w:eastAsia="zh-CN"/>
              </w:rPr>
            </w:pPr>
            <w:r w:rsidRPr="00E97AF3">
              <w:rPr>
                <w:b/>
                <w:bCs/>
                <w:color w:val="FFFFFF" w:themeColor="background1"/>
                <w:sz w:val="20"/>
                <w:szCs w:val="20"/>
              </w:rPr>
              <w:t>G</w:t>
            </w:r>
          </w:p>
        </w:tc>
        <w:tc>
          <w:tcPr>
            <w:tcW w:w="41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C" w14:textId="77777777" w:rsidR="006836AE" w:rsidRPr="00E97AF3" w:rsidRDefault="00744503">
            <w:pPr>
              <w:spacing w:after="0" w:line="240" w:lineRule="auto"/>
              <w:rPr>
                <w:rFonts w:ascii="Times New Roman" w:eastAsia="Times New Roman" w:hAnsi="Times New Roman" w:cs="Times New Roman"/>
                <w:b/>
                <w:bCs/>
                <w:color w:val="FFFFFF" w:themeColor="background1"/>
                <w:sz w:val="20"/>
                <w:szCs w:val="20"/>
                <w:lang w:eastAsia="zh-CN"/>
              </w:rPr>
            </w:pPr>
            <w:r w:rsidRPr="00E97AF3">
              <w:rPr>
                <w:b/>
                <w:bCs/>
                <w:color w:val="FFFFFF" w:themeColor="background1"/>
                <w:sz w:val="20"/>
                <w:szCs w:val="20"/>
              </w:rPr>
              <w:t>T</w:t>
            </w:r>
          </w:p>
        </w:tc>
        <w:tc>
          <w:tcPr>
            <w:tcW w:w="42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D" w14:textId="77777777" w:rsidR="006836AE" w:rsidRPr="00E97AF3" w:rsidRDefault="00744503">
            <w:pPr>
              <w:spacing w:after="0" w:line="240" w:lineRule="auto"/>
              <w:rPr>
                <w:rFonts w:ascii="Times New Roman" w:eastAsia="Times New Roman" w:hAnsi="Times New Roman" w:cs="Times New Roman"/>
                <w:b/>
                <w:bCs/>
                <w:color w:val="FFFFFF" w:themeColor="background1"/>
                <w:sz w:val="20"/>
                <w:szCs w:val="20"/>
                <w:lang w:eastAsia="zh-CN"/>
              </w:rPr>
            </w:pPr>
            <w:r w:rsidRPr="00E97AF3">
              <w:rPr>
                <w:b/>
                <w:bCs/>
                <w:color w:val="FFFFFF" w:themeColor="background1"/>
                <w:sz w:val="20"/>
                <w:szCs w:val="20"/>
              </w:rPr>
              <w:t>J</w:t>
            </w:r>
          </w:p>
        </w:tc>
        <w:tc>
          <w:tcPr>
            <w:tcW w:w="430"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E" w14:textId="77777777" w:rsidR="006836AE" w:rsidRPr="00E97AF3" w:rsidRDefault="00744503">
            <w:pPr>
              <w:spacing w:after="0" w:line="240" w:lineRule="auto"/>
              <w:rPr>
                <w:rFonts w:ascii="Times New Roman" w:eastAsia="Times New Roman" w:hAnsi="Times New Roman" w:cs="Times New Roman"/>
                <w:b/>
                <w:bCs/>
                <w:color w:val="FFFFFF" w:themeColor="background1"/>
                <w:sz w:val="20"/>
                <w:szCs w:val="20"/>
                <w:lang w:eastAsia="zh-CN"/>
              </w:rPr>
            </w:pPr>
            <w:r w:rsidRPr="00E97AF3">
              <w:rPr>
                <w:b/>
                <w:bCs/>
                <w:color w:val="FFFFFF" w:themeColor="background1"/>
                <w:sz w:val="20"/>
                <w:szCs w:val="20"/>
              </w:rPr>
              <w:t>H</w:t>
            </w:r>
          </w:p>
        </w:tc>
        <w:tc>
          <w:tcPr>
            <w:tcW w:w="419"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9F" w14:textId="77777777" w:rsidR="006836AE" w:rsidRPr="00E97AF3" w:rsidRDefault="00744503">
            <w:pPr>
              <w:spacing w:after="0" w:line="240" w:lineRule="auto"/>
              <w:rPr>
                <w:rFonts w:ascii="Times New Roman" w:eastAsia="Times New Roman" w:hAnsi="Times New Roman" w:cs="Times New Roman"/>
                <w:b/>
                <w:bCs/>
                <w:color w:val="FFFFFF" w:themeColor="background1"/>
                <w:sz w:val="20"/>
                <w:szCs w:val="20"/>
                <w:lang w:eastAsia="zh-CN"/>
              </w:rPr>
            </w:pPr>
            <w:r w:rsidRPr="00E97AF3">
              <w:rPr>
                <w:b/>
                <w:bCs/>
                <w:color w:val="FFFFFF" w:themeColor="background1"/>
                <w:sz w:val="20"/>
                <w:szCs w:val="20"/>
              </w:rPr>
              <w:t>K</w:t>
            </w:r>
          </w:p>
        </w:tc>
        <w:tc>
          <w:tcPr>
            <w:tcW w:w="619"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A0" w14:textId="77777777" w:rsidR="006836AE" w:rsidRPr="00E97AF3" w:rsidRDefault="00744503">
            <w:pPr>
              <w:spacing w:after="0" w:line="240" w:lineRule="auto"/>
              <w:rPr>
                <w:rFonts w:ascii="Times New Roman" w:eastAsia="Times New Roman" w:hAnsi="Times New Roman" w:cs="Times New Roman"/>
                <w:b/>
                <w:bCs/>
                <w:color w:val="FFFFFF" w:themeColor="background1"/>
                <w:sz w:val="20"/>
                <w:szCs w:val="20"/>
                <w:lang w:eastAsia="zh-CN"/>
              </w:rPr>
            </w:pPr>
            <w:r w:rsidRPr="00E97AF3">
              <w:rPr>
                <w:b/>
                <w:bCs/>
                <w:color w:val="FFFFFF" w:themeColor="background1"/>
                <w:sz w:val="20"/>
                <w:szCs w:val="20"/>
              </w:rPr>
              <w:t>M</w:t>
            </w:r>
          </w:p>
        </w:tc>
        <w:tc>
          <w:tcPr>
            <w:tcW w:w="374"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A1" w14:textId="77777777" w:rsidR="006836AE" w:rsidRPr="00E97AF3" w:rsidRDefault="00744503">
            <w:pPr>
              <w:spacing w:after="0" w:line="240" w:lineRule="auto"/>
              <w:rPr>
                <w:rFonts w:ascii="Times New Roman" w:eastAsia="Times New Roman" w:hAnsi="Times New Roman" w:cs="Times New Roman"/>
                <w:b/>
                <w:bCs/>
                <w:color w:val="FFFFFF" w:themeColor="background1"/>
                <w:sz w:val="20"/>
                <w:szCs w:val="20"/>
                <w:lang w:eastAsia="zh-CN"/>
              </w:rPr>
            </w:pPr>
            <w:r w:rsidRPr="00E97AF3">
              <w:rPr>
                <w:b/>
                <w:bCs/>
                <w:color w:val="FFFFFF" w:themeColor="background1"/>
                <w:sz w:val="20"/>
                <w:szCs w:val="20"/>
              </w:rPr>
              <w:t>KP</w:t>
            </w:r>
          </w:p>
        </w:tc>
        <w:tc>
          <w:tcPr>
            <w:tcW w:w="425"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8A2" w14:textId="77777777" w:rsidR="006836AE" w:rsidRPr="00E97AF3" w:rsidRDefault="00744503">
            <w:pPr>
              <w:spacing w:after="0" w:line="240" w:lineRule="auto"/>
              <w:rPr>
                <w:rFonts w:ascii="Times New Roman" w:eastAsia="Times New Roman" w:hAnsi="Times New Roman" w:cs="Times New Roman"/>
                <w:b/>
                <w:bCs/>
                <w:color w:val="FFFFFF" w:themeColor="background1"/>
                <w:sz w:val="20"/>
                <w:szCs w:val="20"/>
                <w:lang w:eastAsia="zh-CN"/>
              </w:rPr>
            </w:pPr>
            <w:r w:rsidRPr="00E97AF3">
              <w:rPr>
                <w:b/>
                <w:bCs/>
                <w:color w:val="FFFFFF" w:themeColor="background1"/>
                <w:sz w:val="20"/>
                <w:szCs w:val="20"/>
              </w:rPr>
              <w:t>S</w:t>
            </w:r>
          </w:p>
        </w:tc>
      </w:tr>
      <w:tr w:rsidR="006836AE" w:rsidRPr="00E97AF3" w14:paraId="5C42D8B4"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A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39DB</w:t>
            </w:r>
          </w:p>
        </w:tc>
        <w:tc>
          <w:tcPr>
            <w:tcW w:w="53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A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㧛</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A6"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A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A8"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A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8A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8A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A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A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A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A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B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B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B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B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r>
      <w:tr w:rsidR="006836AE" w:rsidRPr="00E97AF3" w14:paraId="5C42D8C5"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B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3BA3</w:t>
            </w:r>
          </w:p>
        </w:tc>
        <w:tc>
          <w:tcPr>
            <w:tcW w:w="53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B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㮣</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B7"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B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B9"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BA"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8B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8B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B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B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B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C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C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C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C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C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r>
      <w:tr w:rsidR="006836AE" w:rsidRPr="00E97AF3" w14:paraId="5C42D8D6"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C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43D3</w:t>
            </w:r>
          </w:p>
        </w:tc>
        <w:tc>
          <w:tcPr>
            <w:tcW w:w="53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C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䏓</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C8"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C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CA"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CB"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8C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8C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C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C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D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D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D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D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D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D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r>
      <w:tr w:rsidR="006836AE" w:rsidRPr="00E97AF3" w14:paraId="5C42D8E7"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D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4443</w:t>
            </w:r>
          </w:p>
        </w:tc>
        <w:tc>
          <w:tcPr>
            <w:tcW w:w="53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D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䑃</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D9"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D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DB"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DC"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8D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8D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D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E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E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E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E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E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E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E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r>
      <w:tr w:rsidR="006836AE" w:rsidRPr="00E97AF3" w14:paraId="5C42D8F8"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E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4882</w:t>
            </w:r>
          </w:p>
        </w:tc>
        <w:tc>
          <w:tcPr>
            <w:tcW w:w="53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E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䢂</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EA"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E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EC"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ED"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8E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8E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F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F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F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F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F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F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F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8F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r>
      <w:tr w:rsidR="006836AE" w:rsidRPr="00E97AF3" w14:paraId="5C42D90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F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4C9D</w:t>
            </w:r>
          </w:p>
        </w:tc>
        <w:tc>
          <w:tcPr>
            <w:tcW w:w="53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8F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䲝</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FB"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8F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8FD"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8FE"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8F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90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0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0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0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0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0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0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0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0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r>
      <w:tr w:rsidR="006836AE" w:rsidRPr="00E97AF3" w14:paraId="5C42D91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90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4C9E</w:t>
            </w:r>
          </w:p>
        </w:tc>
        <w:tc>
          <w:tcPr>
            <w:tcW w:w="532" w:type="dxa"/>
            <w:tcBorders>
              <w:top w:val="single" w:sz="4" w:space="0" w:color="000000"/>
              <w:left w:val="single" w:sz="4" w:space="0" w:color="000000"/>
              <w:bottom w:val="single" w:sz="4" w:space="0" w:color="000000"/>
              <w:right w:val="single" w:sz="4" w:space="0" w:color="000000"/>
            </w:tcBorders>
            <w:shd w:val="clear" w:color="auto" w:fill="F8CBAD"/>
            <w:vAlign w:val="center"/>
          </w:tcPr>
          <w:p w14:paraId="5C42D90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䲞</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0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bottom"/>
          </w:tcPr>
          <w:p w14:paraId="5C42D90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0E"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90F"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910"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911"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12"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13"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14"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15"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16"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6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17"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374"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18"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19" w14:textId="77777777" w:rsidR="006836AE" w:rsidRPr="00E97AF3" w:rsidRDefault="006836AE">
            <w:pPr>
              <w:spacing w:after="0" w:line="240" w:lineRule="auto"/>
              <w:rPr>
                <w:rFonts w:ascii="Times New Roman" w:eastAsia="Times New Roman" w:hAnsi="Times New Roman" w:cs="Times New Roman"/>
                <w:sz w:val="20"/>
                <w:szCs w:val="20"/>
                <w:lang w:eastAsia="zh-CN"/>
              </w:rPr>
            </w:pPr>
          </w:p>
        </w:tc>
      </w:tr>
    </w:tbl>
    <w:p w14:paraId="5C42D91B" w14:textId="77777777" w:rsidR="006836AE" w:rsidRPr="00E97AF3" w:rsidRDefault="006836AE">
      <w:pPr>
        <w:spacing w:line="360" w:lineRule="auto"/>
      </w:pPr>
    </w:p>
    <w:p w14:paraId="5C42D91C" w14:textId="77777777" w:rsidR="006836AE" w:rsidRPr="00E97AF3" w:rsidRDefault="00744503">
      <w:pPr>
        <w:pStyle w:val="Heading4"/>
        <w:rPr>
          <w:sz w:val="21"/>
          <w:lang w:eastAsia="zh-CN"/>
        </w:rPr>
      </w:pPr>
      <w:r w:rsidRPr="00E97AF3">
        <w:rPr>
          <w:sz w:val="21"/>
          <w:lang w:eastAsia="zh-CN"/>
        </w:rPr>
        <w:lastRenderedPageBreak/>
        <w:t xml:space="preserve"> 62 code </w:t>
      </w:r>
      <w:proofErr w:type="gramStart"/>
      <w:r w:rsidRPr="00E97AF3">
        <w:rPr>
          <w:sz w:val="21"/>
          <w:lang w:eastAsia="zh-CN"/>
        </w:rPr>
        <w:t>points  from</w:t>
      </w:r>
      <w:proofErr w:type="gramEnd"/>
      <w:r w:rsidRPr="00E97AF3">
        <w:rPr>
          <w:sz w:val="21"/>
          <w:lang w:eastAsia="zh-CN"/>
        </w:rPr>
        <w:t xml:space="preserve"> Supplementary Ideographic Plane (Plane 2)</w:t>
      </w:r>
    </w:p>
    <w:tbl>
      <w:tblPr>
        <w:tblW w:w="8066" w:type="dxa"/>
        <w:tblLayout w:type="fixed"/>
        <w:tblCellMar>
          <w:top w:w="15" w:type="dxa"/>
          <w:left w:w="15" w:type="dxa"/>
          <w:bottom w:w="15" w:type="dxa"/>
          <w:right w:w="15" w:type="dxa"/>
        </w:tblCellMar>
        <w:tblLook w:val="04A0" w:firstRow="1" w:lastRow="0" w:firstColumn="1" w:lastColumn="0" w:noHBand="0" w:noVBand="1"/>
      </w:tblPr>
      <w:tblGrid>
        <w:gridCol w:w="773"/>
        <w:gridCol w:w="532"/>
        <w:gridCol w:w="542"/>
        <w:gridCol w:w="729"/>
        <w:gridCol w:w="612"/>
        <w:gridCol w:w="353"/>
        <w:gridCol w:w="397"/>
        <w:gridCol w:w="634"/>
        <w:gridCol w:w="385"/>
        <w:gridCol w:w="416"/>
        <w:gridCol w:w="426"/>
        <w:gridCol w:w="430"/>
        <w:gridCol w:w="419"/>
        <w:gridCol w:w="516"/>
        <w:gridCol w:w="477"/>
        <w:gridCol w:w="425"/>
      </w:tblGrid>
      <w:tr w:rsidR="006836AE" w:rsidRPr="00E97AF3" w14:paraId="5C42D92D"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1D"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Unicode</w:t>
            </w:r>
          </w:p>
        </w:tc>
        <w:tc>
          <w:tcPr>
            <w:tcW w:w="53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1E"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Hanzi</w:t>
            </w:r>
          </w:p>
        </w:tc>
        <w:tc>
          <w:tcPr>
            <w:tcW w:w="54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1F"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CDNC</w:t>
            </w:r>
          </w:p>
        </w:tc>
        <w:tc>
          <w:tcPr>
            <w:tcW w:w="729"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0"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dotAsia</w:t>
            </w:r>
          </w:p>
        </w:tc>
        <w:tc>
          <w:tcPr>
            <w:tcW w:w="61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1"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TGSCC</w:t>
            </w:r>
          </w:p>
        </w:tc>
        <w:tc>
          <w:tcPr>
            <w:tcW w:w="353"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2"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JGP</w:t>
            </w:r>
          </w:p>
        </w:tc>
        <w:tc>
          <w:tcPr>
            <w:tcW w:w="397"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3"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KGP</w:t>
            </w:r>
          </w:p>
        </w:tc>
        <w:tc>
          <w:tcPr>
            <w:tcW w:w="634"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4"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IICore</w:t>
            </w:r>
          </w:p>
        </w:tc>
        <w:tc>
          <w:tcPr>
            <w:tcW w:w="385"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5"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G</w:t>
            </w:r>
          </w:p>
        </w:tc>
        <w:tc>
          <w:tcPr>
            <w:tcW w:w="41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6"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T</w:t>
            </w:r>
          </w:p>
        </w:tc>
        <w:tc>
          <w:tcPr>
            <w:tcW w:w="42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7"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J</w:t>
            </w:r>
          </w:p>
        </w:tc>
        <w:tc>
          <w:tcPr>
            <w:tcW w:w="430"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8"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H</w:t>
            </w:r>
          </w:p>
        </w:tc>
        <w:tc>
          <w:tcPr>
            <w:tcW w:w="419"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9"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w:t>
            </w:r>
          </w:p>
        </w:tc>
        <w:tc>
          <w:tcPr>
            <w:tcW w:w="51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A"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M</w:t>
            </w:r>
          </w:p>
        </w:tc>
        <w:tc>
          <w:tcPr>
            <w:tcW w:w="477"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B"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KP</w:t>
            </w:r>
          </w:p>
        </w:tc>
        <w:tc>
          <w:tcPr>
            <w:tcW w:w="425"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92C"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S</w:t>
            </w:r>
          </w:p>
        </w:tc>
      </w:tr>
      <w:tr w:rsidR="006836AE" w:rsidRPr="00E97AF3" w14:paraId="5C42D93E" w14:textId="77777777">
        <w:trPr>
          <w:trHeight w:val="296"/>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2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2070E</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2F"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𠜎</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30"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3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32"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33"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34"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3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36"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37"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38"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3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3A"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3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M1E</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3C"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3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r w:rsidR="006836AE" w:rsidRPr="00E97AF3" w14:paraId="5C42D94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3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20731</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40"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𠜱</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41"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4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43"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44"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45"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4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47"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48"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49"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4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4B"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4C"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4D"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4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960"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5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20779</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51"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𠝹</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52"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5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54"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55"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56"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5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58"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59"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5A"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5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5C"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5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M1C</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5E"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5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r w:rsidR="006836AE" w:rsidRPr="00E97AF3" w14:paraId="5C42D971"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6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20C53</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62"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𠱓</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63"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6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65"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66"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67"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68"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69"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6A"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6B"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6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6D"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6E"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6F"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7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982"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7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20C78</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73"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𠱸</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74"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7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76"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77"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78"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7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7A"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7B"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7C"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7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7E"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7F"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80"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8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993"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8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20C96</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84"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𠲖</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85"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8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87"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88"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89"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8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8B"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8C"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8D"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8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8F"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90"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91"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9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9A4"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9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20CCF</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95"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𠳏</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96"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9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98"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99"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9A"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9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9C"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9D"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9E"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9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A0"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A1"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A2"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A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9B5"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A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20CD5</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A6"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𠳕</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A7"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A8"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A9"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AA"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AB"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A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AD"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AE"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AF"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B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B1"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B2"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B3"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B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9C6"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B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20D15</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B7"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𠴕</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B8"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B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BA"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BB"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BC"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B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BE"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BF"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C0"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C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C2"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C3"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C4"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C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9D7"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C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20D7C</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C8"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𠵼</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C9"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C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CB"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CC"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CD"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C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CF"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D0"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D1"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D2"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D3"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D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M1E</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D5"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D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9E8"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D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20D7F</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D9"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𠵿</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DA"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D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DC"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DD"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DE"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D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E0"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E1"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E2"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E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E4"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E5"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E6"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E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9F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E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20E0E</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EA"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𠸎</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EB"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E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ED"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EE"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9EF"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9F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F1"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F2"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F3"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F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F5"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F6"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F7"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9F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0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F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20E0F</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9FB"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𠸏</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F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9F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9FE"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9FF"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00"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0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02"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03"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04"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0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06"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07"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08"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0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1B"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0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20E77</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0C"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𠹷</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0D"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0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0F"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10"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11"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1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13"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14"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15"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1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17"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18"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19"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1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2C"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1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20E9D</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1D"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𠺝</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1E"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1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20"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21"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22"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2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24"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25"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26"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2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28"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29"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2A"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2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3D"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2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20EA2</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2E"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𠺢</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2F"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3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31"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32"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33"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3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35"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36"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37"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3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39"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3A"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3B"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3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4E"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3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20ED7</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3F"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𠻗</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40"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4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42"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43"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44"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4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46"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47"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48"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4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4A"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4B"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4C"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4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5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4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20EF9</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50"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𠻹</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51"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5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53"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54"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55"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5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57"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58"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59"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5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5B"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5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M1F</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5D"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5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r w:rsidR="006836AE" w:rsidRPr="00E97AF3" w14:paraId="5C42DA70"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6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20EFA</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61"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𠻺</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62"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6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64"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65"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66"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6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68"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69"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6A"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6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6C"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6D"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6E"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6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81"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7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20F2D</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72"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𠼭</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73"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7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75"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76"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77"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78"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79"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7A"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7B"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7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7D"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7E"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7F"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8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92"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8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20F2E</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83"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𠼮</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84"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8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86"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87"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88"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8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8A"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8B"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8C"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8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8E"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8F"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90"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9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A3"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9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20F4C</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94"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𠽌</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95"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9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97"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98"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99"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9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9B"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9C"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9D"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9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9F"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A0"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A1"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A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B4"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A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20FB4</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A5"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𠾴</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A6"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A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A8"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A9"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AA"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A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AC"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AD"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AE"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A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B0"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B1"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B2"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B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C5"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B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20FBC</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B6"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𠾼</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B7"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B8"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B9"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BA"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BB"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B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BD"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BE"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BF"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C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C1"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C2"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C3"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C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D6"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C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20FEA</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C7"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𠿪</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C8"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C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CA"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CB"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CC"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C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CE"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CF"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D0"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D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D2"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D3"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D4"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D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E7"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D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2105C</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D8"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𡁜</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D9"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D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DB"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DC"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DD"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D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DF"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E0"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E1"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E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E3"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E4"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E5"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E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AF8"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E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2106F</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E9"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𡁯</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EA"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E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EC"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ED"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EE"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AE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F0"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F1"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F2"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F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F4"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F5"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F6"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AF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0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F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21075</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AFA"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𡁵</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FB"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AF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AFD"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AFE"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AFF"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0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01"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02"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03"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0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05"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06"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07"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0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1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0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21076</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0B"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𡁶</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0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0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0E"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0F"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10"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1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12"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13"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14"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1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16"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17"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18"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1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2B"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1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2107B</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1C"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𡁻</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1D"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1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1F"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20"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21"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2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23"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24"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25"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2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27"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28"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29"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2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3C"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2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210C1</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2D"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𡃁</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2E"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2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30"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31"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32"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3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34"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35"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36"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3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38"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39"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3A"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3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4D"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3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210C9</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3E"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𡃉</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3F"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4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41"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42"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43"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4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45"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46"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47"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4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49"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4A"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4B"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4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5E"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4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211D9</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4F"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𡇙</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50"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5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52"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53"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54"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5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56"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57"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58"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5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5A"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5B"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5C"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5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6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5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220C7</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60"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𢃇</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61"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6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63"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64"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65"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6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67"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68"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69"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6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H1E</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6B"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6C"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6D"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6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80"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7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227B5</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71"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𢞵</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72"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7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74"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75"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76"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7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78"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79"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7A"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7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7C"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7D"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7E"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7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91"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8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22AD5</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82"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𢫕</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83"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8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85"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86"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87"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88"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89"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8A"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8B"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8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8D"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8E"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8F"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9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A2"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9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22B43</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93"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𢭃</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94"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9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96"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97"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98"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9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9A"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9B"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9C"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9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9E"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9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M1F</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A0"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A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r w:rsidR="006836AE" w:rsidRPr="00E97AF3" w14:paraId="5C42DBB3"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A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lastRenderedPageBreak/>
              <w:t>22BCA</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A4"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𢯊</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A5"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A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A7"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A8"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A9"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A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AB"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AC"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AD"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A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AF"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B0"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B1"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B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C4"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B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22C51</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B5"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𢱑</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B6"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B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B8"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B9"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BA"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B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BC"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BD"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BE"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B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C0"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C1"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C2"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C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D5"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C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22C55</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C6"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𢱕</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C7"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C8"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C9"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CA"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CB"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C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CD"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CE"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CF"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D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D1"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D2"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D3"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D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E6"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D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22CC2</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D7"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𢳂</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D8"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D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DA"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DB"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DC"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D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DE"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DF"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E0"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E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E2"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E3"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E4"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E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BF7"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E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22D08</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E8"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𢴈</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E9"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E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EB"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EC"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ED"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E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EF"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F0"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F1"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F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F3"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F4"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F5"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BF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08"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F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22D4C</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BF9"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𢵌</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FA"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BF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BFC"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BFD"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BFE"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BF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00"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01"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02"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0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04"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05"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06"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0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1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0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22D67</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0A"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𢵧</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0B"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0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0D"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0E"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0F"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1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11"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12"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13"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1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15"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16"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17"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1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2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1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22EB3</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1B"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𢺳</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1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1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1E"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1F"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20"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2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22"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23"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24"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2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26"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27"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28"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2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3B"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2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23CB7</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2C"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𣲷</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2D"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2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2F"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30"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31"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3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33"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34"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35"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3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37"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38"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39"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3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4C"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3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244D3</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3D"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𤓓</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3E"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3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40"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41"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42"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4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44"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45"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46"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4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48"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49"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4A"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4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5D"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4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24DB8</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4E"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𤶸</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4F"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5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51"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52"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53"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5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55"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56"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57"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5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59"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5A"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5B"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5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6E"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5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24DEA</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5F"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𤷪</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60"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6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62"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63"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64"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6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66"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67"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68"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6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6A"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6B"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6C"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6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7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6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2512B</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70"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𥄫</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71"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7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73"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74"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75"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7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77"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78"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79"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7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7B"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7C"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7D"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7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90"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8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26258</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81"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𦉘</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82"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8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84"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85"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86"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8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88"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89"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8A"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8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8C"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8D"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8E"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8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A1"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9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267CC</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92"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𦟌</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93"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9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95"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96"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97"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98"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99"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9A"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9B"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9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9D"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9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M1C</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9F"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A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r w:rsidR="006836AE" w:rsidRPr="00E97AF3" w14:paraId="5C42DCB2"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A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269F2</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A3"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𦧲</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A4"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A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A6"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A7"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A8"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A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AA"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AB"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AC"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A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AE"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AF"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B0"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B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C3"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B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269FA</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B4"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𦧺</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B5"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B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B7"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B8"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B9"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B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BB"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BC"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BD"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B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BF"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C0"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C1"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C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D4"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C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27A3E</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C5"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𧨾</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C6"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C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C8"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C9"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CA"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C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CC"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CD"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CE"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C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D0"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D1"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D2"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D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E5"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D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2815D</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D6"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𨅝</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D7"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D8"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D9"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DA"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DB"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D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DD"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DE"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DF"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E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E1"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E2"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E3"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E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CF6"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E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28207</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E7"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𨈇</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E8"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E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EA"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EB"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EC"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E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EE"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EF"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F0"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F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F2"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F3"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F4"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F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D07"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F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282E2</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CF8"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𨋢</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F9"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CF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CFB"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CFC"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CFD"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CF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CFF"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00"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01"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0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03"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0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M1C</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05"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0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r w:rsidR="006836AE" w:rsidRPr="00E97AF3" w14:paraId="5C42DD18"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D0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28CCA</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D09"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𨳊</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0A"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D0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0C"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D0D"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D0E"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D0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10"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11"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12"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1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14"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15"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16"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1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D2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D1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28CCD</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D1A"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𨳍</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1B"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D1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1D"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D1E"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D1F"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D2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21"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22"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23"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2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25"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26"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27"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2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D3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D2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28CD2</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D2B"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𨳒</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2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D2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2E"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D2F"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D30"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D3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32"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33"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34"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3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36"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37"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38"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3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D4B"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D3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29D98</w:t>
            </w:r>
          </w:p>
        </w:tc>
        <w:tc>
          <w:tcPr>
            <w:tcW w:w="532"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14:paraId="5C42DD3C" w14:textId="77777777" w:rsidR="006836AE" w:rsidRPr="00E97AF3" w:rsidRDefault="00744503">
            <w:pPr>
              <w:spacing w:after="0" w:line="240" w:lineRule="auto"/>
              <w:rPr>
                <w:rFonts w:cs="SimSun"/>
                <w:sz w:val="20"/>
                <w:szCs w:val="20"/>
                <w:lang w:eastAsia="zh-CN"/>
              </w:rPr>
            </w:pPr>
            <w:r w:rsidRPr="00E97AF3">
              <w:rPr>
                <w:rFonts w:ascii="SimSun-ExtB" w:eastAsia="SimSun-ExtB" w:hAnsi="SimSun-ExtB" w:cs="SimSun-ExtB"/>
                <w:sz w:val="20"/>
                <w:szCs w:val="20"/>
                <w:lang w:eastAsia="zh-CN"/>
              </w:rPr>
              <w:t>𩶘</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3D"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D3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.ASIA</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3F" w14:textId="77777777" w:rsidR="006836AE" w:rsidRPr="00E97AF3" w:rsidRDefault="006836AE">
            <w:pPr>
              <w:spacing w:after="0" w:line="240" w:lineRule="auto"/>
              <w:jc w:val="center"/>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center"/>
          </w:tcPr>
          <w:p w14:paraId="5C42DD40" w14:textId="77777777" w:rsidR="006836AE" w:rsidRPr="00E97AF3" w:rsidRDefault="006836AE">
            <w:pPr>
              <w:spacing w:after="0" w:line="240" w:lineRule="auto"/>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center"/>
          </w:tcPr>
          <w:p w14:paraId="5C42DD41"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center"/>
          </w:tcPr>
          <w:p w14:paraId="5C42DD4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43"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44"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45"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4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H1F</w:t>
            </w: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47"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4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M1C</w:t>
            </w: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49"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4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B</w:t>
            </w:r>
          </w:p>
        </w:tc>
      </w:tr>
    </w:tbl>
    <w:p w14:paraId="5C42DD4C" w14:textId="77777777" w:rsidR="006836AE" w:rsidRPr="00E97AF3" w:rsidRDefault="006836AE">
      <w:pPr>
        <w:spacing w:line="360" w:lineRule="auto"/>
        <w:rPr>
          <w:rFonts w:cs="Calibri"/>
          <w:color w:val="000000"/>
          <w:szCs w:val="20"/>
        </w:rPr>
      </w:pPr>
    </w:p>
    <w:p w14:paraId="5C42DD4D" w14:textId="77777777" w:rsidR="006836AE" w:rsidRPr="00E97AF3" w:rsidRDefault="00744503">
      <w:pPr>
        <w:pStyle w:val="Heading3"/>
      </w:pPr>
      <w:bookmarkStart w:id="167" w:name="_Toc488359243"/>
      <w:bookmarkStart w:id="168" w:name="_Toc488359244"/>
      <w:r w:rsidRPr="00E97AF3">
        <w:rPr>
          <w:lang w:eastAsia="zh-CN"/>
        </w:rPr>
        <w:t xml:space="preserve"> 60 characters from TGSCC, JGP and KGP</w:t>
      </w:r>
    </w:p>
    <w:p w14:paraId="5C42DD4E" w14:textId="77777777" w:rsidR="006836AE" w:rsidRPr="00E97AF3" w:rsidRDefault="00744503">
      <w:pPr>
        <w:pStyle w:val="Heading4"/>
      </w:pPr>
      <w:r w:rsidRPr="00E97AF3">
        <w:rPr>
          <w:lang w:eastAsia="zh-CN"/>
        </w:rPr>
        <w:t xml:space="preserve"> </w:t>
      </w:r>
      <w:r w:rsidRPr="00E97AF3">
        <w:t>18 TGSCC characters</w:t>
      </w:r>
      <w:bookmarkEnd w:id="167"/>
      <w:r w:rsidRPr="00E97AF3">
        <w:t xml:space="preserve"> </w:t>
      </w:r>
    </w:p>
    <w:p w14:paraId="5C42DD4F" w14:textId="77777777" w:rsidR="006836AE" w:rsidRPr="00E97AF3" w:rsidRDefault="00744503">
      <w:r w:rsidRPr="00E97AF3">
        <w:t xml:space="preserve">After CDNC revealed Chinese Character Table version 2012, in 2013, China's State Council published </w:t>
      </w:r>
      <w:r w:rsidRPr="00E97AF3">
        <w:rPr>
          <w:b/>
          <w:bCs/>
        </w:rPr>
        <w:t>Table of General Standard Chinese Characters</w:t>
      </w:r>
      <w:ins w:id="169" w:author="Author">
        <w:r w:rsidR="00E97AF3">
          <w:rPr>
            <w:b/>
            <w:bCs/>
          </w:rPr>
          <w:t xml:space="preserve"> </w:t>
        </w:r>
      </w:ins>
      <w:r w:rsidRPr="00E97AF3">
        <w:rPr>
          <w:b/>
          <w:bCs/>
        </w:rPr>
        <w:t>通用规范汉字表</w:t>
      </w:r>
      <w:r w:rsidRPr="00E97AF3">
        <w:rPr>
          <w:b/>
          <w:bCs/>
        </w:rPr>
        <w:t xml:space="preserve"> (TGSCC)</w:t>
      </w:r>
      <w:r w:rsidRPr="00E97AF3">
        <w:t xml:space="preserve"> as</w:t>
      </w:r>
      <w:r w:rsidRPr="00E97AF3">
        <w:br/>
      </w:r>
      <w:hyperlink r:id="rId39" w:history="1">
        <w:r w:rsidRPr="00E97AF3">
          <w:t>http://www.gov.cn/zwgk/2013-08/19/content_2469793.htm</w:t>
        </w:r>
      </w:hyperlink>
      <w:r w:rsidRPr="00E97AF3">
        <w:t xml:space="preserve"> (8105 characters).</w:t>
      </w:r>
      <w:r w:rsidRPr="00E97AF3">
        <w:br/>
        <w:t>To stay consistent</w:t>
      </w:r>
      <w:r w:rsidRPr="00E97AF3">
        <w:rPr>
          <w:lang w:eastAsia="zh-CN"/>
        </w:rPr>
        <w:t xml:space="preserve"> with the official document</w:t>
      </w:r>
      <w:r w:rsidRPr="00E97AF3">
        <w:t>, the CGP studied the TGSCC and found 18 characters outside CGP R1 that fall in the range of the MSR. The CGP imported these 18 characters into the repertoire, making the total number 19</w:t>
      </w:r>
      <w:ins w:id="170" w:author="Author">
        <w:r w:rsidR="00326857" w:rsidRPr="00E97AF3">
          <w:t>,</w:t>
        </w:r>
      </w:ins>
      <w:r w:rsidRPr="00E97AF3">
        <w:t>703.</w:t>
      </w:r>
      <w:commentRangeStart w:id="171"/>
      <w:r w:rsidRPr="00E97AF3">
        <w:t xml:space="preserve"> (CGP R2)</w:t>
      </w:r>
      <w:commentRangeEnd w:id="171"/>
      <w:r w:rsidR="006626B7" w:rsidRPr="00E97AF3">
        <w:rPr>
          <w:rStyle w:val="CommentReference"/>
        </w:rPr>
        <w:commentReference w:id="171"/>
      </w:r>
    </w:p>
    <w:tbl>
      <w:tblPr>
        <w:tblW w:w="8066" w:type="dxa"/>
        <w:tblLayout w:type="fixed"/>
        <w:tblCellMar>
          <w:top w:w="15" w:type="dxa"/>
          <w:left w:w="15" w:type="dxa"/>
          <w:bottom w:w="15" w:type="dxa"/>
          <w:right w:w="15" w:type="dxa"/>
        </w:tblCellMar>
        <w:tblLook w:val="04A0" w:firstRow="1" w:lastRow="0" w:firstColumn="1" w:lastColumn="0" w:noHBand="0" w:noVBand="1"/>
      </w:tblPr>
      <w:tblGrid>
        <w:gridCol w:w="773"/>
        <w:gridCol w:w="532"/>
        <w:gridCol w:w="1271"/>
        <w:gridCol w:w="612"/>
        <w:gridCol w:w="353"/>
        <w:gridCol w:w="397"/>
        <w:gridCol w:w="634"/>
        <w:gridCol w:w="445"/>
        <w:gridCol w:w="356"/>
        <w:gridCol w:w="426"/>
        <w:gridCol w:w="430"/>
        <w:gridCol w:w="419"/>
        <w:gridCol w:w="516"/>
        <w:gridCol w:w="477"/>
        <w:gridCol w:w="425"/>
      </w:tblGrid>
      <w:tr w:rsidR="006836AE" w:rsidRPr="00E97AF3" w14:paraId="5C42DD5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0"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Unicode</w:t>
            </w:r>
          </w:p>
        </w:tc>
        <w:tc>
          <w:tcPr>
            <w:tcW w:w="53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1"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Hanzi</w:t>
            </w:r>
          </w:p>
        </w:tc>
        <w:tc>
          <w:tcPr>
            <w:tcW w:w="1271"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2" w14:textId="77777777" w:rsidR="006836AE" w:rsidRPr="00E97AF3" w:rsidRDefault="00744503">
            <w:pPr>
              <w:spacing w:after="0" w:line="240" w:lineRule="auto"/>
              <w:rPr>
                <w:b/>
                <w:bCs/>
                <w:color w:val="FFFFFF" w:themeColor="background1"/>
                <w:sz w:val="20"/>
                <w:szCs w:val="20"/>
                <w:lang w:eastAsia="zh-CN"/>
              </w:rPr>
            </w:pPr>
            <w:r w:rsidRPr="00E97AF3">
              <w:rPr>
                <w:b/>
                <w:bCs/>
                <w:color w:val="FFFFFF" w:themeColor="background1"/>
                <w:sz w:val="20"/>
                <w:szCs w:val="20"/>
                <w:lang w:eastAsia="zh-CN"/>
              </w:rPr>
              <w:t xml:space="preserve">TGSCC Index </w:t>
            </w:r>
          </w:p>
        </w:tc>
        <w:tc>
          <w:tcPr>
            <w:tcW w:w="61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3"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16"/>
                <w:szCs w:val="16"/>
              </w:rPr>
              <w:t>TGSCC</w:t>
            </w:r>
            <w:r w:rsidRPr="00E97AF3">
              <w:rPr>
                <w:b/>
                <w:bCs/>
                <w:color w:val="FFFFFF" w:themeColor="background1"/>
                <w:sz w:val="16"/>
                <w:szCs w:val="16"/>
              </w:rPr>
              <w:br/>
            </w:r>
            <w:r w:rsidRPr="00E97AF3">
              <w:rPr>
                <w:b/>
                <w:bCs/>
                <w:color w:val="FFFFFF" w:themeColor="background1"/>
                <w:sz w:val="16"/>
                <w:szCs w:val="16"/>
                <w:lang w:eastAsia="zh-CN"/>
              </w:rPr>
              <w:t>Type</w:t>
            </w:r>
          </w:p>
        </w:tc>
        <w:tc>
          <w:tcPr>
            <w:tcW w:w="353"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4"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JGP</w:t>
            </w:r>
          </w:p>
        </w:tc>
        <w:tc>
          <w:tcPr>
            <w:tcW w:w="397"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5"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KGP</w:t>
            </w:r>
          </w:p>
        </w:tc>
        <w:tc>
          <w:tcPr>
            <w:tcW w:w="634"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6"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IICore</w:t>
            </w:r>
          </w:p>
        </w:tc>
        <w:tc>
          <w:tcPr>
            <w:tcW w:w="445"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7"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G</w:t>
            </w:r>
          </w:p>
        </w:tc>
        <w:tc>
          <w:tcPr>
            <w:tcW w:w="35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8"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T</w:t>
            </w:r>
          </w:p>
        </w:tc>
        <w:tc>
          <w:tcPr>
            <w:tcW w:w="42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9"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J</w:t>
            </w:r>
          </w:p>
        </w:tc>
        <w:tc>
          <w:tcPr>
            <w:tcW w:w="430"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A"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H</w:t>
            </w:r>
          </w:p>
        </w:tc>
        <w:tc>
          <w:tcPr>
            <w:tcW w:w="419"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B"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w:t>
            </w:r>
          </w:p>
        </w:tc>
        <w:tc>
          <w:tcPr>
            <w:tcW w:w="51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C"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M</w:t>
            </w:r>
          </w:p>
        </w:tc>
        <w:tc>
          <w:tcPr>
            <w:tcW w:w="477"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D"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KP</w:t>
            </w:r>
          </w:p>
        </w:tc>
        <w:tc>
          <w:tcPr>
            <w:tcW w:w="425"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D5E"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S</w:t>
            </w:r>
          </w:p>
        </w:tc>
      </w:tr>
      <w:tr w:rsidR="006836AE" w:rsidRPr="00E97AF3" w14:paraId="5C42DD6F" w14:textId="77777777">
        <w:trPr>
          <w:trHeight w:val="296"/>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60" w14:textId="77777777" w:rsidR="006836AE" w:rsidRPr="00E97AF3" w:rsidRDefault="00744503">
            <w:pPr>
              <w:spacing w:after="0" w:line="240" w:lineRule="auto"/>
              <w:rPr>
                <w:sz w:val="20"/>
                <w:szCs w:val="20"/>
                <w:lang w:eastAsia="zh-CN"/>
              </w:rPr>
            </w:pPr>
            <w:r w:rsidRPr="00E97AF3">
              <w:rPr>
                <w:sz w:val="20"/>
                <w:szCs w:val="20"/>
                <w:lang w:eastAsia="zh-CN"/>
              </w:rPr>
              <w:t>48BC</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61" w14:textId="77777777" w:rsidR="006836AE" w:rsidRPr="00E97AF3" w:rsidRDefault="00744503">
            <w:pPr>
              <w:spacing w:after="0" w:line="240" w:lineRule="auto"/>
              <w:rPr>
                <w:sz w:val="20"/>
                <w:szCs w:val="20"/>
                <w:lang w:eastAsia="zh-CN"/>
              </w:rPr>
            </w:pPr>
            <w:r w:rsidRPr="00E97AF3">
              <w:rPr>
                <w:sz w:val="20"/>
                <w:szCs w:val="20"/>
                <w:lang w:eastAsia="zh-CN"/>
              </w:rPr>
              <w:t>䢼</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62" w14:textId="77777777" w:rsidR="006836AE" w:rsidRPr="00E97AF3" w:rsidRDefault="00744503">
            <w:pPr>
              <w:spacing w:after="0" w:line="240" w:lineRule="auto"/>
              <w:rPr>
                <w:sz w:val="20"/>
                <w:szCs w:val="20"/>
                <w:lang w:eastAsia="zh-CN"/>
              </w:rPr>
            </w:pPr>
            <w:r w:rsidRPr="00E97AF3">
              <w:rPr>
                <w:sz w:val="20"/>
                <w:szCs w:val="20"/>
                <w:lang w:eastAsia="zh-CN"/>
              </w:rPr>
              <w:t xml:space="preserve">6657, Page 34 </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63" w14:textId="77777777" w:rsidR="006836AE" w:rsidRPr="00E97AF3" w:rsidRDefault="00744503">
            <w:pPr>
              <w:spacing w:after="0" w:line="240" w:lineRule="auto"/>
              <w:rPr>
                <w:sz w:val="20"/>
                <w:szCs w:val="20"/>
                <w:lang w:eastAsia="zh-CN"/>
              </w:rPr>
            </w:pPr>
            <w:r w:rsidRPr="00E97AF3">
              <w:rPr>
                <w:sz w:val="20"/>
                <w:szCs w:val="20"/>
                <w:lang w:eastAsia="zh-CN"/>
              </w:rPr>
              <w:t>N</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D64" w14:textId="77777777" w:rsidR="006836AE" w:rsidRPr="00E97AF3" w:rsidRDefault="006836AE">
            <w:pPr>
              <w:spacing w:after="0" w:line="240" w:lineRule="auto"/>
              <w:rPr>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D6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D66" w14:textId="77777777" w:rsidR="006836AE" w:rsidRPr="00E97AF3" w:rsidRDefault="00744503">
            <w:pPr>
              <w:spacing w:after="0" w:line="240" w:lineRule="auto"/>
              <w:rPr>
                <w:sz w:val="20"/>
                <w:szCs w:val="20"/>
                <w:lang w:eastAsia="zh-CN"/>
              </w:rPr>
            </w:pPr>
            <w:r w:rsidRPr="00E97AF3">
              <w:rPr>
                <w:sz w:val="20"/>
                <w:szCs w:val="20"/>
                <w:lang w:eastAsia="zh-CN"/>
              </w:rPr>
              <w:t>IICORE</w:t>
            </w: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67" w14:textId="77777777" w:rsidR="006836AE" w:rsidRPr="00E97AF3" w:rsidRDefault="00744503">
            <w:pPr>
              <w:spacing w:after="0" w:line="240" w:lineRule="auto"/>
              <w:rPr>
                <w:sz w:val="20"/>
                <w:szCs w:val="20"/>
                <w:lang w:eastAsia="zh-CN"/>
              </w:rPr>
            </w:pPr>
            <w:r w:rsidRPr="00E97AF3">
              <w:rPr>
                <w:sz w:val="20"/>
                <w:szCs w:val="20"/>
                <w:lang w:eastAsia="zh-CN"/>
              </w:rPr>
              <w:t>G3D</w:t>
            </w: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6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6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6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6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6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6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6E" w14:textId="77777777" w:rsidR="006836AE" w:rsidRPr="00E97AF3" w:rsidRDefault="00744503">
            <w:pPr>
              <w:spacing w:after="0" w:line="240" w:lineRule="auto"/>
              <w:rPr>
                <w:sz w:val="20"/>
                <w:szCs w:val="20"/>
                <w:lang w:eastAsia="zh-CN"/>
              </w:rPr>
            </w:pPr>
            <w:r w:rsidRPr="00E97AF3">
              <w:rPr>
                <w:sz w:val="20"/>
                <w:szCs w:val="20"/>
                <w:lang w:eastAsia="zh-CN"/>
              </w:rPr>
              <w:t>C</w:t>
            </w:r>
          </w:p>
        </w:tc>
      </w:tr>
      <w:tr w:rsidR="006836AE" w:rsidRPr="00E97AF3" w14:paraId="5C42DD7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70" w14:textId="77777777" w:rsidR="006836AE" w:rsidRPr="00E97AF3" w:rsidRDefault="00744503">
            <w:pPr>
              <w:spacing w:after="0" w:line="240" w:lineRule="auto"/>
              <w:rPr>
                <w:sz w:val="20"/>
                <w:szCs w:val="20"/>
                <w:lang w:eastAsia="zh-CN"/>
              </w:rPr>
            </w:pPr>
            <w:r w:rsidRPr="00E97AF3">
              <w:rPr>
                <w:sz w:val="20"/>
                <w:szCs w:val="20"/>
                <w:lang w:eastAsia="zh-CN"/>
              </w:rPr>
              <w:t>732F</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71" w14:textId="77777777" w:rsidR="006836AE" w:rsidRPr="00E97AF3" w:rsidRDefault="00744503">
            <w:pPr>
              <w:spacing w:after="0" w:line="240" w:lineRule="auto"/>
              <w:rPr>
                <w:sz w:val="20"/>
                <w:szCs w:val="20"/>
                <w:lang w:eastAsia="zh-CN"/>
              </w:rPr>
            </w:pPr>
            <w:r w:rsidRPr="00E97AF3">
              <w:rPr>
                <w:sz w:val="20"/>
                <w:szCs w:val="20"/>
                <w:lang w:eastAsia="zh-CN"/>
              </w:rPr>
              <w:t>猯</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72" w14:textId="77777777" w:rsidR="006836AE" w:rsidRPr="00E97AF3" w:rsidRDefault="00744503">
            <w:pPr>
              <w:spacing w:after="0" w:line="240" w:lineRule="auto"/>
              <w:rPr>
                <w:sz w:val="20"/>
                <w:szCs w:val="20"/>
                <w:lang w:eastAsia="zh-CN"/>
              </w:rPr>
            </w:pPr>
            <w:r w:rsidRPr="00E97AF3">
              <w:rPr>
                <w:sz w:val="20"/>
                <w:szCs w:val="20"/>
                <w:lang w:eastAsia="zh-CN"/>
              </w:rPr>
              <w:t>7409, Page 38</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73" w14:textId="77777777" w:rsidR="006836AE" w:rsidRPr="00E97AF3" w:rsidRDefault="00744503">
            <w:pPr>
              <w:spacing w:after="0" w:line="240" w:lineRule="auto"/>
              <w:rPr>
                <w:sz w:val="20"/>
                <w:szCs w:val="20"/>
                <w:lang w:eastAsia="zh-CN"/>
              </w:rPr>
            </w:pPr>
            <w:r w:rsidRPr="00E97AF3">
              <w:rPr>
                <w:sz w:val="20"/>
                <w:szCs w:val="20"/>
                <w:lang w:eastAsia="zh-CN"/>
              </w:rPr>
              <w:t>N</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D7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D7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D7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7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7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7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7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7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7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7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7E" w14:textId="77777777" w:rsidR="006836AE" w:rsidRPr="00E97AF3" w:rsidRDefault="006836AE">
            <w:pPr>
              <w:spacing w:after="0" w:line="240" w:lineRule="auto"/>
              <w:rPr>
                <w:sz w:val="20"/>
                <w:szCs w:val="20"/>
                <w:lang w:eastAsia="zh-CN"/>
              </w:rPr>
            </w:pPr>
          </w:p>
        </w:tc>
      </w:tr>
      <w:tr w:rsidR="006836AE" w:rsidRPr="00E97AF3" w14:paraId="5C42DD8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80" w14:textId="77777777" w:rsidR="006836AE" w:rsidRPr="00E97AF3" w:rsidRDefault="00744503">
            <w:pPr>
              <w:spacing w:after="0" w:line="240" w:lineRule="auto"/>
              <w:rPr>
                <w:sz w:val="20"/>
                <w:szCs w:val="20"/>
                <w:lang w:eastAsia="zh-CN"/>
              </w:rPr>
            </w:pPr>
            <w:r w:rsidRPr="00E97AF3">
              <w:rPr>
                <w:sz w:val="20"/>
                <w:szCs w:val="20"/>
                <w:lang w:eastAsia="zh-CN"/>
              </w:rPr>
              <w:t>9EB9</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81" w14:textId="77777777" w:rsidR="006836AE" w:rsidRPr="00E97AF3" w:rsidRDefault="00744503">
            <w:pPr>
              <w:spacing w:after="0" w:line="240" w:lineRule="auto"/>
              <w:rPr>
                <w:sz w:val="20"/>
                <w:szCs w:val="20"/>
                <w:lang w:eastAsia="zh-CN"/>
              </w:rPr>
            </w:pPr>
            <w:r w:rsidRPr="00E97AF3">
              <w:rPr>
                <w:sz w:val="20"/>
                <w:szCs w:val="20"/>
                <w:lang w:eastAsia="zh-CN"/>
              </w:rPr>
              <w:t>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82" w14:textId="77777777" w:rsidR="006836AE" w:rsidRPr="00E97AF3" w:rsidRDefault="00744503">
            <w:pPr>
              <w:spacing w:after="0" w:line="240" w:lineRule="auto"/>
              <w:rPr>
                <w:sz w:val="20"/>
                <w:szCs w:val="20"/>
                <w:lang w:eastAsia="zh-CN"/>
              </w:rPr>
            </w:pPr>
            <w:r w:rsidRPr="00E97AF3">
              <w:rPr>
                <w:sz w:val="20"/>
                <w:szCs w:val="20"/>
                <w:lang w:eastAsia="zh-CN"/>
              </w:rPr>
              <w:t>7748, Page 39</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83" w14:textId="77777777" w:rsidR="006836AE" w:rsidRPr="00E97AF3" w:rsidRDefault="00744503">
            <w:pPr>
              <w:spacing w:after="0" w:line="240" w:lineRule="auto"/>
              <w:rPr>
                <w:sz w:val="20"/>
                <w:szCs w:val="20"/>
                <w:lang w:eastAsia="zh-CN"/>
              </w:rPr>
            </w:pPr>
            <w:r w:rsidRPr="00E97AF3">
              <w:rPr>
                <w:sz w:val="20"/>
                <w:szCs w:val="20"/>
                <w:lang w:eastAsia="zh-CN"/>
              </w:rPr>
              <w:t>N</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D8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D8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D86" w14:textId="77777777" w:rsidR="006836AE" w:rsidRPr="00E97AF3" w:rsidRDefault="00744503">
            <w:pPr>
              <w:spacing w:after="0" w:line="240" w:lineRule="auto"/>
              <w:rPr>
                <w:sz w:val="20"/>
                <w:szCs w:val="20"/>
                <w:lang w:eastAsia="zh-CN"/>
              </w:rPr>
            </w:pPr>
            <w:r w:rsidRPr="00E97AF3">
              <w:rPr>
                <w:sz w:val="20"/>
                <w:szCs w:val="20"/>
                <w:lang w:eastAsia="zh-CN"/>
              </w:rPr>
              <w:t>IICORE</w:t>
            </w: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8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8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89" w14:textId="77777777" w:rsidR="006836AE" w:rsidRPr="00E97AF3" w:rsidRDefault="00744503">
            <w:pPr>
              <w:spacing w:after="0" w:line="240" w:lineRule="auto"/>
              <w:rPr>
                <w:sz w:val="20"/>
                <w:szCs w:val="20"/>
                <w:lang w:eastAsia="zh-CN"/>
              </w:rPr>
            </w:pPr>
            <w:r w:rsidRPr="00E97AF3">
              <w:rPr>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8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8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8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8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8E" w14:textId="77777777" w:rsidR="006836AE" w:rsidRPr="00E97AF3" w:rsidRDefault="00744503">
            <w:pPr>
              <w:spacing w:after="0" w:line="240" w:lineRule="auto"/>
              <w:rPr>
                <w:sz w:val="20"/>
                <w:szCs w:val="20"/>
                <w:lang w:eastAsia="zh-CN"/>
              </w:rPr>
            </w:pPr>
            <w:r w:rsidRPr="00E97AF3">
              <w:rPr>
                <w:sz w:val="20"/>
                <w:szCs w:val="20"/>
                <w:lang w:eastAsia="zh-CN"/>
              </w:rPr>
              <w:t>A</w:t>
            </w:r>
          </w:p>
        </w:tc>
      </w:tr>
      <w:tr w:rsidR="006836AE" w:rsidRPr="00E97AF3" w14:paraId="5C42DD9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90" w14:textId="77777777" w:rsidR="006836AE" w:rsidRPr="00E97AF3" w:rsidRDefault="00744503">
            <w:pPr>
              <w:spacing w:after="0" w:line="240" w:lineRule="auto"/>
              <w:rPr>
                <w:sz w:val="20"/>
                <w:szCs w:val="20"/>
                <w:lang w:eastAsia="zh-CN"/>
              </w:rPr>
            </w:pPr>
            <w:r w:rsidRPr="00E97AF3">
              <w:rPr>
                <w:sz w:val="20"/>
                <w:szCs w:val="20"/>
                <w:lang w:eastAsia="zh-CN"/>
              </w:rPr>
              <w:lastRenderedPageBreak/>
              <w:t>5227</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91" w14:textId="77777777" w:rsidR="006836AE" w:rsidRPr="00E97AF3" w:rsidRDefault="00744503">
            <w:pPr>
              <w:spacing w:after="0" w:line="240" w:lineRule="auto"/>
              <w:rPr>
                <w:sz w:val="20"/>
                <w:szCs w:val="20"/>
                <w:lang w:eastAsia="zh-CN"/>
              </w:rPr>
            </w:pPr>
            <w:r w:rsidRPr="00E97AF3">
              <w:rPr>
                <w:sz w:val="20"/>
                <w:szCs w:val="20"/>
                <w:lang w:eastAsia="zh-CN"/>
              </w:rPr>
              <w:t>刧</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92" w14:textId="77777777" w:rsidR="006836AE" w:rsidRPr="00E97AF3" w:rsidRDefault="00744503">
            <w:pPr>
              <w:spacing w:after="0" w:line="240" w:lineRule="auto"/>
              <w:rPr>
                <w:sz w:val="20"/>
                <w:szCs w:val="20"/>
                <w:lang w:eastAsia="zh-CN"/>
              </w:rPr>
            </w:pPr>
            <w:r w:rsidRPr="00E97AF3">
              <w:rPr>
                <w:sz w:val="20"/>
                <w:szCs w:val="20"/>
                <w:lang w:eastAsia="zh-CN"/>
              </w:rPr>
              <w:t>Page 48</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9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D9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D9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D9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9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9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9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9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9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9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9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9E" w14:textId="77777777" w:rsidR="006836AE" w:rsidRPr="00E97AF3" w:rsidRDefault="006836AE">
            <w:pPr>
              <w:spacing w:after="0" w:line="240" w:lineRule="auto"/>
              <w:rPr>
                <w:sz w:val="20"/>
                <w:szCs w:val="20"/>
                <w:lang w:eastAsia="zh-CN"/>
              </w:rPr>
            </w:pPr>
          </w:p>
        </w:tc>
      </w:tr>
      <w:tr w:rsidR="006836AE" w:rsidRPr="00E97AF3" w14:paraId="5C42DDA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A0" w14:textId="77777777" w:rsidR="006836AE" w:rsidRPr="00E97AF3" w:rsidRDefault="00744503">
            <w:pPr>
              <w:spacing w:after="0" w:line="240" w:lineRule="auto"/>
              <w:rPr>
                <w:sz w:val="20"/>
                <w:szCs w:val="20"/>
                <w:lang w:eastAsia="zh-CN"/>
              </w:rPr>
            </w:pPr>
            <w:r w:rsidRPr="00E97AF3">
              <w:rPr>
                <w:sz w:val="20"/>
                <w:szCs w:val="20"/>
                <w:lang w:eastAsia="zh-CN"/>
              </w:rPr>
              <w:t>524F</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A1" w14:textId="77777777" w:rsidR="006836AE" w:rsidRPr="00E97AF3" w:rsidRDefault="00744503">
            <w:pPr>
              <w:spacing w:after="0" w:line="240" w:lineRule="auto"/>
              <w:rPr>
                <w:sz w:val="20"/>
                <w:szCs w:val="20"/>
                <w:lang w:eastAsia="zh-CN"/>
              </w:rPr>
            </w:pPr>
            <w:r w:rsidRPr="00E97AF3">
              <w:rPr>
                <w:sz w:val="20"/>
                <w:szCs w:val="20"/>
                <w:lang w:eastAsia="zh-CN"/>
              </w:rPr>
              <w:t>剏</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A2" w14:textId="77777777" w:rsidR="006836AE" w:rsidRPr="00E97AF3" w:rsidRDefault="00744503">
            <w:pPr>
              <w:spacing w:after="0" w:line="240" w:lineRule="auto"/>
              <w:rPr>
                <w:sz w:val="20"/>
                <w:szCs w:val="20"/>
                <w:lang w:eastAsia="zh-CN"/>
              </w:rPr>
            </w:pPr>
            <w:r w:rsidRPr="00E97AF3">
              <w:rPr>
                <w:sz w:val="20"/>
                <w:szCs w:val="20"/>
                <w:lang w:eastAsia="zh-CN"/>
              </w:rPr>
              <w:t>Page 47</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A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DA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DA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DA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A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A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A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A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A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A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A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AE" w14:textId="77777777" w:rsidR="006836AE" w:rsidRPr="00E97AF3" w:rsidRDefault="006836AE">
            <w:pPr>
              <w:spacing w:after="0" w:line="240" w:lineRule="auto"/>
              <w:rPr>
                <w:sz w:val="20"/>
                <w:szCs w:val="20"/>
                <w:lang w:eastAsia="zh-CN"/>
              </w:rPr>
            </w:pPr>
          </w:p>
        </w:tc>
      </w:tr>
      <w:tr w:rsidR="006836AE" w:rsidRPr="00E97AF3" w14:paraId="5C42DDB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B0" w14:textId="77777777" w:rsidR="006836AE" w:rsidRPr="00E97AF3" w:rsidRDefault="00744503">
            <w:pPr>
              <w:spacing w:after="0" w:line="240" w:lineRule="auto"/>
              <w:rPr>
                <w:sz w:val="20"/>
                <w:szCs w:val="20"/>
                <w:lang w:eastAsia="zh-CN"/>
              </w:rPr>
            </w:pPr>
            <w:r w:rsidRPr="00E97AF3">
              <w:rPr>
                <w:sz w:val="20"/>
                <w:szCs w:val="20"/>
                <w:lang w:eastAsia="zh-CN"/>
              </w:rPr>
              <w:t>6060</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B1" w14:textId="77777777" w:rsidR="006836AE" w:rsidRPr="00E97AF3" w:rsidRDefault="00744503">
            <w:pPr>
              <w:spacing w:after="0" w:line="240" w:lineRule="auto"/>
              <w:rPr>
                <w:sz w:val="20"/>
                <w:szCs w:val="20"/>
                <w:lang w:eastAsia="zh-CN"/>
              </w:rPr>
            </w:pPr>
            <w:r w:rsidRPr="00E97AF3">
              <w:rPr>
                <w:sz w:val="20"/>
                <w:szCs w:val="20"/>
                <w:lang w:eastAsia="zh-CN"/>
              </w:rPr>
              <w:t>恠</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B2" w14:textId="77777777" w:rsidR="006836AE" w:rsidRPr="00E97AF3" w:rsidRDefault="00744503">
            <w:pPr>
              <w:spacing w:after="0" w:line="240" w:lineRule="auto"/>
              <w:rPr>
                <w:sz w:val="20"/>
                <w:szCs w:val="20"/>
                <w:lang w:eastAsia="zh-CN"/>
              </w:rPr>
            </w:pPr>
            <w:r w:rsidRPr="00E97AF3">
              <w:rPr>
                <w:sz w:val="20"/>
                <w:szCs w:val="20"/>
                <w:lang w:eastAsia="zh-CN"/>
              </w:rPr>
              <w:t>Page 54</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B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DB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DB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DB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B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B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B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B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B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B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B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BE" w14:textId="77777777" w:rsidR="006836AE" w:rsidRPr="00E97AF3" w:rsidRDefault="006836AE">
            <w:pPr>
              <w:spacing w:after="0" w:line="240" w:lineRule="auto"/>
              <w:rPr>
                <w:sz w:val="20"/>
                <w:szCs w:val="20"/>
                <w:lang w:eastAsia="zh-CN"/>
              </w:rPr>
            </w:pPr>
          </w:p>
        </w:tc>
      </w:tr>
      <w:tr w:rsidR="006836AE" w:rsidRPr="00E97AF3" w14:paraId="5C42DDC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C0" w14:textId="77777777" w:rsidR="006836AE" w:rsidRPr="00E97AF3" w:rsidRDefault="00744503">
            <w:pPr>
              <w:spacing w:after="0" w:line="240" w:lineRule="auto"/>
              <w:rPr>
                <w:sz w:val="20"/>
                <w:szCs w:val="20"/>
                <w:lang w:eastAsia="zh-CN"/>
              </w:rPr>
            </w:pPr>
            <w:r w:rsidRPr="00E97AF3">
              <w:rPr>
                <w:sz w:val="20"/>
                <w:szCs w:val="20"/>
                <w:lang w:eastAsia="zh-CN"/>
              </w:rPr>
              <w:t>74A2</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C1" w14:textId="77777777" w:rsidR="006836AE" w:rsidRPr="00E97AF3" w:rsidRDefault="00744503">
            <w:pPr>
              <w:spacing w:after="0" w:line="240" w:lineRule="auto"/>
              <w:rPr>
                <w:sz w:val="20"/>
                <w:szCs w:val="20"/>
                <w:lang w:eastAsia="zh-CN"/>
              </w:rPr>
            </w:pPr>
            <w:r w:rsidRPr="00E97AF3">
              <w:rPr>
                <w:sz w:val="20"/>
                <w:szCs w:val="20"/>
                <w:lang w:eastAsia="zh-CN"/>
              </w:rPr>
              <w:t>璢</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C2" w14:textId="77777777" w:rsidR="006836AE" w:rsidRPr="00E97AF3" w:rsidRDefault="00744503">
            <w:pPr>
              <w:spacing w:after="0" w:line="240" w:lineRule="auto"/>
              <w:rPr>
                <w:sz w:val="20"/>
                <w:szCs w:val="20"/>
                <w:lang w:eastAsia="zh-CN"/>
              </w:rPr>
            </w:pPr>
            <w:r w:rsidRPr="00E97AF3">
              <w:rPr>
                <w:sz w:val="20"/>
                <w:szCs w:val="20"/>
                <w:lang w:eastAsia="zh-CN"/>
              </w:rPr>
              <w:t>Page 61</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C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DC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DC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DC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C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C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C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C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C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C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C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CE" w14:textId="77777777" w:rsidR="006836AE" w:rsidRPr="00E97AF3" w:rsidRDefault="006836AE">
            <w:pPr>
              <w:spacing w:after="0" w:line="240" w:lineRule="auto"/>
              <w:rPr>
                <w:sz w:val="20"/>
                <w:szCs w:val="20"/>
                <w:lang w:eastAsia="zh-CN"/>
              </w:rPr>
            </w:pPr>
          </w:p>
        </w:tc>
      </w:tr>
      <w:tr w:rsidR="006836AE" w:rsidRPr="00E97AF3" w14:paraId="5C42DDD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D0" w14:textId="77777777" w:rsidR="006836AE" w:rsidRPr="00E97AF3" w:rsidRDefault="00744503">
            <w:pPr>
              <w:spacing w:after="0" w:line="240" w:lineRule="auto"/>
              <w:rPr>
                <w:sz w:val="20"/>
                <w:szCs w:val="20"/>
                <w:lang w:eastAsia="zh-CN"/>
              </w:rPr>
            </w:pPr>
            <w:r w:rsidRPr="00E97AF3">
              <w:rPr>
                <w:sz w:val="20"/>
                <w:szCs w:val="20"/>
                <w:lang w:eastAsia="zh-CN"/>
              </w:rPr>
              <w:t>750E</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D1" w14:textId="77777777" w:rsidR="006836AE" w:rsidRPr="00E97AF3" w:rsidRDefault="00744503">
            <w:pPr>
              <w:spacing w:after="0" w:line="240" w:lineRule="auto"/>
              <w:rPr>
                <w:sz w:val="20"/>
                <w:szCs w:val="20"/>
                <w:lang w:eastAsia="zh-CN"/>
              </w:rPr>
            </w:pPr>
            <w:r w:rsidRPr="00E97AF3">
              <w:rPr>
                <w:sz w:val="20"/>
                <w:szCs w:val="20"/>
                <w:lang w:eastAsia="zh-CN"/>
              </w:rPr>
              <w:t>甎</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D2" w14:textId="77777777" w:rsidR="006836AE" w:rsidRPr="00E97AF3" w:rsidRDefault="00744503">
            <w:pPr>
              <w:spacing w:after="0" w:line="240" w:lineRule="auto"/>
              <w:rPr>
                <w:sz w:val="20"/>
                <w:szCs w:val="20"/>
                <w:lang w:eastAsia="zh-CN"/>
              </w:rPr>
            </w:pPr>
            <w:r w:rsidRPr="00E97AF3">
              <w:rPr>
                <w:sz w:val="20"/>
                <w:szCs w:val="20"/>
                <w:lang w:eastAsia="zh-CN"/>
              </w:rPr>
              <w:t>Page 55</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D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DD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DD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DD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D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D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D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D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D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D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D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DE" w14:textId="77777777" w:rsidR="006836AE" w:rsidRPr="00E97AF3" w:rsidRDefault="006836AE">
            <w:pPr>
              <w:spacing w:after="0" w:line="240" w:lineRule="auto"/>
              <w:rPr>
                <w:sz w:val="20"/>
                <w:szCs w:val="20"/>
                <w:lang w:eastAsia="zh-CN"/>
              </w:rPr>
            </w:pPr>
          </w:p>
        </w:tc>
      </w:tr>
      <w:tr w:rsidR="006836AE" w:rsidRPr="00E97AF3" w14:paraId="5C42DDE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E0" w14:textId="77777777" w:rsidR="006836AE" w:rsidRPr="00E97AF3" w:rsidRDefault="00744503">
            <w:pPr>
              <w:spacing w:after="0" w:line="240" w:lineRule="auto"/>
              <w:rPr>
                <w:sz w:val="20"/>
                <w:szCs w:val="20"/>
                <w:lang w:eastAsia="zh-CN"/>
              </w:rPr>
            </w:pPr>
            <w:r w:rsidRPr="00E97AF3">
              <w:rPr>
                <w:sz w:val="20"/>
                <w:szCs w:val="20"/>
                <w:lang w:eastAsia="zh-CN"/>
              </w:rPr>
              <w:t>754A</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E1" w14:textId="77777777" w:rsidR="006836AE" w:rsidRPr="00E97AF3" w:rsidRDefault="00744503">
            <w:pPr>
              <w:spacing w:after="0" w:line="240" w:lineRule="auto"/>
              <w:rPr>
                <w:sz w:val="20"/>
                <w:szCs w:val="20"/>
                <w:lang w:eastAsia="zh-CN"/>
              </w:rPr>
            </w:pPr>
            <w:r w:rsidRPr="00E97AF3">
              <w:rPr>
                <w:sz w:val="20"/>
                <w:szCs w:val="20"/>
                <w:lang w:eastAsia="zh-CN"/>
              </w:rPr>
              <w:t>畊</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E2" w14:textId="77777777" w:rsidR="006836AE" w:rsidRPr="00E97AF3" w:rsidRDefault="00744503">
            <w:pPr>
              <w:spacing w:after="0" w:line="240" w:lineRule="auto"/>
              <w:rPr>
                <w:sz w:val="20"/>
                <w:szCs w:val="20"/>
                <w:lang w:eastAsia="zh-CN"/>
              </w:rPr>
            </w:pPr>
            <w:r w:rsidRPr="00E97AF3">
              <w:rPr>
                <w:sz w:val="20"/>
                <w:szCs w:val="20"/>
                <w:lang w:eastAsia="zh-CN"/>
              </w:rPr>
              <w:t>Page 58</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E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DE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DE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DE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E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E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E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E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E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E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E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EE" w14:textId="77777777" w:rsidR="006836AE" w:rsidRPr="00E97AF3" w:rsidRDefault="006836AE">
            <w:pPr>
              <w:spacing w:after="0" w:line="240" w:lineRule="auto"/>
              <w:rPr>
                <w:sz w:val="20"/>
                <w:szCs w:val="20"/>
                <w:lang w:eastAsia="zh-CN"/>
              </w:rPr>
            </w:pPr>
          </w:p>
        </w:tc>
      </w:tr>
      <w:tr w:rsidR="006836AE" w:rsidRPr="00E97AF3" w14:paraId="5C42DDF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F0" w14:textId="77777777" w:rsidR="006836AE" w:rsidRPr="00E97AF3" w:rsidRDefault="00744503">
            <w:pPr>
              <w:spacing w:after="0" w:line="240" w:lineRule="auto"/>
              <w:rPr>
                <w:sz w:val="20"/>
                <w:szCs w:val="20"/>
                <w:lang w:eastAsia="zh-CN"/>
              </w:rPr>
            </w:pPr>
            <w:r w:rsidRPr="00E97AF3">
              <w:rPr>
                <w:sz w:val="20"/>
                <w:szCs w:val="20"/>
                <w:lang w:eastAsia="zh-CN"/>
              </w:rPr>
              <w:t>7ADA</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DF1" w14:textId="77777777" w:rsidR="006836AE" w:rsidRPr="00E97AF3" w:rsidRDefault="00744503">
            <w:pPr>
              <w:spacing w:after="0" w:line="240" w:lineRule="auto"/>
              <w:rPr>
                <w:sz w:val="20"/>
                <w:szCs w:val="20"/>
                <w:lang w:eastAsia="zh-CN"/>
              </w:rPr>
            </w:pPr>
            <w:r w:rsidRPr="00E97AF3">
              <w:rPr>
                <w:sz w:val="20"/>
                <w:szCs w:val="20"/>
                <w:lang w:eastAsia="zh-CN"/>
              </w:rPr>
              <w:t>竚</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F2" w14:textId="77777777" w:rsidR="006836AE" w:rsidRPr="00E97AF3" w:rsidRDefault="00744503">
            <w:pPr>
              <w:spacing w:after="0" w:line="240" w:lineRule="auto"/>
              <w:rPr>
                <w:sz w:val="20"/>
                <w:szCs w:val="20"/>
                <w:lang w:eastAsia="zh-CN"/>
              </w:rPr>
            </w:pPr>
            <w:r w:rsidRPr="00E97AF3">
              <w:rPr>
                <w:sz w:val="20"/>
                <w:szCs w:val="20"/>
                <w:lang w:eastAsia="zh-CN"/>
              </w:rPr>
              <w:t>Page 70</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DF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DF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DF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DF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F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F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F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F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F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F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F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DFE" w14:textId="77777777" w:rsidR="006836AE" w:rsidRPr="00E97AF3" w:rsidRDefault="006836AE">
            <w:pPr>
              <w:spacing w:after="0" w:line="240" w:lineRule="auto"/>
              <w:rPr>
                <w:sz w:val="20"/>
                <w:szCs w:val="20"/>
                <w:lang w:eastAsia="zh-CN"/>
              </w:rPr>
            </w:pPr>
          </w:p>
        </w:tc>
      </w:tr>
      <w:tr w:rsidR="006836AE" w:rsidRPr="00E97AF3" w14:paraId="5C42DE0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00" w14:textId="77777777" w:rsidR="006836AE" w:rsidRPr="00E97AF3" w:rsidRDefault="00744503">
            <w:pPr>
              <w:spacing w:after="0" w:line="240" w:lineRule="auto"/>
              <w:rPr>
                <w:sz w:val="20"/>
                <w:szCs w:val="20"/>
                <w:lang w:eastAsia="zh-CN"/>
              </w:rPr>
            </w:pPr>
            <w:r w:rsidRPr="00E97AF3">
              <w:rPr>
                <w:sz w:val="20"/>
                <w:szCs w:val="20"/>
                <w:lang w:eastAsia="zh-CN"/>
              </w:rPr>
              <w:t>8262</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01" w14:textId="77777777" w:rsidR="006836AE" w:rsidRPr="00E97AF3" w:rsidRDefault="00744503">
            <w:pPr>
              <w:spacing w:after="0" w:line="240" w:lineRule="auto"/>
              <w:rPr>
                <w:sz w:val="20"/>
                <w:szCs w:val="20"/>
                <w:lang w:eastAsia="zh-CN"/>
              </w:rPr>
            </w:pPr>
            <w:r w:rsidRPr="00E97AF3">
              <w:rPr>
                <w:sz w:val="20"/>
                <w:szCs w:val="20"/>
                <w:lang w:eastAsia="zh-CN"/>
              </w:rPr>
              <w:t>艢</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02" w14:textId="77777777" w:rsidR="006836AE" w:rsidRPr="00E97AF3" w:rsidRDefault="00744503">
            <w:pPr>
              <w:spacing w:after="0" w:line="240" w:lineRule="auto"/>
              <w:rPr>
                <w:sz w:val="20"/>
                <w:szCs w:val="20"/>
                <w:lang w:eastAsia="zh-CN"/>
              </w:rPr>
            </w:pPr>
            <w:r w:rsidRPr="00E97AF3">
              <w:rPr>
                <w:sz w:val="20"/>
                <w:szCs w:val="20"/>
                <w:lang w:eastAsia="zh-CN"/>
              </w:rPr>
              <w:t>Page 84</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0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E0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0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0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0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0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0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0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0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0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0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0E" w14:textId="77777777" w:rsidR="006836AE" w:rsidRPr="00E97AF3" w:rsidRDefault="006836AE">
            <w:pPr>
              <w:spacing w:after="0" w:line="240" w:lineRule="auto"/>
              <w:rPr>
                <w:sz w:val="20"/>
                <w:szCs w:val="20"/>
                <w:lang w:eastAsia="zh-CN"/>
              </w:rPr>
            </w:pPr>
          </w:p>
        </w:tc>
      </w:tr>
      <w:tr w:rsidR="006836AE" w:rsidRPr="00E97AF3" w14:paraId="5C42DE1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10" w14:textId="77777777" w:rsidR="006836AE" w:rsidRPr="00E97AF3" w:rsidRDefault="00744503">
            <w:pPr>
              <w:spacing w:after="0" w:line="240" w:lineRule="auto"/>
              <w:rPr>
                <w:sz w:val="20"/>
                <w:szCs w:val="20"/>
                <w:lang w:eastAsia="zh-CN"/>
              </w:rPr>
            </w:pPr>
            <w:r w:rsidRPr="00E97AF3">
              <w:rPr>
                <w:sz w:val="20"/>
                <w:szCs w:val="20"/>
                <w:lang w:eastAsia="zh-CN"/>
              </w:rPr>
              <w:t>88B5</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11" w14:textId="77777777" w:rsidR="006836AE" w:rsidRPr="00E97AF3" w:rsidRDefault="00744503">
            <w:pPr>
              <w:spacing w:after="0" w:line="240" w:lineRule="auto"/>
              <w:rPr>
                <w:sz w:val="20"/>
                <w:szCs w:val="20"/>
                <w:lang w:eastAsia="zh-CN"/>
              </w:rPr>
            </w:pPr>
            <w:r w:rsidRPr="00E97AF3">
              <w:rPr>
                <w:sz w:val="20"/>
                <w:szCs w:val="20"/>
                <w:lang w:eastAsia="zh-CN"/>
              </w:rPr>
              <w:t>袵</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12" w14:textId="77777777" w:rsidR="006836AE" w:rsidRPr="00E97AF3" w:rsidRDefault="00744503">
            <w:pPr>
              <w:spacing w:after="0" w:line="240" w:lineRule="auto"/>
              <w:rPr>
                <w:sz w:val="20"/>
                <w:szCs w:val="20"/>
                <w:lang w:eastAsia="zh-CN"/>
              </w:rPr>
            </w:pPr>
            <w:r w:rsidRPr="00E97AF3">
              <w:rPr>
                <w:sz w:val="20"/>
                <w:szCs w:val="20"/>
                <w:lang w:eastAsia="zh-CN"/>
              </w:rPr>
              <w:t>Page 75</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1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E1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1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1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1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1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1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1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1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1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1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1E" w14:textId="77777777" w:rsidR="006836AE" w:rsidRPr="00E97AF3" w:rsidRDefault="006836AE">
            <w:pPr>
              <w:spacing w:after="0" w:line="240" w:lineRule="auto"/>
              <w:rPr>
                <w:sz w:val="20"/>
                <w:szCs w:val="20"/>
                <w:lang w:eastAsia="zh-CN"/>
              </w:rPr>
            </w:pPr>
          </w:p>
        </w:tc>
      </w:tr>
      <w:tr w:rsidR="006836AE" w:rsidRPr="00E97AF3" w14:paraId="5C42DE2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20" w14:textId="77777777" w:rsidR="006836AE" w:rsidRPr="00E97AF3" w:rsidRDefault="00744503">
            <w:pPr>
              <w:spacing w:after="0" w:line="240" w:lineRule="auto"/>
              <w:rPr>
                <w:sz w:val="20"/>
                <w:szCs w:val="20"/>
                <w:lang w:eastAsia="zh-CN"/>
              </w:rPr>
            </w:pPr>
            <w:r w:rsidRPr="00E97AF3">
              <w:rPr>
                <w:sz w:val="20"/>
                <w:szCs w:val="20"/>
                <w:lang w:eastAsia="zh-CN"/>
              </w:rPr>
              <w:t>894D</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21" w14:textId="77777777" w:rsidR="006836AE" w:rsidRPr="00E97AF3" w:rsidRDefault="00744503">
            <w:pPr>
              <w:spacing w:after="0" w:line="240" w:lineRule="auto"/>
              <w:rPr>
                <w:sz w:val="20"/>
                <w:szCs w:val="20"/>
                <w:lang w:eastAsia="zh-CN"/>
              </w:rPr>
            </w:pPr>
            <w:r w:rsidRPr="00E97AF3">
              <w:rPr>
                <w:sz w:val="20"/>
                <w:szCs w:val="20"/>
                <w:lang w:eastAsia="zh-CN"/>
              </w:rPr>
              <w:t>襍</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22" w14:textId="77777777" w:rsidR="006836AE" w:rsidRPr="00E97AF3" w:rsidRDefault="00744503">
            <w:pPr>
              <w:spacing w:after="0" w:line="240" w:lineRule="auto"/>
              <w:rPr>
                <w:sz w:val="20"/>
                <w:szCs w:val="20"/>
                <w:lang w:eastAsia="zh-CN"/>
              </w:rPr>
            </w:pPr>
            <w:r w:rsidRPr="00E97AF3">
              <w:rPr>
                <w:sz w:val="20"/>
                <w:szCs w:val="20"/>
                <w:lang w:eastAsia="zh-CN"/>
              </w:rPr>
              <w:t>Page 47</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2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E2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2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2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2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2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2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2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2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2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2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2E" w14:textId="77777777" w:rsidR="006836AE" w:rsidRPr="00E97AF3" w:rsidRDefault="006836AE">
            <w:pPr>
              <w:spacing w:after="0" w:line="240" w:lineRule="auto"/>
              <w:rPr>
                <w:sz w:val="20"/>
                <w:szCs w:val="20"/>
                <w:lang w:eastAsia="zh-CN"/>
              </w:rPr>
            </w:pPr>
          </w:p>
        </w:tc>
      </w:tr>
      <w:tr w:rsidR="006836AE" w:rsidRPr="00E97AF3" w14:paraId="5C42DE3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30" w14:textId="77777777" w:rsidR="006836AE" w:rsidRPr="00E97AF3" w:rsidRDefault="00744503">
            <w:pPr>
              <w:spacing w:after="0" w:line="240" w:lineRule="auto"/>
              <w:rPr>
                <w:sz w:val="20"/>
                <w:szCs w:val="20"/>
                <w:lang w:eastAsia="zh-CN"/>
              </w:rPr>
            </w:pPr>
            <w:r w:rsidRPr="00E97AF3">
              <w:rPr>
                <w:sz w:val="20"/>
                <w:szCs w:val="20"/>
                <w:lang w:eastAsia="zh-CN"/>
              </w:rPr>
              <w:t>8B0C</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31" w14:textId="77777777" w:rsidR="006836AE" w:rsidRPr="00E97AF3" w:rsidRDefault="00744503">
            <w:pPr>
              <w:spacing w:after="0" w:line="240" w:lineRule="auto"/>
              <w:rPr>
                <w:sz w:val="20"/>
                <w:szCs w:val="20"/>
                <w:lang w:eastAsia="zh-CN"/>
              </w:rPr>
            </w:pPr>
            <w:r w:rsidRPr="00E97AF3">
              <w:rPr>
                <w:sz w:val="20"/>
                <w:szCs w:val="20"/>
                <w:lang w:eastAsia="zh-CN"/>
              </w:rPr>
              <w:t>謌</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32" w14:textId="77777777" w:rsidR="006836AE" w:rsidRPr="00E97AF3" w:rsidRDefault="00744503">
            <w:pPr>
              <w:spacing w:after="0" w:line="240" w:lineRule="auto"/>
              <w:rPr>
                <w:sz w:val="20"/>
                <w:szCs w:val="20"/>
                <w:lang w:eastAsia="zh-CN"/>
              </w:rPr>
            </w:pPr>
            <w:r w:rsidRPr="00E97AF3">
              <w:rPr>
                <w:sz w:val="20"/>
                <w:szCs w:val="20"/>
                <w:lang w:eastAsia="zh-CN"/>
              </w:rPr>
              <w:t>Page 67</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3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E3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3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3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3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3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3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3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3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3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3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3E" w14:textId="77777777" w:rsidR="006836AE" w:rsidRPr="00E97AF3" w:rsidRDefault="006836AE">
            <w:pPr>
              <w:spacing w:after="0" w:line="240" w:lineRule="auto"/>
              <w:rPr>
                <w:sz w:val="20"/>
                <w:szCs w:val="20"/>
                <w:lang w:eastAsia="zh-CN"/>
              </w:rPr>
            </w:pPr>
          </w:p>
        </w:tc>
      </w:tr>
      <w:tr w:rsidR="006836AE" w:rsidRPr="00E97AF3" w14:paraId="5C42DE4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40" w14:textId="77777777" w:rsidR="006836AE" w:rsidRPr="00E97AF3" w:rsidRDefault="00744503">
            <w:pPr>
              <w:spacing w:after="0" w:line="240" w:lineRule="auto"/>
              <w:rPr>
                <w:sz w:val="20"/>
                <w:szCs w:val="20"/>
                <w:lang w:eastAsia="zh-CN"/>
              </w:rPr>
            </w:pPr>
            <w:r w:rsidRPr="00E97AF3">
              <w:rPr>
                <w:sz w:val="20"/>
                <w:szCs w:val="20"/>
                <w:lang w:eastAsia="zh-CN"/>
              </w:rPr>
              <w:t>8F19</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41" w14:textId="77777777" w:rsidR="006836AE" w:rsidRPr="00E97AF3" w:rsidRDefault="00744503">
            <w:pPr>
              <w:spacing w:after="0" w:line="240" w:lineRule="auto"/>
              <w:rPr>
                <w:sz w:val="20"/>
                <w:szCs w:val="20"/>
                <w:lang w:eastAsia="zh-CN"/>
              </w:rPr>
            </w:pPr>
            <w:r w:rsidRPr="00E97AF3">
              <w:rPr>
                <w:sz w:val="20"/>
                <w:szCs w:val="20"/>
                <w:lang w:eastAsia="zh-CN"/>
              </w:rPr>
              <w:t>輙</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42" w14:textId="77777777" w:rsidR="006836AE" w:rsidRPr="00E97AF3" w:rsidRDefault="00744503">
            <w:pPr>
              <w:spacing w:after="0" w:line="240" w:lineRule="auto"/>
              <w:rPr>
                <w:sz w:val="20"/>
                <w:szCs w:val="20"/>
                <w:lang w:eastAsia="zh-CN"/>
              </w:rPr>
            </w:pPr>
            <w:r w:rsidRPr="00E97AF3">
              <w:rPr>
                <w:sz w:val="20"/>
                <w:szCs w:val="20"/>
                <w:lang w:eastAsia="zh-CN"/>
              </w:rPr>
              <w:t>Page 78</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4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E4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4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4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4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4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4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4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4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4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4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4E" w14:textId="77777777" w:rsidR="006836AE" w:rsidRPr="00E97AF3" w:rsidRDefault="006836AE">
            <w:pPr>
              <w:spacing w:after="0" w:line="240" w:lineRule="auto"/>
              <w:rPr>
                <w:sz w:val="20"/>
                <w:szCs w:val="20"/>
                <w:lang w:eastAsia="zh-CN"/>
              </w:rPr>
            </w:pPr>
          </w:p>
        </w:tc>
      </w:tr>
      <w:tr w:rsidR="006836AE" w:rsidRPr="00E97AF3" w14:paraId="5C42DE5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50" w14:textId="77777777" w:rsidR="006836AE" w:rsidRPr="00E97AF3" w:rsidRDefault="00744503">
            <w:pPr>
              <w:spacing w:after="0" w:line="240" w:lineRule="auto"/>
              <w:rPr>
                <w:sz w:val="20"/>
                <w:szCs w:val="20"/>
                <w:lang w:eastAsia="zh-CN"/>
              </w:rPr>
            </w:pPr>
            <w:r w:rsidRPr="00E97AF3">
              <w:rPr>
                <w:sz w:val="20"/>
                <w:szCs w:val="20"/>
                <w:lang w:eastAsia="zh-CN"/>
              </w:rPr>
              <w:t>945A</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51" w14:textId="77777777" w:rsidR="006836AE" w:rsidRPr="00E97AF3" w:rsidRDefault="00744503">
            <w:pPr>
              <w:spacing w:after="0" w:line="240" w:lineRule="auto"/>
              <w:rPr>
                <w:sz w:val="20"/>
                <w:szCs w:val="20"/>
                <w:lang w:eastAsia="zh-CN"/>
              </w:rPr>
            </w:pPr>
            <w:r w:rsidRPr="00E97AF3">
              <w:rPr>
                <w:sz w:val="20"/>
                <w:szCs w:val="20"/>
                <w:lang w:eastAsia="zh-CN"/>
              </w:rPr>
              <w:t>鑚</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52" w14:textId="77777777" w:rsidR="006836AE" w:rsidRPr="00E97AF3" w:rsidRDefault="00744503">
            <w:pPr>
              <w:spacing w:after="0" w:line="240" w:lineRule="auto"/>
              <w:rPr>
                <w:sz w:val="20"/>
                <w:szCs w:val="20"/>
                <w:lang w:eastAsia="zh-CN"/>
              </w:rPr>
            </w:pPr>
            <w:r w:rsidRPr="00E97AF3">
              <w:rPr>
                <w:sz w:val="20"/>
                <w:szCs w:val="20"/>
                <w:lang w:eastAsia="zh-CN"/>
              </w:rPr>
              <w:t>Page 59</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5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E5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5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56" w14:textId="77777777" w:rsidR="006836AE" w:rsidRPr="00E97AF3" w:rsidRDefault="00744503">
            <w:pPr>
              <w:spacing w:after="0" w:line="240" w:lineRule="auto"/>
              <w:rPr>
                <w:sz w:val="20"/>
                <w:szCs w:val="20"/>
                <w:lang w:eastAsia="zh-CN"/>
              </w:rPr>
            </w:pPr>
            <w:r w:rsidRPr="00E97AF3">
              <w:rPr>
                <w:sz w:val="20"/>
                <w:szCs w:val="20"/>
                <w:lang w:eastAsia="zh-CN"/>
              </w:rPr>
              <w:t>IICORE</w:t>
            </w: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5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5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59" w14:textId="77777777" w:rsidR="006836AE" w:rsidRPr="00E97AF3" w:rsidRDefault="00744503">
            <w:pPr>
              <w:spacing w:after="0" w:line="240" w:lineRule="auto"/>
              <w:rPr>
                <w:sz w:val="20"/>
                <w:szCs w:val="20"/>
                <w:lang w:eastAsia="zh-CN"/>
              </w:rPr>
            </w:pPr>
            <w:r w:rsidRPr="00E97AF3">
              <w:rPr>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5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5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5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5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5E" w14:textId="77777777" w:rsidR="006836AE" w:rsidRPr="00E97AF3" w:rsidRDefault="00744503">
            <w:pPr>
              <w:spacing w:after="0" w:line="240" w:lineRule="auto"/>
              <w:rPr>
                <w:sz w:val="20"/>
                <w:szCs w:val="20"/>
                <w:lang w:eastAsia="zh-CN"/>
              </w:rPr>
            </w:pPr>
            <w:r w:rsidRPr="00E97AF3">
              <w:rPr>
                <w:sz w:val="20"/>
                <w:szCs w:val="20"/>
                <w:lang w:eastAsia="zh-CN"/>
              </w:rPr>
              <w:t>C</w:t>
            </w:r>
          </w:p>
        </w:tc>
      </w:tr>
      <w:tr w:rsidR="006836AE" w:rsidRPr="00E97AF3" w14:paraId="5C42DE6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60" w14:textId="77777777" w:rsidR="006836AE" w:rsidRPr="00E97AF3" w:rsidRDefault="00744503">
            <w:pPr>
              <w:spacing w:after="0" w:line="240" w:lineRule="auto"/>
              <w:rPr>
                <w:sz w:val="20"/>
                <w:szCs w:val="20"/>
                <w:lang w:eastAsia="zh-CN"/>
              </w:rPr>
            </w:pPr>
            <w:r w:rsidRPr="00E97AF3">
              <w:rPr>
                <w:sz w:val="20"/>
                <w:szCs w:val="20"/>
                <w:lang w:eastAsia="zh-CN"/>
              </w:rPr>
              <w:t>984B</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61" w14:textId="77777777" w:rsidR="006836AE" w:rsidRPr="00E97AF3" w:rsidRDefault="00744503">
            <w:pPr>
              <w:spacing w:after="0" w:line="240" w:lineRule="auto"/>
              <w:rPr>
                <w:sz w:val="20"/>
                <w:szCs w:val="20"/>
                <w:lang w:eastAsia="zh-CN"/>
              </w:rPr>
            </w:pPr>
            <w:r w:rsidRPr="00E97AF3">
              <w:rPr>
                <w:sz w:val="20"/>
                <w:szCs w:val="20"/>
                <w:lang w:eastAsia="zh-CN"/>
              </w:rPr>
              <w:t>顋</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62" w14:textId="77777777" w:rsidR="006836AE" w:rsidRPr="00E97AF3" w:rsidRDefault="00744503">
            <w:pPr>
              <w:spacing w:after="0" w:line="240" w:lineRule="auto"/>
              <w:rPr>
                <w:sz w:val="20"/>
                <w:szCs w:val="20"/>
                <w:lang w:eastAsia="zh-CN"/>
              </w:rPr>
            </w:pPr>
            <w:r w:rsidRPr="00E97AF3">
              <w:rPr>
                <w:sz w:val="20"/>
                <w:szCs w:val="20"/>
                <w:lang w:eastAsia="zh-CN"/>
              </w:rPr>
              <w:t>Page 67</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6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E64" w14:textId="77777777" w:rsidR="006836AE" w:rsidRPr="00E97AF3" w:rsidRDefault="00744503">
            <w:pPr>
              <w:spacing w:after="0" w:line="240" w:lineRule="auto"/>
              <w:rPr>
                <w:sz w:val="20"/>
                <w:szCs w:val="20"/>
                <w:lang w:eastAsia="zh-CN"/>
              </w:rPr>
            </w:pPr>
            <w:r w:rsidRPr="00E97AF3">
              <w:rPr>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6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6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6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6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6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6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6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6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6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6E" w14:textId="77777777" w:rsidR="006836AE" w:rsidRPr="00E97AF3" w:rsidRDefault="006836AE">
            <w:pPr>
              <w:spacing w:after="0" w:line="240" w:lineRule="auto"/>
              <w:rPr>
                <w:sz w:val="20"/>
                <w:szCs w:val="20"/>
                <w:lang w:eastAsia="zh-CN"/>
              </w:rPr>
            </w:pPr>
          </w:p>
        </w:tc>
      </w:tr>
      <w:tr w:rsidR="006836AE" w:rsidRPr="00E97AF3" w14:paraId="5C42DE7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70" w14:textId="77777777" w:rsidR="006836AE" w:rsidRPr="00E97AF3" w:rsidRDefault="00744503">
            <w:pPr>
              <w:spacing w:after="0" w:line="240" w:lineRule="auto"/>
              <w:rPr>
                <w:sz w:val="20"/>
                <w:szCs w:val="20"/>
                <w:lang w:eastAsia="zh-CN"/>
              </w:rPr>
            </w:pPr>
            <w:r w:rsidRPr="00E97AF3">
              <w:rPr>
                <w:sz w:val="20"/>
                <w:szCs w:val="20"/>
                <w:lang w:eastAsia="zh-CN"/>
              </w:rPr>
              <w:t>9DC0</w:t>
            </w:r>
          </w:p>
        </w:tc>
        <w:tc>
          <w:tcPr>
            <w:tcW w:w="532" w:type="dxa"/>
            <w:tcBorders>
              <w:top w:val="single" w:sz="4" w:space="0" w:color="000000"/>
              <w:left w:val="single" w:sz="4" w:space="0" w:color="000000"/>
              <w:bottom w:val="single" w:sz="4" w:space="0" w:color="000000"/>
              <w:right w:val="single" w:sz="4" w:space="0" w:color="000000"/>
            </w:tcBorders>
            <w:shd w:val="clear" w:color="auto" w:fill="E2EFDA"/>
            <w:vAlign w:val="center"/>
          </w:tcPr>
          <w:p w14:paraId="5C42DE71" w14:textId="77777777" w:rsidR="006836AE" w:rsidRPr="00E97AF3" w:rsidRDefault="00744503">
            <w:pPr>
              <w:spacing w:after="0" w:line="240" w:lineRule="auto"/>
              <w:rPr>
                <w:sz w:val="20"/>
                <w:szCs w:val="20"/>
                <w:lang w:eastAsia="zh-CN"/>
              </w:rPr>
            </w:pPr>
            <w:r w:rsidRPr="00E97AF3">
              <w:rPr>
                <w:sz w:val="20"/>
                <w:szCs w:val="20"/>
                <w:lang w:eastAsia="zh-CN"/>
              </w:rPr>
              <w:t>鷀</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72" w14:textId="77777777" w:rsidR="006836AE" w:rsidRPr="00E97AF3" w:rsidRDefault="00744503">
            <w:pPr>
              <w:spacing w:after="0" w:line="240" w:lineRule="auto"/>
              <w:rPr>
                <w:sz w:val="20"/>
                <w:szCs w:val="20"/>
                <w:lang w:eastAsia="zh-CN"/>
              </w:rPr>
            </w:pPr>
            <w:r w:rsidRPr="00E97AF3">
              <w:rPr>
                <w:sz w:val="20"/>
                <w:szCs w:val="20"/>
                <w:lang w:eastAsia="zh-CN"/>
              </w:rPr>
              <w:t>Page 84</w:t>
            </w: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73" w14:textId="77777777" w:rsidR="006836AE" w:rsidRPr="00E97AF3" w:rsidRDefault="00744503">
            <w:pPr>
              <w:spacing w:after="0" w:line="240" w:lineRule="auto"/>
              <w:rPr>
                <w:sz w:val="20"/>
                <w:szCs w:val="20"/>
                <w:lang w:eastAsia="zh-CN"/>
              </w:rPr>
            </w:pPr>
            <w:r w:rsidRPr="00E97AF3">
              <w:rPr>
                <w:sz w:val="20"/>
                <w:szCs w:val="20"/>
                <w:lang w:eastAsia="zh-CN"/>
              </w:rPr>
              <w:t>V</w:t>
            </w:r>
          </w:p>
        </w:tc>
        <w:tc>
          <w:tcPr>
            <w:tcW w:w="353" w:type="dxa"/>
            <w:tcBorders>
              <w:top w:val="single" w:sz="4" w:space="0" w:color="000000"/>
              <w:left w:val="single" w:sz="4" w:space="0" w:color="000000"/>
              <w:bottom w:val="single" w:sz="4" w:space="0" w:color="000000"/>
              <w:right w:val="single" w:sz="4" w:space="0" w:color="000000"/>
            </w:tcBorders>
            <w:vAlign w:val="bottom"/>
          </w:tcPr>
          <w:p w14:paraId="5C42DE74" w14:textId="77777777" w:rsidR="006836AE" w:rsidRPr="00E97AF3" w:rsidRDefault="006836AE">
            <w:pPr>
              <w:spacing w:after="0" w:line="240" w:lineRule="auto"/>
              <w:rPr>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E75" w14:textId="77777777" w:rsidR="006836AE" w:rsidRPr="00E97AF3" w:rsidRDefault="006836AE">
            <w:pPr>
              <w:spacing w:after="0" w:line="240" w:lineRule="auto"/>
              <w:rPr>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76" w14:textId="77777777" w:rsidR="006836AE" w:rsidRPr="00E97AF3" w:rsidRDefault="006836AE">
            <w:pPr>
              <w:spacing w:after="0" w:line="240" w:lineRule="auto"/>
              <w:rPr>
                <w:sz w:val="20"/>
                <w:szCs w:val="20"/>
                <w:lang w:eastAsia="zh-CN"/>
              </w:rPr>
            </w:pPr>
          </w:p>
        </w:tc>
        <w:tc>
          <w:tcPr>
            <w:tcW w:w="44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77" w14:textId="77777777" w:rsidR="006836AE" w:rsidRPr="00E97AF3" w:rsidRDefault="006836AE">
            <w:pPr>
              <w:spacing w:after="0" w:line="240" w:lineRule="auto"/>
              <w:rPr>
                <w:sz w:val="20"/>
                <w:szCs w:val="20"/>
                <w:lang w:eastAsia="zh-CN"/>
              </w:rPr>
            </w:pPr>
          </w:p>
        </w:tc>
        <w:tc>
          <w:tcPr>
            <w:tcW w:w="35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78" w14:textId="77777777" w:rsidR="006836AE" w:rsidRPr="00E97AF3" w:rsidRDefault="006836AE">
            <w:pPr>
              <w:spacing w:after="0" w:line="240" w:lineRule="auto"/>
              <w:rPr>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79" w14:textId="77777777" w:rsidR="006836AE" w:rsidRPr="00E97AF3" w:rsidRDefault="006836AE">
            <w:pPr>
              <w:spacing w:after="0" w:line="240" w:lineRule="auto"/>
              <w:rPr>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7A" w14:textId="77777777" w:rsidR="006836AE" w:rsidRPr="00E97AF3" w:rsidRDefault="006836AE">
            <w:pPr>
              <w:spacing w:after="0" w:line="240" w:lineRule="auto"/>
              <w:rPr>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7B" w14:textId="77777777" w:rsidR="006836AE" w:rsidRPr="00E97AF3" w:rsidRDefault="006836AE">
            <w:pPr>
              <w:spacing w:after="0" w:line="240" w:lineRule="auto"/>
              <w:rPr>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7C" w14:textId="77777777" w:rsidR="006836AE" w:rsidRPr="00E97AF3" w:rsidRDefault="006836AE">
            <w:pPr>
              <w:spacing w:after="0" w:line="240" w:lineRule="auto"/>
              <w:rPr>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7D" w14:textId="77777777" w:rsidR="006836AE" w:rsidRPr="00E97AF3" w:rsidRDefault="006836AE">
            <w:pPr>
              <w:spacing w:after="0" w:line="240" w:lineRule="auto"/>
              <w:rPr>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7E" w14:textId="77777777" w:rsidR="006836AE" w:rsidRPr="00E97AF3" w:rsidRDefault="006836AE">
            <w:pPr>
              <w:spacing w:after="0" w:line="240" w:lineRule="auto"/>
              <w:rPr>
                <w:sz w:val="20"/>
                <w:szCs w:val="20"/>
                <w:lang w:eastAsia="zh-CN"/>
              </w:rPr>
            </w:pPr>
          </w:p>
        </w:tc>
      </w:tr>
    </w:tbl>
    <w:p w14:paraId="5C42DE80" w14:textId="77777777" w:rsidR="006836AE" w:rsidRPr="00E97AF3" w:rsidRDefault="006836AE"/>
    <w:p w14:paraId="5C42DE81" w14:textId="77777777" w:rsidR="006836AE" w:rsidRPr="00E97AF3" w:rsidRDefault="00744503">
      <w:pPr>
        <w:rPr>
          <w:lang w:eastAsia="zh-CN"/>
        </w:rPr>
      </w:pPr>
      <w:r w:rsidRPr="00E97AF3">
        <w:rPr>
          <w:lang w:eastAsia="zh-CN"/>
        </w:rPr>
        <w:t>Note:</w:t>
      </w:r>
      <w:r w:rsidRPr="00E97AF3">
        <w:rPr>
          <w:lang w:eastAsia="zh-CN"/>
        </w:rPr>
        <w:br/>
        <w:t xml:space="preserve">“N” means the character is the standard Normalized character listed in </w:t>
      </w:r>
      <w:del w:id="172" w:author="Author">
        <w:r w:rsidRPr="00E97AF3" w:rsidDel="00583B2F">
          <w:rPr>
            <w:lang w:eastAsia="zh-CN"/>
          </w:rPr>
          <w:delText>TSGCC</w:delText>
        </w:r>
      </w:del>
      <w:ins w:id="173" w:author="Author">
        <w:r w:rsidR="00583B2F" w:rsidRPr="00E97AF3">
          <w:rPr>
            <w:lang w:eastAsia="zh-CN"/>
          </w:rPr>
          <w:t>TGSCC</w:t>
        </w:r>
      </w:ins>
      <w:r w:rsidRPr="00E97AF3">
        <w:rPr>
          <w:lang w:eastAsia="zh-CN"/>
        </w:rPr>
        <w:br/>
        <w:t xml:space="preserve">”V” means the character is not standard Normalized one but listed as suggest variant in </w:t>
      </w:r>
      <w:del w:id="174" w:author="Author">
        <w:r w:rsidRPr="00E97AF3" w:rsidDel="00583B2F">
          <w:rPr>
            <w:lang w:eastAsia="zh-CN"/>
          </w:rPr>
          <w:delText>TSGCC</w:delText>
        </w:r>
      </w:del>
      <w:ins w:id="175" w:author="Author">
        <w:r w:rsidR="00583B2F" w:rsidRPr="00E97AF3">
          <w:rPr>
            <w:lang w:eastAsia="zh-CN"/>
          </w:rPr>
          <w:t>TGSCC</w:t>
        </w:r>
      </w:ins>
      <w:r w:rsidRPr="00E97AF3">
        <w:rPr>
          <w:lang w:eastAsia="zh-CN"/>
        </w:rPr>
        <w:br/>
      </w:r>
      <w:commentRangeStart w:id="176"/>
      <w:r w:rsidRPr="00E97AF3">
        <w:rPr>
          <w:lang w:eastAsia="zh-CN"/>
        </w:rPr>
        <w:t xml:space="preserve">All above information could be found in Appendix Z : </w:t>
      </w:r>
      <w:del w:id="177" w:author="Author">
        <w:r w:rsidRPr="00E97AF3" w:rsidDel="00583B2F">
          <w:rPr>
            <w:lang w:eastAsia="zh-CN"/>
          </w:rPr>
          <w:delText>TSGCC</w:delText>
        </w:r>
      </w:del>
      <w:ins w:id="178" w:author="Author">
        <w:r w:rsidR="00583B2F" w:rsidRPr="00E97AF3">
          <w:rPr>
            <w:lang w:eastAsia="zh-CN"/>
          </w:rPr>
          <w:t>TGSCC</w:t>
        </w:r>
      </w:ins>
      <w:r w:rsidRPr="00E97AF3">
        <w:rPr>
          <w:lang w:eastAsia="zh-CN"/>
        </w:rPr>
        <w:t xml:space="preserve"> Full Table</w:t>
      </w:r>
      <w:commentRangeEnd w:id="176"/>
      <w:r w:rsidR="00A57BE4" w:rsidRPr="00E97AF3">
        <w:rPr>
          <w:rStyle w:val="CommentReference"/>
        </w:rPr>
        <w:commentReference w:id="176"/>
      </w:r>
    </w:p>
    <w:p w14:paraId="5C42DE82" w14:textId="77777777" w:rsidR="006836AE" w:rsidRPr="00E97AF3" w:rsidRDefault="00744503">
      <w:pPr>
        <w:pStyle w:val="Heading4"/>
      </w:pPr>
      <w:r w:rsidRPr="00E97AF3">
        <w:rPr>
          <w:lang w:eastAsia="zh-CN"/>
        </w:rPr>
        <w:t xml:space="preserve"> </w:t>
      </w:r>
      <w:r w:rsidRPr="00E97AF3">
        <w:t>4</w:t>
      </w:r>
      <w:r w:rsidRPr="00E97AF3">
        <w:rPr>
          <w:lang w:eastAsia="zh-CN"/>
        </w:rPr>
        <w:t>2</w:t>
      </w:r>
      <w:r w:rsidRPr="00E97AF3">
        <w:t xml:space="preserve"> CJK Coordination characters</w:t>
      </w:r>
      <w:bookmarkEnd w:id="168"/>
    </w:p>
    <w:p w14:paraId="5C42DE83" w14:textId="77777777" w:rsidR="006836AE" w:rsidRPr="00E97AF3" w:rsidRDefault="00744503">
      <w:r w:rsidRPr="00E97AF3">
        <w:t>Since the meaning is inherent to the symbol, the same logographic system can theoretically be used to represent different languages like Chinese, Japanese and Korean.</w:t>
      </w:r>
    </w:p>
    <w:p w14:paraId="5C42DE84" w14:textId="77777777" w:rsidR="006836AE" w:rsidRPr="00E97AF3" w:rsidRDefault="00744503">
      <w:r w:rsidRPr="00E97AF3">
        <w:t>In the early 2000s, CDNC experts developed</w:t>
      </w:r>
      <w:ins w:id="179" w:author="Author">
        <w:r w:rsidR="00583B2F" w:rsidRPr="00E97AF3">
          <w:t xml:space="preserve"> the</w:t>
        </w:r>
      </w:ins>
      <w:r w:rsidRPr="00E97AF3">
        <w:t xml:space="preserve"> CDNC IDN Table (CGP R0) in which some IICORE Hani characters used in the Japanese or Korean writing systems are excluded. Under the framework of CJK coordination, the Hani characters included in the JGP repertoire or KGP repertoire need to be reviewed as regards the variant relationships to the CGP repertoire, to reach a tripartite consensus on the characters and variant mappings.</w:t>
      </w:r>
    </w:p>
    <w:p w14:paraId="5C42DE85" w14:textId="77777777" w:rsidR="006836AE" w:rsidRPr="00E97AF3" w:rsidRDefault="00744503">
      <w:r w:rsidRPr="00E97AF3">
        <w:t xml:space="preserve">To ensure that the CGP repertoire will not </w:t>
      </w:r>
      <w:del w:id="180" w:author="Author">
        <w:r w:rsidRPr="00E97AF3" w:rsidDel="001E3340">
          <w:delText xml:space="preserve">bring any </w:delText>
        </w:r>
      </w:del>
      <w:ins w:id="181" w:author="Author">
        <w:r w:rsidR="001E3340" w:rsidRPr="00E97AF3">
          <w:t xml:space="preserve">cause </w:t>
        </w:r>
      </w:ins>
      <w:r w:rsidRPr="00E97AF3">
        <w:t xml:space="preserve">confusion or conflict </w:t>
      </w:r>
      <w:del w:id="182" w:author="Author">
        <w:r w:rsidRPr="00E97AF3" w:rsidDel="001E3340">
          <w:delText xml:space="preserve">to </w:delText>
        </w:r>
      </w:del>
      <w:ins w:id="183" w:author="Author">
        <w:r w:rsidR="001E3340" w:rsidRPr="00E97AF3">
          <w:t xml:space="preserve">for </w:t>
        </w:r>
      </w:ins>
      <w:r w:rsidRPr="00E97AF3">
        <w:t xml:space="preserve">global Chinese character users and applicants at the root level, the CGP reviewed </w:t>
      </w:r>
      <w:r w:rsidRPr="00E97AF3">
        <w:rPr>
          <w:lang w:eastAsia="zh-CN"/>
        </w:rPr>
        <w:t xml:space="preserve">99 </w:t>
      </w:r>
      <w:r w:rsidRPr="00E97AF3">
        <w:t>IICORE characters in the MSR but not covered in CGP R</w:t>
      </w:r>
      <w:r w:rsidRPr="00E97AF3">
        <w:rPr>
          <w:lang w:eastAsia="zh-CN"/>
        </w:rPr>
        <w:t>2</w:t>
      </w:r>
      <w:del w:id="184" w:author="Author">
        <w:r w:rsidRPr="00E97AF3" w:rsidDel="001E3340">
          <w:delText>, and</w:delText>
        </w:r>
      </w:del>
      <w:ins w:id="185" w:author="Author">
        <w:r w:rsidR="001E3340" w:rsidRPr="00E97AF3">
          <w:t>; of these, CGP</w:t>
        </w:r>
      </w:ins>
      <w:r w:rsidRPr="00E97AF3">
        <w:t xml:space="preserve"> found</w:t>
      </w:r>
      <w:ins w:id="186" w:author="Author">
        <w:r w:rsidR="001E3340" w:rsidRPr="00E97AF3">
          <w:t xml:space="preserve"> that</w:t>
        </w:r>
      </w:ins>
      <w:r w:rsidRPr="00E97AF3">
        <w:t xml:space="preserve"> </w:t>
      </w:r>
      <w:r w:rsidRPr="00E97AF3">
        <w:rPr>
          <w:lang w:eastAsia="zh-CN"/>
        </w:rPr>
        <w:t xml:space="preserve">42 </w:t>
      </w:r>
      <w:r w:rsidRPr="00E97AF3">
        <w:t xml:space="preserve">characters included in the JGP repertoire (version 201703, Appendix C) and KGP repertoire (version 201703, Appendix D) </w:t>
      </w:r>
      <w:del w:id="187" w:author="Author">
        <w:r w:rsidRPr="00E97AF3" w:rsidDel="001E3340">
          <w:delText xml:space="preserve">with </w:delText>
        </w:r>
      </w:del>
      <w:ins w:id="188" w:author="Author">
        <w:r w:rsidR="001E3340" w:rsidRPr="00E97AF3">
          <w:t xml:space="preserve">have </w:t>
        </w:r>
      </w:ins>
      <w:r w:rsidRPr="00E97AF3">
        <w:t xml:space="preserve">variant relationships with </w:t>
      </w:r>
      <w:ins w:id="189" w:author="Author">
        <w:r w:rsidR="001E3340" w:rsidRPr="00E97AF3">
          <w:t xml:space="preserve">code points in </w:t>
        </w:r>
      </w:ins>
      <w:r w:rsidRPr="00E97AF3">
        <w:t>CGP R</w:t>
      </w:r>
      <w:r w:rsidRPr="00E97AF3">
        <w:rPr>
          <w:lang w:eastAsia="zh-CN"/>
        </w:rPr>
        <w:t>1.</w:t>
      </w:r>
      <w:r w:rsidRPr="00E97AF3">
        <w:t xml:space="preserve"> </w:t>
      </w:r>
    </w:p>
    <w:tbl>
      <w:tblPr>
        <w:tblW w:w="8066" w:type="dxa"/>
        <w:tblLayout w:type="fixed"/>
        <w:tblCellMar>
          <w:top w:w="15" w:type="dxa"/>
          <w:left w:w="15" w:type="dxa"/>
          <w:bottom w:w="15" w:type="dxa"/>
          <w:right w:w="15" w:type="dxa"/>
        </w:tblCellMar>
        <w:tblLook w:val="04A0" w:firstRow="1" w:lastRow="0" w:firstColumn="1" w:lastColumn="0" w:noHBand="0" w:noVBand="1"/>
      </w:tblPr>
      <w:tblGrid>
        <w:gridCol w:w="773"/>
        <w:gridCol w:w="532"/>
        <w:gridCol w:w="542"/>
        <w:gridCol w:w="729"/>
        <w:gridCol w:w="612"/>
        <w:gridCol w:w="353"/>
        <w:gridCol w:w="397"/>
        <w:gridCol w:w="634"/>
        <w:gridCol w:w="385"/>
        <w:gridCol w:w="416"/>
        <w:gridCol w:w="426"/>
        <w:gridCol w:w="430"/>
        <w:gridCol w:w="419"/>
        <w:gridCol w:w="516"/>
        <w:gridCol w:w="477"/>
        <w:gridCol w:w="425"/>
      </w:tblGrid>
      <w:tr w:rsidR="006836AE" w:rsidRPr="00E97AF3" w14:paraId="5C42DE96"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86"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Unicode</w:t>
            </w:r>
          </w:p>
        </w:tc>
        <w:tc>
          <w:tcPr>
            <w:tcW w:w="53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87"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Hanzi</w:t>
            </w:r>
          </w:p>
        </w:tc>
        <w:tc>
          <w:tcPr>
            <w:tcW w:w="54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88"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CDNC</w:t>
            </w:r>
          </w:p>
        </w:tc>
        <w:tc>
          <w:tcPr>
            <w:tcW w:w="729"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89"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dotAsia</w:t>
            </w:r>
          </w:p>
        </w:tc>
        <w:tc>
          <w:tcPr>
            <w:tcW w:w="612"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8A"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TGSCC</w:t>
            </w:r>
          </w:p>
        </w:tc>
        <w:tc>
          <w:tcPr>
            <w:tcW w:w="353"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8B"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JGP</w:t>
            </w:r>
          </w:p>
        </w:tc>
        <w:tc>
          <w:tcPr>
            <w:tcW w:w="397"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8C"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KGP</w:t>
            </w:r>
          </w:p>
        </w:tc>
        <w:tc>
          <w:tcPr>
            <w:tcW w:w="634"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8D"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IICore</w:t>
            </w:r>
          </w:p>
        </w:tc>
        <w:tc>
          <w:tcPr>
            <w:tcW w:w="385"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8E"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G</w:t>
            </w:r>
          </w:p>
        </w:tc>
        <w:tc>
          <w:tcPr>
            <w:tcW w:w="41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8F"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T</w:t>
            </w:r>
          </w:p>
        </w:tc>
        <w:tc>
          <w:tcPr>
            <w:tcW w:w="42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90"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J</w:t>
            </w:r>
          </w:p>
        </w:tc>
        <w:tc>
          <w:tcPr>
            <w:tcW w:w="430"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91"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H</w:t>
            </w:r>
          </w:p>
        </w:tc>
        <w:tc>
          <w:tcPr>
            <w:tcW w:w="419"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92"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w:t>
            </w:r>
          </w:p>
        </w:tc>
        <w:tc>
          <w:tcPr>
            <w:tcW w:w="516"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93"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M</w:t>
            </w:r>
          </w:p>
        </w:tc>
        <w:tc>
          <w:tcPr>
            <w:tcW w:w="477"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94"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KP</w:t>
            </w:r>
          </w:p>
        </w:tc>
        <w:tc>
          <w:tcPr>
            <w:tcW w:w="425" w:type="dxa"/>
            <w:tcBorders>
              <w:top w:val="single" w:sz="4" w:space="0" w:color="000000"/>
              <w:left w:val="single" w:sz="4" w:space="0" w:color="000000"/>
              <w:bottom w:val="single" w:sz="4" w:space="0" w:color="000000"/>
              <w:right w:val="single" w:sz="4" w:space="0" w:color="000000"/>
            </w:tcBorders>
            <w:shd w:val="pct50" w:color="auto" w:fill="auto"/>
            <w:vAlign w:val="center"/>
          </w:tcPr>
          <w:p w14:paraId="5C42DE95" w14:textId="77777777" w:rsidR="006836AE" w:rsidRPr="00E97AF3" w:rsidRDefault="00744503">
            <w:pPr>
              <w:spacing w:after="0" w:line="240" w:lineRule="auto"/>
              <w:rPr>
                <w:b/>
                <w:bCs/>
                <w:color w:val="FFFFFF" w:themeColor="background1"/>
                <w:sz w:val="20"/>
                <w:szCs w:val="20"/>
              </w:rPr>
            </w:pPr>
            <w:r w:rsidRPr="00E97AF3">
              <w:rPr>
                <w:b/>
                <w:bCs/>
                <w:color w:val="FFFFFF" w:themeColor="background1"/>
                <w:sz w:val="20"/>
                <w:szCs w:val="20"/>
              </w:rPr>
              <w:t>S</w:t>
            </w:r>
          </w:p>
        </w:tc>
      </w:tr>
      <w:tr w:rsidR="006836AE" w:rsidRPr="00E97AF3" w14:paraId="5C42DEA7" w14:textId="77777777">
        <w:trPr>
          <w:trHeight w:val="296"/>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9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967A</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9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険</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99"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E9A"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E9B"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E9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9D"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9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9F"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A0"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A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A2"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A3"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A4"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A5"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A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EB8"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A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7E4A</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A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繊</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AA"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EAB"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EAC"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EA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AE"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A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B0"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B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T3D</w:t>
            </w: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B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B3"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B4"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B5"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B6"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B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EC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B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9421</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B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鐡</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BB"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EBC"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EBD"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EB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BF"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C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C1"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C2"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C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C4"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C5"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C6"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C7"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C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ED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C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9D8F</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C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鶏</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C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ECD"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ECE"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EC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D0"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D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D2"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D3"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D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D5"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D6"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D7"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D8"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D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EEB"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D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4FAD</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D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侭</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DD"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EDE"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EDF"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EE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E1"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E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E3"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E4"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E5"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E6"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E7"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E8"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E9"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E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EFC"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E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lastRenderedPageBreak/>
              <w:t>6442</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E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摂</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EE"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EEF"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EF0"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EF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EF2"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EF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F4"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F5"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F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F7"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F8"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F9"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FA"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EF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0D"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F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685F</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EF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桟</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EFF"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00"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01"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0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03"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0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05"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06"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0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08"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09"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0A"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0B"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0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1E"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0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7E4B</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0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繋</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10"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11"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12"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1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14"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1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16"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17"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1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19"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1A"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1B"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1C"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1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2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1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81D3</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2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臓</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21"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22"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23"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2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25"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2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27"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28"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2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2A"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2B"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2C"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2D"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2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40"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3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8217</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3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舗</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32"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33"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34"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3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36"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3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38"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39"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3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3B"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3C"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3D"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3E"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3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51"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4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9039</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4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逹</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43"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44"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45"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4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47"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48"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49"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4A"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4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4C"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4D"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4E"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4F"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5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F62"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5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9EBA</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5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麺</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54"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55"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56"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5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58"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5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5A"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5B"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5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5D"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5E"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5F"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60"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6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73"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6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3960</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6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㥠</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65"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66"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67"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68" w14:textId="77777777" w:rsidR="006836AE" w:rsidRPr="00E97AF3" w:rsidRDefault="006836AE">
            <w:pPr>
              <w:spacing w:after="0" w:line="240" w:lineRule="auto"/>
              <w:jc w:val="center"/>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F6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F6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6B"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6C"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6D"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6E"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6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K3D</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70"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71"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7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F84"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7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51E6</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7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処</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76"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77"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78"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7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7A"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7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7C"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7D"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7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7F"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80"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81"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82"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8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95"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8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61F4</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8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懴</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87"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88"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89"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8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8B"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8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8D"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8E"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8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90"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91"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92"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93"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9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DFA6"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9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685C</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9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桜</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98"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99"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9A"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9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9C"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9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9E"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9F"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A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A1"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A2"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A3"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A4"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A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B7"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A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6D9C</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A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涜</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A9"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AA"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AB"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A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AD"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A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AF"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B0"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B1"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B2"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B3"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B4"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B5"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B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C8"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B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6E8C</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B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溌</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BA"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BB"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BC"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B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BE"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B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C0"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C1"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C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C3"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C4"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C5"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C6"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C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D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C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731F</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C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猟</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CB"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CC"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CD"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C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CF"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D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D1"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D2"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D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D4"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D5"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D6"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D7"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D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E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D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784F</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D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硏</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D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DD"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DE"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DF" w14:textId="77777777" w:rsidR="006836AE" w:rsidRPr="00E97AF3" w:rsidRDefault="006836AE">
            <w:pPr>
              <w:spacing w:after="0" w:line="240" w:lineRule="auto"/>
              <w:jc w:val="center"/>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DFE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DFE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E2"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E3"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E4"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E5"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E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E7"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E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E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DFFB"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E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7C14</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E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簔</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ED"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EE"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DFEF"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DFF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DFF1"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DFF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F3"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F4"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F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F6"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F7"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F8"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F9"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DFF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E00C"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F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7D9A</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DFF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続</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DFFE"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DFFF"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00"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0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02"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0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04"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05"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0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07"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08"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09"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0A"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0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01D"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0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8133</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0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脳</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0F"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10"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11"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1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13"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1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15"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16"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1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18"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19"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1A"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1B"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1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02E"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1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86CD</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1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蛍</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20"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21"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22"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2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24"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2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26"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27"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2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29"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2A"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2B"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2C"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2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03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2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8E99</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3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躙</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31"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32"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33"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3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35"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3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37"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38"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3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3A"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3B"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3C"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3D"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3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E050"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4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91A4</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4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醤</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42"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43"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44"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4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46"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4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48"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49"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4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4B"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4C"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4D"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4E"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4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061"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5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91C8</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5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釈</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53"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54"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55"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5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57"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58"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59"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5A"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5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5C"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5D"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5E"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5F"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6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072"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6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96B2</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6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隲</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64"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65"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66"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6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68"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6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6A"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6B"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6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6D"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6E"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6F"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70"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7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E083"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7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982C</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7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頬</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75"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76"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77"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78"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79"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7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7B"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7C"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7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7E"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7F"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80"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81"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8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094"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8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98EE</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8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飮</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86"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87"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88"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89"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8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E08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8C"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8D"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8E"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8F"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9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91"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9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9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0A5"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9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9A12</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9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騒</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97"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98"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99"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9A"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9B"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9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9D"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9E"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9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A0"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A1"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A2"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A3"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A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0B6"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A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9A13</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A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験</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A8"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A9"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AA"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AB"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AC"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A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AE"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AF"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B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B1"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B2"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B3"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B4"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B5"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0C7"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B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9C2E</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B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鰮</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B9"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BA"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BB"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0BC"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0BD"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B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BF"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C0"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C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C2"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C3"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C4"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C5"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C6"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E0D8"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C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9D0E</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C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鴎</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CA"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CB"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CC"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CD"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CE"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C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D0"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D1"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D2"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D3"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D4"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D5"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D6"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D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0E9"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D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9D2C</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D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鴬</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DB"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DC"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DD"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DE"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DF"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E0"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E1"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E2"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E3"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E4"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E5"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E6"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E7"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E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0FA"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E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56A2</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E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嚢</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EC"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ED"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EE"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EF"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F0"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0F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F2"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F3"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F4"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F5"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F6"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F7"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F8"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0F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10B"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F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663B</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0F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昻</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0FD"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0FE"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0FF"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100" w14:textId="77777777" w:rsidR="006836AE" w:rsidRPr="00E97AF3" w:rsidRDefault="006836AE">
            <w:pPr>
              <w:spacing w:after="0" w:line="240" w:lineRule="auto"/>
              <w:jc w:val="center"/>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E101"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E10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03"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04"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05"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06"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0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08"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0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0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11C"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10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7A36</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10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稶</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10E"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10F"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110"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111" w14:textId="77777777" w:rsidR="006836AE" w:rsidRPr="00E97AF3" w:rsidRDefault="006836AE">
            <w:pPr>
              <w:spacing w:after="0" w:line="240" w:lineRule="auto"/>
              <w:jc w:val="center"/>
              <w:rPr>
                <w:rFonts w:cs="SimSun"/>
                <w:sz w:val="20"/>
                <w:szCs w:val="20"/>
                <w:lang w:eastAsia="zh-CN"/>
              </w:rPr>
            </w:pPr>
          </w:p>
        </w:tc>
        <w:tc>
          <w:tcPr>
            <w:tcW w:w="397" w:type="dxa"/>
            <w:tcBorders>
              <w:top w:val="single" w:sz="4" w:space="0" w:color="000000"/>
              <w:left w:val="single" w:sz="4" w:space="0" w:color="000000"/>
              <w:bottom w:val="single" w:sz="4" w:space="0" w:color="000000"/>
              <w:right w:val="single" w:sz="4" w:space="0" w:color="000000"/>
            </w:tcBorders>
            <w:vAlign w:val="bottom"/>
          </w:tcPr>
          <w:p w14:paraId="5C42E11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KGP</w:t>
            </w:r>
          </w:p>
        </w:tc>
        <w:tc>
          <w:tcPr>
            <w:tcW w:w="634" w:type="dxa"/>
            <w:tcBorders>
              <w:top w:val="single" w:sz="4" w:space="0" w:color="000000"/>
              <w:left w:val="single" w:sz="4" w:space="0" w:color="000000"/>
              <w:bottom w:val="single" w:sz="4" w:space="0" w:color="000000"/>
              <w:right w:val="single" w:sz="4" w:space="0" w:color="000000"/>
            </w:tcBorders>
            <w:vAlign w:val="bottom"/>
          </w:tcPr>
          <w:p w14:paraId="5C42E11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14"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15"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16" w14:textId="77777777" w:rsidR="006836AE" w:rsidRPr="00E97AF3" w:rsidRDefault="006836AE">
            <w:pPr>
              <w:spacing w:after="0" w:line="240" w:lineRule="auto"/>
              <w:rPr>
                <w:rFonts w:cs="SimSun"/>
                <w:sz w:val="20"/>
                <w:szCs w:val="20"/>
                <w:lang w:eastAsia="zh-CN"/>
              </w:rPr>
            </w:pP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17"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1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K0A</w:t>
            </w: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19"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1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P0A</w:t>
            </w: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1B"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12D"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11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7B86</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11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箆</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11F"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120"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121"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122"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123"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12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25"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26"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27"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28"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29"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2A"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2B"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2C"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r w:rsidR="006836AE" w:rsidRPr="00E97AF3" w14:paraId="5C42E13E"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12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839F</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12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莟</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130"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131"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132"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133"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134"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13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36"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37"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38"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39"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3A"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3B"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3C"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3D"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E14F"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13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83B5</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14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莵</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141"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142"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143"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144"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145"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146"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47"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48"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49"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4A"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4B"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4C"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4D"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4E"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C</w:t>
            </w:r>
          </w:p>
        </w:tc>
      </w:tr>
      <w:tr w:rsidR="006836AE" w:rsidRPr="00E97AF3" w14:paraId="5C42E160" w14:textId="77777777">
        <w:trPr>
          <w:trHeight w:val="285"/>
        </w:trPr>
        <w:tc>
          <w:tcPr>
            <w:tcW w:w="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150"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9A28</w:t>
            </w:r>
          </w:p>
        </w:tc>
        <w:tc>
          <w:tcPr>
            <w:tcW w:w="5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C42E151"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騨</w:t>
            </w:r>
          </w:p>
        </w:tc>
        <w:tc>
          <w:tcPr>
            <w:tcW w:w="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E152" w14:textId="77777777" w:rsidR="006836AE" w:rsidRPr="00E97AF3" w:rsidRDefault="006836AE">
            <w:pPr>
              <w:spacing w:after="0" w:line="240" w:lineRule="auto"/>
              <w:rPr>
                <w:rFonts w:cs="SimSun"/>
                <w:sz w:val="20"/>
                <w:szCs w:val="20"/>
                <w:lang w:eastAsia="zh-CN"/>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5C42E153" w14:textId="77777777" w:rsidR="006836AE" w:rsidRPr="00E97AF3" w:rsidRDefault="006836AE">
            <w:pPr>
              <w:spacing w:after="0" w:line="240" w:lineRule="auto"/>
              <w:rPr>
                <w:rFonts w:cs="SimSun"/>
                <w:sz w:val="20"/>
                <w:szCs w:val="20"/>
                <w:lang w:eastAsia="zh-CN"/>
              </w:rPr>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42E154" w14:textId="77777777" w:rsidR="006836AE" w:rsidRPr="00E97AF3" w:rsidRDefault="006836AE">
            <w:pPr>
              <w:spacing w:after="0" w:line="240" w:lineRule="auto"/>
              <w:rPr>
                <w:rFonts w:cs="SimSun"/>
                <w:sz w:val="20"/>
                <w:szCs w:val="20"/>
                <w:lang w:eastAsia="zh-CN"/>
              </w:rPr>
            </w:pPr>
          </w:p>
        </w:tc>
        <w:tc>
          <w:tcPr>
            <w:tcW w:w="353" w:type="dxa"/>
            <w:tcBorders>
              <w:top w:val="single" w:sz="4" w:space="0" w:color="000000"/>
              <w:left w:val="single" w:sz="4" w:space="0" w:color="000000"/>
              <w:bottom w:val="single" w:sz="4" w:space="0" w:color="000000"/>
              <w:right w:val="single" w:sz="4" w:space="0" w:color="000000"/>
            </w:tcBorders>
            <w:vAlign w:val="bottom"/>
          </w:tcPr>
          <w:p w14:paraId="5C42E155"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JGP</w:t>
            </w:r>
          </w:p>
        </w:tc>
        <w:tc>
          <w:tcPr>
            <w:tcW w:w="397" w:type="dxa"/>
            <w:tcBorders>
              <w:top w:val="single" w:sz="4" w:space="0" w:color="000000"/>
              <w:left w:val="single" w:sz="4" w:space="0" w:color="000000"/>
              <w:bottom w:val="single" w:sz="4" w:space="0" w:color="000000"/>
              <w:right w:val="single" w:sz="4" w:space="0" w:color="000000"/>
            </w:tcBorders>
            <w:vAlign w:val="bottom"/>
          </w:tcPr>
          <w:p w14:paraId="5C42E156" w14:textId="77777777" w:rsidR="006836AE" w:rsidRPr="00E97AF3" w:rsidRDefault="006836AE">
            <w:pPr>
              <w:spacing w:after="0" w:line="240" w:lineRule="auto"/>
              <w:jc w:val="center"/>
              <w:rPr>
                <w:rFonts w:cs="SimSun"/>
                <w:sz w:val="20"/>
                <w:szCs w:val="20"/>
                <w:lang w:eastAsia="zh-CN"/>
              </w:rPr>
            </w:pPr>
          </w:p>
        </w:tc>
        <w:tc>
          <w:tcPr>
            <w:tcW w:w="634" w:type="dxa"/>
            <w:tcBorders>
              <w:top w:val="single" w:sz="4" w:space="0" w:color="000000"/>
              <w:left w:val="single" w:sz="4" w:space="0" w:color="000000"/>
              <w:bottom w:val="single" w:sz="4" w:space="0" w:color="000000"/>
              <w:right w:val="single" w:sz="4" w:space="0" w:color="000000"/>
            </w:tcBorders>
            <w:vAlign w:val="bottom"/>
          </w:tcPr>
          <w:p w14:paraId="5C42E157" w14:textId="77777777" w:rsidR="006836AE" w:rsidRPr="00E97AF3" w:rsidRDefault="00744503">
            <w:pPr>
              <w:spacing w:after="0" w:line="240" w:lineRule="auto"/>
              <w:jc w:val="center"/>
              <w:rPr>
                <w:rFonts w:cs="SimSun"/>
                <w:sz w:val="20"/>
                <w:szCs w:val="20"/>
                <w:lang w:eastAsia="zh-CN"/>
              </w:rPr>
            </w:pPr>
            <w:r w:rsidRPr="00E97AF3">
              <w:rPr>
                <w:rFonts w:cs="SimSun"/>
                <w:sz w:val="20"/>
                <w:szCs w:val="20"/>
                <w:lang w:eastAsia="zh-CN"/>
              </w:rPr>
              <w:t>IICORE</w:t>
            </w:r>
          </w:p>
        </w:tc>
        <w:tc>
          <w:tcPr>
            <w:tcW w:w="38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58" w14:textId="77777777" w:rsidR="006836AE" w:rsidRPr="00E97AF3" w:rsidRDefault="006836AE">
            <w:pPr>
              <w:spacing w:after="0" w:line="240" w:lineRule="auto"/>
              <w:jc w:val="center"/>
              <w:rPr>
                <w:rFonts w:cs="SimSun"/>
                <w:sz w:val="20"/>
                <w:szCs w:val="20"/>
                <w:lang w:eastAsia="zh-CN"/>
              </w:rPr>
            </w:pPr>
          </w:p>
        </w:tc>
        <w:tc>
          <w:tcPr>
            <w:tcW w:w="4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59" w14:textId="77777777" w:rsidR="006836AE" w:rsidRPr="00E97AF3" w:rsidRDefault="006836AE">
            <w:pPr>
              <w:spacing w:after="0" w:line="240" w:lineRule="auto"/>
              <w:rPr>
                <w:rFonts w:cs="SimSun"/>
                <w:sz w:val="20"/>
                <w:szCs w:val="20"/>
                <w:lang w:eastAsia="zh-CN"/>
              </w:rPr>
            </w:pPr>
          </w:p>
        </w:tc>
        <w:tc>
          <w:tcPr>
            <w:tcW w:w="42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5A"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J1A</w:t>
            </w:r>
          </w:p>
        </w:tc>
        <w:tc>
          <w:tcPr>
            <w:tcW w:w="430"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5B" w14:textId="77777777" w:rsidR="006836AE" w:rsidRPr="00E97AF3" w:rsidRDefault="006836AE">
            <w:pPr>
              <w:spacing w:after="0" w:line="240" w:lineRule="auto"/>
              <w:rPr>
                <w:rFonts w:cs="SimSun"/>
                <w:sz w:val="20"/>
                <w:szCs w:val="20"/>
                <w:lang w:eastAsia="zh-CN"/>
              </w:rPr>
            </w:pPr>
          </w:p>
        </w:tc>
        <w:tc>
          <w:tcPr>
            <w:tcW w:w="419"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5C" w14:textId="77777777" w:rsidR="006836AE" w:rsidRPr="00E97AF3" w:rsidRDefault="006836AE">
            <w:pPr>
              <w:spacing w:after="0" w:line="240" w:lineRule="auto"/>
              <w:rPr>
                <w:rFonts w:cs="SimSun"/>
                <w:sz w:val="20"/>
                <w:szCs w:val="20"/>
                <w:lang w:eastAsia="zh-CN"/>
              </w:rPr>
            </w:pPr>
          </w:p>
        </w:tc>
        <w:tc>
          <w:tcPr>
            <w:tcW w:w="516"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5D" w14:textId="77777777" w:rsidR="006836AE" w:rsidRPr="00E97AF3" w:rsidRDefault="006836AE">
            <w:pPr>
              <w:spacing w:after="0" w:line="240" w:lineRule="auto"/>
              <w:rPr>
                <w:rFonts w:cs="SimSun"/>
                <w:sz w:val="20"/>
                <w:szCs w:val="20"/>
                <w:lang w:eastAsia="zh-CN"/>
              </w:rPr>
            </w:pPr>
          </w:p>
        </w:tc>
        <w:tc>
          <w:tcPr>
            <w:tcW w:w="477"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5E" w14:textId="77777777" w:rsidR="006836AE" w:rsidRPr="00E97AF3" w:rsidRDefault="006836AE">
            <w:pPr>
              <w:spacing w:after="0" w:line="240" w:lineRule="auto"/>
              <w:rPr>
                <w:rFonts w:cs="SimSun"/>
                <w:sz w:val="20"/>
                <w:szCs w:val="20"/>
                <w:lang w:eastAsia="zh-CN"/>
              </w:rPr>
            </w:pPr>
          </w:p>
        </w:tc>
        <w:tc>
          <w:tcPr>
            <w:tcW w:w="425"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5C42E15F" w14:textId="77777777" w:rsidR="006836AE" w:rsidRPr="00E97AF3" w:rsidRDefault="00744503">
            <w:pPr>
              <w:spacing w:after="0" w:line="240" w:lineRule="auto"/>
              <w:rPr>
                <w:rFonts w:cs="SimSun"/>
                <w:sz w:val="20"/>
                <w:szCs w:val="20"/>
                <w:lang w:eastAsia="zh-CN"/>
              </w:rPr>
            </w:pPr>
            <w:r w:rsidRPr="00E97AF3">
              <w:rPr>
                <w:rFonts w:cs="SimSun"/>
                <w:sz w:val="20"/>
                <w:szCs w:val="20"/>
                <w:lang w:eastAsia="zh-CN"/>
              </w:rPr>
              <w:t>A</w:t>
            </w:r>
          </w:p>
        </w:tc>
      </w:tr>
    </w:tbl>
    <w:p w14:paraId="5C42E161" w14:textId="77777777" w:rsidR="006836AE" w:rsidRPr="00E97AF3" w:rsidRDefault="006836AE"/>
    <w:p w14:paraId="5C42E162" w14:textId="77777777" w:rsidR="006836AE" w:rsidRPr="00E97AF3" w:rsidRDefault="00744503">
      <w:pPr>
        <w:rPr>
          <w:lang w:eastAsia="zh-CN"/>
        </w:rPr>
      </w:pPr>
      <w:commentRangeStart w:id="190"/>
      <w:r w:rsidRPr="00E97AF3">
        <w:lastRenderedPageBreak/>
        <w:t>The CGP imported these 4</w:t>
      </w:r>
      <w:r w:rsidRPr="00E97AF3">
        <w:rPr>
          <w:lang w:eastAsia="zh-CN"/>
        </w:rPr>
        <w:t>2</w:t>
      </w:r>
      <w:r w:rsidRPr="00E97AF3">
        <w:t xml:space="preserve"> characters into the </w:t>
      </w:r>
      <w:del w:id="191" w:author="Author">
        <w:r w:rsidRPr="00E97AF3" w:rsidDel="0014086A">
          <w:delText>repertoire</w:delText>
        </w:r>
      </w:del>
      <w:ins w:id="192" w:author="Author">
        <w:r w:rsidR="0014086A" w:rsidRPr="00E97AF3">
          <w:t>LGR</w:t>
        </w:r>
      </w:ins>
      <w:r w:rsidRPr="00E97AF3">
        <w:t>, raising the total number</w:t>
      </w:r>
      <w:ins w:id="193" w:author="Author">
        <w:r w:rsidR="0014086A" w:rsidRPr="00E97AF3">
          <w:t xml:space="preserve"> of code points listed</w:t>
        </w:r>
      </w:ins>
      <w:r w:rsidRPr="00E97AF3">
        <w:t xml:space="preserve"> to </w:t>
      </w:r>
      <w:r w:rsidRPr="00E97AF3">
        <w:rPr>
          <w:lang w:eastAsia="zh-CN"/>
        </w:rPr>
        <w:t>19</w:t>
      </w:r>
      <w:ins w:id="194" w:author="Author">
        <w:r w:rsidR="00C75BA9" w:rsidRPr="00E97AF3">
          <w:rPr>
            <w:lang w:eastAsia="zh-CN"/>
          </w:rPr>
          <w:t>,</w:t>
        </w:r>
      </w:ins>
      <w:r w:rsidRPr="00E97AF3">
        <w:rPr>
          <w:lang w:eastAsia="zh-CN"/>
        </w:rPr>
        <w:t>745</w:t>
      </w:r>
      <w:r w:rsidRPr="00E97AF3">
        <w:t xml:space="preserve"> (CGP R</w:t>
      </w:r>
      <w:r w:rsidRPr="00E97AF3">
        <w:rPr>
          <w:lang w:eastAsia="zh-CN"/>
        </w:rPr>
        <w:t>3</w:t>
      </w:r>
      <w:r w:rsidRPr="00E97AF3">
        <w:t>)</w:t>
      </w:r>
      <w:r w:rsidRPr="00E97AF3">
        <w:rPr>
          <w:lang w:eastAsia="zh-CN"/>
        </w:rPr>
        <w:t xml:space="preserve">. However, all these 42 characters </w:t>
      </w:r>
      <w:del w:id="195" w:author="Author">
        <w:r w:rsidRPr="00E97AF3" w:rsidDel="00E97AF3">
          <w:rPr>
            <w:lang w:eastAsia="zh-CN"/>
          </w:rPr>
          <w:delText xml:space="preserve">will </w:delText>
        </w:r>
      </w:del>
      <w:r w:rsidRPr="00E97AF3">
        <w:rPr>
          <w:lang w:eastAsia="zh-CN"/>
        </w:rPr>
        <w:t>have reflexive mappings of type "out-of-repertoire-var" in Chapter 6.</w:t>
      </w:r>
      <w:commentRangeEnd w:id="190"/>
      <w:r w:rsidR="00FE50DF" w:rsidRPr="00E97AF3">
        <w:rPr>
          <w:rStyle w:val="CommentReference"/>
        </w:rPr>
        <w:commentReference w:id="190"/>
      </w:r>
      <w:ins w:id="196" w:author="Author">
        <w:r w:rsidR="0014086A" w:rsidRPr="00E97AF3">
          <w:rPr>
            <w:lang w:eastAsia="zh-CN"/>
          </w:rPr>
          <w:t xml:space="preserve"> </w:t>
        </w:r>
        <w:commentRangeStart w:id="197"/>
        <w:r w:rsidR="0014086A" w:rsidRPr="00E97AF3">
          <w:rPr>
            <w:lang w:eastAsia="zh-CN"/>
          </w:rPr>
          <w:t>They are therefore not considered part of the “repertoire” and any labels containing one of these code points will be invalid. They are listed merely to provide the requisite entries for symmetric and transitive out</w:t>
        </w:r>
        <w:del w:id="198" w:author="Author">
          <w:r w:rsidR="0014086A" w:rsidRPr="00E97AF3" w:rsidDel="00583B2F">
            <w:rPr>
              <w:lang w:eastAsia="zh-CN"/>
            </w:rPr>
            <w:delText xml:space="preserve"> </w:delText>
          </w:r>
        </w:del>
        <w:r w:rsidR="00583B2F" w:rsidRPr="00E97AF3">
          <w:rPr>
            <w:lang w:eastAsia="zh-CN"/>
          </w:rPr>
          <w:t>-</w:t>
        </w:r>
        <w:r w:rsidR="0014086A" w:rsidRPr="00E97AF3">
          <w:rPr>
            <w:lang w:eastAsia="zh-CN"/>
          </w:rPr>
          <w:t>of</w:t>
        </w:r>
        <w:r w:rsidR="00583B2F" w:rsidRPr="00E97AF3">
          <w:rPr>
            <w:lang w:eastAsia="zh-CN"/>
          </w:rPr>
          <w:t>-</w:t>
        </w:r>
        <w:del w:id="199" w:author="Author">
          <w:r w:rsidR="0014086A" w:rsidRPr="00E97AF3" w:rsidDel="00583B2F">
            <w:rPr>
              <w:lang w:eastAsia="zh-CN"/>
            </w:rPr>
            <w:delText xml:space="preserve"> </w:delText>
          </w:r>
        </w:del>
        <w:r w:rsidR="0014086A" w:rsidRPr="00E97AF3">
          <w:rPr>
            <w:lang w:eastAsia="zh-CN"/>
          </w:rPr>
          <w:t>repertoire variants.</w:t>
        </w:r>
        <w:commentRangeEnd w:id="197"/>
        <w:r w:rsidR="00E97AF3" w:rsidRPr="00E97AF3">
          <w:rPr>
            <w:rStyle w:val="CommentReference"/>
          </w:rPr>
          <w:commentReference w:id="197"/>
        </w:r>
      </w:ins>
    </w:p>
    <w:p w14:paraId="5C42E163" w14:textId="77777777" w:rsidR="006836AE" w:rsidRPr="00E97AF3" w:rsidRDefault="00744503">
      <w:r w:rsidRPr="00E97AF3">
        <w:rPr>
          <w:lang w:eastAsia="zh-CN"/>
        </w:rPr>
        <w:t xml:space="preserve">Finally, CGP generated the repertoire through the steps from 5.2.1 to 5.2.4, </w:t>
      </w:r>
      <w:ins w:id="200" w:author="Author">
        <w:r w:rsidR="00583B2F" w:rsidRPr="00E97AF3">
          <w:rPr>
            <w:lang w:eastAsia="zh-CN"/>
          </w:rPr>
          <w:t xml:space="preserve">using </w:t>
        </w:r>
      </w:ins>
      <w:r w:rsidRPr="00E97AF3">
        <w:rPr>
          <w:lang w:eastAsia="zh-CN"/>
        </w:rPr>
        <w:t xml:space="preserve">the formation process </w:t>
      </w:r>
      <w:del w:id="201" w:author="Author">
        <w:r w:rsidRPr="00E97AF3" w:rsidDel="00583B2F">
          <w:rPr>
            <w:lang w:eastAsia="zh-CN"/>
          </w:rPr>
          <w:delText>is</w:delText>
        </w:r>
      </w:del>
      <w:r w:rsidRPr="00E97AF3">
        <w:rPr>
          <w:lang w:eastAsia="zh-CN"/>
        </w:rPr>
        <w:t xml:space="preserve"> </w:t>
      </w:r>
      <w:del w:id="202" w:author="Author">
        <w:r w:rsidRPr="00E97AF3" w:rsidDel="00065C7B">
          <w:delText xml:space="preserve">llustrated </w:delText>
        </w:r>
      </w:del>
      <w:ins w:id="203" w:author="Author">
        <w:r w:rsidR="00065C7B" w:rsidRPr="00E97AF3">
          <w:t xml:space="preserve">illustrated </w:t>
        </w:r>
      </w:ins>
      <w:del w:id="204" w:author="Author">
        <w:r w:rsidRPr="00E97AF3" w:rsidDel="00065C7B">
          <w:rPr>
            <w:lang w:eastAsia="zh-CN"/>
          </w:rPr>
          <w:delText>as</w:delText>
        </w:r>
        <w:r w:rsidRPr="00E97AF3" w:rsidDel="00065C7B">
          <w:delText xml:space="preserve"> </w:delText>
        </w:r>
      </w:del>
      <w:ins w:id="205" w:author="Author">
        <w:r w:rsidR="00065C7B" w:rsidRPr="00E97AF3">
          <w:rPr>
            <w:lang w:eastAsia="zh-CN"/>
          </w:rPr>
          <w:t>in</w:t>
        </w:r>
        <w:r w:rsidR="00065C7B" w:rsidRPr="00E97AF3">
          <w:t xml:space="preserve"> </w:t>
        </w:r>
      </w:ins>
      <w:r w:rsidRPr="00E97AF3">
        <w:t>the following figure:</w:t>
      </w:r>
    </w:p>
    <w:p w14:paraId="5C42E164" w14:textId="77777777" w:rsidR="006836AE" w:rsidRPr="00E97AF3" w:rsidRDefault="00744503">
      <w:pPr>
        <w:jc w:val="center"/>
      </w:pPr>
      <w:commentRangeStart w:id="206"/>
      <w:r w:rsidRPr="00E97AF3">
        <w:rPr>
          <w:noProof/>
          <w:lang w:bidi="km-KH"/>
        </w:rPr>
        <w:drawing>
          <wp:inline distT="0" distB="0" distL="114300" distR="114300" wp14:anchorId="5C42E3E9" wp14:editId="5C42E3EA">
            <wp:extent cx="4843145" cy="2412365"/>
            <wp:effectExtent l="0" t="0" r="14605" b="698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40"/>
                    <a:stretch>
                      <a:fillRect/>
                    </a:stretch>
                  </pic:blipFill>
                  <pic:spPr>
                    <a:xfrm>
                      <a:off x="0" y="0"/>
                      <a:ext cx="4843145" cy="2412365"/>
                    </a:xfrm>
                    <a:prstGeom prst="rect">
                      <a:avLst/>
                    </a:prstGeom>
                    <a:noFill/>
                    <a:ln w="9525">
                      <a:noFill/>
                    </a:ln>
                  </pic:spPr>
                </pic:pic>
              </a:graphicData>
            </a:graphic>
          </wp:inline>
        </w:drawing>
      </w:r>
    </w:p>
    <w:p w14:paraId="5C42E165" w14:textId="77777777" w:rsidR="006836AE" w:rsidRPr="00E97AF3" w:rsidRDefault="00744503">
      <w:pPr>
        <w:jc w:val="center"/>
      </w:pPr>
      <w:r w:rsidRPr="00E97AF3">
        <w:t>Figure 6: CGP R3 repertoire components</w:t>
      </w:r>
      <w:commentRangeEnd w:id="206"/>
      <w:r w:rsidR="00535EAB">
        <w:rPr>
          <w:rStyle w:val="CommentReference"/>
        </w:rPr>
        <w:commentReference w:id="206"/>
      </w:r>
    </w:p>
    <w:p w14:paraId="5C42E166" w14:textId="77777777" w:rsidR="006836AE" w:rsidRPr="00E97AF3" w:rsidRDefault="00744503">
      <w:pPr>
        <w:pStyle w:val="Heading3"/>
      </w:pPr>
      <w:r w:rsidRPr="00E97AF3">
        <w:rPr>
          <w:lang w:eastAsia="zh-CN"/>
        </w:rPr>
        <w:t xml:space="preserve"> </w:t>
      </w:r>
      <w:commentRangeStart w:id="207"/>
      <w:del w:id="208" w:author="Author">
        <w:r w:rsidRPr="00E97AF3" w:rsidDel="00737084">
          <w:rPr>
            <w:lang w:eastAsia="zh-CN"/>
          </w:rPr>
          <w:delText xml:space="preserve">19745 </w:delText>
        </w:r>
      </w:del>
      <w:ins w:id="209" w:author="Author">
        <w:r w:rsidR="00737084" w:rsidRPr="00E97AF3">
          <w:rPr>
            <w:lang w:eastAsia="zh-CN"/>
          </w:rPr>
          <w:t>19</w:t>
        </w:r>
        <w:r w:rsidR="00C75BA9" w:rsidRPr="00E97AF3">
          <w:rPr>
            <w:lang w:eastAsia="zh-CN"/>
          </w:rPr>
          <w:t>,</w:t>
        </w:r>
        <w:r w:rsidR="00737084" w:rsidRPr="00E97AF3">
          <w:rPr>
            <w:lang w:eastAsia="zh-CN"/>
          </w:rPr>
          <w:t>703</w:t>
        </w:r>
        <w:commentRangeEnd w:id="207"/>
        <w:r w:rsidR="00877E0A">
          <w:rPr>
            <w:rStyle w:val="CommentReference"/>
            <w:rFonts w:asciiTheme="minorHAnsi" w:eastAsia="SimSun" w:hAnsiTheme="minorHAnsi" w:cstheme="minorBidi"/>
            <w:color w:val="auto"/>
          </w:rPr>
          <w:commentReference w:id="207"/>
        </w:r>
        <w:r w:rsidR="00737084" w:rsidRPr="00E97AF3">
          <w:rPr>
            <w:lang w:eastAsia="zh-CN"/>
          </w:rPr>
          <w:t xml:space="preserve"> </w:t>
        </w:r>
      </w:ins>
      <w:r w:rsidRPr="00E97AF3">
        <w:rPr>
          <w:lang w:eastAsia="zh-CN"/>
        </w:rPr>
        <w:t>Characters’ source information</w:t>
      </w:r>
    </w:p>
    <w:p w14:paraId="5C42E167" w14:textId="77777777" w:rsidR="006836AE" w:rsidRPr="00E97AF3" w:rsidRDefault="00744503">
      <w:pPr>
        <w:rPr>
          <w:lang w:eastAsia="zh-CN"/>
        </w:rPr>
      </w:pPr>
      <w:r w:rsidRPr="00E97AF3">
        <w:rPr>
          <w:lang w:eastAsia="zh-CN"/>
        </w:rPr>
        <w:t xml:space="preserve">The CDNC IDN Table (version 2015) has </w:t>
      </w:r>
      <w:del w:id="210" w:author="Author">
        <w:r w:rsidRPr="00E97AF3" w:rsidDel="00737084">
          <w:rPr>
            <w:lang w:eastAsia="zh-CN"/>
          </w:rPr>
          <w:delText xml:space="preserve">17561 </w:delText>
        </w:r>
      </w:del>
      <w:ins w:id="211" w:author="Author">
        <w:r w:rsidR="00737084" w:rsidRPr="00E97AF3">
          <w:rPr>
            <w:lang w:eastAsia="zh-CN"/>
          </w:rPr>
          <w:t>19</w:t>
        </w:r>
        <w:r w:rsidR="00326857" w:rsidRPr="00E97AF3">
          <w:rPr>
            <w:lang w:eastAsia="zh-CN"/>
          </w:rPr>
          <w:t>,</w:t>
        </w:r>
        <w:r w:rsidR="00737084" w:rsidRPr="00E97AF3">
          <w:rPr>
            <w:lang w:eastAsia="zh-CN"/>
          </w:rPr>
          <w:t xml:space="preserve">561 </w:t>
        </w:r>
      </w:ins>
      <w:r w:rsidRPr="00E97AF3">
        <w:rPr>
          <w:lang w:eastAsia="zh-CN"/>
        </w:rPr>
        <w:t>Hani/Hanzi characters, all included in CGP Repertoire.</w:t>
      </w:r>
    </w:p>
    <w:p w14:paraId="5C42E168" w14:textId="77777777" w:rsidR="006836AE" w:rsidRPr="00E97AF3" w:rsidRDefault="00744503">
      <w:pPr>
        <w:rPr>
          <w:lang w:eastAsia="zh-CN"/>
        </w:rPr>
      </w:pPr>
      <w:r w:rsidRPr="00E97AF3">
        <w:rPr>
          <w:lang w:eastAsia="zh-CN"/>
        </w:rPr>
        <w:t>The dotAsia IDN Table (version 1.1) has 19</w:t>
      </w:r>
      <w:ins w:id="212" w:author="Author">
        <w:r w:rsidR="00C75BA9" w:rsidRPr="00E97AF3">
          <w:rPr>
            <w:lang w:eastAsia="zh-CN"/>
          </w:rPr>
          <w:t>,</w:t>
        </w:r>
      </w:ins>
      <w:r w:rsidRPr="00E97AF3">
        <w:rPr>
          <w:lang w:eastAsia="zh-CN"/>
        </w:rPr>
        <w:t xml:space="preserve">683 Hani </w:t>
      </w:r>
      <w:del w:id="213" w:author="Author">
        <w:r w:rsidRPr="00E97AF3" w:rsidDel="00D729C9">
          <w:rPr>
            <w:lang w:eastAsia="zh-CN"/>
          </w:rPr>
          <w:delText>Chartres</w:delText>
        </w:r>
      </w:del>
      <w:ins w:id="214" w:author="Author">
        <w:r w:rsidR="00D729C9" w:rsidRPr="00E97AF3">
          <w:rPr>
            <w:lang w:eastAsia="zh-CN"/>
          </w:rPr>
          <w:t>characters</w:t>
        </w:r>
      </w:ins>
      <w:r w:rsidRPr="00E97AF3">
        <w:rPr>
          <w:lang w:eastAsia="zh-CN"/>
        </w:rPr>
        <w:t>, all included in CGP Repertoire.</w:t>
      </w:r>
    </w:p>
    <w:p w14:paraId="5C42E169" w14:textId="77777777" w:rsidR="006836AE" w:rsidRPr="00E97AF3" w:rsidRDefault="00744503">
      <w:pPr>
        <w:rPr>
          <w:lang w:eastAsia="zh-CN"/>
        </w:rPr>
      </w:pPr>
      <w:commentRangeStart w:id="215"/>
      <w:r w:rsidRPr="00E97AF3">
        <w:rPr>
          <w:lang w:eastAsia="zh-CN"/>
        </w:rPr>
        <w:t>The TGSCC provided 10</w:t>
      </w:r>
      <w:ins w:id="216" w:author="Author">
        <w:r w:rsidR="00C75BA9" w:rsidRPr="00E97AF3">
          <w:rPr>
            <w:lang w:eastAsia="zh-CN"/>
          </w:rPr>
          <w:t>,</w:t>
        </w:r>
      </w:ins>
      <w:r w:rsidRPr="00E97AF3">
        <w:rPr>
          <w:lang w:eastAsia="zh-CN"/>
        </w:rPr>
        <w:t>986 Hani/Hanzi characters to CGP Repertoire, including 7846 general standard characters and related 3140 variant characters in comparison table/</w:t>
      </w:r>
      <w:r w:rsidRPr="00E97AF3">
        <w:rPr>
          <w:lang w:eastAsia="zh-CN"/>
        </w:rPr>
        <w:t>对照表</w:t>
      </w:r>
      <w:r w:rsidRPr="00E97AF3">
        <w:rPr>
          <w:lang w:eastAsia="zh-CN"/>
        </w:rPr>
        <w:t xml:space="preserve">. </w:t>
      </w:r>
      <w:commentRangeEnd w:id="215"/>
      <w:r w:rsidR="00F572D5" w:rsidRPr="00E97AF3">
        <w:rPr>
          <w:rStyle w:val="CommentReference"/>
        </w:rPr>
        <w:commentReference w:id="215"/>
      </w:r>
    </w:p>
    <w:p w14:paraId="5C42E16A" w14:textId="77777777" w:rsidR="006836AE" w:rsidRPr="00E97AF3" w:rsidRDefault="00744503">
      <w:pPr>
        <w:jc w:val="center"/>
      </w:pPr>
      <w:commentRangeStart w:id="217"/>
      <w:r w:rsidRPr="00E97AF3">
        <w:rPr>
          <w:noProof/>
          <w:lang w:bidi="km-KH"/>
        </w:rPr>
        <w:drawing>
          <wp:inline distT="0" distB="0" distL="114300" distR="114300" wp14:anchorId="5C42E3EB" wp14:editId="5C42E3EC">
            <wp:extent cx="2254885" cy="2548255"/>
            <wp:effectExtent l="0" t="0" r="12065" b="444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41"/>
                    <a:stretch>
                      <a:fillRect/>
                    </a:stretch>
                  </pic:blipFill>
                  <pic:spPr>
                    <a:xfrm>
                      <a:off x="0" y="0"/>
                      <a:ext cx="2254885" cy="2548255"/>
                    </a:xfrm>
                    <a:prstGeom prst="rect">
                      <a:avLst/>
                    </a:prstGeom>
                    <a:noFill/>
                    <a:ln w="9525">
                      <a:noFill/>
                    </a:ln>
                  </pic:spPr>
                </pic:pic>
              </a:graphicData>
            </a:graphic>
          </wp:inline>
        </w:drawing>
      </w:r>
      <w:commentRangeEnd w:id="217"/>
      <w:r w:rsidR="00766150">
        <w:rPr>
          <w:rStyle w:val="CommentReference"/>
        </w:rPr>
        <w:commentReference w:id="217"/>
      </w:r>
    </w:p>
    <w:p w14:paraId="5C42E16B" w14:textId="77777777" w:rsidR="006836AE" w:rsidRPr="00E97AF3" w:rsidRDefault="00744503">
      <w:pPr>
        <w:jc w:val="center"/>
      </w:pPr>
      <w:r w:rsidRPr="00E97AF3">
        <w:lastRenderedPageBreak/>
        <w:t>Figure 7</w:t>
      </w:r>
      <w:r w:rsidRPr="00E97AF3">
        <w:t>：</w:t>
      </w:r>
      <w:r w:rsidRPr="00E97AF3">
        <w:rPr>
          <w:lang w:eastAsia="zh-CN"/>
        </w:rPr>
        <w:t>Source of CGP repertoire</w:t>
      </w:r>
    </w:p>
    <w:p w14:paraId="5C42E16C" w14:textId="77777777" w:rsidR="006836AE" w:rsidRPr="00E97AF3" w:rsidRDefault="00744503">
      <w:r w:rsidRPr="00E97AF3">
        <w:t xml:space="preserve">The JGP repertoire (version 201703, Appendix </w:t>
      </w:r>
      <w:del w:id="218" w:author="Author">
        <w:r w:rsidRPr="00E97AF3" w:rsidDel="00D44948">
          <w:delText>C</w:delText>
        </w:r>
      </w:del>
      <w:ins w:id="219" w:author="Author">
        <w:r w:rsidR="00D44948" w:rsidRPr="00E97AF3">
          <w:t>B</w:t>
        </w:r>
      </w:ins>
      <w:r w:rsidRPr="00E97AF3">
        <w:t xml:space="preserve">) </w:t>
      </w:r>
      <w:r w:rsidRPr="00E97AF3">
        <w:rPr>
          <w:lang w:eastAsia="zh-CN"/>
        </w:rPr>
        <w:t xml:space="preserve">has </w:t>
      </w:r>
      <w:commentRangeStart w:id="220"/>
      <w:r w:rsidRPr="00E97AF3">
        <w:t xml:space="preserve">6358 </w:t>
      </w:r>
      <w:commentRangeEnd w:id="220"/>
      <w:r w:rsidR="00655962" w:rsidRPr="00E97AF3">
        <w:rPr>
          <w:rStyle w:val="CommentReference"/>
        </w:rPr>
        <w:commentReference w:id="220"/>
      </w:r>
      <w:r w:rsidRPr="00E97AF3">
        <w:t>Hani/Kanji characters.</w:t>
      </w:r>
      <w:commentRangeStart w:id="221"/>
      <w:r w:rsidRPr="00E97AF3">
        <w:t xml:space="preserve"> </w:t>
      </w:r>
      <w:commentRangeStart w:id="222"/>
      <w:del w:id="223" w:author="Author">
        <w:r w:rsidRPr="00E97AF3" w:rsidDel="00DB7FDA">
          <w:delText>62</w:delText>
        </w:r>
        <w:r w:rsidRPr="00E97AF3" w:rsidDel="00DB7FDA">
          <w:rPr>
            <w:lang w:eastAsia="zh-CN"/>
          </w:rPr>
          <w:delText>53</w:delText>
        </w:r>
        <w:r w:rsidRPr="00E97AF3" w:rsidDel="00DB7FDA">
          <w:delText xml:space="preserve"> </w:delText>
        </w:r>
      </w:del>
      <w:ins w:id="224" w:author="Author">
        <w:r w:rsidR="00DB7FDA" w:rsidRPr="00E97AF3">
          <w:t>6</w:t>
        </w:r>
        <w:r w:rsidR="00B11EB1" w:rsidRPr="00E97AF3">
          <w:t>216</w:t>
        </w:r>
        <w:commentRangeEnd w:id="222"/>
        <w:r w:rsidR="00FD7CDE" w:rsidRPr="00E97AF3">
          <w:rPr>
            <w:rStyle w:val="CommentReference"/>
          </w:rPr>
          <w:commentReference w:id="222"/>
        </w:r>
        <w:r w:rsidR="00DB7FDA" w:rsidRPr="00E97AF3">
          <w:t xml:space="preserve"> </w:t>
        </w:r>
        <w:commentRangeEnd w:id="221"/>
        <w:r w:rsidR="00F53452">
          <w:rPr>
            <w:rStyle w:val="CommentReference"/>
          </w:rPr>
          <w:commentReference w:id="221"/>
        </w:r>
      </w:ins>
      <w:r w:rsidRPr="00E97AF3">
        <w:t xml:space="preserve">are overlapped characters in the CGP </w:t>
      </w:r>
      <w:commentRangeStart w:id="225"/>
      <w:del w:id="226" w:author="Author">
        <w:r w:rsidRPr="00E97AF3" w:rsidDel="008F3169">
          <w:delText xml:space="preserve">R3 </w:delText>
        </w:r>
      </w:del>
      <w:ins w:id="227" w:author="Author">
        <w:r w:rsidR="008F3169" w:rsidRPr="00E97AF3">
          <w:t>R2</w:t>
        </w:r>
        <w:commentRangeEnd w:id="225"/>
        <w:r w:rsidR="00F16BA3">
          <w:rPr>
            <w:rStyle w:val="CommentReference"/>
          </w:rPr>
          <w:commentReference w:id="225"/>
        </w:r>
        <w:r w:rsidR="008F3169" w:rsidRPr="00E97AF3">
          <w:t xml:space="preserve"> </w:t>
        </w:r>
      </w:ins>
      <w:r w:rsidRPr="00E97AF3">
        <w:t xml:space="preserve">repertoire. CGP will treat the other </w:t>
      </w:r>
      <w:commentRangeStart w:id="228"/>
      <w:del w:id="229" w:author="Author">
        <w:r w:rsidRPr="00E97AF3" w:rsidDel="00B11EB1">
          <w:rPr>
            <w:lang w:eastAsia="zh-CN"/>
          </w:rPr>
          <w:delText>105</w:delText>
        </w:r>
        <w:r w:rsidRPr="00E97AF3" w:rsidDel="00B11EB1">
          <w:delText xml:space="preserve"> </w:delText>
        </w:r>
      </w:del>
      <w:ins w:id="230" w:author="Author">
        <w:r w:rsidR="00B11EB1" w:rsidRPr="00E97AF3">
          <w:rPr>
            <w:lang w:eastAsia="zh-CN"/>
          </w:rPr>
          <w:t>142</w:t>
        </w:r>
        <w:r w:rsidR="00B11EB1" w:rsidRPr="00E97AF3">
          <w:t xml:space="preserve"> </w:t>
        </w:r>
        <w:commentRangeEnd w:id="228"/>
        <w:r w:rsidR="00457592">
          <w:rPr>
            <w:rStyle w:val="CommentReference"/>
          </w:rPr>
          <w:commentReference w:id="228"/>
        </w:r>
      </w:ins>
      <w:r w:rsidRPr="00E97AF3">
        <w:t>as Japanese UNIQUE </w:t>
      </w:r>
      <w:ins w:id="231" w:author="Author">
        <w:r w:rsidR="00125D8D" w:rsidRPr="00E97AF3">
          <w:t>Hani/</w:t>
        </w:r>
      </w:ins>
      <w:r w:rsidRPr="00E97AF3">
        <w:t xml:space="preserve">Kanji characters and will not seek to import any of them into the CGP repertoire. The JGP agreed to follow the CGP variant mappings of the overlapping </w:t>
      </w:r>
      <w:commentRangeStart w:id="232"/>
      <w:del w:id="233" w:author="Author">
        <w:r w:rsidRPr="00E97AF3" w:rsidDel="00D46D0B">
          <w:delText xml:space="preserve">6267 </w:delText>
        </w:r>
      </w:del>
      <w:ins w:id="234" w:author="Author">
        <w:r w:rsidR="00D46D0B" w:rsidRPr="00E97AF3">
          <w:t>6216</w:t>
        </w:r>
        <w:commentRangeEnd w:id="232"/>
        <w:r w:rsidR="00E131DC">
          <w:rPr>
            <w:rStyle w:val="CommentReference"/>
          </w:rPr>
          <w:commentReference w:id="232"/>
        </w:r>
        <w:r w:rsidR="00D46D0B" w:rsidRPr="00E97AF3">
          <w:t xml:space="preserve"> </w:t>
        </w:r>
      </w:ins>
      <w:r w:rsidRPr="00E97AF3">
        <w:t xml:space="preserve">characters as illustrated in Section </w:t>
      </w:r>
      <w:r w:rsidRPr="00E97AF3">
        <w:rPr>
          <w:lang w:eastAsia="zh-CN"/>
        </w:rPr>
        <w:t>6</w:t>
      </w:r>
      <w:r w:rsidRPr="00E97AF3">
        <w:t>.2.5.</w:t>
      </w:r>
    </w:p>
    <w:p w14:paraId="5C42E16D" w14:textId="77777777" w:rsidR="006836AE" w:rsidRPr="00E97AF3" w:rsidRDefault="00744503">
      <w:r w:rsidRPr="00E97AF3">
        <w:t xml:space="preserve">The KGP repertoire (version 201703, Appendix </w:t>
      </w:r>
      <w:del w:id="235" w:author="Author">
        <w:r w:rsidRPr="00E97AF3" w:rsidDel="007B2B10">
          <w:delText>D</w:delText>
        </w:r>
      </w:del>
      <w:ins w:id="236" w:author="Author">
        <w:r w:rsidR="007B2B10" w:rsidRPr="00E97AF3">
          <w:t>C</w:t>
        </w:r>
      </w:ins>
      <w:r w:rsidRPr="00E97AF3">
        <w:t xml:space="preserve">) has 4758 </w:t>
      </w:r>
      <w:r w:rsidRPr="00E97AF3">
        <w:rPr>
          <w:lang w:eastAsia="zh-CN"/>
        </w:rPr>
        <w:t>Hani/</w:t>
      </w:r>
      <w:r w:rsidRPr="00E97AF3">
        <w:t xml:space="preserve">Hanja </w:t>
      </w:r>
      <w:commentRangeStart w:id="237"/>
      <w:r w:rsidRPr="00E97AF3">
        <w:t>characters</w:t>
      </w:r>
      <w:commentRangeEnd w:id="237"/>
      <w:r w:rsidR="00EB7E76" w:rsidRPr="00E97AF3">
        <w:rPr>
          <w:rStyle w:val="CommentReference"/>
        </w:rPr>
        <w:commentReference w:id="237"/>
      </w:r>
      <w:r w:rsidRPr="00E97AF3">
        <w:t xml:space="preserve">. </w:t>
      </w:r>
      <w:del w:id="238" w:author="Author">
        <w:r w:rsidRPr="00E97AF3" w:rsidDel="00BB6469">
          <w:delText xml:space="preserve">4749 </w:delText>
        </w:r>
      </w:del>
      <w:ins w:id="239" w:author="Author">
        <w:r w:rsidR="00BB6469" w:rsidRPr="00E97AF3">
          <w:t xml:space="preserve">4744 </w:t>
        </w:r>
      </w:ins>
      <w:r w:rsidRPr="00E97AF3">
        <w:t xml:space="preserve">are overlapping characters in the CGP </w:t>
      </w:r>
      <w:del w:id="240" w:author="Author">
        <w:r w:rsidRPr="00E97AF3" w:rsidDel="00EB7E76">
          <w:delText xml:space="preserve">R3 </w:delText>
        </w:r>
      </w:del>
      <w:ins w:id="241" w:author="Author">
        <w:r w:rsidR="00EB7E76" w:rsidRPr="00E97AF3">
          <w:t xml:space="preserve">R2 </w:t>
        </w:r>
      </w:ins>
      <w:r w:rsidRPr="00E97AF3">
        <w:t xml:space="preserve">repertoire. The </w:t>
      </w:r>
      <w:r w:rsidRPr="00E97AF3">
        <w:rPr>
          <w:lang w:eastAsia="zh-CN"/>
        </w:rPr>
        <w:t>K</w:t>
      </w:r>
      <w:r w:rsidRPr="00E97AF3">
        <w:t xml:space="preserve">GP agreed to follow the CGP variant mappings of the overlapping 4749 characters as illustrated in Section </w:t>
      </w:r>
      <w:r w:rsidRPr="00E97AF3">
        <w:rPr>
          <w:lang w:eastAsia="zh-CN"/>
        </w:rPr>
        <w:t>6</w:t>
      </w:r>
      <w:r w:rsidRPr="00E97AF3">
        <w:t>.2.5.</w:t>
      </w:r>
    </w:p>
    <w:p w14:paraId="5C42E16E" w14:textId="77777777" w:rsidR="006836AE" w:rsidRPr="00E97AF3" w:rsidRDefault="00744503">
      <w:pPr>
        <w:jc w:val="center"/>
      </w:pPr>
      <w:commentRangeStart w:id="242"/>
      <w:r w:rsidRPr="00E97AF3">
        <w:rPr>
          <w:noProof/>
          <w:lang w:bidi="km-KH"/>
        </w:rPr>
        <w:drawing>
          <wp:inline distT="0" distB="0" distL="114300" distR="114300" wp14:anchorId="5C42E3ED" wp14:editId="5C42E3EE">
            <wp:extent cx="3183255" cy="2077085"/>
            <wp:effectExtent l="0" t="0" r="17145" b="18415"/>
            <wp:docPr id="3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
                    <pic:cNvPicPr>
                      <a:picLocks noChangeAspect="1"/>
                    </pic:cNvPicPr>
                  </pic:nvPicPr>
                  <pic:blipFill>
                    <a:blip r:embed="rId42"/>
                    <a:stretch>
                      <a:fillRect/>
                    </a:stretch>
                  </pic:blipFill>
                  <pic:spPr>
                    <a:xfrm>
                      <a:off x="0" y="0"/>
                      <a:ext cx="3183255" cy="2077085"/>
                    </a:xfrm>
                    <a:prstGeom prst="rect">
                      <a:avLst/>
                    </a:prstGeom>
                    <a:noFill/>
                    <a:ln w="9525">
                      <a:noFill/>
                    </a:ln>
                  </pic:spPr>
                </pic:pic>
              </a:graphicData>
            </a:graphic>
          </wp:inline>
        </w:drawing>
      </w:r>
    </w:p>
    <w:p w14:paraId="5C42E16F" w14:textId="77777777" w:rsidR="006836AE" w:rsidRPr="00E97AF3" w:rsidRDefault="00744503">
      <w:pPr>
        <w:jc w:val="center"/>
      </w:pPr>
      <w:r w:rsidRPr="00E97AF3">
        <w:t xml:space="preserve">Figure </w:t>
      </w:r>
      <w:r w:rsidRPr="00E97AF3">
        <w:rPr>
          <w:lang w:eastAsia="zh-CN"/>
        </w:rPr>
        <w:t>8</w:t>
      </w:r>
      <w:r w:rsidRPr="00E97AF3">
        <w:t>：</w:t>
      </w:r>
      <w:r w:rsidRPr="00E97AF3">
        <w:rPr>
          <w:lang w:eastAsia="zh-CN"/>
        </w:rPr>
        <w:t xml:space="preserve">Source of </w:t>
      </w:r>
      <w:r w:rsidRPr="00E97AF3">
        <w:t xml:space="preserve">CGP </w:t>
      </w:r>
      <w:r w:rsidRPr="00E97AF3">
        <w:rPr>
          <w:lang w:eastAsia="zh-CN"/>
        </w:rPr>
        <w:t>repertoire</w:t>
      </w:r>
      <w:commentRangeEnd w:id="242"/>
      <w:r w:rsidR="00C7031E">
        <w:rPr>
          <w:rStyle w:val="CommentReference"/>
        </w:rPr>
        <w:commentReference w:id="242"/>
      </w:r>
    </w:p>
    <w:p w14:paraId="5C42E170" w14:textId="77777777" w:rsidR="006836AE" w:rsidRPr="00E97AF3" w:rsidRDefault="00744503">
      <w:pPr>
        <w:rPr>
          <w:lang w:eastAsia="zh-CN"/>
        </w:rPr>
      </w:pPr>
      <w:r w:rsidRPr="00E97AF3">
        <w:rPr>
          <w:lang w:eastAsia="zh-CN"/>
        </w:rPr>
        <w:t xml:space="preserve">CGP provides the detailed source information of every character in the repertoire in Appendix </w:t>
      </w:r>
      <w:del w:id="243" w:author="Author">
        <w:r w:rsidRPr="00E97AF3" w:rsidDel="00446A23">
          <w:rPr>
            <w:lang w:eastAsia="zh-CN"/>
          </w:rPr>
          <w:delText>B</w:delText>
        </w:r>
      </w:del>
      <w:ins w:id="244" w:author="Author">
        <w:r w:rsidR="00446A23" w:rsidRPr="00E97AF3">
          <w:rPr>
            <w:lang w:eastAsia="zh-CN"/>
          </w:rPr>
          <w:t>A</w:t>
        </w:r>
      </w:ins>
      <w:r w:rsidRPr="00E97AF3">
        <w:rPr>
          <w:lang w:eastAsia="zh-CN"/>
        </w:rPr>
        <w:t>.</w:t>
      </w:r>
    </w:p>
    <w:p w14:paraId="5C42E171" w14:textId="77777777" w:rsidR="006836AE" w:rsidRPr="00E97AF3" w:rsidRDefault="00744503">
      <w:pPr>
        <w:pStyle w:val="Heading2"/>
        <w:rPr>
          <w:rFonts w:ascii="Calibri" w:hAnsi="Calibri" w:cs="Calibri"/>
        </w:rPr>
      </w:pPr>
      <w:bookmarkStart w:id="245" w:name="_Toc488359245"/>
      <w:r w:rsidRPr="00E97AF3">
        <w:rPr>
          <w:rFonts w:ascii="Calibri" w:hAnsi="Calibri" w:cs="Calibri"/>
          <w:lang w:eastAsia="zh-CN"/>
        </w:rPr>
        <w:t xml:space="preserve"> </w:t>
      </w:r>
      <w:r w:rsidRPr="00E97AF3">
        <w:rPr>
          <w:rFonts w:ascii="Calibri" w:hAnsi="Calibri" w:cs="Calibri"/>
        </w:rPr>
        <w:t>Attempt to limit the size of the repertoire</w:t>
      </w:r>
      <w:bookmarkEnd w:id="245"/>
    </w:p>
    <w:p w14:paraId="5C42E172" w14:textId="77777777" w:rsidR="006836AE" w:rsidRPr="00E97AF3" w:rsidRDefault="00744503">
      <w:r w:rsidRPr="00E97AF3">
        <w:t xml:space="preserve">In Section </w:t>
      </w:r>
      <w:r w:rsidRPr="00E97AF3">
        <w:rPr>
          <w:lang w:eastAsia="zh-CN"/>
        </w:rPr>
        <w:t>5.</w:t>
      </w:r>
      <w:r w:rsidRPr="00E97AF3">
        <w:t xml:space="preserve">2, the CGP generated a repertoire containing </w:t>
      </w:r>
      <w:commentRangeStart w:id="246"/>
      <w:del w:id="247" w:author="Author">
        <w:r w:rsidRPr="00E97AF3" w:rsidDel="00446A23">
          <w:delText>197</w:delText>
        </w:r>
        <w:r w:rsidRPr="00E97AF3" w:rsidDel="00446A23">
          <w:rPr>
            <w:lang w:eastAsia="zh-CN"/>
          </w:rPr>
          <w:delText>45</w:delText>
        </w:r>
        <w:r w:rsidRPr="00E97AF3" w:rsidDel="00446A23">
          <w:delText xml:space="preserve"> </w:delText>
        </w:r>
      </w:del>
      <w:ins w:id="248" w:author="Author">
        <w:r w:rsidR="00446A23" w:rsidRPr="00E97AF3">
          <w:t>19</w:t>
        </w:r>
        <w:r w:rsidR="00C75BA9" w:rsidRPr="00E97AF3">
          <w:t>,</w:t>
        </w:r>
        <w:r w:rsidR="00446A23" w:rsidRPr="00E97AF3">
          <w:t xml:space="preserve">703 </w:t>
        </w:r>
        <w:commentRangeEnd w:id="246"/>
        <w:r w:rsidR="00D678AD">
          <w:rPr>
            <w:rStyle w:val="CommentReference"/>
          </w:rPr>
          <w:commentReference w:id="246"/>
        </w:r>
      </w:ins>
      <w:r w:rsidRPr="00E97AF3">
        <w:t xml:space="preserve">code points / characters. It is remarkable that the CGP repertoire has such a large size compared with most other GPs. CGP would attribute it to the nature of the Chinese writing system, similar to other logographic writing systems with large repertoires. </w:t>
      </w:r>
    </w:p>
    <w:p w14:paraId="5C42E173" w14:textId="77777777" w:rsidR="006836AE" w:rsidRPr="00E97AF3" w:rsidRDefault="00744503">
      <w:r w:rsidRPr="00E97AF3">
        <w:t xml:space="preserve">Unlike a segmental writing system (e.g. alphabetic, Abjad, Abugida) which has limited </w:t>
      </w:r>
      <w:hyperlink r:id="rId43" w:tooltip="Grapheme" w:history="1">
        <w:r w:rsidRPr="00E97AF3">
          <w:t>graphemes</w:t>
        </w:r>
      </w:hyperlink>
      <w:r w:rsidRPr="00E97AF3">
        <w:t xml:space="preserve"> to represent the </w:t>
      </w:r>
      <w:hyperlink r:id="rId44" w:tooltip="Phoneme" w:history="1">
        <w:r w:rsidRPr="00E97AF3">
          <w:t>phonemes</w:t>
        </w:r>
      </w:hyperlink>
      <w:r w:rsidRPr="00E97AF3">
        <w:t> (basic units of sound) of a language, or Syllabaries (e.g. Kana)</w:t>
      </w:r>
      <w:ins w:id="249" w:author="Author">
        <w:r w:rsidR="0014086A" w:rsidRPr="00E97AF3">
          <w:t>,</w:t>
        </w:r>
      </w:ins>
      <w:r w:rsidRPr="00E97AF3">
        <w:t xml:space="preserve"> which </w:t>
      </w:r>
      <w:ins w:id="250" w:author="Author">
        <w:r w:rsidR="0014086A" w:rsidRPr="00E97AF3">
          <w:t>have</w:t>
        </w:r>
        <w:r w:rsidR="00C75BA9" w:rsidRPr="00E97AF3">
          <w:t xml:space="preserve"> </w:t>
        </w:r>
      </w:ins>
      <w:del w:id="251" w:author="Author">
        <w:r w:rsidRPr="00E97AF3" w:rsidDel="0014086A">
          <w:delText xml:space="preserve">has </w:delText>
        </w:r>
      </w:del>
      <w:r w:rsidRPr="00E97AF3">
        <w:t>limited graphemes to represent </w:t>
      </w:r>
      <w:hyperlink r:id="rId45" w:tooltip="Syllable" w:history="1">
        <w:r w:rsidRPr="00E97AF3">
          <w:t>syllables</w:t>
        </w:r>
      </w:hyperlink>
      <w:r w:rsidRPr="00E97AF3">
        <w:t> or </w:t>
      </w:r>
      <w:hyperlink r:id="rId46" w:tooltip="Mora (linguistics)" w:history="1">
        <w:r w:rsidRPr="00E97AF3">
          <w:t>moras</w:t>
        </w:r>
      </w:hyperlink>
      <w:r w:rsidRPr="00E97AF3">
        <w:t>, a logographic writing system has glyphs/logograms to represent </w:t>
      </w:r>
      <w:hyperlink r:id="rId47" w:tooltip="Word (linguistics)" w:history="1">
        <w:r w:rsidRPr="00E97AF3">
          <w:t>words</w:t>
        </w:r>
      </w:hyperlink>
      <w:r w:rsidRPr="00E97AF3">
        <w:t> or </w:t>
      </w:r>
      <w:hyperlink r:id="rId48" w:tooltip="Morpheme" w:history="1">
        <w:r w:rsidRPr="00E97AF3">
          <w:t>morphemes</w:t>
        </w:r>
      </w:hyperlink>
      <w:r w:rsidRPr="00E97AF3">
        <w:t xml:space="preserve"> rather than phonetic elements. In Chinese, a logogram is a single written character </w:t>
      </w:r>
      <w:del w:id="252" w:author="Author">
        <w:r w:rsidRPr="00E97AF3" w:rsidDel="0014086A">
          <w:delText xml:space="preserve">which </w:delText>
        </w:r>
      </w:del>
      <w:ins w:id="253" w:author="Author">
        <w:r w:rsidR="0014086A" w:rsidRPr="00E97AF3">
          <w:t xml:space="preserve">that </w:t>
        </w:r>
      </w:ins>
      <w:r w:rsidRPr="00E97AF3">
        <w:t>represents a complete grammatical word (or, more precisely, a </w:t>
      </w:r>
      <w:hyperlink r:id="rId49" w:tooltip="Morpheme" w:history="1">
        <w:r w:rsidRPr="00E97AF3">
          <w:t>morpheme</w:t>
        </w:r>
      </w:hyperlink>
      <w:r w:rsidRPr="00E97AF3">
        <w:t xml:space="preserve">). As each character represents a single word, many logograms are required to write all the words of the language. </w:t>
      </w:r>
    </w:p>
    <w:p w14:paraId="5C42E174" w14:textId="77777777" w:rsidR="006836AE" w:rsidRPr="00E97AF3" w:rsidRDefault="00744503">
      <w:r w:rsidRPr="00E97AF3">
        <w:t xml:space="preserve">There are two reasons to explain why there are so many characters in the Chinese writing system. First, each Chinese character is an independent unit representing a word. 3000 years ago, the Shang </w:t>
      </w:r>
      <w:hyperlink r:id="rId50" w:history="1">
        <w:r w:rsidRPr="00E97AF3">
          <w:t>Dynasty</w:t>
        </w:r>
      </w:hyperlink>
      <w:r w:rsidRPr="00E97AF3">
        <w:t xml:space="preserve"> (16</w:t>
      </w:r>
      <w:hyperlink r:id="rId51" w:history="1">
        <w:r w:rsidRPr="00E97AF3">
          <w:t>th</w:t>
        </w:r>
      </w:hyperlink>
      <w:r w:rsidRPr="00E97AF3">
        <w:t>-11</w:t>
      </w:r>
      <w:hyperlink r:id="rId52" w:history="1">
        <w:r w:rsidRPr="00E97AF3">
          <w:t>th</w:t>
        </w:r>
      </w:hyperlink>
      <w:r w:rsidRPr="00E97AF3">
        <w:t xml:space="preserve"> </w:t>
      </w:r>
      <w:hyperlink r:id="rId53" w:history="1">
        <w:r w:rsidRPr="00E97AF3">
          <w:t>century</w:t>
        </w:r>
      </w:hyperlink>
      <w:r w:rsidRPr="00E97AF3">
        <w:t xml:space="preserve"> </w:t>
      </w:r>
      <w:hyperlink r:id="rId54" w:history="1">
        <w:r w:rsidRPr="00E97AF3">
          <w:t>B</w:t>
        </w:r>
      </w:hyperlink>
      <w:r w:rsidRPr="00E97AF3">
        <w:t>.</w:t>
      </w:r>
      <w:hyperlink r:id="rId55" w:history="1">
        <w:r w:rsidRPr="00E97AF3">
          <w:t>C</w:t>
        </w:r>
      </w:hyperlink>
      <w:r w:rsidRPr="00E97AF3">
        <w:t>.) oracle bones included 3500</w:t>
      </w:r>
      <w:del w:id="254" w:author="Author">
        <w:r w:rsidRPr="00E97AF3" w:rsidDel="00C75BA9">
          <w:delText xml:space="preserve"> ~</w:delText>
        </w:r>
      </w:del>
      <w:ins w:id="255" w:author="Author">
        <w:r w:rsidR="00C75BA9" w:rsidRPr="00E97AF3">
          <w:t>-</w:t>
        </w:r>
      </w:ins>
      <w:del w:id="256" w:author="Author">
        <w:r w:rsidRPr="00E97AF3" w:rsidDel="00C75BA9">
          <w:delText xml:space="preserve"> </w:delText>
        </w:r>
      </w:del>
      <w:r w:rsidRPr="00E97AF3">
        <w:t xml:space="preserve">4500 characters already. During the course of history, more characters were invented to represent new words created along with social development. Second, massive numbers of variants occurred with the spread of Chinese characters and </w:t>
      </w:r>
      <w:del w:id="257" w:author="Author">
        <w:r w:rsidRPr="00E97AF3" w:rsidDel="0014086A">
          <w:delText xml:space="preserve">and </w:delText>
        </w:r>
      </w:del>
      <w:r w:rsidRPr="00E97AF3">
        <w:t xml:space="preserve">the development of written communication in the continent of </w:t>
      </w:r>
      <w:ins w:id="258" w:author="Author">
        <w:r w:rsidR="00FC3497" w:rsidRPr="00E97AF3">
          <w:t>E</w:t>
        </w:r>
      </w:ins>
      <w:del w:id="259" w:author="Author">
        <w:r w:rsidRPr="00E97AF3" w:rsidDel="00FC3497">
          <w:delText>e</w:delText>
        </w:r>
      </w:del>
      <w:r w:rsidRPr="00E97AF3">
        <w:t xml:space="preserve">ast Asia. </w:t>
      </w:r>
      <w:r w:rsidRPr="00E97AF3">
        <w:rPr>
          <w:b/>
        </w:rPr>
        <w:t xml:space="preserve">Chinese variants are characters </w:t>
      </w:r>
      <w:r w:rsidRPr="00E97AF3">
        <w:rPr>
          <w:b/>
        </w:rPr>
        <w:lastRenderedPageBreak/>
        <w:t xml:space="preserve">with different visual forms but with the same pronunciations and with the same meanings as the corresponding official forms. </w:t>
      </w:r>
      <w:r w:rsidRPr="00E97AF3">
        <w:t>In the Chinese writing system, variants are deemed as exchangeable, the classic case is simplified characters and traditional characters. Generally, each Chinese character has at least one non-reflexive variant character (</w:t>
      </w:r>
      <w:r w:rsidRPr="00E97AF3">
        <w:rPr>
          <w:lang w:eastAsia="zh-CN"/>
        </w:rPr>
        <w:t>in</w:t>
      </w:r>
      <w:r w:rsidRPr="00E97AF3">
        <w:t xml:space="preserve"> CDNC IDN Table, 1 non-reflexive variant</w:t>
      </w:r>
      <w:r w:rsidRPr="00E97AF3">
        <w:rPr>
          <w:lang w:eastAsia="zh-CN"/>
        </w:rPr>
        <w:t xml:space="preserve"> on average</w:t>
      </w:r>
      <w:r w:rsidRPr="00E97AF3">
        <w:t>, at most 7 non-reflexive variants).</w:t>
      </w:r>
    </w:p>
    <w:p w14:paraId="5C42E175" w14:textId="77777777" w:rsidR="006836AE" w:rsidRPr="00E97AF3" w:rsidRDefault="00744503">
      <w:pPr>
        <w:rPr>
          <w:rFonts w:ascii="Times" w:eastAsia="Times New Roman" w:hAnsi="Times" w:cs="Times New Roman"/>
          <w:sz w:val="20"/>
          <w:szCs w:val="20"/>
        </w:rPr>
      </w:pPr>
      <w:r w:rsidRPr="00E97AF3">
        <w:t xml:space="preserve">Statistically, </w:t>
      </w:r>
      <w:bookmarkStart w:id="260" w:name="5557608-7-4"/>
      <w:r w:rsidRPr="00E97AF3">
        <w:rPr>
          <w:lang w:eastAsia="zh-CN"/>
        </w:rPr>
        <w:t>"</w:t>
      </w:r>
      <w:hyperlink r:id="rId56" w:history="1">
        <w:r w:rsidRPr="00E97AF3">
          <w:t>Text</w:t>
        </w:r>
      </w:hyperlink>
      <w:bookmarkEnd w:id="260"/>
      <w:r w:rsidRPr="00E97AF3">
        <w:t xml:space="preserve"> </w:t>
      </w:r>
      <w:bookmarkStart w:id="261" w:name="5557608-7-18"/>
      <w:r w:rsidR="00427B62" w:rsidRPr="00E97AF3">
        <w:fldChar w:fldCharType="begin"/>
      </w:r>
      <w:r w:rsidRPr="00E97AF3">
        <w:instrText xml:space="preserve"> HYPERLINK "http://cn.bing.com/dict/search?q=Notes&amp;FORM=BDVSP6&amp;mkt=zh-cn" </w:instrText>
      </w:r>
      <w:r w:rsidR="00427B62" w:rsidRPr="00E97AF3">
        <w:fldChar w:fldCharType="separate"/>
      </w:r>
      <w:r w:rsidRPr="00E97AF3">
        <w:t>Notes</w:t>
      </w:r>
      <w:r w:rsidR="00427B62" w:rsidRPr="00E97AF3">
        <w:fldChar w:fldCharType="end"/>
      </w:r>
      <w:bookmarkEnd w:id="261"/>
      <w:r w:rsidRPr="00E97AF3">
        <w:t xml:space="preserve"> </w:t>
      </w:r>
      <w:bookmarkStart w:id="262" w:name="5557608-7-15"/>
      <w:r w:rsidR="00427B62" w:rsidRPr="00E97AF3">
        <w:fldChar w:fldCharType="begin"/>
      </w:r>
      <w:r w:rsidRPr="00E97AF3">
        <w:instrText xml:space="preserve"> HYPERLINK "http://cn.bing.com/dict/search?q=and&amp;FORM=BDVSP6&amp;mkt=zh-cn" </w:instrText>
      </w:r>
      <w:r w:rsidR="00427B62" w:rsidRPr="00E97AF3">
        <w:fldChar w:fldCharType="separate"/>
      </w:r>
      <w:r w:rsidRPr="00E97AF3">
        <w:t>and</w:t>
      </w:r>
      <w:r w:rsidR="00427B62" w:rsidRPr="00E97AF3">
        <w:fldChar w:fldCharType="end"/>
      </w:r>
      <w:bookmarkEnd w:id="262"/>
      <w:r w:rsidRPr="00E97AF3">
        <w:t xml:space="preserve"> </w:t>
      </w:r>
      <w:bookmarkStart w:id="263" w:name="5557608-7-6"/>
      <w:r w:rsidR="00427B62" w:rsidRPr="00E97AF3">
        <w:fldChar w:fldCharType="begin"/>
      </w:r>
      <w:r w:rsidRPr="00E97AF3">
        <w:instrText xml:space="preserve"> HYPERLINK "http://cn.bing.com/dict/search?q=Word&amp;FORM=BDVSP6&amp;mkt=zh-cn" </w:instrText>
      </w:r>
      <w:r w:rsidR="00427B62" w:rsidRPr="00E97AF3">
        <w:fldChar w:fldCharType="separate"/>
      </w:r>
      <w:r w:rsidRPr="00E97AF3">
        <w:t>Word</w:t>
      </w:r>
      <w:r w:rsidR="00427B62" w:rsidRPr="00E97AF3">
        <w:fldChar w:fldCharType="end"/>
      </w:r>
      <w:bookmarkEnd w:id="263"/>
      <w:r w:rsidRPr="00E97AF3">
        <w:t xml:space="preserve"> </w:t>
      </w:r>
      <w:bookmarkStart w:id="264" w:name="5557608-7-5"/>
      <w:r w:rsidR="00427B62" w:rsidRPr="00E97AF3">
        <w:fldChar w:fldCharType="begin"/>
      </w:r>
      <w:r w:rsidRPr="00E97AF3">
        <w:instrText xml:space="preserve"> HYPERLINK "http://cn.bing.com/dict/search?q=Explanations&amp;FORM=BDVSP6&amp;mkt=zh-cn" </w:instrText>
      </w:r>
      <w:r w:rsidR="00427B62" w:rsidRPr="00E97AF3">
        <w:fldChar w:fldCharType="separate"/>
      </w:r>
      <w:r w:rsidRPr="00E97AF3">
        <w:t>Explanations</w:t>
      </w:r>
      <w:r w:rsidR="00427B62" w:rsidRPr="00E97AF3">
        <w:fldChar w:fldCharType="end"/>
      </w:r>
      <w:bookmarkStart w:id="265" w:name="5557608-7-19"/>
      <w:bookmarkEnd w:id="264"/>
      <w:r w:rsidRPr="00E97AF3">
        <w:t xml:space="preserve"> </w:t>
      </w:r>
      <w:r w:rsidRPr="00E97AF3">
        <w:t>说文解字</w:t>
      </w:r>
      <w:r w:rsidRPr="00E97AF3">
        <w:t>/</w:t>
      </w:r>
      <w:r w:rsidRPr="00E97AF3">
        <w:t>說文解字</w:t>
      </w:r>
      <w:bookmarkEnd w:id="265"/>
      <w:r w:rsidRPr="00E97AF3">
        <w:rPr>
          <w:lang w:eastAsia="zh-CN"/>
        </w:rPr>
        <w:t>"</w:t>
      </w:r>
      <w:r w:rsidRPr="00E97AF3">
        <w:t xml:space="preserve"> in Han Dynasty (202 B.C.-220 A.D.) includes 9</w:t>
      </w:r>
      <w:ins w:id="266" w:author="Author">
        <w:r w:rsidR="00C75BA9" w:rsidRPr="00E97AF3">
          <w:t>,</w:t>
        </w:r>
      </w:ins>
      <w:r w:rsidRPr="00E97AF3">
        <w:t xml:space="preserve">353 characters, </w:t>
      </w:r>
      <w:r w:rsidRPr="00E97AF3">
        <w:rPr>
          <w:lang w:eastAsia="zh-CN"/>
        </w:rPr>
        <w:t>"</w:t>
      </w:r>
      <w:r w:rsidRPr="00E97AF3">
        <w:t xml:space="preserve">Lei Pian </w:t>
      </w:r>
      <w:r w:rsidRPr="00E97AF3">
        <w:t>类篇</w:t>
      </w:r>
      <w:r w:rsidRPr="00E97AF3">
        <w:t>/</w:t>
      </w:r>
      <w:r w:rsidRPr="00E97AF3">
        <w:t>類篇</w:t>
      </w:r>
      <w:r w:rsidRPr="00E97AF3">
        <w:rPr>
          <w:lang w:eastAsia="zh-CN"/>
        </w:rPr>
        <w:t>"</w:t>
      </w:r>
      <w:r w:rsidRPr="00E97AF3">
        <w:t xml:space="preserve"> in Song Dynasty (960-1279 A.D.) includes 31</w:t>
      </w:r>
      <w:ins w:id="267" w:author="Author">
        <w:r w:rsidR="00C75BA9" w:rsidRPr="00E97AF3">
          <w:t>,</w:t>
        </w:r>
      </w:ins>
      <w:r w:rsidRPr="00E97AF3">
        <w:t>319 character</w:t>
      </w:r>
      <w:r w:rsidRPr="00E97AF3">
        <w:rPr>
          <w:rFonts w:ascii="Arial" w:hAnsi="Arial" w:cs="Arial"/>
          <w:sz w:val="20"/>
        </w:rPr>
        <w:t>s</w:t>
      </w:r>
      <w:r w:rsidRPr="00E97AF3">
        <w:t xml:space="preserve">. In 1710, </w:t>
      </w:r>
      <w:bookmarkStart w:id="268" w:name="3882268-0-9"/>
      <w:bookmarkEnd w:id="268"/>
      <w:r w:rsidR="00427B62" w:rsidRPr="00E97AF3">
        <w:fldChar w:fldCharType="begin"/>
      </w:r>
      <w:r w:rsidRPr="00E97AF3">
        <w:instrText xml:space="preserve"> HYPERLINK "http://cn.bing.com/dict/search?q=Emperor&amp;FORM=BDVSP6&amp;mkt=zh-cn" </w:instrText>
      </w:r>
      <w:r w:rsidR="00427B62" w:rsidRPr="00E97AF3">
        <w:fldChar w:fldCharType="separate"/>
      </w:r>
      <w:r w:rsidRPr="00E97AF3">
        <w:t>Emperor</w:t>
      </w:r>
      <w:r w:rsidR="00427B62" w:rsidRPr="00E97AF3">
        <w:fldChar w:fldCharType="end"/>
      </w:r>
      <w:r w:rsidRPr="00E97AF3">
        <w:t xml:space="preserve"> </w:t>
      </w:r>
      <w:hyperlink r:id="rId57" w:history="1">
        <w:r w:rsidRPr="00E97AF3">
          <w:t>Kangxi</w:t>
        </w:r>
      </w:hyperlink>
      <w:r w:rsidRPr="00E97AF3">
        <w:t xml:space="preserve"> released the </w:t>
      </w:r>
      <w:r w:rsidRPr="00E97AF3">
        <w:rPr>
          <w:lang w:eastAsia="zh-CN"/>
        </w:rPr>
        <w:t>"</w:t>
      </w:r>
      <w:r w:rsidRPr="00E97AF3">
        <w:t xml:space="preserve">Kangxi </w:t>
      </w:r>
      <w:bookmarkStart w:id="269" w:name="3882268-0-11"/>
      <w:r w:rsidR="00427B62" w:rsidRPr="00E97AF3">
        <w:fldChar w:fldCharType="begin"/>
      </w:r>
      <w:r w:rsidRPr="00E97AF3">
        <w:instrText xml:space="preserve"> HYPERLINK "http://cn.bing.com/dict/search?q=Dictionary&amp;FORM=BDVSP6&amp;mkt=zh-cn" </w:instrText>
      </w:r>
      <w:r w:rsidR="00427B62" w:rsidRPr="00E97AF3">
        <w:fldChar w:fldCharType="separate"/>
      </w:r>
      <w:r w:rsidRPr="00E97AF3">
        <w:t>Dictionary</w:t>
      </w:r>
      <w:r w:rsidR="00427B62" w:rsidRPr="00E97AF3">
        <w:fldChar w:fldCharType="end"/>
      </w:r>
      <w:bookmarkEnd w:id="269"/>
      <w:r w:rsidRPr="00E97AF3">
        <w:t xml:space="preserve"> </w:t>
      </w:r>
      <w:r w:rsidRPr="00E97AF3">
        <w:t>康熙字典</w:t>
      </w:r>
      <w:r w:rsidRPr="00E97AF3">
        <w:rPr>
          <w:lang w:eastAsia="zh-CN"/>
        </w:rPr>
        <w:t>"</w:t>
      </w:r>
      <w:r w:rsidRPr="00E97AF3">
        <w:t xml:space="preserve"> including 47</w:t>
      </w:r>
      <w:ins w:id="270" w:author="Author">
        <w:r w:rsidR="00C75BA9" w:rsidRPr="00E97AF3">
          <w:t>,</w:t>
        </w:r>
      </w:ins>
      <w:r w:rsidRPr="00E97AF3">
        <w:t xml:space="preserve">035 characters. In 1959, the Japanese scholar Tetsuji Morohashi compiled </w:t>
      </w:r>
      <w:r w:rsidRPr="00E97AF3">
        <w:rPr>
          <w:lang w:eastAsia="zh-CN"/>
        </w:rPr>
        <w:t>"</w:t>
      </w:r>
      <w:r w:rsidRPr="00E97AF3">
        <w:t>Dai Kan-Wa Jiten</w:t>
      </w:r>
      <w:r w:rsidRPr="00E97AF3">
        <w:t>大</w:t>
      </w:r>
      <w:ins w:id="271" w:author="Author">
        <w:r w:rsidR="00326857" w:rsidRPr="00E97AF3">
          <w:rPr>
            <w:rFonts w:ascii="Code2000" w:eastAsia="Times New Roman" w:hAnsi="Code2000" w:cs="Code2000"/>
            <w:color w:val="222222"/>
            <w:sz w:val="21"/>
            <w:szCs w:val="21"/>
            <w:shd w:val="clear" w:color="auto" w:fill="FFFFFF"/>
          </w:rPr>
          <w:t>漢</w:t>
        </w:r>
      </w:ins>
      <w:del w:id="272" w:author="Author">
        <w:r w:rsidRPr="00E97AF3" w:rsidDel="00326857">
          <w:delText>汉</w:delText>
        </w:r>
      </w:del>
      <w:r w:rsidRPr="00E97AF3">
        <w:t>和辞典</w:t>
      </w:r>
      <w:r w:rsidRPr="00E97AF3">
        <w:rPr>
          <w:lang w:eastAsia="zh-CN"/>
        </w:rPr>
        <w:t>"</w:t>
      </w:r>
      <w:r w:rsidRPr="00E97AF3">
        <w:t xml:space="preserve"> covering 49</w:t>
      </w:r>
      <w:ins w:id="273" w:author="Author">
        <w:r w:rsidR="00C75BA9" w:rsidRPr="00E97AF3">
          <w:t>,</w:t>
        </w:r>
      </w:ins>
      <w:r w:rsidRPr="00E97AF3">
        <w:t xml:space="preserve">964 characters. In 1994, the Chinese Zhonghua Book Company published </w:t>
      </w:r>
      <w:r w:rsidRPr="00E97AF3">
        <w:rPr>
          <w:lang w:eastAsia="zh-CN"/>
        </w:rPr>
        <w:t>"</w:t>
      </w:r>
      <w:r w:rsidRPr="00E97AF3">
        <w:t xml:space="preserve">Zhonghua Zihai </w:t>
      </w:r>
      <w:r w:rsidRPr="00E97AF3">
        <w:t>中华字海</w:t>
      </w:r>
      <w:r w:rsidRPr="00E97AF3">
        <w:rPr>
          <w:lang w:eastAsia="zh-CN"/>
        </w:rPr>
        <w:t>"</w:t>
      </w:r>
      <w:r w:rsidRPr="00E97AF3">
        <w:t xml:space="preserve"> containing 87</w:t>
      </w:r>
      <w:ins w:id="274" w:author="Author">
        <w:r w:rsidR="00C75BA9" w:rsidRPr="00E97AF3">
          <w:t>,</w:t>
        </w:r>
      </w:ins>
      <w:r w:rsidRPr="00E97AF3">
        <w:t>019 characters. In 2004, the </w:t>
      </w:r>
      <w:hyperlink r:id="rId58" w:tgtFrame="_blank" w:history="1">
        <w:r w:rsidRPr="00E97AF3">
          <w:t>Taiwan Ministry of Eduction released </w:t>
        </w:r>
      </w:hyperlink>
      <w:r w:rsidRPr="00E97AF3">
        <w:rPr>
          <w:lang w:eastAsia="zh-CN"/>
        </w:rPr>
        <w:t>"</w:t>
      </w:r>
      <w:hyperlink r:id="rId59" w:tgtFrame="_blank" w:history="1">
        <w:r w:rsidRPr="00E97AF3">
          <w:t>Dictionary of Chinese Character Variants</w:t>
        </w:r>
      </w:hyperlink>
      <w:hyperlink r:id="rId60" w:tgtFrame="_blank" w:history="1">
        <w:r w:rsidRPr="00E97AF3">
          <w:t>異體字字典</w:t>
        </w:r>
        <w:r w:rsidRPr="00E97AF3">
          <w:rPr>
            <w:lang w:eastAsia="zh-CN"/>
          </w:rPr>
          <w:t>"</w:t>
        </w:r>
        <w:r w:rsidRPr="00E97AF3">
          <w:t> </w:t>
        </w:r>
      </w:hyperlink>
      <w:r w:rsidRPr="00E97AF3">
        <w:t>contain</w:t>
      </w:r>
      <w:ins w:id="275" w:author="Author">
        <w:r w:rsidR="00E97AF3">
          <w:t>in</w:t>
        </w:r>
      </w:ins>
      <w:r w:rsidRPr="00E97AF3">
        <w:t>g 106,230 characters.</w:t>
      </w:r>
    </w:p>
    <w:p w14:paraId="5C42E176" w14:textId="77777777" w:rsidR="006836AE" w:rsidRPr="00E97AF3" w:rsidRDefault="00744503">
      <w:r w:rsidRPr="00E97AF3">
        <w:t xml:space="preserve">It is obvious that, among the tens of thousands of Chinese characters, not all are frequently used in modern society. The Chinese Ministry of Education requires that </w:t>
      </w:r>
      <w:del w:id="276" w:author="Author">
        <w:r w:rsidRPr="00E97AF3" w:rsidDel="0014086A">
          <w:delText xml:space="preserve">the </w:delText>
        </w:r>
      </w:del>
      <w:r w:rsidRPr="00E97AF3">
        <w:t xml:space="preserve">students </w:t>
      </w:r>
      <w:del w:id="277" w:author="Author">
        <w:r w:rsidRPr="00E97AF3" w:rsidDel="00E97AF3">
          <w:delText xml:space="preserve">must </w:delText>
        </w:r>
      </w:del>
      <w:ins w:id="278" w:author="Author">
        <w:r w:rsidR="00E97AF3" w:rsidRPr="00E97AF3">
          <w:t xml:space="preserve">be able to </w:t>
        </w:r>
      </w:ins>
      <w:r w:rsidRPr="00E97AF3">
        <w:t xml:space="preserve">handle 3500 characters after </w:t>
      </w:r>
      <w:hyperlink r:id="rId61" w:history="1">
        <w:r w:rsidRPr="00E97AF3">
          <w:t>nine</w:t>
        </w:r>
      </w:hyperlink>
      <w:r w:rsidRPr="00E97AF3">
        <w:t xml:space="preserve"> </w:t>
      </w:r>
      <w:hyperlink r:id="rId62" w:history="1">
        <w:r w:rsidRPr="00E97AF3">
          <w:t>year</w:t>
        </w:r>
      </w:hyperlink>
      <w:r w:rsidRPr="00E97AF3">
        <w:t xml:space="preserve">s of </w:t>
      </w:r>
      <w:hyperlink r:id="rId63" w:history="1">
        <w:r w:rsidRPr="00E97AF3">
          <w:t>compulsory</w:t>
        </w:r>
      </w:hyperlink>
      <w:r w:rsidRPr="00E97AF3">
        <w:t xml:space="preserve"> </w:t>
      </w:r>
      <w:hyperlink r:id="rId64" w:history="1">
        <w:r w:rsidRPr="00E97AF3">
          <w:t>education</w:t>
        </w:r>
      </w:hyperlink>
      <w:r w:rsidRPr="00E97AF3">
        <w:t xml:space="preserve">, the number is 3500-4500 in Taiwan and 3500 in Hong Kong. However, everyday Chinese script users are able to </w:t>
      </w:r>
      <w:r w:rsidRPr="00E97AF3">
        <w:rPr>
          <w:lang w:eastAsia="zh-CN"/>
        </w:rPr>
        <w:t>"</w:t>
      </w:r>
      <w:r w:rsidRPr="00E97AF3">
        <w:t>write</w:t>
      </w:r>
      <w:r w:rsidRPr="00E97AF3">
        <w:rPr>
          <w:lang w:eastAsia="zh-CN"/>
        </w:rPr>
        <w:t>"</w:t>
      </w:r>
      <w:r w:rsidRPr="00E97AF3">
        <w:t xml:space="preserve"> and </w:t>
      </w:r>
      <w:r w:rsidRPr="00E97AF3">
        <w:rPr>
          <w:lang w:eastAsia="zh-CN"/>
        </w:rPr>
        <w:t>"</w:t>
      </w:r>
      <w:r w:rsidRPr="00E97AF3">
        <w:t>read</w:t>
      </w:r>
      <w:r w:rsidRPr="00E97AF3">
        <w:rPr>
          <w:lang w:eastAsia="zh-CN"/>
        </w:rPr>
        <w:t>"</w:t>
      </w:r>
      <w:r w:rsidRPr="00E97AF3">
        <w:t xml:space="preserve"> many more characters than what they actually learned in school due to two reasons.</w:t>
      </w:r>
    </w:p>
    <w:p w14:paraId="5C42E177" w14:textId="77777777" w:rsidR="006836AE" w:rsidRPr="00E97AF3" w:rsidRDefault="00744503">
      <w:pPr>
        <w:rPr>
          <w:rFonts w:eastAsia="DengXian" w:cstheme="minorHAnsi"/>
          <w:szCs w:val="24"/>
        </w:rPr>
      </w:pPr>
      <w:r w:rsidRPr="00E97AF3">
        <w:rPr>
          <w:rFonts w:eastAsia="DengXian" w:cstheme="minorHAnsi"/>
          <w:szCs w:val="24"/>
        </w:rPr>
        <w:t>The first reason is that Chinese variant characters have</w:t>
      </w:r>
      <w:ins w:id="279" w:author="Author">
        <w:r w:rsidR="0014086A" w:rsidRPr="00E97AF3">
          <w:rPr>
            <w:rFonts w:eastAsia="DengXian" w:cstheme="minorHAnsi"/>
            <w:szCs w:val="24"/>
          </w:rPr>
          <w:t xml:space="preserve"> the</w:t>
        </w:r>
      </w:ins>
      <w:r w:rsidRPr="00E97AF3">
        <w:rPr>
          <w:rFonts w:eastAsia="DengXian" w:cstheme="minorHAnsi"/>
          <w:szCs w:val="24"/>
        </w:rPr>
        <w:t xml:space="preserve"> same pronunciation. Because of that, modern internet users who have received compulsory education prefer to use phonetic-based input methods (e.g. Pinyin</w:t>
      </w:r>
      <w:r w:rsidRPr="00E97AF3">
        <w:rPr>
          <w:rFonts w:eastAsia="DengXian" w:cstheme="minorHAnsi"/>
          <w:szCs w:val="24"/>
        </w:rPr>
        <w:t>拼音</w:t>
      </w:r>
      <w:r w:rsidRPr="00E97AF3">
        <w:rPr>
          <w:rFonts w:eastAsia="DengXian" w:cstheme="minorHAnsi"/>
          <w:szCs w:val="24"/>
        </w:rPr>
        <w:t xml:space="preserve"> in China mainland, Zhuyin</w:t>
      </w:r>
      <w:r w:rsidRPr="00E97AF3">
        <w:rPr>
          <w:rFonts w:eastAsia="DengXian" w:cstheme="minorHAnsi"/>
          <w:szCs w:val="24"/>
        </w:rPr>
        <w:t>注音</w:t>
      </w:r>
      <w:r w:rsidRPr="00E97AF3">
        <w:rPr>
          <w:rFonts w:eastAsia="DengXian" w:cstheme="minorHAnsi"/>
          <w:szCs w:val="24"/>
        </w:rPr>
        <w:t xml:space="preserve"> in Taiwan, Jyutping</w:t>
      </w:r>
      <w:r w:rsidRPr="00E97AF3">
        <w:rPr>
          <w:rFonts w:eastAsia="DengXian" w:cstheme="minorHAnsi"/>
          <w:szCs w:val="24"/>
        </w:rPr>
        <w:t>粤拼</w:t>
      </w:r>
      <w:r w:rsidRPr="00E97AF3">
        <w:rPr>
          <w:rFonts w:eastAsia="DengXian" w:cstheme="minorHAnsi"/>
          <w:szCs w:val="24"/>
        </w:rPr>
        <w:t xml:space="preserve"> in Hong Kong), which allow users to input </w:t>
      </w:r>
      <w:hyperlink r:id="rId65" w:history="1">
        <w:r w:rsidRPr="00E97AF3">
          <w:rPr>
            <w:rFonts w:eastAsia="DengXian" w:cstheme="minorHAnsi"/>
            <w:szCs w:val="24"/>
          </w:rPr>
          <w:t>phonetic</w:t>
        </w:r>
      </w:hyperlink>
      <w:r w:rsidRPr="00E97AF3">
        <w:rPr>
          <w:rFonts w:eastAsia="DengXian" w:cstheme="minorHAnsi"/>
          <w:szCs w:val="24"/>
        </w:rPr>
        <w:t xml:space="preserve"> </w:t>
      </w:r>
      <w:hyperlink r:id="rId66" w:history="1">
        <w:r w:rsidRPr="00E97AF3">
          <w:rPr>
            <w:rFonts w:eastAsia="DengXian" w:cstheme="minorHAnsi"/>
            <w:szCs w:val="24"/>
          </w:rPr>
          <w:t>symbol</w:t>
        </w:r>
      </w:hyperlink>
      <w:r w:rsidRPr="00E97AF3">
        <w:rPr>
          <w:rFonts w:eastAsia="DengXian" w:cstheme="minorHAnsi"/>
          <w:szCs w:val="24"/>
        </w:rPr>
        <w:t>s and select characters/labels from the alternative variant characters/labels with the same pronunciation in the selection box. Moreover, a few users prefer other input methods like shape-based input methods (e.g. Wubi</w:t>
      </w:r>
      <w:r w:rsidRPr="00E97AF3">
        <w:rPr>
          <w:rFonts w:eastAsia="DengXian" w:cstheme="minorHAnsi"/>
          <w:szCs w:val="24"/>
        </w:rPr>
        <w:t>五笔</w:t>
      </w:r>
      <w:r w:rsidRPr="00E97AF3">
        <w:rPr>
          <w:rFonts w:eastAsia="DengXian" w:cstheme="minorHAnsi"/>
          <w:szCs w:val="24"/>
        </w:rPr>
        <w:t xml:space="preserve"> in China, Simplified Tsang-jei </w:t>
      </w:r>
      <w:r w:rsidRPr="00E97AF3">
        <w:rPr>
          <w:rFonts w:eastAsia="DengXian" w:cstheme="minorHAnsi"/>
          <w:szCs w:val="24"/>
        </w:rPr>
        <w:t>速成</w:t>
      </w:r>
      <w:r w:rsidRPr="00E97AF3">
        <w:rPr>
          <w:rFonts w:eastAsia="DengXian" w:cstheme="minorHAnsi"/>
          <w:szCs w:val="24"/>
        </w:rPr>
        <w:t xml:space="preserve"> in Hong Kong), handwriting recognition or speech recognition, however, most of them provide a phonetic-based selection box as a basic function to enable users to input variants with </w:t>
      </w:r>
      <w:hyperlink r:id="rId67" w:history="1">
        <w:r w:rsidRPr="00E97AF3">
          <w:rPr>
            <w:rFonts w:eastAsia="DengXian" w:cstheme="minorHAnsi"/>
            <w:szCs w:val="24"/>
          </w:rPr>
          <w:t>no</w:t>
        </w:r>
      </w:hyperlink>
      <w:r w:rsidRPr="00E97AF3">
        <w:rPr>
          <w:rFonts w:eastAsia="DengXian" w:cstheme="minorHAnsi"/>
          <w:szCs w:val="24"/>
        </w:rPr>
        <w:t xml:space="preserve"> </w:t>
      </w:r>
      <w:hyperlink r:id="rId68" w:history="1">
        <w:r w:rsidRPr="00E97AF3">
          <w:rPr>
            <w:rFonts w:eastAsia="DengXian" w:cstheme="minorHAnsi"/>
            <w:szCs w:val="24"/>
          </w:rPr>
          <w:t>barriers</w:t>
        </w:r>
      </w:hyperlink>
      <w:r w:rsidRPr="00E97AF3">
        <w:rPr>
          <w:rFonts w:ascii="Arial" w:hAnsi="Arial" w:cs="Arial"/>
          <w:szCs w:val="21"/>
        </w:rPr>
        <w:t>.</w:t>
      </w:r>
    </w:p>
    <w:p w14:paraId="5C42E178" w14:textId="77777777" w:rsidR="006836AE" w:rsidRPr="00E97AF3" w:rsidRDefault="00744503" w:rsidP="003D28CA">
      <w:pPr>
        <w:rPr>
          <w:rFonts w:eastAsia="Times New Roman"/>
        </w:rPr>
      </w:pPr>
      <w:r w:rsidRPr="00E97AF3">
        <w:t xml:space="preserve">The second reason is, </w:t>
      </w:r>
      <w:del w:id="280" w:author="Author">
        <w:r w:rsidRPr="00E97AF3" w:rsidDel="0014086A">
          <w:delText xml:space="preserve">generally, </w:delText>
        </w:r>
      </w:del>
      <w:r w:rsidRPr="00E97AF3">
        <w:t xml:space="preserve">a set of Chinese variant characters </w:t>
      </w:r>
      <w:ins w:id="281" w:author="Author">
        <w:r w:rsidR="0014086A" w:rsidRPr="00E97AF3">
          <w:t xml:space="preserve">generally </w:t>
        </w:r>
      </w:ins>
      <w:r w:rsidRPr="00E97AF3">
        <w:t xml:space="preserve">share the same radical or components, and thus have a certain degree of visual similarity, allowing educated readers to recognize the variant relationship easily. For example, the character for </w:t>
      </w:r>
      <w:r w:rsidRPr="00E97AF3">
        <w:rPr>
          <w:lang w:eastAsia="zh-CN"/>
        </w:rPr>
        <w:t>"</w:t>
      </w:r>
      <w:r w:rsidRPr="00E97AF3">
        <w:t>fight</w:t>
      </w:r>
      <w:r w:rsidRPr="00E97AF3">
        <w:rPr>
          <w:lang w:eastAsia="zh-CN"/>
        </w:rPr>
        <w:t>"</w:t>
      </w:r>
      <w:r w:rsidRPr="00E97AF3">
        <w:t xml:space="preserve"> </w:t>
      </w:r>
      <w:ins w:id="282" w:author="Author">
        <w:r w:rsidR="003D28CA" w:rsidRPr="00E97AF3">
          <w:t xml:space="preserve">(a morpheme pronounced dòu ) </w:t>
        </w:r>
      </w:ins>
      <w:r w:rsidRPr="00E97AF3">
        <w:t xml:space="preserve">has 6 variants with similar visual forms, </w:t>
      </w:r>
      <w:r w:rsidRPr="00E97AF3">
        <w:t>鬪</w:t>
      </w:r>
      <w:r w:rsidRPr="00E97AF3">
        <w:t>(9B2A)</w:t>
      </w:r>
      <w:r w:rsidRPr="00E97AF3">
        <w:t>闘</w:t>
      </w:r>
      <w:r w:rsidRPr="00E97AF3">
        <w:t>(95D8)</w:t>
      </w:r>
      <w:r w:rsidRPr="00E97AF3">
        <w:t>鬥</w:t>
      </w:r>
      <w:r w:rsidRPr="00E97AF3">
        <w:t>(9B25)</w:t>
      </w:r>
      <w:r w:rsidRPr="00E97AF3">
        <w:t>鬦</w:t>
      </w:r>
      <w:r w:rsidRPr="00E97AF3">
        <w:t>(9B26)</w:t>
      </w:r>
      <w:r w:rsidRPr="00E97AF3">
        <w:t>鬬</w:t>
      </w:r>
      <w:r w:rsidRPr="00E97AF3">
        <w:t>(9B2C)</w:t>
      </w:r>
      <w:r w:rsidRPr="00E97AF3">
        <w:t>鬭</w:t>
      </w:r>
      <w:r w:rsidRPr="00E97AF3">
        <w:t xml:space="preserve">(9B2D). More importantly, </w:t>
      </w:r>
      <w:del w:id="283" w:author="Author">
        <w:r w:rsidRPr="00E97AF3" w:rsidDel="00326857">
          <w:delText>almost every</w:delText>
        </w:r>
      </w:del>
      <w:ins w:id="284" w:author="Author">
        <w:r w:rsidR="00326857" w:rsidRPr="00E97AF3">
          <w:t>hardly any</w:t>
        </w:r>
      </w:ins>
      <w:r w:rsidRPr="00E97AF3">
        <w:t xml:space="preserve"> variant character </w:t>
      </w:r>
      <w:del w:id="285" w:author="Author">
        <w:r w:rsidRPr="00E97AF3" w:rsidDel="00326857">
          <w:delText xml:space="preserve">does not </w:delText>
        </w:r>
      </w:del>
      <w:r w:rsidRPr="00E97AF3">
        <w:t>appear</w:t>
      </w:r>
      <w:ins w:id="286" w:author="Author">
        <w:r w:rsidR="00326857" w:rsidRPr="00E97AF3">
          <w:t>s</w:t>
        </w:r>
      </w:ins>
      <w:r w:rsidRPr="00E97AF3">
        <w:t xml:space="preserve"> alone in any domain label</w:t>
      </w:r>
      <w:del w:id="287" w:author="Author">
        <w:r w:rsidRPr="00E97AF3" w:rsidDel="00EC7FD9">
          <w:delText>, but</w:delText>
        </w:r>
      </w:del>
      <w:ins w:id="288" w:author="Author">
        <w:r w:rsidR="00EC7FD9" w:rsidRPr="00E97AF3">
          <w:t>: they occur</w:t>
        </w:r>
      </w:ins>
      <w:r w:rsidRPr="00E97AF3">
        <w:t xml:space="preserve"> together with other characters in a word or phrase, providing semantic context and helping the readers to recognize the meaning of domain labels more effectively and conveniently. (For example </w:t>
      </w:r>
      <w:r w:rsidRPr="00E97AF3">
        <w:t>头发</w:t>
      </w:r>
      <w:r w:rsidRPr="00E97AF3">
        <w:t>/</w:t>
      </w:r>
      <w:r w:rsidRPr="00E97AF3">
        <w:t>头髪</w:t>
      </w:r>
      <w:ins w:id="289" w:author="Author">
        <w:r w:rsidR="00EC7FD9" w:rsidRPr="00E97AF3">
          <w:rPr>
            <w:rFonts w:ascii="Arial" w:eastAsia="Times New Roman" w:hAnsi="Arial" w:cs="Arial"/>
            <w:color w:val="777777"/>
            <w:shd w:val="clear" w:color="auto" w:fill="FFFFFF"/>
          </w:rPr>
          <w:t>t</w:t>
        </w:r>
        <w:r w:rsidR="00EC7FD9" w:rsidRPr="00E97AF3">
          <w:t>óufǎ</w:t>
        </w:r>
        <w:r w:rsidR="00EC7FD9" w:rsidRPr="00E97AF3">
          <w:rPr>
            <w:rFonts w:eastAsia="Times New Roman"/>
          </w:rPr>
          <w:t xml:space="preserve"> </w:t>
        </w:r>
      </w:ins>
      <w:del w:id="290" w:author="Author">
        <w:r w:rsidRPr="00E97AF3" w:rsidDel="00EC7FD9">
          <w:delText xml:space="preserve"> </w:delText>
        </w:r>
      </w:del>
      <w:r w:rsidRPr="00E97AF3">
        <w:t xml:space="preserve">‘hair’ and </w:t>
      </w:r>
      <w:r w:rsidRPr="00E97AF3">
        <w:t>发展</w:t>
      </w:r>
      <w:r w:rsidRPr="00E97AF3">
        <w:t>/</w:t>
      </w:r>
      <w:r w:rsidRPr="00E97AF3">
        <w:t>發展</w:t>
      </w:r>
      <w:ins w:id="291" w:author="Author">
        <w:r w:rsidR="00EC7FD9" w:rsidRPr="00E97AF3">
          <w:t xml:space="preserve">fāzhǎn </w:t>
        </w:r>
      </w:ins>
      <w:del w:id="292" w:author="Author">
        <w:r w:rsidRPr="00E97AF3" w:rsidDel="00EC7FD9">
          <w:delText xml:space="preserve"> </w:delText>
        </w:r>
      </w:del>
      <w:r w:rsidRPr="00E97AF3">
        <w:t xml:space="preserve">‘development’) </w:t>
      </w:r>
    </w:p>
    <w:p w14:paraId="5C42E179" w14:textId="77777777" w:rsidR="006836AE" w:rsidRPr="00E97AF3" w:rsidRDefault="00744503">
      <w:pPr>
        <w:rPr>
          <w:rFonts w:cs="Calibri"/>
          <w:szCs w:val="20"/>
        </w:rPr>
      </w:pPr>
      <w:r w:rsidRPr="00E97AF3">
        <w:t xml:space="preserve">The above two natural </w:t>
      </w:r>
      <w:r w:rsidRPr="00E97AF3">
        <w:rPr>
          <w:rFonts w:cs="Calibri"/>
        </w:rPr>
        <w:t>characteristics</w:t>
      </w:r>
      <w:r w:rsidRPr="00E97AF3">
        <w:t xml:space="preserve"> give Chinese variant characters great acceptability, usability and exchangeability in real life, especially in information systems. Hence</w:t>
      </w:r>
      <w:r w:rsidRPr="00E97AF3">
        <w:rPr>
          <w:rFonts w:cs="Calibri"/>
          <w:szCs w:val="20"/>
        </w:rPr>
        <w:t xml:space="preserve">, the </w:t>
      </w:r>
      <w:bookmarkStart w:id="293" w:name="2078372-0-4"/>
      <w:r w:rsidR="00427B62" w:rsidRPr="00E97AF3">
        <w:rPr>
          <w:rFonts w:cs="Calibri"/>
          <w:szCs w:val="20"/>
        </w:rPr>
        <w:fldChar w:fldCharType="begin"/>
      </w:r>
      <w:r w:rsidRPr="00E97AF3">
        <w:rPr>
          <w:rFonts w:cs="Calibri"/>
          <w:szCs w:val="20"/>
        </w:rPr>
        <w:instrText xml:space="preserve"> HYPERLINK "http://cn.bing.com/dict/search?q=developement&amp;FORM=BDVSP6&amp;mkt=zh-cn" </w:instrText>
      </w:r>
      <w:r w:rsidR="00427B62" w:rsidRPr="00E97AF3">
        <w:rPr>
          <w:rFonts w:cs="Calibri"/>
          <w:szCs w:val="20"/>
        </w:rPr>
        <w:fldChar w:fldCharType="separate"/>
      </w:r>
      <w:del w:id="294" w:author="Author">
        <w:r w:rsidRPr="00E97AF3" w:rsidDel="0014086A">
          <w:rPr>
            <w:rFonts w:cs="Calibri"/>
            <w:szCs w:val="20"/>
          </w:rPr>
          <w:delText>developement</w:delText>
        </w:r>
      </w:del>
      <w:ins w:id="295" w:author="Author">
        <w:r w:rsidR="0014086A" w:rsidRPr="00E97AF3">
          <w:rPr>
            <w:rFonts w:cs="Calibri"/>
            <w:szCs w:val="20"/>
          </w:rPr>
          <w:t>development</w:t>
        </w:r>
      </w:ins>
      <w:r w:rsidR="00427B62" w:rsidRPr="00E97AF3">
        <w:rPr>
          <w:rFonts w:cs="Calibri"/>
          <w:szCs w:val="20"/>
        </w:rPr>
        <w:fldChar w:fldCharType="end"/>
      </w:r>
      <w:bookmarkEnd w:id="293"/>
      <w:r w:rsidRPr="00E97AF3">
        <w:rPr>
          <w:rFonts w:cs="Calibri"/>
          <w:szCs w:val="20"/>
        </w:rPr>
        <w:t xml:space="preserve"> and popularization of the </w:t>
      </w:r>
      <w:bookmarkStart w:id="296" w:name="2078372-0-2"/>
      <w:r w:rsidR="00427B62" w:rsidRPr="00E97AF3">
        <w:rPr>
          <w:rFonts w:cs="Calibri"/>
          <w:szCs w:val="20"/>
        </w:rPr>
        <w:fldChar w:fldCharType="begin"/>
      </w:r>
      <w:r w:rsidRPr="00E97AF3">
        <w:rPr>
          <w:rFonts w:cs="Calibri"/>
          <w:szCs w:val="20"/>
        </w:rPr>
        <w:instrText xml:space="preserve"> HYPERLINK "http://cn.bing.com/dict/search?q=internet&amp;FORM=BDVSP6&amp;mkt=zh-cn" </w:instrText>
      </w:r>
      <w:r w:rsidR="00427B62" w:rsidRPr="00E97AF3">
        <w:rPr>
          <w:rFonts w:cs="Calibri"/>
          <w:szCs w:val="20"/>
        </w:rPr>
        <w:fldChar w:fldCharType="separate"/>
      </w:r>
      <w:r w:rsidRPr="00E97AF3">
        <w:rPr>
          <w:rFonts w:cs="Calibri"/>
          <w:szCs w:val="20"/>
        </w:rPr>
        <w:t>internet</w:t>
      </w:r>
      <w:r w:rsidR="00427B62" w:rsidRPr="00E97AF3">
        <w:rPr>
          <w:rFonts w:cs="Calibri"/>
          <w:szCs w:val="20"/>
        </w:rPr>
        <w:fldChar w:fldCharType="end"/>
      </w:r>
      <w:bookmarkStart w:id="297" w:name="2078372-0-5"/>
      <w:bookmarkEnd w:id="296"/>
      <w:bookmarkEnd w:id="297"/>
      <w:r w:rsidRPr="00E97AF3">
        <w:rPr>
          <w:rFonts w:cs="Calibri"/>
          <w:szCs w:val="20"/>
        </w:rPr>
        <w:t xml:space="preserve"> promote Chinese character usage in cyberspace. In terms of </w:t>
      </w:r>
      <w:hyperlink r:id="rId69" w:history="1">
        <w:r w:rsidRPr="00E97AF3">
          <w:rPr>
            <w:rFonts w:cs="Calibri"/>
            <w:szCs w:val="20"/>
          </w:rPr>
          <w:t>Computer</w:t>
        </w:r>
      </w:hyperlink>
      <w:r w:rsidRPr="00E97AF3">
        <w:rPr>
          <w:rFonts w:cs="Calibri"/>
          <w:szCs w:val="20"/>
        </w:rPr>
        <w:t xml:space="preserve"> </w:t>
      </w:r>
      <w:bookmarkStart w:id="298" w:name="translation_sen_id-1"/>
      <w:r w:rsidR="00427B62" w:rsidRPr="00E97AF3">
        <w:rPr>
          <w:rFonts w:cs="Calibri"/>
          <w:szCs w:val="20"/>
        </w:rPr>
        <w:fldChar w:fldCharType="begin"/>
      </w:r>
      <w:r w:rsidRPr="00E97AF3">
        <w:rPr>
          <w:rFonts w:cs="Calibri"/>
          <w:szCs w:val="20"/>
        </w:rPr>
        <w:instrText xml:space="preserve"> HYPERLINK "http://cn.bing.com/dict/search?q=Coding&amp;FORM=BDVSP6&amp;mkt=zh-cn" </w:instrText>
      </w:r>
      <w:r w:rsidR="00427B62" w:rsidRPr="00E97AF3">
        <w:rPr>
          <w:rFonts w:cs="Calibri"/>
          <w:szCs w:val="20"/>
        </w:rPr>
        <w:fldChar w:fldCharType="separate"/>
      </w:r>
      <w:r w:rsidRPr="00E97AF3">
        <w:rPr>
          <w:rFonts w:cs="Calibri"/>
          <w:szCs w:val="20"/>
        </w:rPr>
        <w:t>Coding</w:t>
      </w:r>
      <w:r w:rsidR="00427B62" w:rsidRPr="00E97AF3">
        <w:rPr>
          <w:rFonts w:cs="Calibri"/>
          <w:szCs w:val="20"/>
        </w:rPr>
        <w:fldChar w:fldCharType="end"/>
      </w:r>
      <w:bookmarkEnd w:id="298"/>
      <w:r w:rsidRPr="00E97AF3">
        <w:rPr>
          <w:rFonts w:cs="Calibri"/>
          <w:szCs w:val="20"/>
        </w:rPr>
        <w:t xml:space="preserve"> </w:t>
      </w:r>
      <w:hyperlink r:id="rId70" w:history="1">
        <w:r w:rsidRPr="00E97AF3">
          <w:rPr>
            <w:rFonts w:cs="Calibri"/>
            <w:szCs w:val="20"/>
          </w:rPr>
          <w:t>Standards</w:t>
        </w:r>
      </w:hyperlink>
      <w:r w:rsidRPr="00E97AF3">
        <w:rPr>
          <w:rFonts w:cs="Calibri"/>
          <w:szCs w:val="20"/>
        </w:rPr>
        <w:t>, the early Taiwan BIG5 standard includes 13</w:t>
      </w:r>
      <w:ins w:id="299" w:author="Author">
        <w:r w:rsidR="003D28CA" w:rsidRPr="00E97AF3">
          <w:rPr>
            <w:rFonts w:cs="Calibri"/>
            <w:szCs w:val="20"/>
          </w:rPr>
          <w:t>,</w:t>
        </w:r>
      </w:ins>
      <w:r w:rsidRPr="00E97AF3">
        <w:rPr>
          <w:rFonts w:cs="Calibri"/>
          <w:szCs w:val="20"/>
        </w:rPr>
        <w:t>053 characters, the current Taiwan state standard CNS11643(4.0) includes 76,067 characters. China GB2312 standard included 6763 characters, while the latest standard GB18030 included 20</w:t>
      </w:r>
      <w:ins w:id="300" w:author="Author">
        <w:r w:rsidR="003D28CA" w:rsidRPr="00E97AF3">
          <w:rPr>
            <w:rFonts w:cs="Calibri"/>
            <w:szCs w:val="20"/>
          </w:rPr>
          <w:t>,</w:t>
        </w:r>
      </w:ins>
      <w:r w:rsidRPr="00E97AF3">
        <w:rPr>
          <w:rFonts w:cs="Calibri"/>
          <w:szCs w:val="20"/>
        </w:rPr>
        <w:t xml:space="preserve">912 characters. The current Unicode standard (as of 10 October 2015), including CJK Unified Ideographs Extensions A-E, contains 80,388 characters. In terms of </w:t>
      </w:r>
      <w:r w:rsidRPr="00E97AF3">
        <w:rPr>
          <w:rFonts w:cs="Calibri"/>
          <w:szCs w:val="20"/>
        </w:rPr>
        <w:lastRenderedPageBreak/>
        <w:t xml:space="preserve">internet application and daily usage, in 2007, the paper </w:t>
      </w:r>
      <w:r w:rsidRPr="00E97AF3">
        <w:rPr>
          <w:rFonts w:cs="Calibri"/>
          <w:szCs w:val="20"/>
          <w:lang w:eastAsia="zh-CN"/>
        </w:rPr>
        <w:t>"</w:t>
      </w:r>
      <w:r w:rsidRPr="00E97AF3">
        <w:rPr>
          <w:rFonts w:cs="Calibri"/>
          <w:b/>
          <w:bCs/>
          <w:szCs w:val="20"/>
        </w:rPr>
        <w:t>A Survey on the Usage of Chinese Characters and Phrases in the Newspapers, Radio, TV, and Web</w:t>
      </w:r>
      <w:r w:rsidRPr="00E97AF3">
        <w:rPr>
          <w:rFonts w:cs="Calibri"/>
          <w:szCs w:val="20"/>
          <w:lang w:eastAsia="zh-CN"/>
        </w:rPr>
        <w:t>"</w:t>
      </w:r>
      <w:r w:rsidRPr="00E97AF3">
        <w:rPr>
          <w:rFonts w:cs="Calibri"/>
          <w:szCs w:val="20"/>
        </w:rPr>
        <w:t xml:space="preserve"> in Applied Linguistics [1003-5397(2007)01-0029-09] shows 8128 independent characters are used in daily life. Another paper in 2010, </w:t>
      </w:r>
      <w:r w:rsidRPr="00E97AF3">
        <w:rPr>
          <w:rFonts w:cs="Calibri"/>
          <w:szCs w:val="20"/>
          <w:lang w:eastAsia="zh-CN"/>
        </w:rPr>
        <w:t>"</w:t>
      </w:r>
      <w:r w:rsidRPr="00E97AF3">
        <w:rPr>
          <w:rFonts w:cs="Calibri"/>
          <w:b/>
          <w:bCs/>
          <w:szCs w:val="20"/>
          <w:lang w:eastAsia="zh-CN"/>
        </w:rPr>
        <w:t>S</w:t>
      </w:r>
      <w:r w:rsidRPr="00E97AF3">
        <w:rPr>
          <w:rFonts w:cs="Calibri"/>
          <w:b/>
          <w:bCs/>
          <w:szCs w:val="20"/>
        </w:rPr>
        <w:t>urvey on Chinese Weblog Wording</w:t>
      </w:r>
      <w:r w:rsidRPr="00E97AF3">
        <w:rPr>
          <w:rFonts w:cs="Calibri"/>
          <w:b/>
          <w:bCs/>
          <w:szCs w:val="20"/>
          <w:lang w:eastAsia="zh-CN"/>
        </w:rPr>
        <w:t>"</w:t>
      </w:r>
      <w:r w:rsidRPr="00E97AF3">
        <w:rPr>
          <w:rFonts w:cs="Calibri"/>
          <w:b/>
          <w:bCs/>
          <w:szCs w:val="20"/>
        </w:rPr>
        <w:t xml:space="preserve"> in Journey of Xianning University</w:t>
      </w:r>
      <w:r w:rsidRPr="00E97AF3">
        <w:rPr>
          <w:rFonts w:cs="Calibri"/>
          <w:szCs w:val="20"/>
        </w:rPr>
        <w:t xml:space="preserve"> [1006-5342(2010)01-0076-03], shows 20923 characters are used.</w:t>
      </w:r>
    </w:p>
    <w:p w14:paraId="5C42E17A" w14:textId="77777777" w:rsidR="006836AE" w:rsidRPr="00E97AF3" w:rsidRDefault="00744503">
      <w:pPr>
        <w:rPr>
          <w:rFonts w:cs="Calibri"/>
          <w:szCs w:val="20"/>
        </w:rPr>
      </w:pPr>
      <w:r w:rsidRPr="00E97AF3">
        <w:rPr>
          <w:rFonts w:cs="Calibri"/>
          <w:szCs w:val="20"/>
        </w:rPr>
        <w:t xml:space="preserve">The most symbolic event </w:t>
      </w:r>
      <w:del w:id="301" w:author="Author">
        <w:r w:rsidRPr="00E97AF3" w:rsidDel="003D28CA">
          <w:rPr>
            <w:rFonts w:cs="Calibri"/>
            <w:szCs w:val="20"/>
          </w:rPr>
          <w:delText>is</w:delText>
        </w:r>
      </w:del>
      <w:ins w:id="302" w:author="Author">
        <w:r w:rsidR="003D28CA" w:rsidRPr="00E97AF3">
          <w:rPr>
            <w:rFonts w:cs="Calibri"/>
            <w:szCs w:val="20"/>
          </w:rPr>
          <w:t>occurred</w:t>
        </w:r>
      </w:ins>
      <w:del w:id="303" w:author="Author">
        <w:r w:rsidRPr="00E97AF3" w:rsidDel="003D28CA">
          <w:rPr>
            <w:rFonts w:cs="Calibri"/>
            <w:szCs w:val="20"/>
          </w:rPr>
          <w:delText>,</w:delText>
        </w:r>
      </w:del>
      <w:r w:rsidRPr="00E97AF3">
        <w:rPr>
          <w:rFonts w:cs="Calibri"/>
          <w:szCs w:val="20"/>
        </w:rPr>
        <w:t xml:space="preserve"> in 2016</w:t>
      </w:r>
      <w:del w:id="304" w:author="Author">
        <w:r w:rsidRPr="00E97AF3" w:rsidDel="003D28CA">
          <w:rPr>
            <w:rFonts w:cs="Calibri"/>
            <w:szCs w:val="20"/>
          </w:rPr>
          <w:delText xml:space="preserve">, </w:delText>
        </w:r>
      </w:del>
      <w:ins w:id="305" w:author="Author">
        <w:r w:rsidR="003D28CA" w:rsidRPr="00E97AF3">
          <w:rPr>
            <w:rFonts w:cs="Calibri"/>
            <w:szCs w:val="20"/>
          </w:rPr>
          <w:t xml:space="preserve">: </w:t>
        </w:r>
      </w:ins>
      <w:r w:rsidRPr="00E97AF3">
        <w:rPr>
          <w:rFonts w:cs="Calibri"/>
          <w:szCs w:val="20"/>
        </w:rPr>
        <w:t xml:space="preserve">China’s </w:t>
      </w:r>
      <w:hyperlink r:id="rId71" w:history="1">
        <w:r w:rsidRPr="00E97AF3">
          <w:rPr>
            <w:rFonts w:cs="Calibri"/>
            <w:szCs w:val="20"/>
          </w:rPr>
          <w:t>Ministry</w:t>
        </w:r>
      </w:hyperlink>
      <w:r w:rsidRPr="00E97AF3">
        <w:rPr>
          <w:rFonts w:cs="Calibri"/>
          <w:szCs w:val="20"/>
        </w:rPr>
        <w:t xml:space="preserve"> </w:t>
      </w:r>
      <w:hyperlink r:id="rId72" w:history="1">
        <w:r w:rsidRPr="00E97AF3">
          <w:rPr>
            <w:rFonts w:cs="Calibri"/>
            <w:szCs w:val="20"/>
          </w:rPr>
          <w:t>of</w:t>
        </w:r>
      </w:hyperlink>
      <w:r w:rsidRPr="00E97AF3">
        <w:rPr>
          <w:rFonts w:cs="Calibri"/>
          <w:szCs w:val="20"/>
        </w:rPr>
        <w:t xml:space="preserve"> </w:t>
      </w:r>
      <w:hyperlink r:id="rId73" w:history="1">
        <w:r w:rsidRPr="00E97AF3">
          <w:rPr>
            <w:rFonts w:cs="Calibri"/>
            <w:szCs w:val="20"/>
          </w:rPr>
          <w:t>Civil</w:t>
        </w:r>
      </w:hyperlink>
      <w:r w:rsidRPr="00E97AF3">
        <w:rPr>
          <w:rFonts w:cs="Calibri"/>
          <w:szCs w:val="20"/>
        </w:rPr>
        <w:t xml:space="preserve"> </w:t>
      </w:r>
      <w:hyperlink r:id="rId74" w:history="1">
        <w:r w:rsidRPr="00E97AF3">
          <w:rPr>
            <w:rFonts w:cs="Calibri"/>
            <w:szCs w:val="20"/>
          </w:rPr>
          <w:t>Affairs</w:t>
        </w:r>
      </w:hyperlink>
      <w:r w:rsidRPr="00E97AF3">
        <w:rPr>
          <w:rFonts w:cs="Calibri"/>
          <w:szCs w:val="20"/>
        </w:rPr>
        <w:t xml:space="preserve"> issued </w:t>
      </w:r>
      <w:r w:rsidRPr="00E97AF3">
        <w:rPr>
          <w:rFonts w:cs="Calibri"/>
          <w:b/>
          <w:bCs/>
          <w:szCs w:val="20"/>
        </w:rPr>
        <w:t>Notification 2016[33]</w:t>
      </w:r>
      <w:r w:rsidRPr="00E97AF3">
        <w:rPr>
          <w:rFonts w:cs="Calibri"/>
          <w:szCs w:val="20"/>
        </w:rPr>
        <w:t>, requiring government departments to update the naming</w:t>
      </w:r>
      <w:ins w:id="306" w:author="Author">
        <w:r w:rsidR="003D28CA" w:rsidRPr="00E97AF3">
          <w:rPr>
            <w:rFonts w:cs="Calibri"/>
            <w:szCs w:val="20"/>
          </w:rPr>
          <w:t>-</w:t>
        </w:r>
      </w:ins>
      <w:del w:id="307" w:author="Author">
        <w:r w:rsidRPr="00E97AF3" w:rsidDel="003D28CA">
          <w:rPr>
            <w:rFonts w:cs="Calibri"/>
            <w:szCs w:val="20"/>
          </w:rPr>
          <w:delText xml:space="preserve"> </w:delText>
        </w:r>
      </w:del>
      <w:r w:rsidRPr="00E97AF3">
        <w:rPr>
          <w:rFonts w:cs="Calibri"/>
          <w:szCs w:val="20"/>
        </w:rPr>
        <w:t>related information system in public service and administration areas, to cover the characters in national standard GB13000 (20</w:t>
      </w:r>
      <w:ins w:id="308" w:author="Author">
        <w:r w:rsidR="003D28CA" w:rsidRPr="00E97AF3">
          <w:rPr>
            <w:rFonts w:cs="Calibri"/>
            <w:szCs w:val="20"/>
          </w:rPr>
          <w:t>,</w:t>
        </w:r>
      </w:ins>
      <w:r w:rsidRPr="00E97AF3">
        <w:rPr>
          <w:rFonts w:cs="Calibri"/>
          <w:szCs w:val="20"/>
        </w:rPr>
        <w:t>902 chars) or GB18030 (70</w:t>
      </w:r>
      <w:ins w:id="309" w:author="Author">
        <w:r w:rsidR="003D28CA" w:rsidRPr="00E97AF3">
          <w:rPr>
            <w:rFonts w:cs="Calibri"/>
            <w:szCs w:val="20"/>
          </w:rPr>
          <w:t>,</w:t>
        </w:r>
      </w:ins>
      <w:r w:rsidRPr="00E97AF3">
        <w:rPr>
          <w:rFonts w:cs="Calibri"/>
          <w:szCs w:val="20"/>
        </w:rPr>
        <w:t>244 chars). The two standards cover the CGP repertoire entirely.</w:t>
      </w:r>
      <w:r w:rsidRPr="00E97AF3">
        <w:rPr>
          <w:rFonts w:cs="Calibri"/>
          <w:szCs w:val="20"/>
        </w:rPr>
        <w:br/>
      </w:r>
      <w:r w:rsidRPr="00E97AF3">
        <w:rPr>
          <w:rFonts w:cs="Calibri"/>
          <w:b/>
          <w:bCs/>
          <w:szCs w:val="20"/>
        </w:rPr>
        <w:t>http://www.gov.cn/xinwen/2016-05/09/content_5071481.htm</w:t>
      </w:r>
    </w:p>
    <w:p w14:paraId="5C42E17B" w14:textId="77777777" w:rsidR="006836AE" w:rsidRPr="00E97AF3" w:rsidRDefault="006836AE">
      <w:pPr>
        <w:spacing w:line="360" w:lineRule="auto"/>
        <w:ind w:firstLine="420"/>
        <w:rPr>
          <w:rFonts w:cs="Calibri"/>
          <w:color w:val="000000"/>
          <w:szCs w:val="20"/>
        </w:rPr>
      </w:pPr>
    </w:p>
    <w:p w14:paraId="5C42E17C" w14:textId="77777777" w:rsidR="006836AE" w:rsidRPr="00E97AF3" w:rsidRDefault="00744503">
      <w:r w:rsidRPr="00E97AF3">
        <w:t xml:space="preserve">Actually, </w:t>
      </w:r>
      <w:r w:rsidRPr="00E97AF3">
        <w:rPr>
          <w:lang w:eastAsia="zh-CN"/>
        </w:rPr>
        <w:t>most of</w:t>
      </w:r>
      <w:r w:rsidRPr="00E97AF3">
        <w:t xml:space="preserve"> the above concerns were taken into account when the CDNC generated its Chinese IDN Table in the early 2000s. To create an IDN Table with broad applicability and </w:t>
      </w:r>
      <w:hyperlink r:id="rId75" w:history="1">
        <w:r w:rsidRPr="00E97AF3">
          <w:t>backwards</w:t>
        </w:r>
      </w:hyperlink>
      <w:r w:rsidRPr="00E97AF3">
        <w:t xml:space="preserve"> </w:t>
      </w:r>
      <w:hyperlink r:id="rId76" w:history="1">
        <w:r w:rsidRPr="00E97AF3">
          <w:t>compatibility</w:t>
        </w:r>
      </w:hyperlink>
      <w:r w:rsidRPr="00E97AF3">
        <w:t>, the CDNC referred to multiple source files about Chinese characters and variants, including:</w:t>
      </w:r>
    </w:p>
    <w:p w14:paraId="5C42E17D" w14:textId="77777777" w:rsidR="006836AE" w:rsidRPr="00E97AF3" w:rsidRDefault="00744503">
      <w:pPr>
        <w:pStyle w:val="ListParagraph"/>
        <w:numPr>
          <w:ilvl w:val="0"/>
          <w:numId w:val="4"/>
        </w:numPr>
      </w:pPr>
      <w:r w:rsidRPr="00E97AF3">
        <w:t>Complete List of Simplified Characters</w:t>
      </w:r>
      <w:ins w:id="310" w:author="Author">
        <w:r w:rsidR="00E97AF3">
          <w:t xml:space="preserve"> </w:t>
        </w:r>
      </w:ins>
      <w:r w:rsidRPr="00E97AF3">
        <w:t>简化字总表</w:t>
      </w:r>
      <w:r w:rsidRPr="00E97AF3">
        <w:t xml:space="preserve"> (2235 chars)</w:t>
      </w:r>
    </w:p>
    <w:p w14:paraId="5C42E17E" w14:textId="77777777" w:rsidR="006836AE" w:rsidRPr="00E97AF3" w:rsidRDefault="00744503">
      <w:pPr>
        <w:pStyle w:val="ListParagraph"/>
        <w:numPr>
          <w:ilvl w:val="0"/>
          <w:numId w:val="4"/>
        </w:numPr>
      </w:pPr>
      <w:r w:rsidRPr="00E97AF3">
        <w:t>List of Commonly Used Characters in Modern Chinese</w:t>
      </w:r>
      <w:r w:rsidRPr="00E97AF3">
        <w:t>现代汉语通用字表</w:t>
      </w:r>
      <w:r w:rsidRPr="00E97AF3">
        <w:t xml:space="preserve"> (7000 chars)</w:t>
      </w:r>
    </w:p>
    <w:p w14:paraId="5C42E17F" w14:textId="77777777" w:rsidR="006836AE" w:rsidRPr="00E97AF3" w:rsidRDefault="00744503">
      <w:pPr>
        <w:pStyle w:val="ListParagraph"/>
        <w:numPr>
          <w:ilvl w:val="0"/>
          <w:numId w:val="4"/>
        </w:numPr>
      </w:pPr>
      <w:r w:rsidRPr="00E97AF3">
        <w:t>China National Standard GB2312 (6763 chars)</w:t>
      </w:r>
    </w:p>
    <w:p w14:paraId="5C42E180" w14:textId="77777777" w:rsidR="006836AE" w:rsidRPr="00E97AF3" w:rsidRDefault="00744503">
      <w:pPr>
        <w:pStyle w:val="ListParagraph"/>
        <w:numPr>
          <w:ilvl w:val="0"/>
          <w:numId w:val="4"/>
        </w:numPr>
      </w:pPr>
      <w:r w:rsidRPr="00E97AF3">
        <w:t>Taiwan standard BIG5 (13</w:t>
      </w:r>
      <w:ins w:id="311" w:author="Author">
        <w:r w:rsidR="003D28CA" w:rsidRPr="00E97AF3">
          <w:t>,</w:t>
        </w:r>
      </w:ins>
      <w:r w:rsidRPr="00E97AF3">
        <w:t>053 chars)</w:t>
      </w:r>
    </w:p>
    <w:p w14:paraId="5C42E181" w14:textId="77777777" w:rsidR="006836AE" w:rsidRPr="00E97AF3" w:rsidRDefault="00744503">
      <w:pPr>
        <w:pStyle w:val="ListParagraph"/>
        <w:numPr>
          <w:ilvl w:val="0"/>
          <w:numId w:val="4"/>
        </w:numPr>
      </w:pPr>
      <w:r w:rsidRPr="00E97AF3">
        <w:t xml:space="preserve">Chinese Variants Collation Table </w:t>
      </w:r>
      <w:r w:rsidRPr="00E97AF3">
        <w:t>第一批异体字整理表</w:t>
      </w:r>
      <w:r w:rsidRPr="00E97AF3">
        <w:t xml:space="preserve"> (810 variant groups)</w:t>
      </w:r>
    </w:p>
    <w:p w14:paraId="5C42E182" w14:textId="77777777" w:rsidR="006836AE" w:rsidRPr="00E97AF3" w:rsidRDefault="00744503">
      <w:pPr>
        <w:pStyle w:val="ListParagraph"/>
        <w:numPr>
          <w:ilvl w:val="0"/>
          <w:numId w:val="4"/>
        </w:numPr>
      </w:pPr>
      <w:r w:rsidRPr="00E97AF3">
        <w:t xml:space="preserve">Chinese Big Dictionary </w:t>
      </w:r>
      <w:r w:rsidRPr="00E97AF3">
        <w:t>汉语大字典</w:t>
      </w:r>
      <w:r w:rsidRPr="00E97AF3">
        <w:t xml:space="preserve"> (54</w:t>
      </w:r>
      <w:ins w:id="312" w:author="Author">
        <w:r w:rsidR="003D28CA" w:rsidRPr="00E97AF3">
          <w:t>,</w:t>
        </w:r>
      </w:ins>
      <w:r w:rsidRPr="00E97AF3">
        <w:t>678 chars)</w:t>
      </w:r>
    </w:p>
    <w:p w14:paraId="5C42E183" w14:textId="77777777" w:rsidR="006836AE" w:rsidRPr="00E97AF3" w:rsidRDefault="00744503">
      <w:pPr>
        <w:pStyle w:val="ListParagraph"/>
        <w:numPr>
          <w:ilvl w:val="0"/>
          <w:numId w:val="4"/>
        </w:numPr>
      </w:pPr>
      <w:r w:rsidRPr="00E97AF3">
        <w:t>Chinese Relationship Table for Unihan Project</w:t>
      </w:r>
    </w:p>
    <w:p w14:paraId="5C42E184" w14:textId="77777777" w:rsidR="006836AE" w:rsidRPr="00E97AF3" w:rsidRDefault="00744503">
      <w:pPr>
        <w:pStyle w:val="ListParagraph"/>
        <w:numPr>
          <w:ilvl w:val="0"/>
          <w:numId w:val="4"/>
        </w:numPr>
      </w:pPr>
      <w:r w:rsidRPr="00E97AF3">
        <w:t>International Standard Chinese Big Dictionary</w:t>
      </w:r>
      <w:ins w:id="313" w:author="Author">
        <w:r w:rsidR="00E97AF3">
          <w:t xml:space="preserve"> </w:t>
        </w:r>
      </w:ins>
      <w:r w:rsidRPr="00E97AF3">
        <w:t>国际标准汉字大辞典</w:t>
      </w:r>
    </w:p>
    <w:p w14:paraId="5C42E185" w14:textId="77777777" w:rsidR="006836AE" w:rsidRPr="00E97AF3" w:rsidRDefault="00744503">
      <w:pPr>
        <w:pStyle w:val="ListParagraph"/>
        <w:numPr>
          <w:ilvl w:val="0"/>
          <w:numId w:val="4"/>
        </w:numPr>
      </w:pPr>
      <w:r w:rsidRPr="00E97AF3">
        <w:t xml:space="preserve">Unicode 3.2 </w:t>
      </w:r>
    </w:p>
    <w:p w14:paraId="5C42E186" w14:textId="77777777" w:rsidR="006836AE" w:rsidRPr="00E97AF3" w:rsidRDefault="00744503">
      <w:pPr>
        <w:pStyle w:val="ListParagraph"/>
        <w:numPr>
          <w:ilvl w:val="0"/>
          <w:numId w:val="4"/>
        </w:numPr>
      </w:pPr>
      <w:r w:rsidRPr="00E97AF3">
        <w:t>Unihan Database and extension A (20</w:t>
      </w:r>
      <w:ins w:id="314" w:author="Author">
        <w:r w:rsidR="003D28CA" w:rsidRPr="00E97AF3">
          <w:t>,</w:t>
        </w:r>
      </w:ins>
      <w:r w:rsidRPr="00E97AF3">
        <w:t>992 + 6</w:t>
      </w:r>
      <w:ins w:id="315" w:author="Author">
        <w:r w:rsidR="003D28CA" w:rsidRPr="00E97AF3">
          <w:t>,</w:t>
        </w:r>
      </w:ins>
      <w:r w:rsidRPr="00E97AF3">
        <w:t>582 chars)</w:t>
      </w:r>
    </w:p>
    <w:p w14:paraId="5C42E187" w14:textId="77777777" w:rsidR="006836AE" w:rsidRPr="00E97AF3" w:rsidRDefault="00744503">
      <w:r w:rsidRPr="00E97AF3">
        <w:t>The CDNC took Reference 1</w:t>
      </w:r>
      <w:r w:rsidRPr="00E97AF3">
        <w:rPr>
          <w:lang w:eastAsia="zh-CN"/>
        </w:rPr>
        <w:t xml:space="preserve"> </w:t>
      </w:r>
      <w:r w:rsidRPr="00E97AF3">
        <w:t xml:space="preserve">– Reference 4 as sources to set up a fundamental character set, then imported variant characters from Reference 5 – Reference 8 to develop variant mappings, generated the CDNC IDN table with 19520 Chinese characters. All fall in the range of Reference 9 (Unicode 3.2) and Reference 10 (Unihan Database and extension A). </w:t>
      </w:r>
    </w:p>
    <w:p w14:paraId="5C42E188" w14:textId="77777777" w:rsidR="006836AE" w:rsidRPr="00E97AF3" w:rsidRDefault="00744503">
      <w:pPr>
        <w:rPr>
          <w:lang w:eastAsia="zh-CN"/>
        </w:rPr>
      </w:pPr>
      <w:r w:rsidRPr="00E97AF3">
        <w:t xml:space="preserve">In the early stage of developing the GP repertoire, CGP members </w:t>
      </w:r>
      <w:r w:rsidRPr="00E97AF3">
        <w:rPr>
          <w:lang w:eastAsia="zh-CN"/>
        </w:rPr>
        <w:t xml:space="preserve">attempted </w:t>
      </w:r>
      <w:r w:rsidRPr="00E97AF3">
        <w:t xml:space="preserve">to replace the CDNC IDN table with a smaller character set, hoping the reduction would help decrease the </w:t>
      </w:r>
      <w:hyperlink r:id="rId77" w:history="1">
        <w:r w:rsidRPr="00E97AF3">
          <w:t>computational</w:t>
        </w:r>
      </w:hyperlink>
      <w:r w:rsidRPr="00E97AF3">
        <w:t> </w:t>
      </w:r>
      <w:hyperlink r:id="rId78" w:history="1">
        <w:r w:rsidRPr="00E97AF3">
          <w:t>complexity</w:t>
        </w:r>
      </w:hyperlink>
      <w:r w:rsidRPr="00E97AF3">
        <w:t xml:space="preserve"> of the LGR and speed up the coordination work with J &amp; K. The CGP generated a reduced repertoire called MSS (Minimum Shared Set) of 12563 characters, most of them are historically registered in SLD under .CN/.TW/.HK/.</w:t>
      </w:r>
      <w:r w:rsidRPr="00E97AF3">
        <w:t>网址</w:t>
      </w:r>
      <w:r w:rsidRPr="00E97AF3">
        <w:t xml:space="preserve"> (7722 chars) or come from the Table of General Standard Chinese Characters (4612 chars)</w:t>
      </w:r>
      <w:r w:rsidRPr="00E97AF3">
        <w:rPr>
          <w:lang w:eastAsia="zh-CN"/>
        </w:rPr>
        <w:t xml:space="preserve"> published by China </w:t>
      </w:r>
      <w:r w:rsidRPr="00E97AF3">
        <w:t xml:space="preserve">PRC State Council </w:t>
      </w:r>
      <w:r w:rsidRPr="00E97AF3">
        <w:rPr>
          <w:lang w:eastAsia="zh-CN"/>
        </w:rPr>
        <w:t>in 2013.</w:t>
      </w:r>
    </w:p>
    <w:p w14:paraId="5C42E189" w14:textId="77777777" w:rsidR="006836AE" w:rsidRPr="00E97AF3" w:rsidRDefault="00744503">
      <w:r w:rsidRPr="00E97AF3">
        <w:t xml:space="preserve">The CGP generated the MSS and expected that this limited repertoire could significantly decrease the complexity and workload of coordination between CJK, however, this reduction attempt caused a heated discussion among the CGP members, especially for those registry representatives who had already adopted the CDNC IDN Table for second level registrations. </w:t>
      </w:r>
    </w:p>
    <w:p w14:paraId="5C42E18A" w14:textId="77777777" w:rsidR="006836AE" w:rsidRPr="00E97AF3" w:rsidRDefault="00744503">
      <w:r w:rsidRPr="00E97AF3">
        <w:lastRenderedPageBreak/>
        <w:t>The core issue is that many members tend to believe that it is the variant mapping rules, not the repertoire size that directly affects the computational complexity of the LGR. The storage capacity and processing power of the modern computer is much more than what is needed to deal with a repertoire of about 20</w:t>
      </w:r>
      <w:ins w:id="316" w:author="Author">
        <w:r w:rsidR="00C619E8" w:rsidRPr="00E97AF3">
          <w:t>,</w:t>
        </w:r>
      </w:ins>
      <w:r w:rsidRPr="00E97AF3">
        <w:t xml:space="preserve">000 characters. Since the 2000s, many IDN registries </w:t>
      </w:r>
      <w:ins w:id="317" w:author="Author">
        <w:r w:rsidR="00C619E8" w:rsidRPr="00E97AF3">
          <w:t xml:space="preserve">have </w:t>
        </w:r>
      </w:ins>
      <w:r w:rsidRPr="00E97AF3">
        <w:t xml:space="preserve">adopted the CDNC IDN Table and developed IDN registration systems without decreasing the computational performance of the EPP service. Considering the SLD market acceptance of the existing CDNC IDN Table (adopted by over 5 ccTLDs and 20 new gTLDs) and the continuity of registries’/registrars’/registrants’ experience, many CGP members suggested </w:t>
      </w:r>
      <w:del w:id="318" w:author="Author">
        <w:r w:rsidRPr="00E97AF3" w:rsidDel="00D8766B">
          <w:delText>the inheritance of</w:delText>
        </w:r>
      </w:del>
      <w:ins w:id="319" w:author="Author">
        <w:r w:rsidR="00D8766B" w:rsidRPr="00E97AF3">
          <w:t>that</w:t>
        </w:r>
      </w:ins>
      <w:r w:rsidRPr="00E97AF3">
        <w:t xml:space="preserve"> the characters of the CDNC IDN Table </w:t>
      </w:r>
      <w:ins w:id="320" w:author="Author">
        <w:r w:rsidR="00D8766B" w:rsidRPr="00E97AF3">
          <w:t xml:space="preserve">be included </w:t>
        </w:r>
      </w:ins>
      <w:r w:rsidRPr="00E97AF3">
        <w:t>to the maximum extent</w:t>
      </w:r>
      <w:ins w:id="321" w:author="Author">
        <w:r w:rsidR="00C619E8" w:rsidRPr="00E97AF3">
          <w:t xml:space="preserve"> possible</w:t>
        </w:r>
      </w:ins>
      <w:r w:rsidRPr="00E97AF3">
        <w:t>.</w:t>
      </w:r>
    </w:p>
    <w:p w14:paraId="5C42E18B" w14:textId="77777777" w:rsidR="006836AE" w:rsidRPr="00E97AF3" w:rsidRDefault="00744503">
      <w:r w:rsidRPr="00E97AF3">
        <w:t xml:space="preserve">Moreover, CJK coordination work shows that the JGP has no </w:t>
      </w:r>
      <w:del w:id="322" w:author="Author">
        <w:r w:rsidRPr="00E97AF3" w:rsidDel="00C619E8">
          <w:delText xml:space="preserve">dissent </w:delText>
        </w:r>
      </w:del>
      <w:ins w:id="323" w:author="Author">
        <w:r w:rsidR="00C619E8" w:rsidRPr="00E97AF3">
          <w:t xml:space="preserve">discrepancy </w:t>
        </w:r>
      </w:ins>
      <w:r w:rsidRPr="00E97AF3">
        <w:t xml:space="preserve">with the CGP repertoire and variant mappings. The KGP has no </w:t>
      </w:r>
      <w:ins w:id="324" w:author="Author">
        <w:r w:rsidR="00C619E8" w:rsidRPr="00E97AF3">
          <w:t xml:space="preserve">discrepancy </w:t>
        </w:r>
      </w:ins>
      <w:del w:id="325" w:author="Author">
        <w:r w:rsidRPr="00E97AF3" w:rsidDel="00C619E8">
          <w:delText xml:space="preserve">dissent </w:delText>
        </w:r>
      </w:del>
      <w:r w:rsidRPr="00E97AF3">
        <w:t xml:space="preserve">with the CGP repertoire either, but only concerns </w:t>
      </w:r>
      <w:del w:id="326" w:author="Author">
        <w:r w:rsidRPr="00E97AF3" w:rsidDel="00C619E8">
          <w:delText xml:space="preserve">about </w:delText>
        </w:r>
      </w:del>
      <w:r w:rsidRPr="00E97AF3">
        <w:t>the mapping relationships of specific 258 variant groups.</w:t>
      </w:r>
    </w:p>
    <w:p w14:paraId="5C42E18C" w14:textId="77777777" w:rsidR="006836AE" w:rsidRPr="00E97AF3" w:rsidRDefault="00744503">
      <w:commentRangeStart w:id="327"/>
      <w:r w:rsidRPr="00E97AF3">
        <w:t xml:space="preserve">For </w:t>
      </w:r>
      <w:bookmarkStart w:id="328" w:name="442448-0-3"/>
      <w:r w:rsidR="00427B62" w:rsidRPr="00E97AF3">
        <w:fldChar w:fldCharType="begin"/>
      </w:r>
      <w:r w:rsidRPr="00E97AF3">
        <w:instrText xml:space="preserve"> HYPERLINK "http://cn.bing.com/dict/search?q=all&amp;FORM=BDVSP6&amp;mkt=zh-cn" </w:instrText>
      </w:r>
      <w:r w:rsidR="00427B62" w:rsidRPr="00E97AF3">
        <w:fldChar w:fldCharType="separate"/>
      </w:r>
      <w:r w:rsidRPr="00E97AF3">
        <w:t>all</w:t>
      </w:r>
      <w:r w:rsidR="00427B62" w:rsidRPr="00E97AF3">
        <w:fldChar w:fldCharType="end"/>
      </w:r>
      <w:bookmarkEnd w:id="328"/>
      <w:r w:rsidRPr="00E97AF3">
        <w:t xml:space="preserve"> the above </w:t>
      </w:r>
      <w:bookmarkStart w:id="329" w:name="442448-0-4"/>
      <w:r w:rsidR="00427B62" w:rsidRPr="00E97AF3">
        <w:fldChar w:fldCharType="begin"/>
      </w:r>
      <w:r w:rsidRPr="00E97AF3">
        <w:instrText xml:space="preserve"> HYPERLINK "http://cn.bing.com/dict/search?q=reasons&amp;FORM=BDVSP6&amp;mkt=zh-cn" </w:instrText>
      </w:r>
      <w:r w:rsidR="00427B62" w:rsidRPr="00E97AF3">
        <w:fldChar w:fldCharType="separate"/>
      </w:r>
      <w:r w:rsidRPr="00E97AF3">
        <w:t>reasons</w:t>
      </w:r>
      <w:r w:rsidR="00427B62" w:rsidRPr="00E97AF3">
        <w:fldChar w:fldCharType="end"/>
      </w:r>
      <w:bookmarkStart w:id="330" w:name="442448-0-5"/>
      <w:bookmarkEnd w:id="329"/>
      <w:r w:rsidR="00427B62" w:rsidRPr="00E97AF3">
        <w:fldChar w:fldCharType="begin"/>
      </w:r>
      <w:r w:rsidRPr="00E97AF3">
        <w:instrText xml:space="preserve"> HYPERLINK "http://cn.bing.com/dict/search?q=%2C&amp;FORM=BDVSP6&amp;mkt=zh-cn" </w:instrText>
      </w:r>
      <w:r w:rsidR="00427B62" w:rsidRPr="00E97AF3">
        <w:fldChar w:fldCharType="separate"/>
      </w:r>
      <w:r w:rsidRPr="00E97AF3">
        <w:t>,</w:t>
      </w:r>
      <w:r w:rsidR="00427B62" w:rsidRPr="00E97AF3">
        <w:fldChar w:fldCharType="end"/>
      </w:r>
      <w:bookmarkEnd w:id="330"/>
      <w:r w:rsidRPr="00E97AF3">
        <w:t xml:space="preserve"> the CGP decided to keep CGP </w:t>
      </w:r>
      <w:del w:id="331" w:author="Author">
        <w:r w:rsidRPr="00E97AF3" w:rsidDel="0084428F">
          <w:delText xml:space="preserve">R3 </w:delText>
        </w:r>
      </w:del>
      <w:ins w:id="332" w:author="Author">
        <w:r w:rsidR="0084428F" w:rsidRPr="00E97AF3">
          <w:t xml:space="preserve">R2 </w:t>
        </w:r>
      </w:ins>
      <w:r w:rsidRPr="00E97AF3">
        <w:t xml:space="preserve">as the final repertoire with high capacity and </w:t>
      </w:r>
      <w:bookmarkStart w:id="333" w:name="2097130-1-15"/>
      <w:bookmarkStart w:id="334" w:name="2097130-1-9"/>
      <w:bookmarkEnd w:id="333"/>
      <w:r w:rsidR="00427B62" w:rsidRPr="00E97AF3">
        <w:fldChar w:fldCharType="begin"/>
      </w:r>
      <w:r w:rsidRPr="00E97AF3">
        <w:instrText xml:space="preserve"> HYPERLINK "http://cn.bing.com/dict/search?q=compatibility&amp;FORM=BDVSP6&amp;mkt=zh-cn" </w:instrText>
      </w:r>
      <w:r w:rsidR="00427B62" w:rsidRPr="00E97AF3">
        <w:fldChar w:fldCharType="separate"/>
      </w:r>
      <w:r w:rsidRPr="00E97AF3">
        <w:t>compatibility</w:t>
      </w:r>
      <w:r w:rsidR="00427B62" w:rsidRPr="00E97AF3">
        <w:fldChar w:fldCharType="end"/>
      </w:r>
      <w:bookmarkStart w:id="335" w:name="2097130-1-16"/>
      <w:bookmarkEnd w:id="334"/>
      <w:r w:rsidR="00427B62" w:rsidRPr="00E97AF3">
        <w:fldChar w:fldCharType="begin"/>
      </w:r>
      <w:r w:rsidRPr="00E97AF3">
        <w:instrText xml:space="preserve"> HYPERLINK "http://cn.bing.com/dict/search?q=.&amp;FORM=BDVSP6&amp;mkt=zh-cn" </w:instrText>
      </w:r>
      <w:r w:rsidR="00427B62" w:rsidRPr="00E97AF3">
        <w:fldChar w:fldCharType="end"/>
      </w:r>
      <w:bookmarkEnd w:id="335"/>
      <w:del w:id="336" w:author="Author">
        <w:r w:rsidRPr="00E97AF3" w:rsidDel="00C619E8">
          <w:delText>, which means,</w:delText>
        </w:r>
      </w:del>
      <w:ins w:id="337" w:author="Author">
        <w:r w:rsidR="00C619E8" w:rsidRPr="00E97AF3">
          <w:t>. This is used</w:t>
        </w:r>
      </w:ins>
      <w:r w:rsidRPr="00E97AF3">
        <w:t xml:space="preserve"> to </w:t>
      </w:r>
      <w:del w:id="338" w:author="Author">
        <w:r w:rsidRPr="00E97AF3" w:rsidDel="00C619E8">
          <w:delText>implement the</w:delText>
        </w:r>
      </w:del>
      <w:ins w:id="339" w:author="Author">
        <w:r w:rsidR="00C619E8" w:rsidRPr="00E97AF3">
          <w:t>ensure</w:t>
        </w:r>
      </w:ins>
      <w:r w:rsidRPr="00E97AF3">
        <w:t xml:space="preserve"> consistency </w:t>
      </w:r>
      <w:del w:id="340" w:author="Author">
        <w:r w:rsidRPr="00E97AF3" w:rsidDel="00C619E8">
          <w:delText xml:space="preserve">of </w:delText>
        </w:r>
      </w:del>
      <w:ins w:id="341" w:author="Author">
        <w:r w:rsidR="00C619E8" w:rsidRPr="00E97AF3">
          <w:t xml:space="preserve">in </w:t>
        </w:r>
      </w:ins>
      <w:r w:rsidRPr="00E97AF3">
        <w:t>user experience</w:t>
      </w:r>
      <w:del w:id="342" w:author="Author">
        <w:r w:rsidRPr="00E97AF3" w:rsidDel="00C619E8">
          <w:delText>s</w:delText>
        </w:r>
      </w:del>
      <w:r w:rsidRPr="00E97AF3">
        <w:t>, registry practice</w:t>
      </w:r>
      <w:del w:id="343" w:author="Author">
        <w:r w:rsidRPr="00E97AF3" w:rsidDel="00C619E8">
          <w:delText>s</w:delText>
        </w:r>
      </w:del>
      <w:r w:rsidRPr="00E97AF3">
        <w:t xml:space="preserve"> </w:t>
      </w:r>
      <w:del w:id="344" w:author="Author">
        <w:r w:rsidRPr="00E97AF3" w:rsidDel="00C619E8">
          <w:delText>as well as</w:delText>
        </w:r>
      </w:del>
      <w:ins w:id="345" w:author="Author">
        <w:r w:rsidR="00C619E8" w:rsidRPr="00E97AF3">
          <w:t>and</w:t>
        </w:r>
      </w:ins>
      <w:r w:rsidRPr="00E97AF3">
        <w:t xml:space="preserve"> the local regulation</w:t>
      </w:r>
      <w:del w:id="346" w:author="Author">
        <w:r w:rsidRPr="00E97AF3" w:rsidDel="00C619E8">
          <w:delText xml:space="preserve">s </w:delText>
        </w:r>
      </w:del>
      <w:r w:rsidRPr="00E97AF3">
        <w:t>.</w:t>
      </w:r>
      <w:commentRangeEnd w:id="327"/>
      <w:r w:rsidR="0036610B">
        <w:rPr>
          <w:rStyle w:val="CommentReference"/>
        </w:rPr>
        <w:commentReference w:id="327"/>
      </w:r>
    </w:p>
    <w:p w14:paraId="5C42E18D" w14:textId="77777777" w:rsidR="006836AE" w:rsidRPr="00E97AF3" w:rsidRDefault="00744503">
      <w:pPr>
        <w:pStyle w:val="Heading1"/>
        <w:rPr>
          <w:rFonts w:hAnsi="Sylfaen" w:cs="Arial"/>
          <w:szCs w:val="24"/>
        </w:rPr>
      </w:pPr>
      <w:r w:rsidRPr="00E97AF3">
        <w:rPr>
          <w:lang w:eastAsia="zh-CN"/>
        </w:rPr>
        <w:t xml:space="preserve"> </w:t>
      </w:r>
      <w:r w:rsidRPr="00E97AF3">
        <w:t>Variants</w:t>
      </w:r>
    </w:p>
    <w:p w14:paraId="5C42E18E" w14:textId="77777777" w:rsidR="006836AE" w:rsidRPr="00E97AF3" w:rsidRDefault="006836AE">
      <w:pPr>
        <w:pStyle w:val="NoSpacing"/>
        <w:ind w:left="720"/>
      </w:pPr>
    </w:p>
    <w:p w14:paraId="5C42E18F" w14:textId="77777777" w:rsidR="006836AE" w:rsidRPr="00E97AF3" w:rsidRDefault="00744503">
      <w:pPr>
        <w:pStyle w:val="Heading2"/>
        <w:rPr>
          <w:rFonts w:ascii="Calibri" w:hAnsi="Calibri" w:cs="Calibri"/>
        </w:rPr>
      </w:pPr>
      <w:bookmarkStart w:id="347" w:name="_Toc488359247"/>
      <w:r w:rsidRPr="00E97AF3">
        <w:rPr>
          <w:rFonts w:ascii="Calibri" w:hAnsi="Calibri" w:cs="Calibri"/>
          <w:lang w:eastAsia="zh-CN"/>
        </w:rPr>
        <w:t xml:space="preserve"> </w:t>
      </w:r>
      <w:r w:rsidRPr="00E97AF3">
        <w:rPr>
          <w:rFonts w:ascii="Calibri" w:hAnsi="Calibri" w:cs="Calibri"/>
        </w:rPr>
        <w:t>Variant definition in CGP</w:t>
      </w:r>
      <w:bookmarkEnd w:id="347"/>
    </w:p>
    <w:p w14:paraId="5C42E190" w14:textId="77777777" w:rsidR="006836AE" w:rsidRPr="00E97AF3" w:rsidRDefault="00744503">
      <w:r w:rsidRPr="00E97AF3">
        <w:t xml:space="preserve">In the Chinese </w:t>
      </w:r>
      <w:del w:id="348" w:author="Author">
        <w:r w:rsidRPr="00E97AF3" w:rsidDel="00D8766B">
          <w:delText>language</w:delText>
        </w:r>
      </w:del>
      <w:ins w:id="349" w:author="Author">
        <w:r w:rsidR="00D8766B" w:rsidRPr="00E97AF3">
          <w:t>writing system</w:t>
        </w:r>
      </w:ins>
      <w:r w:rsidRPr="00E97AF3">
        <w:t>, there are two types of variants:</w:t>
      </w:r>
    </w:p>
    <w:p w14:paraId="5C42E191" w14:textId="77777777" w:rsidR="006836AE" w:rsidRPr="00E97AF3" w:rsidRDefault="00744503">
      <w:r w:rsidRPr="00E97AF3">
        <w:t xml:space="preserve">The first type is created by regional variations in the standard writing system. There are now two common writing systems: Simplified Chinese and Traditional Chinese. Both writing systems use different subsets of the same Unicode Han script, but </w:t>
      </w:r>
      <w:del w:id="350" w:author="Author">
        <w:r w:rsidRPr="00E97AF3" w:rsidDel="00C619E8">
          <w:delText xml:space="preserve">they </w:delText>
        </w:r>
      </w:del>
      <w:ins w:id="351" w:author="Author">
        <w:r w:rsidR="00C619E8" w:rsidRPr="00E97AF3">
          <w:t xml:space="preserve">their repertoires </w:t>
        </w:r>
      </w:ins>
      <w:r w:rsidRPr="00E97AF3">
        <w:t>are not mutually exclusive</w:t>
      </w:r>
      <w:del w:id="352" w:author="Author">
        <w:r w:rsidRPr="00E97AF3" w:rsidDel="00C619E8">
          <w:delText xml:space="preserve"> to each other</w:delText>
        </w:r>
      </w:del>
      <w:r w:rsidRPr="00E97AF3">
        <w:t xml:space="preserve">. </w:t>
      </w:r>
    </w:p>
    <w:p w14:paraId="5C42E192" w14:textId="77777777" w:rsidR="006836AE" w:rsidRPr="00E97AF3" w:rsidRDefault="00744503">
      <w:r w:rsidRPr="00E97AF3">
        <w:t>The second type is the generic variant. Several Chinese characters are visually different in form</w:t>
      </w:r>
      <w:del w:id="353" w:author="Author">
        <w:r w:rsidRPr="00E97AF3" w:rsidDel="000819F0">
          <w:delText>,</w:delText>
        </w:r>
      </w:del>
      <w:r w:rsidRPr="00E97AF3">
        <w:t xml:space="preserve"> but treated equally with </w:t>
      </w:r>
      <w:bookmarkStart w:id="354" w:name="OLE_LINK3"/>
      <w:r w:rsidRPr="00E97AF3">
        <w:t>universal interchangeability</w:t>
      </w:r>
      <w:bookmarkEnd w:id="354"/>
      <w:r w:rsidRPr="00E97AF3">
        <w:t xml:space="preserve">. This relationship of interchangeability is much stronger than the relationship between the Traditional and Simplified forms. </w:t>
      </w:r>
    </w:p>
    <w:p w14:paraId="5C42E193" w14:textId="77777777" w:rsidR="006836AE" w:rsidRPr="00E97AF3" w:rsidRDefault="00744503">
      <w:r w:rsidRPr="00E97AF3">
        <w:t xml:space="preserve">In the Chinese Case Study Team Report mentioned in 2.1, CHINESE (CHARACTER) VARIANTS are: </w:t>
      </w:r>
    </w:p>
    <w:p w14:paraId="5C42E194" w14:textId="77777777" w:rsidR="006836AE" w:rsidRPr="00E97AF3" w:rsidRDefault="00744503">
      <w:pPr>
        <w:rPr>
          <w:b/>
          <w:bCs/>
          <w:color w:val="365F91" w:themeColor="accent1" w:themeShade="BF"/>
        </w:rPr>
      </w:pPr>
      <w:r w:rsidRPr="00E97AF3">
        <w:rPr>
          <w:b/>
          <w:bCs/>
          <w:color w:val="365F91" w:themeColor="accent1" w:themeShade="BF"/>
          <w:lang w:eastAsia="zh-CN"/>
        </w:rPr>
        <w:t>"</w:t>
      </w:r>
      <w:r w:rsidRPr="00E97AF3">
        <w:rPr>
          <w:b/>
          <w:bCs/>
          <w:color w:val="365F91" w:themeColor="accent1" w:themeShade="BF"/>
        </w:rPr>
        <w:t>characters with different visual forms but with the same pronunciations and with the same meanings as the corresponding official forms in the given language contexts.</w:t>
      </w:r>
      <w:r w:rsidRPr="00E97AF3">
        <w:rPr>
          <w:b/>
          <w:bCs/>
          <w:color w:val="365F91" w:themeColor="accent1" w:themeShade="BF"/>
          <w:lang w:eastAsia="zh-CN"/>
        </w:rPr>
        <w:t>"</w:t>
      </w:r>
    </w:p>
    <w:p w14:paraId="5C42E195" w14:textId="77777777" w:rsidR="006836AE" w:rsidRPr="00E97AF3" w:rsidRDefault="00744503">
      <w:r w:rsidRPr="00E97AF3">
        <w:t xml:space="preserve">This understanding and variants mapping rule has been reflected in the CDNC IDN Table, and inherited </w:t>
      </w:r>
      <w:del w:id="355" w:author="Author">
        <w:r w:rsidRPr="00E97AF3" w:rsidDel="00D8766B">
          <w:delText xml:space="preserve">in </w:delText>
        </w:r>
      </w:del>
      <w:ins w:id="356" w:author="Author">
        <w:r w:rsidR="00D8766B" w:rsidRPr="00E97AF3">
          <w:t xml:space="preserve">by </w:t>
        </w:r>
      </w:ins>
      <w:r w:rsidRPr="00E97AF3">
        <w:t>the current CGP LGR document.</w:t>
      </w:r>
    </w:p>
    <w:p w14:paraId="5C42E196" w14:textId="77777777" w:rsidR="006836AE" w:rsidRPr="00E97AF3" w:rsidRDefault="00744503">
      <w:r w:rsidRPr="00E97AF3">
        <w:t>In alignment with RFC 4713 and CDNC practice, generally, every code point in the CGP repertoire has its preferred</w:t>
      </w:r>
      <w:r w:rsidRPr="00E97AF3">
        <w:rPr>
          <w:lang w:eastAsia="zh-CN"/>
        </w:rPr>
        <w:t xml:space="preserve">/allocatable </w:t>
      </w:r>
      <w:r w:rsidRPr="00E97AF3">
        <w:t>simplified variant(s), preferred</w:t>
      </w:r>
      <w:r w:rsidRPr="00E97AF3">
        <w:rPr>
          <w:lang w:eastAsia="zh-CN"/>
        </w:rPr>
        <w:t>/allocatable</w:t>
      </w:r>
      <w:r w:rsidRPr="00E97AF3">
        <w:t xml:space="preserve"> traditional variant(s), and </w:t>
      </w:r>
      <w:r w:rsidRPr="00E97AF3">
        <w:rPr>
          <w:lang w:eastAsia="zh-CN"/>
        </w:rPr>
        <w:t>reserved/blocke</w:t>
      </w:r>
      <w:r w:rsidRPr="00E97AF3">
        <w:t xml:space="preserve">d variant(s). In some cases, a code point has a reflexive preferred variant. In others, a code point has no reserved variant. </w:t>
      </w:r>
    </w:p>
    <w:p w14:paraId="5C42E197" w14:textId="77777777" w:rsidR="006836AE" w:rsidRPr="00E97AF3" w:rsidRDefault="00744503">
      <w:pPr>
        <w:jc w:val="center"/>
      </w:pPr>
      <w:r w:rsidRPr="00E97AF3">
        <w:rPr>
          <w:noProof/>
          <w:lang w:bidi="km-KH"/>
        </w:rPr>
        <w:lastRenderedPageBreak/>
        <w:drawing>
          <wp:inline distT="0" distB="0" distL="0" distR="0" wp14:anchorId="5C42E3EF" wp14:editId="5C42E3F0">
            <wp:extent cx="5267325" cy="13335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5267325" cy="1333500"/>
                    </a:xfrm>
                    <a:prstGeom prst="rect">
                      <a:avLst/>
                    </a:prstGeom>
                    <a:noFill/>
                    <a:ln>
                      <a:noFill/>
                    </a:ln>
                  </pic:spPr>
                </pic:pic>
              </a:graphicData>
            </a:graphic>
          </wp:inline>
        </w:drawing>
      </w:r>
    </w:p>
    <w:p w14:paraId="5C42E198" w14:textId="77777777" w:rsidR="006836AE" w:rsidRPr="00E97AF3" w:rsidRDefault="00744503">
      <w:pPr>
        <w:jc w:val="center"/>
      </w:pPr>
      <w:r w:rsidRPr="00E97AF3">
        <w:t>Figure 9: variant setting in CDNC IDN Table</w:t>
      </w:r>
    </w:p>
    <w:p w14:paraId="5C42E199" w14:textId="77777777" w:rsidR="006836AE" w:rsidRPr="00E97AF3" w:rsidRDefault="00744503">
      <w:r w:rsidRPr="00E97AF3">
        <w:t xml:space="preserve">Once transformed into XML-format </w:t>
      </w:r>
      <w:del w:id="357" w:author="Author">
        <w:r w:rsidRPr="00E97AF3" w:rsidDel="00D8766B">
          <w:delText xml:space="preserve">(draft-davies-idntables-10, Representing Label Generation Rulesets using XML, </w:delText>
        </w:r>
      </w:del>
      <w:ins w:id="358" w:author="Author">
        <w:r w:rsidR="00427B62" w:rsidRPr="00E97AF3">
          <w:rPr>
            <w:rFonts w:cs="Calibri"/>
            <w:szCs w:val="20"/>
          </w:rPr>
          <w:fldChar w:fldCharType="begin"/>
        </w:r>
        <w:r w:rsidR="00A77B7D" w:rsidRPr="00E97AF3">
          <w:rPr>
            <w:rFonts w:cs="Calibri"/>
            <w:szCs w:val="20"/>
          </w:rPr>
          <w:instrText>HYPERLINK "C:\\Users\\asmusf\\AppData\\Local\\Temp\\defined"</w:instrText>
        </w:r>
        <w:r w:rsidR="00427B62" w:rsidRPr="00E97AF3">
          <w:rPr>
            <w:rFonts w:cs="Calibri"/>
            <w:szCs w:val="20"/>
          </w:rPr>
          <w:fldChar w:fldCharType="separate"/>
        </w:r>
      </w:ins>
      <w:del w:id="359" w:author="Unknown">
        <w:r w:rsidR="00D8766B" w:rsidRPr="00E97AF3" w:rsidDel="00D8766B">
          <w:rPr>
            <w:rStyle w:val="Hyperlink"/>
            <w:rFonts w:cs="Calibri"/>
            <w:szCs w:val="20"/>
          </w:rPr>
          <w:delText>https://datatracker.ietf.org/doc/draft-davies-idntables/</w:delText>
        </w:r>
      </w:del>
      <w:del w:id="360" w:author="Author">
        <w:r w:rsidR="00D8766B" w:rsidRPr="00E97AF3" w:rsidDel="00D8766B">
          <w:rPr>
            <w:rStyle w:val="Hyperlink"/>
          </w:rPr>
          <w:delText>),</w:delText>
        </w:r>
      </w:del>
      <w:ins w:id="361" w:author="Author">
        <w:r w:rsidR="00D8766B" w:rsidRPr="00E97AF3">
          <w:rPr>
            <w:rStyle w:val="Hyperlink"/>
          </w:rPr>
          <w:t>defined</w:t>
        </w:r>
        <w:r w:rsidR="00427B62" w:rsidRPr="00E97AF3">
          <w:rPr>
            <w:rFonts w:cs="Calibri"/>
            <w:szCs w:val="20"/>
          </w:rPr>
          <w:fldChar w:fldCharType="end"/>
        </w:r>
        <w:r w:rsidR="00D8766B" w:rsidRPr="00E97AF3">
          <w:t xml:space="preserve"> in RFC 7940</w:t>
        </w:r>
      </w:ins>
      <w:r w:rsidRPr="00E97AF3">
        <w:t xml:space="preserve"> all preferred variant char(s) are </w:t>
      </w:r>
      <w:r w:rsidRPr="00E97AF3">
        <w:rPr>
          <w:lang w:eastAsia="zh-CN"/>
        </w:rPr>
        <w:t>"</w:t>
      </w:r>
      <w:r w:rsidRPr="00E97AF3">
        <w:t xml:space="preserve">allocatable", all reserved variant char(s) are </w:t>
      </w:r>
      <w:r w:rsidRPr="00E97AF3">
        <w:rPr>
          <w:lang w:eastAsia="zh-CN"/>
        </w:rPr>
        <w:t>"</w:t>
      </w:r>
      <w:r w:rsidRPr="00E97AF3">
        <w:t>blocked</w:t>
      </w:r>
      <w:r w:rsidRPr="00E97AF3">
        <w:rPr>
          <w:lang w:eastAsia="zh-CN"/>
        </w:rPr>
        <w:t>"</w:t>
      </w:r>
      <w:r w:rsidRPr="00E97AF3">
        <w:t>, with sub-types as:</w:t>
      </w:r>
    </w:p>
    <w:tbl>
      <w:tblPr>
        <w:tblStyle w:val="TableGrid"/>
        <w:tblW w:w="8968" w:type="dxa"/>
        <w:tblLayout w:type="fixed"/>
        <w:tblLook w:val="04A0" w:firstRow="1" w:lastRow="0" w:firstColumn="1" w:lastColumn="0" w:noHBand="0" w:noVBand="1"/>
      </w:tblPr>
      <w:tblGrid>
        <w:gridCol w:w="1772"/>
        <w:gridCol w:w="1338"/>
        <w:gridCol w:w="5858"/>
      </w:tblGrid>
      <w:tr w:rsidR="006836AE" w:rsidRPr="00E97AF3" w14:paraId="5C42E19D" w14:textId="77777777">
        <w:tc>
          <w:tcPr>
            <w:tcW w:w="1772" w:type="dxa"/>
            <w:shd w:val="clear" w:color="auto" w:fill="C6D9F1" w:themeFill="text2" w:themeFillTint="33"/>
          </w:tcPr>
          <w:p w14:paraId="5C42E19A" w14:textId="77777777" w:rsidR="006836AE" w:rsidRPr="00E97AF3" w:rsidRDefault="00744503">
            <w:r w:rsidRPr="00E97AF3">
              <w:t>Sub-Type</w:t>
            </w:r>
          </w:p>
        </w:tc>
        <w:tc>
          <w:tcPr>
            <w:tcW w:w="1338" w:type="dxa"/>
            <w:shd w:val="clear" w:color="auto" w:fill="C6D9F1" w:themeFill="text2" w:themeFillTint="33"/>
          </w:tcPr>
          <w:p w14:paraId="5C42E19B" w14:textId="77777777" w:rsidR="006836AE" w:rsidRPr="00E97AF3" w:rsidRDefault="00744503">
            <w:r w:rsidRPr="00E97AF3">
              <w:t>Type</w:t>
            </w:r>
          </w:p>
        </w:tc>
        <w:tc>
          <w:tcPr>
            <w:tcW w:w="5858" w:type="dxa"/>
            <w:shd w:val="clear" w:color="auto" w:fill="C6D9F1" w:themeFill="text2" w:themeFillTint="33"/>
          </w:tcPr>
          <w:p w14:paraId="5C42E19C" w14:textId="77777777" w:rsidR="006836AE" w:rsidRPr="00E97AF3" w:rsidRDefault="00744503">
            <w:r w:rsidRPr="00E97AF3">
              <w:t>Comment</w:t>
            </w:r>
          </w:p>
        </w:tc>
      </w:tr>
      <w:tr w:rsidR="006836AE" w:rsidRPr="00E97AF3" w14:paraId="5C42E1A1" w14:textId="77777777">
        <w:tc>
          <w:tcPr>
            <w:tcW w:w="1772" w:type="dxa"/>
          </w:tcPr>
          <w:p w14:paraId="5C42E19E" w14:textId="77777777" w:rsidR="006836AE" w:rsidRPr="00E97AF3" w:rsidRDefault="00744503">
            <w:r w:rsidRPr="00E97AF3">
              <w:t>simp</w:t>
            </w:r>
          </w:p>
        </w:tc>
        <w:tc>
          <w:tcPr>
            <w:tcW w:w="1338" w:type="dxa"/>
          </w:tcPr>
          <w:p w14:paraId="5C42E19F" w14:textId="77777777" w:rsidR="006836AE" w:rsidRPr="00E97AF3" w:rsidRDefault="00744503">
            <w:r w:rsidRPr="00E97AF3">
              <w:t>Allocatable</w:t>
            </w:r>
          </w:p>
        </w:tc>
        <w:tc>
          <w:tcPr>
            <w:tcW w:w="5858" w:type="dxa"/>
          </w:tcPr>
          <w:p w14:paraId="5C42E1A0" w14:textId="77777777" w:rsidR="006836AE" w:rsidRPr="00E97AF3" w:rsidRDefault="00744503">
            <w:r w:rsidRPr="00E97AF3">
              <w:t>preferred simplified variant char;</w:t>
            </w:r>
          </w:p>
        </w:tc>
      </w:tr>
      <w:tr w:rsidR="006836AE" w:rsidRPr="00E97AF3" w14:paraId="5C42E1A5" w14:textId="77777777">
        <w:tc>
          <w:tcPr>
            <w:tcW w:w="1772" w:type="dxa"/>
          </w:tcPr>
          <w:p w14:paraId="5C42E1A2" w14:textId="77777777" w:rsidR="006836AE" w:rsidRPr="00E97AF3" w:rsidRDefault="00744503">
            <w:r w:rsidRPr="00E97AF3">
              <w:t>r-simp</w:t>
            </w:r>
          </w:p>
        </w:tc>
        <w:tc>
          <w:tcPr>
            <w:tcW w:w="1338" w:type="dxa"/>
          </w:tcPr>
          <w:p w14:paraId="5C42E1A3" w14:textId="77777777" w:rsidR="006836AE" w:rsidRPr="00E97AF3" w:rsidRDefault="00744503">
            <w:r w:rsidRPr="00E97AF3">
              <w:t>Allocatable</w:t>
            </w:r>
          </w:p>
        </w:tc>
        <w:tc>
          <w:tcPr>
            <w:tcW w:w="5858" w:type="dxa"/>
          </w:tcPr>
          <w:p w14:paraId="5C42E1A4" w14:textId="77777777" w:rsidR="006836AE" w:rsidRPr="00E97AF3" w:rsidRDefault="00744503">
            <w:r w:rsidRPr="00E97AF3">
              <w:t>reflexive preferred simplified variant char;</w:t>
            </w:r>
          </w:p>
        </w:tc>
      </w:tr>
      <w:tr w:rsidR="006836AE" w:rsidRPr="00E97AF3" w14:paraId="5C42E1A9" w14:textId="77777777">
        <w:tc>
          <w:tcPr>
            <w:tcW w:w="1772" w:type="dxa"/>
          </w:tcPr>
          <w:p w14:paraId="5C42E1A6" w14:textId="77777777" w:rsidR="006836AE" w:rsidRPr="00E97AF3" w:rsidRDefault="00744503">
            <w:r w:rsidRPr="00E97AF3">
              <w:t>trad</w:t>
            </w:r>
          </w:p>
        </w:tc>
        <w:tc>
          <w:tcPr>
            <w:tcW w:w="1338" w:type="dxa"/>
          </w:tcPr>
          <w:p w14:paraId="5C42E1A7" w14:textId="77777777" w:rsidR="006836AE" w:rsidRPr="00E97AF3" w:rsidRDefault="00744503">
            <w:r w:rsidRPr="00E97AF3">
              <w:t>Allocatable</w:t>
            </w:r>
          </w:p>
        </w:tc>
        <w:tc>
          <w:tcPr>
            <w:tcW w:w="5858" w:type="dxa"/>
          </w:tcPr>
          <w:p w14:paraId="5C42E1A8" w14:textId="77777777" w:rsidR="006836AE" w:rsidRPr="00E97AF3" w:rsidRDefault="00744503">
            <w:r w:rsidRPr="00E97AF3">
              <w:t>preferred traditional variant char</w:t>
            </w:r>
          </w:p>
        </w:tc>
      </w:tr>
      <w:tr w:rsidR="006836AE" w:rsidRPr="00E97AF3" w14:paraId="5C42E1AD" w14:textId="77777777">
        <w:tc>
          <w:tcPr>
            <w:tcW w:w="1772" w:type="dxa"/>
          </w:tcPr>
          <w:p w14:paraId="5C42E1AA" w14:textId="77777777" w:rsidR="006836AE" w:rsidRPr="00E97AF3" w:rsidRDefault="00744503">
            <w:r w:rsidRPr="00E97AF3">
              <w:t>r-trad</w:t>
            </w:r>
          </w:p>
        </w:tc>
        <w:tc>
          <w:tcPr>
            <w:tcW w:w="1338" w:type="dxa"/>
          </w:tcPr>
          <w:p w14:paraId="5C42E1AB" w14:textId="77777777" w:rsidR="006836AE" w:rsidRPr="00E97AF3" w:rsidRDefault="00744503">
            <w:r w:rsidRPr="00E97AF3">
              <w:t>Allocatable</w:t>
            </w:r>
          </w:p>
        </w:tc>
        <w:tc>
          <w:tcPr>
            <w:tcW w:w="5858" w:type="dxa"/>
          </w:tcPr>
          <w:p w14:paraId="5C42E1AC" w14:textId="77777777" w:rsidR="006836AE" w:rsidRPr="00E97AF3" w:rsidRDefault="00744503">
            <w:r w:rsidRPr="00E97AF3">
              <w:t>reflexive preferred traditional variant char</w:t>
            </w:r>
          </w:p>
        </w:tc>
      </w:tr>
      <w:tr w:rsidR="006836AE" w:rsidRPr="00E97AF3" w14:paraId="5C42E1B1" w14:textId="77777777">
        <w:tc>
          <w:tcPr>
            <w:tcW w:w="1772" w:type="dxa"/>
          </w:tcPr>
          <w:p w14:paraId="5C42E1AE" w14:textId="77777777" w:rsidR="006836AE" w:rsidRPr="00E97AF3" w:rsidRDefault="00744503">
            <w:r w:rsidRPr="00E97AF3">
              <w:t>both</w:t>
            </w:r>
          </w:p>
        </w:tc>
        <w:tc>
          <w:tcPr>
            <w:tcW w:w="1338" w:type="dxa"/>
          </w:tcPr>
          <w:p w14:paraId="5C42E1AF" w14:textId="77777777" w:rsidR="006836AE" w:rsidRPr="00E97AF3" w:rsidRDefault="00744503">
            <w:r w:rsidRPr="00E97AF3">
              <w:t>Allocatable</w:t>
            </w:r>
          </w:p>
        </w:tc>
        <w:tc>
          <w:tcPr>
            <w:tcW w:w="5858" w:type="dxa"/>
          </w:tcPr>
          <w:p w14:paraId="5C42E1B0" w14:textId="77777777" w:rsidR="006836AE" w:rsidRPr="00E97AF3" w:rsidRDefault="00744503">
            <w:r w:rsidRPr="00E97AF3">
              <w:t>preferred simplified and traditional variant chars are the same</w:t>
            </w:r>
          </w:p>
        </w:tc>
      </w:tr>
      <w:tr w:rsidR="006836AE" w:rsidRPr="00E97AF3" w14:paraId="5C42E1B5" w14:textId="77777777">
        <w:tc>
          <w:tcPr>
            <w:tcW w:w="1772" w:type="dxa"/>
          </w:tcPr>
          <w:p w14:paraId="5C42E1B2" w14:textId="77777777" w:rsidR="006836AE" w:rsidRPr="00E97AF3" w:rsidRDefault="00744503">
            <w:r w:rsidRPr="00E97AF3">
              <w:t>r-both</w:t>
            </w:r>
          </w:p>
        </w:tc>
        <w:tc>
          <w:tcPr>
            <w:tcW w:w="1338" w:type="dxa"/>
          </w:tcPr>
          <w:p w14:paraId="5C42E1B3" w14:textId="77777777" w:rsidR="006836AE" w:rsidRPr="00E97AF3" w:rsidRDefault="00744503">
            <w:r w:rsidRPr="00E97AF3">
              <w:t>Allocatable</w:t>
            </w:r>
          </w:p>
        </w:tc>
        <w:tc>
          <w:tcPr>
            <w:tcW w:w="5858" w:type="dxa"/>
          </w:tcPr>
          <w:p w14:paraId="5C42E1B4" w14:textId="77777777" w:rsidR="006836AE" w:rsidRPr="00E97AF3" w:rsidRDefault="00744503">
            <w:r w:rsidRPr="00E97AF3">
              <w:t>reflexive preferred simp and trad variant chars are the same</w:t>
            </w:r>
          </w:p>
        </w:tc>
      </w:tr>
      <w:tr w:rsidR="006836AE" w:rsidRPr="00B01889" w14:paraId="5C42E1B9" w14:textId="77777777">
        <w:tc>
          <w:tcPr>
            <w:tcW w:w="1772" w:type="dxa"/>
          </w:tcPr>
          <w:p w14:paraId="5C42E1B6" w14:textId="77777777" w:rsidR="006836AE" w:rsidRPr="00E97AF3" w:rsidRDefault="00744503">
            <w:r w:rsidRPr="00E97AF3">
              <w:t>r-neither</w:t>
            </w:r>
          </w:p>
        </w:tc>
        <w:tc>
          <w:tcPr>
            <w:tcW w:w="1338" w:type="dxa"/>
          </w:tcPr>
          <w:p w14:paraId="5C42E1B7" w14:textId="77777777" w:rsidR="006836AE" w:rsidRPr="00E97AF3" w:rsidRDefault="00744503">
            <w:r w:rsidRPr="00E97AF3">
              <w:t>Blocked</w:t>
            </w:r>
          </w:p>
        </w:tc>
        <w:tc>
          <w:tcPr>
            <w:tcW w:w="5858" w:type="dxa"/>
          </w:tcPr>
          <w:p w14:paraId="5C42E1B8" w14:textId="77777777" w:rsidR="006836AE" w:rsidRPr="00C95D03" w:rsidRDefault="00744503">
            <w:pPr>
              <w:rPr>
                <w:lang w:val="fr-FR"/>
              </w:rPr>
            </w:pPr>
            <w:r w:rsidRPr="00C95D03">
              <w:rPr>
                <w:lang w:val="fr-FR"/>
              </w:rPr>
              <w:t>Non-allocatable reflexive/original char</w:t>
            </w:r>
          </w:p>
        </w:tc>
      </w:tr>
      <w:tr w:rsidR="006836AE" w:rsidRPr="00E97AF3" w14:paraId="5C42E1BD" w14:textId="77777777">
        <w:tc>
          <w:tcPr>
            <w:tcW w:w="1772" w:type="dxa"/>
          </w:tcPr>
          <w:p w14:paraId="5C42E1BA" w14:textId="77777777" w:rsidR="006836AE" w:rsidRPr="00E97AF3" w:rsidRDefault="00744503">
            <w:r w:rsidRPr="00E97AF3">
              <w:t>blocked</w:t>
            </w:r>
          </w:p>
        </w:tc>
        <w:tc>
          <w:tcPr>
            <w:tcW w:w="1338" w:type="dxa"/>
          </w:tcPr>
          <w:p w14:paraId="5C42E1BB" w14:textId="77777777" w:rsidR="006836AE" w:rsidRPr="00E97AF3" w:rsidRDefault="00744503">
            <w:r w:rsidRPr="00E97AF3">
              <w:t>Blocked</w:t>
            </w:r>
          </w:p>
        </w:tc>
        <w:tc>
          <w:tcPr>
            <w:tcW w:w="5858" w:type="dxa"/>
          </w:tcPr>
          <w:p w14:paraId="5C42E1BC" w14:textId="77777777" w:rsidR="006836AE" w:rsidRPr="00E97AF3" w:rsidRDefault="00744503">
            <w:r w:rsidRPr="00E97AF3">
              <w:t xml:space="preserve">Non-allocatable variant char </w:t>
            </w:r>
          </w:p>
        </w:tc>
      </w:tr>
    </w:tbl>
    <w:p w14:paraId="5C42E1BE" w14:textId="77777777" w:rsidR="006836AE" w:rsidRPr="00E97AF3" w:rsidRDefault="006836AE"/>
    <w:p w14:paraId="5C42E1BF" w14:textId="77777777" w:rsidR="006836AE" w:rsidRPr="00E97AF3" w:rsidRDefault="00744503">
      <w:del w:id="362" w:author="Author">
        <w:r w:rsidRPr="00E97AF3" w:rsidDel="00D8766B">
          <w:delText>In alignment</w:delText>
        </w:r>
      </w:del>
      <w:ins w:id="363" w:author="Author">
        <w:r w:rsidR="00D8766B" w:rsidRPr="00E97AF3">
          <w:t>Following the</w:t>
        </w:r>
      </w:ins>
      <w:del w:id="364" w:author="Author">
        <w:r w:rsidRPr="00E97AF3" w:rsidDel="00D8766B">
          <w:delText xml:space="preserve"> o</w:delText>
        </w:r>
        <w:r w:rsidRPr="00E97AF3" w:rsidDel="00E97AF3">
          <w:delText>f</w:delText>
        </w:r>
      </w:del>
      <w:r w:rsidRPr="00E97AF3">
        <w:t xml:space="preserve"> XML </w:t>
      </w:r>
      <w:ins w:id="365" w:author="Author">
        <w:r w:rsidR="00D8766B" w:rsidRPr="00E97AF3">
          <w:t>schema</w:t>
        </w:r>
      </w:ins>
      <w:del w:id="366" w:author="Author">
        <w:r w:rsidRPr="00E97AF3" w:rsidDel="00D8766B">
          <w:delText>rules</w:delText>
        </w:r>
      </w:del>
      <w:r w:rsidRPr="00E97AF3">
        <w:t>, the two variant mappings in Figure</w:t>
      </w:r>
      <w:ins w:id="367" w:author="Author">
        <w:r w:rsidR="00937F3B" w:rsidRPr="00E97AF3">
          <w:t xml:space="preserve"> </w:t>
        </w:r>
      </w:ins>
      <w:r w:rsidRPr="00E97AF3">
        <w:t xml:space="preserve">8 will be transformed into the following </w:t>
      </w:r>
      <w:ins w:id="368" w:author="Author">
        <w:r w:rsidR="00D8766B" w:rsidRPr="00E97AF3">
          <w:t xml:space="preserve">XML source </w:t>
        </w:r>
      </w:ins>
      <w:r w:rsidRPr="00E97AF3">
        <w:t>text:</w:t>
      </w:r>
    </w:p>
    <w:p w14:paraId="5C42E1C0" w14:textId="77777777" w:rsidR="006836AE" w:rsidRPr="00E97AF3" w:rsidRDefault="00744503">
      <w:pPr>
        <w:spacing w:after="0" w:line="260" w:lineRule="auto"/>
        <w:rPr>
          <w:color w:val="365F91" w:themeColor="accent1" w:themeShade="BF"/>
        </w:rPr>
      </w:pPr>
      <w:r w:rsidRPr="00E97AF3">
        <w:rPr>
          <w:color w:val="365F91" w:themeColor="accent1" w:themeShade="BF"/>
        </w:rPr>
        <w:t>&lt;char cp="4F53" tag="</w:t>
      </w:r>
      <w:proofErr w:type="gramStart"/>
      <w:r w:rsidRPr="00E97AF3">
        <w:rPr>
          <w:color w:val="365F91" w:themeColor="accent1" w:themeShade="BF"/>
        </w:rPr>
        <w:t>sc:Hani</w:t>
      </w:r>
      <w:proofErr w:type="gramEnd"/>
      <w:r w:rsidRPr="00E97AF3">
        <w:rPr>
          <w:color w:val="365F91" w:themeColor="accent1" w:themeShade="BF"/>
        </w:rPr>
        <w:t>" &gt;</w:t>
      </w:r>
    </w:p>
    <w:p w14:paraId="5C42E1C1" w14:textId="77777777" w:rsidR="006836AE" w:rsidRPr="00E97AF3" w:rsidRDefault="00744503">
      <w:pPr>
        <w:spacing w:after="0" w:line="260" w:lineRule="auto"/>
        <w:ind w:firstLine="720"/>
        <w:rPr>
          <w:color w:val="365F91" w:themeColor="accent1" w:themeShade="BF"/>
        </w:rPr>
      </w:pPr>
      <w:r w:rsidRPr="00E97AF3">
        <w:rPr>
          <w:color w:val="365F91" w:themeColor="accent1" w:themeShade="BF"/>
        </w:rPr>
        <w:t>&lt;var cp="4F53" type="r-simp" comment="identity" /&gt;</w:t>
      </w:r>
    </w:p>
    <w:p w14:paraId="5C42E1C2" w14:textId="77777777" w:rsidR="006836AE" w:rsidRPr="00E97AF3" w:rsidRDefault="00744503">
      <w:pPr>
        <w:spacing w:after="0" w:line="260" w:lineRule="auto"/>
        <w:ind w:firstLine="720"/>
        <w:rPr>
          <w:color w:val="365F91" w:themeColor="accent1" w:themeShade="BF"/>
        </w:rPr>
      </w:pPr>
      <w:r w:rsidRPr="00E97AF3">
        <w:rPr>
          <w:color w:val="365F91" w:themeColor="accent1" w:themeShade="BF"/>
        </w:rPr>
        <w:t>&lt;var cp="8EB0" type="blocked" /&gt;</w:t>
      </w:r>
    </w:p>
    <w:p w14:paraId="5C42E1C3" w14:textId="77777777" w:rsidR="006836AE" w:rsidRPr="00E97AF3" w:rsidRDefault="00744503">
      <w:pPr>
        <w:spacing w:after="0" w:line="260" w:lineRule="auto"/>
        <w:ind w:firstLine="720"/>
        <w:rPr>
          <w:color w:val="365F91" w:themeColor="accent1" w:themeShade="BF"/>
        </w:rPr>
      </w:pPr>
      <w:r w:rsidRPr="00E97AF3">
        <w:rPr>
          <w:color w:val="365F91" w:themeColor="accent1" w:themeShade="BF"/>
        </w:rPr>
        <w:t>&lt;var cp="8EC6" type="blocked" /&gt;</w:t>
      </w:r>
    </w:p>
    <w:p w14:paraId="5C42E1C4" w14:textId="77777777" w:rsidR="006836AE" w:rsidRPr="00E97AF3" w:rsidRDefault="00744503">
      <w:pPr>
        <w:spacing w:after="0" w:line="260" w:lineRule="auto"/>
        <w:ind w:firstLine="720"/>
        <w:rPr>
          <w:color w:val="365F91" w:themeColor="accent1" w:themeShade="BF"/>
        </w:rPr>
      </w:pPr>
      <w:r w:rsidRPr="00E97AF3">
        <w:rPr>
          <w:color w:val="365F91" w:themeColor="accent1" w:themeShade="BF"/>
        </w:rPr>
        <w:t>&lt;var cp="9AB5" type="blocked" /&gt;</w:t>
      </w:r>
    </w:p>
    <w:p w14:paraId="5C42E1C5" w14:textId="77777777" w:rsidR="006836AE" w:rsidRPr="00E97AF3" w:rsidRDefault="00744503">
      <w:pPr>
        <w:spacing w:after="0" w:line="260" w:lineRule="auto"/>
        <w:ind w:firstLine="720"/>
        <w:rPr>
          <w:color w:val="365F91" w:themeColor="accent1" w:themeShade="BF"/>
        </w:rPr>
      </w:pPr>
      <w:r w:rsidRPr="00E97AF3">
        <w:rPr>
          <w:color w:val="365F91" w:themeColor="accent1" w:themeShade="BF"/>
        </w:rPr>
        <w:t>&lt;var cp="9AD4" type="trad</w:t>
      </w:r>
      <w:del w:id="369" w:author="Author">
        <w:r w:rsidRPr="00E97AF3" w:rsidDel="00B77208">
          <w:rPr>
            <w:color w:val="365F91" w:themeColor="accent1" w:themeShade="BF"/>
          </w:rPr>
          <w:delText>ed</w:delText>
        </w:r>
      </w:del>
      <w:r w:rsidRPr="00E97AF3">
        <w:rPr>
          <w:color w:val="365F91" w:themeColor="accent1" w:themeShade="BF"/>
        </w:rPr>
        <w:t>" /&gt;</w:t>
      </w:r>
    </w:p>
    <w:p w14:paraId="5C42E1C6" w14:textId="77777777" w:rsidR="006836AE" w:rsidRPr="00E97AF3" w:rsidRDefault="00744503">
      <w:pPr>
        <w:spacing w:after="0" w:line="260" w:lineRule="auto"/>
        <w:rPr>
          <w:color w:val="365F91" w:themeColor="accent1" w:themeShade="BF"/>
        </w:rPr>
      </w:pPr>
      <w:r w:rsidRPr="00E97AF3">
        <w:rPr>
          <w:color w:val="365F91" w:themeColor="accent1" w:themeShade="BF"/>
        </w:rPr>
        <w:t>&lt;/char&gt;</w:t>
      </w:r>
    </w:p>
    <w:p w14:paraId="5C42E1C7" w14:textId="77777777" w:rsidR="006836AE" w:rsidRPr="00E97AF3" w:rsidRDefault="00744503">
      <w:pPr>
        <w:spacing w:after="0" w:line="260" w:lineRule="auto"/>
        <w:rPr>
          <w:color w:val="365F91" w:themeColor="accent1" w:themeShade="BF"/>
        </w:rPr>
      </w:pPr>
      <w:commentRangeStart w:id="370"/>
      <w:r w:rsidRPr="00E97AF3">
        <w:rPr>
          <w:color w:val="365F91" w:themeColor="accent1" w:themeShade="BF"/>
        </w:rPr>
        <w:t>&lt;char cp="4E81" tag="</w:t>
      </w:r>
      <w:proofErr w:type="gramStart"/>
      <w:r w:rsidRPr="00E97AF3">
        <w:rPr>
          <w:color w:val="365F91" w:themeColor="accent1" w:themeShade="BF"/>
        </w:rPr>
        <w:t>sc:Hani</w:t>
      </w:r>
      <w:proofErr w:type="gramEnd"/>
      <w:r w:rsidRPr="00E97AF3">
        <w:rPr>
          <w:color w:val="365F91" w:themeColor="accent1" w:themeShade="BF"/>
        </w:rPr>
        <w:t>" &gt;</w:t>
      </w:r>
    </w:p>
    <w:p w14:paraId="5C42E1C8" w14:textId="77777777" w:rsidR="006836AE" w:rsidRPr="00E97AF3" w:rsidRDefault="00744503">
      <w:pPr>
        <w:spacing w:after="0" w:line="260" w:lineRule="auto"/>
        <w:ind w:firstLine="720"/>
        <w:rPr>
          <w:color w:val="365F91" w:themeColor="accent1" w:themeShade="BF"/>
        </w:rPr>
      </w:pPr>
      <w:r w:rsidRPr="00E97AF3">
        <w:rPr>
          <w:color w:val="365F91" w:themeColor="accent1" w:themeShade="BF"/>
        </w:rPr>
        <w:t>&lt;var cp="4E7E" type="trad" /&gt;</w:t>
      </w:r>
    </w:p>
    <w:p w14:paraId="5C42E1C9" w14:textId="77777777" w:rsidR="006836AE" w:rsidRPr="00E97AF3" w:rsidRDefault="00744503">
      <w:pPr>
        <w:spacing w:after="0" w:line="260" w:lineRule="auto"/>
        <w:ind w:firstLine="720"/>
        <w:rPr>
          <w:color w:val="365F91" w:themeColor="accent1" w:themeShade="BF"/>
          <w:lang w:eastAsia="zh-CN"/>
        </w:rPr>
      </w:pPr>
      <w:r w:rsidRPr="00E97AF3">
        <w:rPr>
          <w:color w:val="365F91" w:themeColor="accent1" w:themeShade="BF"/>
        </w:rPr>
        <w:t>&lt;var cp="4E81" type="r-neither" comment="identity" /&gt;</w:t>
      </w:r>
      <w:r w:rsidRPr="00E97AF3">
        <w:rPr>
          <w:color w:val="365F91" w:themeColor="accent1" w:themeShade="BF"/>
          <w:lang w:eastAsia="zh-CN"/>
        </w:rPr>
        <w:t>\</w:t>
      </w:r>
    </w:p>
    <w:p w14:paraId="5C42E1CA" w14:textId="77777777" w:rsidR="006836AE" w:rsidRPr="00C95D03" w:rsidRDefault="00744503">
      <w:pPr>
        <w:spacing w:after="0" w:line="260" w:lineRule="auto"/>
        <w:ind w:firstLine="720"/>
        <w:rPr>
          <w:color w:val="365F91" w:themeColor="accent1" w:themeShade="BF"/>
          <w:lang w:val="fr-FR"/>
        </w:rPr>
      </w:pPr>
      <w:r w:rsidRPr="00C95D03">
        <w:rPr>
          <w:color w:val="365F91" w:themeColor="accent1" w:themeShade="BF"/>
          <w:lang w:val="fr-FR"/>
        </w:rPr>
        <w:t>&lt;</w:t>
      </w:r>
      <w:proofErr w:type="gramStart"/>
      <w:r w:rsidRPr="00C95D03">
        <w:rPr>
          <w:color w:val="365F91" w:themeColor="accent1" w:themeShade="BF"/>
          <w:lang w:val="fr-FR"/>
        </w:rPr>
        <w:t>var</w:t>
      </w:r>
      <w:proofErr w:type="gramEnd"/>
      <w:r w:rsidRPr="00C95D03">
        <w:rPr>
          <w:color w:val="365F91" w:themeColor="accent1" w:themeShade="BF"/>
          <w:lang w:val="fr-FR"/>
        </w:rPr>
        <w:t xml:space="preserve"> cp="5E72" type="simp" /&gt;</w:t>
      </w:r>
    </w:p>
    <w:p w14:paraId="5C42E1CB" w14:textId="77777777" w:rsidR="006836AE" w:rsidRPr="00E97AF3" w:rsidRDefault="00744503">
      <w:pPr>
        <w:spacing w:after="0" w:line="260" w:lineRule="auto"/>
        <w:ind w:firstLine="720"/>
        <w:rPr>
          <w:color w:val="365F91" w:themeColor="accent1" w:themeShade="BF"/>
        </w:rPr>
      </w:pPr>
      <w:r w:rsidRPr="00E97AF3">
        <w:rPr>
          <w:color w:val="365F91" w:themeColor="accent1" w:themeShade="BF"/>
        </w:rPr>
        <w:t>&lt;var cp="5E79" type="blocked" /&gt;</w:t>
      </w:r>
    </w:p>
    <w:p w14:paraId="5C42E1CC" w14:textId="77777777" w:rsidR="006836AE" w:rsidRPr="00E97AF3" w:rsidRDefault="00744503">
      <w:pPr>
        <w:spacing w:after="0" w:line="260" w:lineRule="auto"/>
        <w:ind w:firstLine="720"/>
        <w:rPr>
          <w:color w:val="365F91" w:themeColor="accent1" w:themeShade="BF"/>
        </w:rPr>
      </w:pPr>
      <w:r w:rsidRPr="00E97AF3">
        <w:rPr>
          <w:color w:val="365F91" w:themeColor="accent1" w:themeShade="BF"/>
        </w:rPr>
        <w:t>&lt;var cp="69A6" type="blocked" /&gt;</w:t>
      </w:r>
    </w:p>
    <w:p w14:paraId="5C42E1CD" w14:textId="77777777" w:rsidR="006836AE" w:rsidRPr="00E97AF3" w:rsidRDefault="00744503">
      <w:pPr>
        <w:spacing w:after="0" w:line="260" w:lineRule="auto"/>
        <w:ind w:firstLine="720"/>
        <w:rPr>
          <w:color w:val="365F91" w:themeColor="accent1" w:themeShade="BF"/>
        </w:rPr>
      </w:pPr>
      <w:r w:rsidRPr="00E97AF3">
        <w:rPr>
          <w:color w:val="365F91" w:themeColor="accent1" w:themeShade="BF"/>
        </w:rPr>
        <w:t>&lt;var cp="6F27" type="blocked" /&gt;</w:t>
      </w:r>
    </w:p>
    <w:p w14:paraId="5C42E1CE" w14:textId="77777777" w:rsidR="006836AE" w:rsidRPr="00E97AF3" w:rsidRDefault="00744503">
      <w:pPr>
        <w:spacing w:after="0" w:line="260" w:lineRule="auto"/>
        <w:rPr>
          <w:color w:val="365F91" w:themeColor="accent1" w:themeShade="BF"/>
        </w:rPr>
      </w:pPr>
      <w:r w:rsidRPr="00E97AF3">
        <w:rPr>
          <w:color w:val="365F91" w:themeColor="accent1" w:themeShade="BF"/>
        </w:rPr>
        <w:t xml:space="preserve"> &lt;/char&gt;</w:t>
      </w:r>
      <w:commentRangeEnd w:id="370"/>
      <w:r w:rsidR="00144359" w:rsidRPr="00E97AF3">
        <w:rPr>
          <w:rStyle w:val="CommentReference"/>
        </w:rPr>
        <w:commentReference w:id="370"/>
      </w:r>
    </w:p>
    <w:p w14:paraId="5C42E1CF" w14:textId="77777777" w:rsidR="006836AE" w:rsidRPr="00E97AF3" w:rsidRDefault="006836AE">
      <w:pPr>
        <w:spacing w:after="0" w:line="260" w:lineRule="auto"/>
        <w:rPr>
          <w:color w:val="365F91" w:themeColor="accent1" w:themeShade="BF"/>
        </w:rPr>
      </w:pPr>
    </w:p>
    <w:p w14:paraId="5C42E1D0" w14:textId="77777777" w:rsidR="006836AE" w:rsidRPr="00E97AF3" w:rsidRDefault="00744503">
      <w:pPr>
        <w:rPr>
          <w:lang w:eastAsia="zh-CN"/>
        </w:rPr>
      </w:pPr>
      <w:r w:rsidRPr="00E97AF3">
        <w:rPr>
          <w:lang w:eastAsia="zh-CN"/>
        </w:rPr>
        <w:t xml:space="preserve">Considering that there are some characters borrowed/imported from JGP and KGP, </w:t>
      </w:r>
      <w:del w:id="371" w:author="Author">
        <w:r w:rsidRPr="00E97AF3" w:rsidDel="00D8766B">
          <w:rPr>
            <w:lang w:eastAsia="zh-CN"/>
          </w:rPr>
          <w:delText xml:space="preserve">and </w:delText>
        </w:r>
      </w:del>
      <w:ins w:id="372" w:author="Author">
        <w:del w:id="373" w:author="Author">
          <w:r w:rsidR="00D8766B" w:rsidRPr="00E97AF3" w:rsidDel="00C619E8">
            <w:rPr>
              <w:lang w:eastAsia="zh-CN"/>
            </w:rPr>
            <w:delText>that</w:delText>
          </w:r>
        </w:del>
        <w:r w:rsidR="00C619E8" w:rsidRPr="00E97AF3">
          <w:rPr>
            <w:lang w:eastAsia="zh-CN"/>
          </w:rPr>
          <w:t>which</w:t>
        </w:r>
        <w:r w:rsidR="00D8766B" w:rsidRPr="00E97AF3">
          <w:rPr>
            <w:lang w:eastAsia="zh-CN"/>
          </w:rPr>
          <w:t xml:space="preserve"> </w:t>
        </w:r>
      </w:ins>
      <w:r w:rsidRPr="00E97AF3">
        <w:rPr>
          <w:lang w:eastAsia="zh-CN"/>
        </w:rPr>
        <w:t xml:space="preserve">are not really used in </w:t>
      </w:r>
      <w:ins w:id="374" w:author="Author">
        <w:r w:rsidR="00D8766B" w:rsidRPr="00E97AF3">
          <w:rPr>
            <w:lang w:eastAsia="zh-CN"/>
          </w:rPr>
          <w:t xml:space="preserve">the </w:t>
        </w:r>
      </w:ins>
      <w:r w:rsidRPr="00E97AF3">
        <w:rPr>
          <w:lang w:eastAsia="zh-CN"/>
        </w:rPr>
        <w:t>modern Chinese language region, the sub-type of "out-of-repertoire-var" is needed for the reflexive mappings of these characters.</w:t>
      </w:r>
    </w:p>
    <w:tbl>
      <w:tblPr>
        <w:tblStyle w:val="TableGrid"/>
        <w:tblW w:w="8968" w:type="dxa"/>
        <w:tblLayout w:type="fixed"/>
        <w:tblLook w:val="04A0" w:firstRow="1" w:lastRow="0" w:firstColumn="1" w:lastColumn="0" w:noHBand="0" w:noVBand="1"/>
      </w:tblPr>
      <w:tblGrid>
        <w:gridCol w:w="2113"/>
        <w:gridCol w:w="1550"/>
        <w:gridCol w:w="5305"/>
      </w:tblGrid>
      <w:tr w:rsidR="006836AE" w:rsidRPr="00E97AF3" w14:paraId="5C42E1D4" w14:textId="77777777">
        <w:tc>
          <w:tcPr>
            <w:tcW w:w="2113" w:type="dxa"/>
            <w:shd w:val="clear" w:color="auto" w:fill="C6D9F1" w:themeFill="text2" w:themeFillTint="33"/>
          </w:tcPr>
          <w:p w14:paraId="5C42E1D1" w14:textId="77777777" w:rsidR="006836AE" w:rsidRPr="00E97AF3" w:rsidRDefault="00744503">
            <w:r w:rsidRPr="00E97AF3">
              <w:lastRenderedPageBreak/>
              <w:t>Sub-Type</w:t>
            </w:r>
          </w:p>
        </w:tc>
        <w:tc>
          <w:tcPr>
            <w:tcW w:w="1550" w:type="dxa"/>
            <w:shd w:val="clear" w:color="auto" w:fill="C6D9F1" w:themeFill="text2" w:themeFillTint="33"/>
          </w:tcPr>
          <w:p w14:paraId="5C42E1D2" w14:textId="77777777" w:rsidR="006836AE" w:rsidRPr="00E97AF3" w:rsidRDefault="00744503">
            <w:r w:rsidRPr="00E97AF3">
              <w:t>Type</w:t>
            </w:r>
          </w:p>
        </w:tc>
        <w:tc>
          <w:tcPr>
            <w:tcW w:w="5305" w:type="dxa"/>
            <w:shd w:val="clear" w:color="auto" w:fill="C6D9F1" w:themeFill="text2" w:themeFillTint="33"/>
          </w:tcPr>
          <w:p w14:paraId="5C42E1D3" w14:textId="77777777" w:rsidR="006836AE" w:rsidRPr="00E97AF3" w:rsidRDefault="00744503">
            <w:r w:rsidRPr="00E97AF3">
              <w:t>Comment</w:t>
            </w:r>
          </w:p>
        </w:tc>
      </w:tr>
      <w:tr w:rsidR="006836AE" w:rsidRPr="00E97AF3" w14:paraId="5C42E1D8" w14:textId="77777777">
        <w:tc>
          <w:tcPr>
            <w:tcW w:w="2113" w:type="dxa"/>
          </w:tcPr>
          <w:p w14:paraId="5C42E1D5" w14:textId="77777777" w:rsidR="006836AE" w:rsidRPr="00E97AF3" w:rsidRDefault="00744503">
            <w:pPr>
              <w:rPr>
                <w:lang w:eastAsia="zh-CN"/>
              </w:rPr>
            </w:pPr>
            <w:r w:rsidRPr="00E97AF3">
              <w:rPr>
                <w:lang w:eastAsia="zh-CN"/>
              </w:rPr>
              <w:t>out-of-repertoire-var</w:t>
            </w:r>
          </w:p>
        </w:tc>
        <w:tc>
          <w:tcPr>
            <w:tcW w:w="1550" w:type="dxa"/>
          </w:tcPr>
          <w:p w14:paraId="5C42E1D6" w14:textId="77777777" w:rsidR="006836AE" w:rsidRPr="00E97AF3" w:rsidRDefault="00744503">
            <w:pPr>
              <w:rPr>
                <w:lang w:eastAsia="zh-CN"/>
              </w:rPr>
            </w:pPr>
            <w:r w:rsidRPr="00E97AF3">
              <w:rPr>
                <w:lang w:eastAsia="zh-CN"/>
              </w:rPr>
              <w:t>Invalid</w:t>
            </w:r>
          </w:p>
        </w:tc>
        <w:tc>
          <w:tcPr>
            <w:tcW w:w="5305" w:type="dxa"/>
          </w:tcPr>
          <w:p w14:paraId="5C42E1D7" w14:textId="77777777" w:rsidR="006836AE" w:rsidRPr="00E97AF3" w:rsidRDefault="00744503">
            <w:pPr>
              <w:rPr>
                <w:lang w:eastAsia="zh-CN"/>
              </w:rPr>
            </w:pPr>
            <w:r w:rsidRPr="00E97AF3">
              <w:rPr>
                <w:lang w:eastAsia="zh-CN"/>
              </w:rPr>
              <w:t>Non-CGP chars imported from other GPs</w:t>
            </w:r>
          </w:p>
        </w:tc>
      </w:tr>
    </w:tbl>
    <w:p w14:paraId="5C42E1D9" w14:textId="77777777" w:rsidR="006836AE" w:rsidRPr="00E97AF3" w:rsidRDefault="006836AE">
      <w:pPr>
        <w:rPr>
          <w:lang w:eastAsia="zh-CN"/>
        </w:rPr>
      </w:pPr>
    </w:p>
    <w:p w14:paraId="5C42E1DA" w14:textId="77777777" w:rsidR="006836AE" w:rsidRPr="00E97AF3" w:rsidRDefault="00744503">
      <w:pPr>
        <w:rPr>
          <w:lang w:eastAsia="zh-CN"/>
        </w:rPr>
      </w:pPr>
      <w:r w:rsidRPr="00E97AF3">
        <w:rPr>
          <w:lang w:eastAsia="zh-CN"/>
        </w:rPr>
        <w:t>Original</w:t>
      </w:r>
      <w:r w:rsidRPr="00E97AF3">
        <w:rPr>
          <w:lang w:eastAsia="zh-CN"/>
        </w:rPr>
        <w:tab/>
      </w:r>
      <w:r w:rsidRPr="00E97AF3">
        <w:rPr>
          <w:lang w:eastAsia="zh-CN"/>
        </w:rPr>
        <w:tab/>
        <w:t xml:space="preserve">Simplified </w:t>
      </w:r>
      <w:r w:rsidRPr="00E97AF3">
        <w:rPr>
          <w:lang w:eastAsia="zh-CN"/>
        </w:rPr>
        <w:tab/>
        <w:t>Traditional</w:t>
      </w:r>
      <w:r w:rsidRPr="00E97AF3">
        <w:rPr>
          <w:lang w:eastAsia="zh-CN"/>
        </w:rPr>
        <w:tab/>
        <w:t>All Variants</w:t>
      </w:r>
    </w:p>
    <w:p w14:paraId="5C42E1DB" w14:textId="77777777" w:rsidR="006836AE" w:rsidRPr="00E97AF3" w:rsidRDefault="00744503">
      <w:pPr>
        <w:rPr>
          <w:lang w:eastAsia="zh-CN"/>
        </w:rPr>
      </w:pPr>
      <w:r w:rsidRPr="00E97AF3">
        <w:rPr>
          <w:lang w:eastAsia="zh-CN"/>
        </w:rPr>
        <w:t>硏</w:t>
      </w:r>
      <w:r w:rsidRPr="00E97AF3">
        <w:rPr>
          <w:lang w:eastAsia="zh-CN"/>
        </w:rPr>
        <w:t xml:space="preserve">(784F) </w:t>
      </w:r>
      <w:r w:rsidRPr="00E97AF3">
        <w:rPr>
          <w:lang w:eastAsia="zh-CN"/>
        </w:rPr>
        <w:tab/>
      </w:r>
      <w:r w:rsidRPr="00E97AF3">
        <w:rPr>
          <w:lang w:eastAsia="zh-CN"/>
        </w:rPr>
        <w:t>研</w:t>
      </w:r>
      <w:r w:rsidRPr="00E97AF3">
        <w:rPr>
          <w:lang w:eastAsia="zh-CN"/>
        </w:rPr>
        <w:t>(7814)</w:t>
      </w:r>
      <w:r w:rsidRPr="00E97AF3">
        <w:rPr>
          <w:lang w:eastAsia="zh-CN"/>
        </w:rPr>
        <w:tab/>
      </w:r>
      <w:r w:rsidRPr="00E97AF3">
        <w:rPr>
          <w:lang w:eastAsia="zh-CN"/>
        </w:rPr>
        <w:t>研</w:t>
      </w:r>
      <w:r w:rsidRPr="00E97AF3">
        <w:rPr>
          <w:lang w:eastAsia="zh-CN"/>
        </w:rPr>
        <w:t>(7814)</w:t>
      </w:r>
      <w:r w:rsidRPr="00E97AF3">
        <w:rPr>
          <w:lang w:eastAsia="zh-CN"/>
        </w:rPr>
        <w:tab/>
      </w:r>
      <w:r w:rsidRPr="00E97AF3">
        <w:rPr>
          <w:lang w:eastAsia="zh-CN"/>
        </w:rPr>
        <w:t>揅</w:t>
      </w:r>
      <w:r w:rsidRPr="00E97AF3">
        <w:rPr>
          <w:lang w:eastAsia="zh-CN"/>
        </w:rPr>
        <w:t>(63C5)</w:t>
      </w:r>
      <w:r w:rsidRPr="00E97AF3">
        <w:rPr>
          <w:lang w:eastAsia="zh-CN"/>
        </w:rPr>
        <w:t>研</w:t>
      </w:r>
      <w:r w:rsidRPr="00E97AF3">
        <w:rPr>
          <w:lang w:eastAsia="zh-CN"/>
        </w:rPr>
        <w:t>(7814)</w:t>
      </w:r>
      <w:r w:rsidRPr="00E97AF3">
        <w:rPr>
          <w:lang w:eastAsia="zh-CN"/>
        </w:rPr>
        <w:t>硏</w:t>
      </w:r>
      <w:r w:rsidRPr="00E97AF3">
        <w:rPr>
          <w:lang w:eastAsia="zh-CN"/>
        </w:rPr>
        <w:t>(784F)</w:t>
      </w:r>
    </w:p>
    <w:p w14:paraId="5C42E1DC" w14:textId="77777777" w:rsidR="006836AE" w:rsidRPr="00E97AF3" w:rsidRDefault="00744503">
      <w:pPr>
        <w:rPr>
          <w:lang w:eastAsia="zh-CN"/>
        </w:rPr>
      </w:pPr>
      <w:r w:rsidRPr="00E97AF3">
        <w:rPr>
          <w:lang w:eastAsia="zh-CN"/>
        </w:rPr>
        <w:t>[JGP]</w:t>
      </w:r>
      <w:r w:rsidRPr="00E97AF3">
        <w:rPr>
          <w:lang w:eastAsia="zh-CN"/>
        </w:rPr>
        <w:tab/>
      </w:r>
      <w:r w:rsidRPr="00E97AF3">
        <w:rPr>
          <w:lang w:eastAsia="zh-CN"/>
        </w:rPr>
        <w:tab/>
        <w:t>[CGP]</w:t>
      </w:r>
      <w:r w:rsidRPr="00E97AF3">
        <w:rPr>
          <w:lang w:eastAsia="zh-CN"/>
        </w:rPr>
        <w:tab/>
      </w:r>
      <w:r w:rsidRPr="00E97AF3">
        <w:rPr>
          <w:lang w:eastAsia="zh-CN"/>
        </w:rPr>
        <w:tab/>
        <w:t>[CGP]</w:t>
      </w:r>
      <w:r w:rsidRPr="00E97AF3">
        <w:rPr>
          <w:lang w:eastAsia="zh-CN"/>
        </w:rPr>
        <w:tab/>
      </w:r>
      <w:r w:rsidRPr="00E97AF3">
        <w:rPr>
          <w:lang w:eastAsia="zh-CN"/>
        </w:rPr>
        <w:tab/>
        <w:t>[CGP][CGP][JGP]</w:t>
      </w:r>
    </w:p>
    <w:p w14:paraId="5C42E1DD" w14:textId="77777777" w:rsidR="006836AE" w:rsidRPr="00E97AF3" w:rsidRDefault="00744503">
      <w:pPr>
        <w:spacing w:after="0" w:line="260" w:lineRule="auto"/>
        <w:rPr>
          <w:color w:val="365F91" w:themeColor="accent1" w:themeShade="BF"/>
          <w:lang w:eastAsia="zh-CN"/>
        </w:rPr>
      </w:pPr>
      <w:r w:rsidRPr="00E97AF3">
        <w:rPr>
          <w:color w:val="365F91" w:themeColor="accent1" w:themeShade="BF"/>
          <w:lang w:eastAsia="zh-CN"/>
        </w:rPr>
        <w:t>&lt;char cp="784F" tag="</w:t>
      </w:r>
      <w:proofErr w:type="gramStart"/>
      <w:r w:rsidRPr="00E97AF3">
        <w:rPr>
          <w:color w:val="365F91" w:themeColor="accent1" w:themeShade="BF"/>
          <w:lang w:eastAsia="zh-CN"/>
        </w:rPr>
        <w:t>sc:Hani</w:t>
      </w:r>
      <w:proofErr w:type="gramEnd"/>
      <w:r w:rsidRPr="00E97AF3">
        <w:rPr>
          <w:color w:val="365F91" w:themeColor="accent1" w:themeShade="BF"/>
          <w:lang w:eastAsia="zh-CN"/>
        </w:rPr>
        <w:t>" &gt;</w:t>
      </w:r>
    </w:p>
    <w:p w14:paraId="5C42E1DE" w14:textId="77777777" w:rsidR="006836AE" w:rsidRPr="00E97AF3" w:rsidRDefault="00744503">
      <w:pPr>
        <w:spacing w:after="0" w:line="260" w:lineRule="auto"/>
        <w:ind w:firstLine="720"/>
        <w:rPr>
          <w:color w:val="365F91" w:themeColor="accent1" w:themeShade="BF"/>
          <w:lang w:eastAsia="zh-CN"/>
        </w:rPr>
      </w:pPr>
      <w:r w:rsidRPr="00E97AF3">
        <w:rPr>
          <w:color w:val="365F91" w:themeColor="accent1" w:themeShade="BF"/>
          <w:lang w:eastAsia="zh-CN"/>
        </w:rPr>
        <w:t>&lt;var cp="63C5" type="blocked" /&gt;</w:t>
      </w:r>
    </w:p>
    <w:p w14:paraId="5C42E1DF" w14:textId="77777777" w:rsidR="006836AE" w:rsidRPr="00E97AF3" w:rsidRDefault="00744503">
      <w:pPr>
        <w:spacing w:after="0" w:line="260" w:lineRule="auto"/>
        <w:ind w:firstLine="720"/>
        <w:rPr>
          <w:color w:val="365F91" w:themeColor="accent1" w:themeShade="BF"/>
          <w:lang w:eastAsia="zh-CN"/>
        </w:rPr>
      </w:pPr>
      <w:r w:rsidRPr="00E97AF3">
        <w:rPr>
          <w:color w:val="365F91" w:themeColor="accent1" w:themeShade="BF"/>
          <w:lang w:eastAsia="zh-CN"/>
        </w:rPr>
        <w:t>&lt;var cp="7814" type="both" /&gt;</w:t>
      </w:r>
    </w:p>
    <w:p w14:paraId="5C42E1E0" w14:textId="77777777" w:rsidR="006836AE" w:rsidRPr="00E97AF3" w:rsidRDefault="00744503">
      <w:pPr>
        <w:spacing w:after="0" w:line="260" w:lineRule="auto"/>
        <w:ind w:firstLine="720"/>
        <w:rPr>
          <w:color w:val="365F91" w:themeColor="accent1" w:themeShade="BF"/>
          <w:lang w:eastAsia="zh-CN"/>
        </w:rPr>
      </w:pPr>
      <w:r w:rsidRPr="00E97AF3">
        <w:rPr>
          <w:color w:val="365F91" w:themeColor="accent1" w:themeShade="BF"/>
          <w:lang w:eastAsia="zh-CN"/>
        </w:rPr>
        <w:t>&lt;var cp="784F" type="out-of-repertoire-var" comment="identity" /&gt;</w:t>
      </w:r>
    </w:p>
    <w:p w14:paraId="5C42E1E1" w14:textId="77777777" w:rsidR="006836AE" w:rsidRPr="00E97AF3" w:rsidRDefault="00744503">
      <w:pPr>
        <w:spacing w:after="0" w:line="260" w:lineRule="auto"/>
        <w:rPr>
          <w:color w:val="365F91" w:themeColor="accent1" w:themeShade="BF"/>
          <w:lang w:eastAsia="zh-CN"/>
        </w:rPr>
      </w:pPr>
      <w:r w:rsidRPr="00E97AF3">
        <w:rPr>
          <w:color w:val="365F91" w:themeColor="accent1" w:themeShade="BF"/>
          <w:lang w:eastAsia="zh-CN"/>
        </w:rPr>
        <w:t>&lt;/char&gt;</w:t>
      </w:r>
    </w:p>
    <w:p w14:paraId="5C42E1E2" w14:textId="77777777" w:rsidR="006836AE" w:rsidRPr="00E97AF3" w:rsidRDefault="006836AE">
      <w:pPr>
        <w:rPr>
          <w:shd w:val="clear" w:color="FFFFFF" w:fill="D9D9D9"/>
          <w:lang w:eastAsia="zh-CN"/>
        </w:rPr>
      </w:pPr>
    </w:p>
    <w:p w14:paraId="5C42E1E3" w14:textId="77777777" w:rsidR="006836AE" w:rsidRPr="00E97AF3" w:rsidRDefault="00744503">
      <w:pPr>
        <w:rPr>
          <w:shd w:val="clear" w:color="FFFFFF" w:fill="D9D9D9"/>
        </w:rPr>
      </w:pPr>
      <w:r w:rsidRPr="00E97AF3">
        <w:rPr>
          <w:shd w:val="clear" w:color="FFFFFF" w:fill="D9D9D9"/>
          <w:lang w:eastAsia="zh-CN"/>
        </w:rPr>
        <w:t>Note: To eliminate the overproduction of allocatable labels caused by multiple allocatable variant mappings, CGP designed some new sub-types under the type of "Allocatab</w:t>
      </w:r>
      <w:ins w:id="375" w:author="Author">
        <w:r w:rsidR="00AF74E8" w:rsidRPr="00E97AF3">
          <w:rPr>
            <w:shd w:val="clear" w:color="FFFFFF" w:fill="D9D9D9"/>
            <w:lang w:eastAsia="zh-CN"/>
          </w:rPr>
          <w:t>l</w:t>
        </w:r>
      </w:ins>
      <w:del w:id="376" w:author="Author">
        <w:r w:rsidRPr="00E97AF3" w:rsidDel="00AF74E8">
          <w:rPr>
            <w:shd w:val="clear" w:color="FFFFFF" w:fill="D9D9D9"/>
            <w:lang w:eastAsia="zh-CN"/>
          </w:rPr>
          <w:delText>b</w:delText>
        </w:r>
      </w:del>
      <w:r w:rsidRPr="00E97AF3">
        <w:rPr>
          <w:shd w:val="clear" w:color="FFFFFF" w:fill="D9D9D9"/>
          <w:lang w:eastAsia="zh-CN"/>
        </w:rPr>
        <w:t>e", the related definition and WLE will be illustrated in Section 6.2.2 and Section 6.2.3.</w:t>
      </w:r>
    </w:p>
    <w:p w14:paraId="5C42E1E4" w14:textId="77777777" w:rsidR="006836AE" w:rsidRPr="00E97AF3" w:rsidRDefault="006836AE">
      <w:pPr>
        <w:rPr>
          <w:shd w:val="clear" w:color="FFFFFF" w:fill="D9D9D9"/>
        </w:rPr>
      </w:pPr>
    </w:p>
    <w:p w14:paraId="5C42E1E5" w14:textId="77777777" w:rsidR="006836AE" w:rsidRPr="00E97AF3" w:rsidRDefault="00744503">
      <w:pPr>
        <w:pStyle w:val="Heading2"/>
      </w:pPr>
      <w:bookmarkStart w:id="377" w:name="_Toc488359248"/>
      <w:r w:rsidRPr="00E97AF3">
        <w:rPr>
          <w:lang w:eastAsia="zh-CN"/>
        </w:rPr>
        <w:t xml:space="preserve"> </w:t>
      </w:r>
      <w:r w:rsidRPr="00E97AF3">
        <w:t>Variant Mappings formation process</w:t>
      </w:r>
      <w:bookmarkEnd w:id="377"/>
      <w:r w:rsidRPr="00E97AF3">
        <w:t xml:space="preserve"> </w:t>
      </w:r>
    </w:p>
    <w:p w14:paraId="5C42E1E6" w14:textId="1E2D15CF" w:rsidR="006836AE" w:rsidRPr="00E97AF3" w:rsidRDefault="00744503">
      <w:pPr>
        <w:pStyle w:val="Heading3"/>
      </w:pPr>
      <w:bookmarkStart w:id="378" w:name="_Toc488359249"/>
      <w:r w:rsidRPr="00E97AF3">
        <w:rPr>
          <w:lang w:eastAsia="zh-CN"/>
        </w:rPr>
        <w:t xml:space="preserve"> 18974 b</w:t>
      </w:r>
      <w:r w:rsidRPr="00E97AF3">
        <w:t xml:space="preserve">asic </w:t>
      </w:r>
      <w:r w:rsidRPr="00E97AF3">
        <w:rPr>
          <w:lang w:eastAsia="zh-CN"/>
        </w:rPr>
        <w:t>v</w:t>
      </w:r>
      <w:r w:rsidRPr="00E97AF3">
        <w:t>ariant mappings</w:t>
      </w:r>
      <w:bookmarkEnd w:id="378"/>
      <w:r w:rsidRPr="00E97AF3">
        <w:t xml:space="preserve"> </w:t>
      </w:r>
      <w:r w:rsidRPr="00E97AF3">
        <w:rPr>
          <w:lang w:eastAsia="zh-CN"/>
        </w:rPr>
        <w:t>from CDNC</w:t>
      </w:r>
      <w:ins w:id="379" w:author="Author">
        <w:r w:rsidR="00641955">
          <w:rPr>
            <w:lang w:eastAsia="zh-CN"/>
          </w:rPr>
          <w:t>-2005</w:t>
        </w:r>
      </w:ins>
    </w:p>
    <w:p w14:paraId="5C42E1E7" w14:textId="130324EF" w:rsidR="006836AE" w:rsidRPr="00E97AF3" w:rsidRDefault="00744503">
      <w:r w:rsidRPr="00E97AF3">
        <w:rPr>
          <w:lang w:eastAsia="zh-CN"/>
        </w:rPr>
        <w:t>CDNC IDN Table (repertoire and variant mappings),</w:t>
      </w:r>
      <w:del w:id="380" w:author="Author">
        <w:r w:rsidRPr="00E97AF3" w:rsidDel="00BB25CD">
          <w:rPr>
            <w:lang w:eastAsia="zh-CN"/>
          </w:rPr>
          <w:delText xml:space="preserve"> </w:delText>
        </w:r>
      </w:del>
      <w:r w:rsidRPr="00E97AF3">
        <w:rPr>
          <w:lang w:eastAsia="zh-CN"/>
        </w:rPr>
        <w:t xml:space="preserve"> generated in early 2000s </w:t>
      </w:r>
      <w:commentRangeStart w:id="381"/>
      <w:r w:rsidRPr="00E97AF3">
        <w:rPr>
          <w:lang w:eastAsia="zh-CN"/>
        </w:rPr>
        <w:t>and extended in 2015</w:t>
      </w:r>
      <w:commentRangeEnd w:id="381"/>
      <w:r w:rsidR="00CE7D0B" w:rsidRPr="00E97AF3">
        <w:rPr>
          <w:rStyle w:val="CommentReference"/>
        </w:rPr>
        <w:commentReference w:id="381"/>
      </w:r>
      <w:r w:rsidRPr="00E97AF3">
        <w:rPr>
          <w:lang w:eastAsia="zh-CN"/>
        </w:rPr>
        <w:t xml:space="preserve">, along with RFC3743 and RFC 4713, </w:t>
      </w:r>
      <w:del w:id="382" w:author="Author">
        <w:r w:rsidRPr="00E97AF3" w:rsidDel="00CB6AD4">
          <w:rPr>
            <w:lang w:eastAsia="zh-CN"/>
          </w:rPr>
          <w:delText xml:space="preserve"> </w:delText>
        </w:r>
      </w:del>
      <w:r w:rsidRPr="00E97AF3">
        <w:rPr>
          <w:lang w:eastAsia="zh-CN"/>
        </w:rPr>
        <w:t xml:space="preserve">is the most wildly accepted rules for Chinese domain name registration at the second level, </w:t>
      </w:r>
      <w:ins w:id="383" w:author="Author">
        <w:r w:rsidR="00CB6AD4" w:rsidRPr="00E97AF3">
          <w:rPr>
            <w:lang w:eastAsia="zh-CN"/>
          </w:rPr>
          <w:t xml:space="preserve">and </w:t>
        </w:r>
      </w:ins>
      <w:r w:rsidRPr="00E97AF3">
        <w:rPr>
          <w:lang w:eastAsia="zh-CN"/>
        </w:rPr>
        <w:t xml:space="preserve">has been applied to .CN, .TW, .MO, .HK, .SG for decades. The dotAsia IDN Table imports 99.5% of its variant mappings from </w:t>
      </w:r>
      <w:commentRangeStart w:id="384"/>
      <w:r w:rsidRPr="00E97AF3">
        <w:rPr>
          <w:lang w:eastAsia="zh-CN"/>
        </w:rPr>
        <w:t>CDNC</w:t>
      </w:r>
      <w:ins w:id="385" w:author="Author">
        <w:r w:rsidR="007D7900">
          <w:rPr>
            <w:lang w:eastAsia="zh-CN"/>
          </w:rPr>
          <w:t>-2005</w:t>
        </w:r>
      </w:ins>
      <w:r w:rsidRPr="00E97AF3">
        <w:rPr>
          <w:lang w:eastAsia="zh-CN"/>
        </w:rPr>
        <w:t xml:space="preserve"> IDN Table</w:t>
      </w:r>
      <w:commentRangeEnd w:id="384"/>
      <w:r w:rsidR="00D423D4" w:rsidRPr="00E97AF3">
        <w:rPr>
          <w:rStyle w:val="CommentReference"/>
        </w:rPr>
        <w:commentReference w:id="384"/>
      </w:r>
      <w:r w:rsidRPr="00E97AF3">
        <w:rPr>
          <w:lang w:eastAsia="zh-CN"/>
        </w:rPr>
        <w:t xml:space="preserve">. Taking all these factors into account, </w:t>
      </w:r>
      <w:r w:rsidRPr="00E97AF3">
        <w:t xml:space="preserve">CGP borrowed the variant mappings </w:t>
      </w:r>
      <w:r w:rsidRPr="00E97AF3">
        <w:rPr>
          <w:lang w:eastAsia="zh-CN"/>
        </w:rPr>
        <w:t>in</w:t>
      </w:r>
      <w:r w:rsidRPr="00E97AF3">
        <w:t xml:space="preserve"> the CDNC I</w:t>
      </w:r>
      <w:commentRangeStart w:id="386"/>
      <w:r w:rsidRPr="00E97AF3">
        <w:t>DN Table directly and developed the basic variant mappings table corresponding to CGP R</w:t>
      </w:r>
      <w:r w:rsidRPr="00E97AF3">
        <w:rPr>
          <w:lang w:eastAsia="zh-CN"/>
        </w:rPr>
        <w:t xml:space="preserve">epertoire </w:t>
      </w:r>
      <w:r w:rsidRPr="00E97AF3">
        <w:t>0</w:t>
      </w:r>
      <w:r w:rsidRPr="00E97AF3">
        <w:rPr>
          <w:lang w:eastAsia="zh-CN"/>
        </w:rPr>
        <w:t xml:space="preserve"> (19</w:t>
      </w:r>
      <w:ins w:id="387" w:author="Author">
        <w:r w:rsidR="00C619E8" w:rsidRPr="00E97AF3">
          <w:rPr>
            <w:lang w:eastAsia="zh-CN"/>
          </w:rPr>
          <w:t>,</w:t>
        </w:r>
      </w:ins>
      <w:r w:rsidRPr="00E97AF3">
        <w:rPr>
          <w:lang w:eastAsia="zh-CN"/>
        </w:rPr>
        <w:t>561 characters)</w:t>
      </w:r>
      <w:r w:rsidRPr="00E97AF3">
        <w:t>.</w:t>
      </w:r>
      <w:commentRangeEnd w:id="386"/>
      <w:r w:rsidR="00AF0DAC" w:rsidRPr="00E97AF3">
        <w:rPr>
          <w:rStyle w:val="CommentReference"/>
        </w:rPr>
        <w:commentReference w:id="386"/>
      </w:r>
    </w:p>
    <w:p w14:paraId="5C42E1E8" w14:textId="77777777" w:rsidR="006836AE" w:rsidRPr="00E97AF3" w:rsidRDefault="00744503">
      <w:pPr>
        <w:rPr>
          <w:lang w:eastAsia="zh-CN"/>
        </w:rPr>
      </w:pPr>
      <w:r w:rsidRPr="00E97AF3">
        <w:rPr>
          <w:lang w:eastAsia="zh-CN"/>
        </w:rPr>
        <w:t>However, among the 19</w:t>
      </w:r>
      <w:ins w:id="388" w:author="Author">
        <w:r w:rsidR="00C619E8" w:rsidRPr="00E97AF3">
          <w:rPr>
            <w:lang w:eastAsia="zh-CN"/>
          </w:rPr>
          <w:t>,</w:t>
        </w:r>
      </w:ins>
      <w:r w:rsidRPr="00E97AF3">
        <w:rPr>
          <w:lang w:eastAsia="zh-CN"/>
        </w:rPr>
        <w:t>561 characters and their variant mappings, there are a few variant mappings changed later due to the further coordination work from Section 6.2.2 to Section 6.2.4.</w:t>
      </w:r>
    </w:p>
    <w:p w14:paraId="5C42E1E9" w14:textId="428F5119" w:rsidR="006836AE" w:rsidRPr="00E97AF3" w:rsidRDefault="00744503">
      <w:pPr>
        <w:rPr>
          <w:lang w:eastAsia="zh-CN"/>
        </w:rPr>
      </w:pPr>
      <w:r w:rsidRPr="00E97AF3">
        <w:rPr>
          <w:lang w:eastAsia="zh-CN"/>
        </w:rPr>
        <w:t xml:space="preserve">In </w:t>
      </w:r>
      <w:del w:id="389" w:author="Author">
        <w:r w:rsidRPr="00E97AF3" w:rsidDel="00FC140B">
          <w:rPr>
            <w:lang w:eastAsia="zh-CN"/>
          </w:rPr>
          <w:delText>the final</w:delText>
        </w:r>
      </w:del>
      <w:ins w:id="390" w:author="Author">
        <w:r w:rsidR="00FC140B" w:rsidRPr="00E97AF3">
          <w:rPr>
            <w:lang w:eastAsia="zh-CN"/>
          </w:rPr>
          <w:t>this</w:t>
        </w:r>
      </w:ins>
      <w:r w:rsidRPr="00E97AF3">
        <w:rPr>
          <w:lang w:eastAsia="zh-CN"/>
        </w:rPr>
        <w:t xml:space="preserve"> CGP proposal, 18911 variant mappings are kept as same as CDNC</w:t>
      </w:r>
      <w:ins w:id="391" w:author="Author">
        <w:r w:rsidR="007D7900">
          <w:rPr>
            <w:lang w:eastAsia="zh-CN"/>
          </w:rPr>
          <w:t>-2005</w:t>
        </w:r>
      </w:ins>
      <w:r w:rsidRPr="00E97AF3">
        <w:rPr>
          <w:lang w:eastAsia="zh-CN"/>
        </w:rPr>
        <w:t xml:space="preserve"> and dotAsia, 63 are the same as CDNC</w:t>
      </w:r>
      <w:ins w:id="392" w:author="Author">
        <w:r w:rsidR="00A72868">
          <w:rPr>
            <w:lang w:eastAsia="zh-CN"/>
          </w:rPr>
          <w:t>-2005</w:t>
        </w:r>
      </w:ins>
      <w:r w:rsidRPr="00E97AF3">
        <w:rPr>
          <w:lang w:eastAsia="zh-CN"/>
        </w:rPr>
        <w:t xml:space="preserve"> but different with </w:t>
      </w:r>
      <w:proofErr w:type="gramStart"/>
      <w:r w:rsidRPr="00E97AF3">
        <w:rPr>
          <w:lang w:eastAsia="zh-CN"/>
        </w:rPr>
        <w:t>dotAsia .</w:t>
      </w:r>
      <w:proofErr w:type="gramEnd"/>
      <w:r w:rsidRPr="00E97AF3">
        <w:rPr>
          <w:lang w:eastAsia="zh-CN"/>
        </w:rPr>
        <w:t xml:space="preserve"> These </w:t>
      </w:r>
      <w:r w:rsidRPr="00E97AF3">
        <w:rPr>
          <w:b/>
          <w:bCs/>
          <w:lang w:eastAsia="zh-CN"/>
        </w:rPr>
        <w:t>18</w:t>
      </w:r>
      <w:ins w:id="393" w:author="Author">
        <w:r w:rsidR="00C619E8" w:rsidRPr="00E97AF3">
          <w:rPr>
            <w:b/>
            <w:bCs/>
            <w:lang w:eastAsia="zh-CN"/>
          </w:rPr>
          <w:t>,</w:t>
        </w:r>
      </w:ins>
      <w:r w:rsidRPr="00E97AF3">
        <w:rPr>
          <w:b/>
          <w:bCs/>
          <w:lang w:eastAsia="zh-CN"/>
        </w:rPr>
        <w:t>974</w:t>
      </w:r>
      <w:r w:rsidRPr="00E97AF3">
        <w:rPr>
          <w:lang w:eastAsia="zh-CN"/>
        </w:rPr>
        <w:t xml:space="preserve"> (</w:t>
      </w:r>
      <w:commentRangeStart w:id="394"/>
      <w:del w:id="395" w:author="Author">
        <w:r w:rsidRPr="00E97AF3" w:rsidDel="00711E80">
          <w:rPr>
            <w:lang w:eastAsia="zh-CN"/>
          </w:rPr>
          <w:delText xml:space="preserve">18909 </w:delText>
        </w:r>
      </w:del>
      <w:ins w:id="396" w:author="Author">
        <w:r w:rsidR="00711E80" w:rsidRPr="00E97AF3">
          <w:rPr>
            <w:lang w:eastAsia="zh-CN"/>
          </w:rPr>
          <w:t>18</w:t>
        </w:r>
        <w:r w:rsidR="00C619E8" w:rsidRPr="00E97AF3">
          <w:rPr>
            <w:lang w:eastAsia="zh-CN"/>
          </w:rPr>
          <w:t>,</w:t>
        </w:r>
        <w:r w:rsidR="00711E80" w:rsidRPr="00E97AF3">
          <w:rPr>
            <w:lang w:eastAsia="zh-CN"/>
          </w:rPr>
          <w:t xml:space="preserve">911 </w:t>
        </w:r>
      </w:ins>
      <w:r w:rsidRPr="00E97AF3">
        <w:rPr>
          <w:lang w:eastAsia="zh-CN"/>
        </w:rPr>
        <w:t xml:space="preserve">+ </w:t>
      </w:r>
      <w:del w:id="397" w:author="Author">
        <w:r w:rsidRPr="00E97AF3" w:rsidDel="00711E80">
          <w:rPr>
            <w:lang w:eastAsia="zh-CN"/>
          </w:rPr>
          <w:delText>62</w:delText>
        </w:r>
      </w:del>
      <w:ins w:id="398" w:author="Author">
        <w:r w:rsidR="00711E80" w:rsidRPr="00E97AF3">
          <w:rPr>
            <w:lang w:eastAsia="zh-CN"/>
          </w:rPr>
          <w:t>63</w:t>
        </w:r>
      </w:ins>
      <w:r w:rsidRPr="00E97AF3">
        <w:rPr>
          <w:lang w:eastAsia="zh-CN"/>
        </w:rPr>
        <w:t>)</w:t>
      </w:r>
      <w:commentRangeEnd w:id="394"/>
      <w:r w:rsidR="002A65AA">
        <w:rPr>
          <w:rStyle w:val="CommentReference"/>
        </w:rPr>
        <w:commentReference w:id="394"/>
      </w:r>
      <w:r w:rsidRPr="00E97AF3">
        <w:rPr>
          <w:lang w:eastAsia="zh-CN"/>
        </w:rPr>
        <w:t xml:space="preserve"> variant mappings </w:t>
      </w:r>
      <w:proofErr w:type="gramStart"/>
      <w:r w:rsidRPr="00E97AF3">
        <w:rPr>
          <w:lang w:eastAsia="zh-CN"/>
        </w:rPr>
        <w:t>forms</w:t>
      </w:r>
      <w:proofErr w:type="gramEnd"/>
      <w:r w:rsidRPr="00E97AF3">
        <w:rPr>
          <w:lang w:eastAsia="zh-CN"/>
        </w:rPr>
        <w:t xml:space="preserve"> up the basic CGP variant mappings table as Appendix D [Sheet 6.2.1-</w:t>
      </w:r>
      <w:commentRangeStart w:id="399"/>
      <w:del w:id="400" w:author="Author">
        <w:r w:rsidRPr="00E97AF3" w:rsidDel="005A1B0F">
          <w:rPr>
            <w:lang w:eastAsia="zh-CN"/>
          </w:rPr>
          <w:delText>18971</w:delText>
        </w:r>
      </w:del>
      <w:ins w:id="401" w:author="Author">
        <w:r w:rsidR="005A1B0F" w:rsidRPr="00E97AF3">
          <w:rPr>
            <w:lang w:eastAsia="zh-CN"/>
          </w:rPr>
          <w:t>18974</w:t>
        </w:r>
        <w:commentRangeEnd w:id="399"/>
        <w:r w:rsidR="004C5584">
          <w:rPr>
            <w:rStyle w:val="CommentReference"/>
          </w:rPr>
          <w:commentReference w:id="399"/>
        </w:r>
      </w:ins>
      <w:r w:rsidRPr="00E97AF3">
        <w:rPr>
          <w:lang w:eastAsia="zh-CN"/>
        </w:rPr>
        <w:t>].</w:t>
      </w:r>
    </w:p>
    <w:p w14:paraId="5C42E1EA" w14:textId="77777777" w:rsidR="006836AE" w:rsidRPr="00E97AF3" w:rsidRDefault="00744503">
      <w:pPr>
        <w:pStyle w:val="Heading3"/>
      </w:pPr>
      <w:bookmarkStart w:id="402" w:name="_Toc488359250"/>
      <w:r w:rsidRPr="00E97AF3">
        <w:rPr>
          <w:lang w:eastAsia="zh-CN"/>
        </w:rPr>
        <w:t xml:space="preserve"> 126 more variant mappings from dotAsia</w:t>
      </w:r>
    </w:p>
    <w:bookmarkEnd w:id="402"/>
    <w:p w14:paraId="5C42E1EB" w14:textId="2A0F9363" w:rsidR="006836AE" w:rsidRPr="00E97AF3" w:rsidRDefault="00744503">
      <w:pPr>
        <w:rPr>
          <w:lang w:eastAsia="zh-CN"/>
        </w:rPr>
      </w:pPr>
      <w:r w:rsidRPr="00E97AF3">
        <w:t>In the early 2000s, when drafting the IDN table, CDNC experts focused on modern frequently</w:t>
      </w:r>
      <w:ins w:id="403" w:author="Author">
        <w:r w:rsidR="00C619E8" w:rsidRPr="00E97AF3">
          <w:t>-</w:t>
        </w:r>
      </w:ins>
      <w:del w:id="404" w:author="Author">
        <w:r w:rsidRPr="00E97AF3" w:rsidDel="00C619E8">
          <w:delText xml:space="preserve"> </w:delText>
        </w:r>
      </w:del>
      <w:r w:rsidRPr="00E97AF3">
        <w:t xml:space="preserve">used characters </w:t>
      </w:r>
      <w:r w:rsidRPr="00E97AF3">
        <w:rPr>
          <w:lang w:eastAsia="zh-CN"/>
        </w:rPr>
        <w:t xml:space="preserve">in China mainland, Taiwan and Hong Kong, </w:t>
      </w:r>
      <w:ins w:id="405" w:author="Author">
        <w:r w:rsidR="00C619E8" w:rsidRPr="00E97AF3">
          <w:rPr>
            <w:lang w:eastAsia="zh-CN"/>
          </w:rPr>
          <w:t xml:space="preserve">and </w:t>
        </w:r>
      </w:ins>
      <w:r w:rsidRPr="00E97AF3">
        <w:t xml:space="preserve">excluded </w:t>
      </w:r>
      <w:r w:rsidRPr="00E97AF3">
        <w:rPr>
          <w:lang w:eastAsia="zh-CN"/>
        </w:rPr>
        <w:t xml:space="preserve">some specific </w:t>
      </w:r>
      <w:del w:id="406" w:author="Author">
        <w:r w:rsidRPr="00E97AF3" w:rsidDel="009B61A3">
          <w:rPr>
            <w:lang w:eastAsia="zh-CN"/>
          </w:rPr>
          <w:delText xml:space="preserve">local </w:delText>
        </w:r>
      </w:del>
      <w:ins w:id="407" w:author="Author">
        <w:r w:rsidR="009B61A3" w:rsidRPr="00E97AF3">
          <w:rPr>
            <w:lang w:eastAsia="zh-CN"/>
          </w:rPr>
          <w:t>locally-</w:t>
        </w:r>
      </w:ins>
      <w:r w:rsidRPr="00E97AF3">
        <w:rPr>
          <w:lang w:eastAsia="zh-CN"/>
        </w:rPr>
        <w:t xml:space="preserve">used characters and </w:t>
      </w:r>
      <w:del w:id="408" w:author="Author">
        <w:r w:rsidRPr="00E97AF3" w:rsidDel="00C619E8">
          <w:rPr>
            <w:lang w:eastAsia="zh-CN"/>
          </w:rPr>
          <w:delText xml:space="preserve">rared </w:delText>
        </w:r>
      </w:del>
      <w:ins w:id="409" w:author="Author">
        <w:r w:rsidR="00C619E8" w:rsidRPr="00E97AF3">
          <w:rPr>
            <w:lang w:eastAsia="zh-CN"/>
          </w:rPr>
          <w:t>rarely-</w:t>
        </w:r>
      </w:ins>
      <w:r w:rsidRPr="00E97AF3">
        <w:rPr>
          <w:lang w:eastAsia="zh-CN"/>
        </w:rPr>
        <w:t xml:space="preserve">used IICORE characters </w:t>
      </w:r>
      <w:r w:rsidRPr="00E97AF3">
        <w:t xml:space="preserve">from CDNC IDN Table </w:t>
      </w:r>
      <w:r w:rsidRPr="00E97AF3">
        <w:rPr>
          <w:lang w:eastAsia="zh-CN"/>
        </w:rPr>
        <w:t xml:space="preserve">2015 </w:t>
      </w:r>
      <w:r w:rsidRPr="00E97AF3">
        <w:t xml:space="preserve">(CGP R0). </w:t>
      </w:r>
      <w:r w:rsidRPr="00E97AF3">
        <w:rPr>
          <w:lang w:eastAsia="zh-CN"/>
        </w:rPr>
        <w:t xml:space="preserve">dotAsia </w:t>
      </w:r>
      <w:proofErr w:type="gramStart"/>
      <w:r w:rsidRPr="00E97AF3">
        <w:rPr>
          <w:lang w:eastAsia="zh-CN"/>
        </w:rPr>
        <w:t xml:space="preserve">extended </w:t>
      </w:r>
      <w:ins w:id="410" w:author="Author">
        <w:r w:rsidR="009B61A3" w:rsidRPr="00E97AF3">
          <w:rPr>
            <w:lang w:eastAsia="zh-CN"/>
          </w:rPr>
          <w:t xml:space="preserve"> the</w:t>
        </w:r>
        <w:proofErr w:type="gramEnd"/>
        <w:r w:rsidR="009B61A3" w:rsidRPr="00E97AF3">
          <w:rPr>
            <w:lang w:eastAsia="zh-CN"/>
          </w:rPr>
          <w:t xml:space="preserve"> </w:t>
        </w:r>
      </w:ins>
      <w:r w:rsidRPr="00E97AF3">
        <w:rPr>
          <w:lang w:eastAsia="zh-CN"/>
        </w:rPr>
        <w:t xml:space="preserve">CDNC IDN table, by adding 124 new regional characters and modifying some old variant mappings according to local requirement. By comparing </w:t>
      </w:r>
      <w:ins w:id="411" w:author="Author">
        <w:r w:rsidR="009B61A3" w:rsidRPr="00E97AF3">
          <w:rPr>
            <w:lang w:eastAsia="zh-CN"/>
          </w:rPr>
          <w:t xml:space="preserve">the </w:t>
        </w:r>
      </w:ins>
      <w:r w:rsidRPr="00E97AF3">
        <w:rPr>
          <w:lang w:eastAsia="zh-CN"/>
        </w:rPr>
        <w:t xml:space="preserve">two tables, we found </w:t>
      </w:r>
      <w:del w:id="412" w:author="Author">
        <w:r w:rsidRPr="00E97AF3" w:rsidDel="009B61A3">
          <w:rPr>
            <w:lang w:eastAsia="zh-CN"/>
          </w:rPr>
          <w:delText xml:space="preserve">the </w:delText>
        </w:r>
      </w:del>
      <w:ins w:id="413" w:author="Author">
        <w:r w:rsidR="009B61A3" w:rsidRPr="00E97AF3">
          <w:rPr>
            <w:lang w:eastAsia="zh-CN"/>
          </w:rPr>
          <w:t xml:space="preserve">a </w:t>
        </w:r>
      </w:ins>
      <w:r w:rsidRPr="00E97AF3">
        <w:rPr>
          <w:lang w:eastAsia="zh-CN"/>
        </w:rPr>
        <w:t>slight difference between dotAsia and CDNC</w:t>
      </w:r>
      <w:ins w:id="414" w:author="Author">
        <w:r w:rsidR="00464F9D" w:rsidRPr="00E97AF3">
          <w:rPr>
            <w:lang w:eastAsia="zh-CN"/>
          </w:rPr>
          <w:t>-2015</w:t>
        </w:r>
      </w:ins>
      <w:del w:id="415" w:author="Author">
        <w:r w:rsidRPr="00E97AF3" w:rsidDel="009B61A3">
          <w:rPr>
            <w:lang w:eastAsia="zh-CN"/>
          </w:rPr>
          <w:delText xml:space="preserve">, </w:delText>
        </w:r>
      </w:del>
      <w:ins w:id="416" w:author="Author">
        <w:r w:rsidR="009B61A3" w:rsidRPr="00E97AF3">
          <w:rPr>
            <w:lang w:eastAsia="zh-CN"/>
          </w:rPr>
          <w:t xml:space="preserve">: </w:t>
        </w:r>
      </w:ins>
      <w:r w:rsidRPr="00E97AF3">
        <w:rPr>
          <w:lang w:eastAsia="zh-CN"/>
        </w:rPr>
        <w:t xml:space="preserve">108 different variant mappings of the </w:t>
      </w:r>
      <w:del w:id="417" w:author="Author">
        <w:r w:rsidRPr="00E97AF3" w:rsidDel="00E20D05">
          <w:rPr>
            <w:lang w:eastAsia="zh-CN"/>
          </w:rPr>
          <w:delText xml:space="preserve">old </w:delText>
        </w:r>
      </w:del>
      <w:ins w:id="418" w:author="Author">
        <w:r w:rsidR="007C335B">
          <w:rPr>
            <w:lang w:eastAsia="zh-CN"/>
          </w:rPr>
          <w:t>previously</w:t>
        </w:r>
        <w:r w:rsidR="00E20D05">
          <w:rPr>
            <w:lang w:eastAsia="zh-CN"/>
          </w:rPr>
          <w:t xml:space="preserve"> included</w:t>
        </w:r>
        <w:r w:rsidR="00E20D05" w:rsidRPr="00E97AF3">
          <w:rPr>
            <w:lang w:eastAsia="zh-CN"/>
          </w:rPr>
          <w:t xml:space="preserve"> </w:t>
        </w:r>
      </w:ins>
      <w:r w:rsidRPr="00E97AF3">
        <w:rPr>
          <w:lang w:eastAsia="zh-CN"/>
        </w:rPr>
        <w:t xml:space="preserve">characters, </w:t>
      </w:r>
      <w:ins w:id="419" w:author="Author">
        <w:r w:rsidR="009B61A3" w:rsidRPr="00E97AF3">
          <w:rPr>
            <w:lang w:eastAsia="zh-CN"/>
          </w:rPr>
          <w:t xml:space="preserve">and </w:t>
        </w:r>
      </w:ins>
      <w:r w:rsidRPr="00E97AF3">
        <w:rPr>
          <w:lang w:eastAsia="zh-CN"/>
        </w:rPr>
        <w:t xml:space="preserve">124 new variant mappings along with 124 </w:t>
      </w:r>
      <w:del w:id="420" w:author="Author">
        <w:r w:rsidRPr="00E97AF3" w:rsidDel="009B3F2A">
          <w:rPr>
            <w:lang w:eastAsia="zh-CN"/>
          </w:rPr>
          <w:delText xml:space="preserve">new </w:delText>
        </w:r>
      </w:del>
      <w:ins w:id="421" w:author="Author">
        <w:r w:rsidR="009B3F2A" w:rsidRPr="00E97AF3">
          <w:rPr>
            <w:lang w:eastAsia="zh-CN"/>
          </w:rPr>
          <w:t>newly-</w:t>
        </w:r>
      </w:ins>
      <w:r w:rsidRPr="00E97AF3">
        <w:rPr>
          <w:lang w:eastAsia="zh-CN"/>
        </w:rPr>
        <w:t>added characters.</w:t>
      </w:r>
    </w:p>
    <w:p w14:paraId="5C42E1EC" w14:textId="77777777" w:rsidR="006836AE" w:rsidRPr="00E97AF3" w:rsidRDefault="00744503">
      <w:pPr>
        <w:rPr>
          <w:lang w:eastAsia="zh-CN"/>
        </w:rPr>
      </w:pPr>
      <w:r w:rsidRPr="00E97AF3">
        <w:rPr>
          <w:lang w:eastAsia="zh-CN"/>
        </w:rPr>
        <w:lastRenderedPageBreak/>
        <w:t>CGP and Edmon CHUNG, the CEO of dotAsia, discussed the issue of inconsistency between CDNC</w:t>
      </w:r>
      <w:ins w:id="422" w:author="Author">
        <w:r w:rsidR="0071545F" w:rsidRPr="00E97AF3">
          <w:rPr>
            <w:lang w:eastAsia="zh-CN"/>
          </w:rPr>
          <w:t>-2015</w:t>
        </w:r>
      </w:ins>
      <w:r w:rsidRPr="00E97AF3">
        <w:rPr>
          <w:lang w:eastAsia="zh-CN"/>
        </w:rPr>
        <w:t xml:space="preserve"> variant mappings and dotAsia variant mappings, and agreed that the dotAsia table was created as an experiment for Hong Kong local characters, but the intent has always been to merge it and make it consistent with CGP rules once it is integrated for root zone and gTLD purpose. Thus, dotAsia agreed to synchronize and update the IDN table in IANA once the CGP rules are finalized in 5 steps:</w:t>
      </w:r>
    </w:p>
    <w:p w14:paraId="5C42E1ED" w14:textId="1554C0C0" w:rsidR="006836AE" w:rsidRPr="00E97AF3" w:rsidRDefault="00744503">
      <w:pPr>
        <w:rPr>
          <w:lang w:eastAsia="zh-CN"/>
        </w:rPr>
      </w:pPr>
      <w:r w:rsidRPr="00E97AF3">
        <w:rPr>
          <w:b/>
          <w:bCs/>
        </w:rPr>
        <w:t>Step 1</w:t>
      </w:r>
      <w:r w:rsidRPr="00E97AF3">
        <w:rPr>
          <w:lang w:eastAsia="zh-CN"/>
        </w:rPr>
        <w:t>, keep consistent with CDNC</w:t>
      </w:r>
      <w:ins w:id="423" w:author="Author">
        <w:r w:rsidR="0071545F" w:rsidRPr="00E97AF3">
          <w:rPr>
            <w:lang w:eastAsia="zh-CN"/>
          </w:rPr>
          <w:t>-2015</w:t>
        </w:r>
      </w:ins>
      <w:r w:rsidRPr="00E97AF3">
        <w:rPr>
          <w:lang w:eastAsia="zh-CN"/>
        </w:rPr>
        <w:t xml:space="preserve"> IDN table by giving up the </w:t>
      </w:r>
      <w:commentRangeStart w:id="424"/>
      <w:r w:rsidRPr="00E97AF3">
        <w:rPr>
          <w:lang w:eastAsia="zh-CN"/>
        </w:rPr>
        <w:t>108 different variant mappings</w:t>
      </w:r>
      <w:commentRangeEnd w:id="424"/>
      <w:r w:rsidR="00011724">
        <w:rPr>
          <w:rStyle w:val="CommentReference"/>
        </w:rPr>
        <w:commentReference w:id="424"/>
      </w:r>
      <w:ins w:id="425" w:author="Author">
        <w:r w:rsidR="005E4276">
          <w:rPr>
            <w:lang w:eastAsia="zh-CN"/>
          </w:rPr>
          <w:t xml:space="preserve"> </w:t>
        </w:r>
        <w:r w:rsidR="007A13FE">
          <w:rPr>
            <w:lang w:eastAsia="zh-CN"/>
          </w:rPr>
          <w:t>corresponding to the previously included characters</w:t>
        </w:r>
      </w:ins>
      <w:r w:rsidRPr="00E97AF3">
        <w:rPr>
          <w:lang w:eastAsia="zh-CN"/>
        </w:rPr>
        <w:t>.</w:t>
      </w:r>
    </w:p>
    <w:p w14:paraId="5C42E1EE" w14:textId="3BDFC1C0" w:rsidR="006836AE" w:rsidRPr="00E97AF3" w:rsidRDefault="00744503">
      <w:pPr>
        <w:rPr>
          <w:lang w:eastAsia="zh-CN"/>
        </w:rPr>
      </w:pPr>
      <w:r w:rsidRPr="00E97AF3">
        <w:rPr>
          <w:b/>
          <w:bCs/>
        </w:rPr>
        <w:t xml:space="preserve">Step </w:t>
      </w:r>
      <w:r w:rsidRPr="00E97AF3">
        <w:rPr>
          <w:b/>
          <w:bCs/>
          <w:lang w:eastAsia="zh-CN"/>
        </w:rPr>
        <w:t>2</w:t>
      </w:r>
      <w:r w:rsidRPr="00E97AF3">
        <w:rPr>
          <w:lang w:eastAsia="zh-CN"/>
        </w:rPr>
        <w:t xml:space="preserve">, in September 2015, </w:t>
      </w:r>
      <w:r w:rsidRPr="00E97AF3">
        <w:t>CGP</w:t>
      </w:r>
      <w:r w:rsidRPr="00E97AF3">
        <w:rPr>
          <w:lang w:eastAsia="zh-CN"/>
        </w:rPr>
        <w:t xml:space="preserve"> &amp;</w:t>
      </w:r>
      <w:r w:rsidRPr="00E97AF3">
        <w:t xml:space="preserve"> CDNC held joint meetings and invited linguistic experts from China mainland, Taiwan and Hong Kong</w:t>
      </w:r>
      <w:r w:rsidRPr="00E97AF3">
        <w:rPr>
          <w:lang w:eastAsia="zh-CN"/>
        </w:rPr>
        <w:t>,</w:t>
      </w:r>
      <w:r w:rsidRPr="00E97AF3">
        <w:t xml:space="preserve"> review</w:t>
      </w:r>
      <w:r w:rsidRPr="00E97AF3">
        <w:rPr>
          <w:lang w:eastAsia="zh-CN"/>
        </w:rPr>
        <w:t>ed</w:t>
      </w:r>
      <w:r w:rsidRPr="00E97AF3">
        <w:t xml:space="preserve"> </w:t>
      </w:r>
      <w:r w:rsidRPr="00E97AF3">
        <w:rPr>
          <w:lang w:eastAsia="zh-CN"/>
        </w:rPr>
        <w:t>55</w:t>
      </w:r>
      <w:r w:rsidRPr="00E97AF3">
        <w:t xml:space="preserve"> </w:t>
      </w:r>
      <w:r w:rsidRPr="00E97AF3">
        <w:rPr>
          <w:lang w:eastAsia="zh-CN"/>
        </w:rPr>
        <w:t xml:space="preserve">new added dotAsia characters in section 5.2.2.1, together with 18 TGSCC characters in section 5.2.3 and </w:t>
      </w:r>
      <w:commentRangeStart w:id="426"/>
      <w:del w:id="427" w:author="Author">
        <w:r w:rsidRPr="00E97AF3" w:rsidDel="006235B0">
          <w:delText xml:space="preserve">43 </w:delText>
        </w:r>
      </w:del>
      <w:ins w:id="428" w:author="Author">
        <w:r w:rsidR="006235B0" w:rsidRPr="00E97AF3">
          <w:t xml:space="preserve">42 </w:t>
        </w:r>
      </w:ins>
      <w:r w:rsidRPr="00E97AF3">
        <w:t xml:space="preserve">CJK </w:t>
      </w:r>
      <w:r w:rsidRPr="00E97AF3">
        <w:rPr>
          <w:lang w:eastAsia="zh-CN"/>
        </w:rPr>
        <w:t>c</w:t>
      </w:r>
      <w:r w:rsidRPr="00E97AF3">
        <w:t>oordination characters</w:t>
      </w:r>
      <w:r w:rsidRPr="00E97AF3">
        <w:rPr>
          <w:lang w:eastAsia="zh-CN"/>
        </w:rPr>
        <w:t xml:space="preserve"> in section 5.2.</w:t>
      </w:r>
      <w:del w:id="429" w:author="Author">
        <w:r w:rsidRPr="00E97AF3" w:rsidDel="00921398">
          <w:rPr>
            <w:lang w:eastAsia="zh-CN"/>
          </w:rPr>
          <w:delText>4</w:delText>
        </w:r>
      </w:del>
      <w:ins w:id="430" w:author="Author">
        <w:r w:rsidR="00921398" w:rsidRPr="00E97AF3">
          <w:rPr>
            <w:lang w:eastAsia="zh-CN"/>
          </w:rPr>
          <w:t>3.2</w:t>
        </w:r>
        <w:commentRangeEnd w:id="426"/>
        <w:r w:rsidR="00042E37">
          <w:rPr>
            <w:rStyle w:val="CommentReference"/>
          </w:rPr>
          <w:commentReference w:id="426"/>
        </w:r>
      </w:ins>
      <w:r w:rsidRPr="00E97AF3">
        <w:rPr>
          <w:lang w:eastAsia="zh-CN"/>
        </w:rPr>
        <w:t xml:space="preserve">. reset the variant mappings of them as </w:t>
      </w:r>
      <w:commentRangeStart w:id="431"/>
      <w:r w:rsidRPr="00E97AF3">
        <w:rPr>
          <w:lang w:eastAsia="zh-CN"/>
        </w:rPr>
        <w:t>Appendix E</w:t>
      </w:r>
      <w:commentRangeEnd w:id="431"/>
      <w:r w:rsidR="00526BB0">
        <w:rPr>
          <w:rStyle w:val="CommentReference"/>
        </w:rPr>
        <w:commentReference w:id="431"/>
      </w:r>
      <w:r w:rsidRPr="00E97AF3">
        <w:rPr>
          <w:lang w:eastAsia="zh-CN"/>
        </w:rPr>
        <w:t>.</w:t>
      </w:r>
    </w:p>
    <w:p w14:paraId="5C42E1EF" w14:textId="34052C6E" w:rsidR="006836AE" w:rsidRPr="00E97AF3" w:rsidRDefault="00744503">
      <w:pPr>
        <w:rPr>
          <w:lang w:eastAsia="zh-CN"/>
        </w:rPr>
      </w:pPr>
      <w:r w:rsidRPr="00E97AF3">
        <w:rPr>
          <w:b/>
          <w:bCs/>
        </w:rPr>
        <w:t xml:space="preserve">Step </w:t>
      </w:r>
      <w:r w:rsidRPr="00E97AF3">
        <w:rPr>
          <w:b/>
          <w:bCs/>
          <w:lang w:eastAsia="zh-CN"/>
        </w:rPr>
        <w:t>3</w:t>
      </w:r>
      <w:r w:rsidRPr="00E97AF3">
        <w:rPr>
          <w:lang w:eastAsia="zh-CN"/>
        </w:rPr>
        <w:t>, i</w:t>
      </w:r>
      <w:r w:rsidRPr="00E97AF3">
        <w:rPr>
          <w:rFonts w:cs="Calibri"/>
        </w:rPr>
        <w:t xml:space="preserve">n May 2016, </w:t>
      </w:r>
      <w:r w:rsidRPr="00E97AF3">
        <w:rPr>
          <w:rFonts w:cs="Calibri"/>
          <w:lang w:eastAsia="zh-CN"/>
        </w:rPr>
        <w:t xml:space="preserve">city of Haikou, </w:t>
      </w:r>
      <w:r w:rsidRPr="00E97AF3">
        <w:rPr>
          <w:rFonts w:cs="Calibri"/>
        </w:rPr>
        <w:t>CGP &amp; CDNC joint meeting reviewed 7 unique</w:t>
      </w:r>
      <w:r w:rsidRPr="00E97AF3">
        <w:rPr>
          <w:rFonts w:cs="Calibri"/>
          <w:lang w:eastAsia="zh-CN"/>
        </w:rPr>
        <w:t xml:space="preserve"> </w:t>
      </w:r>
      <w:r w:rsidRPr="00E97AF3">
        <w:rPr>
          <w:rFonts w:cs="Calibri"/>
        </w:rPr>
        <w:t>dotAsia Hanzi characters</w:t>
      </w:r>
      <w:r w:rsidRPr="00E97AF3">
        <w:rPr>
          <w:rFonts w:cs="Calibri"/>
          <w:lang w:eastAsia="zh-CN"/>
        </w:rPr>
        <w:t xml:space="preserve"> in section 5.2.2.2</w:t>
      </w:r>
      <w:r w:rsidRPr="00E97AF3">
        <w:rPr>
          <w:rFonts w:cs="Calibri"/>
        </w:rPr>
        <w:t>. These Hanzi characters are not included in the CDNC</w:t>
      </w:r>
      <w:ins w:id="432" w:author="Author">
        <w:r w:rsidR="0071545F" w:rsidRPr="00E97AF3">
          <w:rPr>
            <w:rFonts w:cs="Calibri"/>
          </w:rPr>
          <w:t>-20</w:t>
        </w:r>
        <w:r w:rsidR="00353A04">
          <w:rPr>
            <w:rFonts w:cs="Calibri"/>
          </w:rPr>
          <w:t>0</w:t>
        </w:r>
        <w:r w:rsidR="0071545F" w:rsidRPr="00E97AF3">
          <w:rPr>
            <w:rFonts w:cs="Calibri"/>
          </w:rPr>
          <w:t>5</w:t>
        </w:r>
      </w:ins>
      <w:r w:rsidRPr="00E97AF3">
        <w:rPr>
          <w:rFonts w:cs="Calibri"/>
        </w:rPr>
        <w:t xml:space="preserve"> IDN table, nor in TGSCC, nor in IICORE</w:t>
      </w:r>
      <w:r w:rsidRPr="00E97AF3">
        <w:rPr>
          <w:rFonts w:cs="Calibri"/>
          <w:lang w:eastAsia="zh-CN"/>
        </w:rPr>
        <w:t xml:space="preserve">, </w:t>
      </w:r>
      <w:ins w:id="433" w:author="Author">
        <w:r w:rsidR="00375EF4" w:rsidRPr="00E97AF3">
          <w:rPr>
            <w:rFonts w:cs="Calibri"/>
            <w:lang w:eastAsia="zh-CN"/>
          </w:rPr>
          <w:t xml:space="preserve">but </w:t>
        </w:r>
      </w:ins>
      <w:r w:rsidRPr="00E97AF3">
        <w:rPr>
          <w:rFonts w:cs="Calibri"/>
        </w:rPr>
        <w:t>only exist in the dotAsia IDN table submitted to IANA. The variant mappings of the 7 characters were re</w:t>
      </w:r>
      <w:r w:rsidRPr="00E97AF3">
        <w:rPr>
          <w:rFonts w:cs="Calibri"/>
          <w:lang w:eastAsia="zh-CN"/>
        </w:rPr>
        <w:t xml:space="preserve">set as </w:t>
      </w:r>
      <w:commentRangeStart w:id="434"/>
      <w:r w:rsidRPr="00E97AF3">
        <w:rPr>
          <w:rFonts w:cs="Calibri"/>
          <w:lang w:eastAsia="zh-CN"/>
        </w:rPr>
        <w:t>Appendix E</w:t>
      </w:r>
      <w:commentRangeEnd w:id="434"/>
      <w:r w:rsidR="00A72AB5">
        <w:rPr>
          <w:rStyle w:val="CommentReference"/>
        </w:rPr>
        <w:commentReference w:id="434"/>
      </w:r>
      <w:r w:rsidRPr="00E97AF3">
        <w:rPr>
          <w:rFonts w:cs="Calibri"/>
          <w:lang w:eastAsia="zh-CN"/>
        </w:rPr>
        <w:t>:</w:t>
      </w:r>
    </w:p>
    <w:p w14:paraId="5C42E1F0" w14:textId="77777777" w:rsidR="006836AE" w:rsidRPr="00E97AF3" w:rsidRDefault="00744503">
      <w:r w:rsidRPr="00E97AF3">
        <w:rPr>
          <w:b/>
          <w:bCs/>
        </w:rPr>
        <w:t xml:space="preserve">Step </w:t>
      </w:r>
      <w:proofErr w:type="gramStart"/>
      <w:r w:rsidRPr="00E97AF3">
        <w:rPr>
          <w:b/>
          <w:bCs/>
          <w:lang w:eastAsia="zh-CN"/>
        </w:rPr>
        <w:t>4</w:t>
      </w:r>
      <w:r w:rsidRPr="00E97AF3">
        <w:rPr>
          <w:lang w:eastAsia="zh-CN"/>
        </w:rPr>
        <w:t xml:space="preserve">, </w:t>
      </w:r>
      <w:r w:rsidRPr="00E97AF3">
        <w:t xml:space="preserve"> </w:t>
      </w:r>
      <w:r w:rsidRPr="00E97AF3">
        <w:rPr>
          <w:lang w:eastAsia="zh-CN"/>
        </w:rPr>
        <w:t>for</w:t>
      </w:r>
      <w:proofErr w:type="gramEnd"/>
      <w:r w:rsidRPr="00E97AF3">
        <w:rPr>
          <w:lang w:eastAsia="zh-CN"/>
        </w:rPr>
        <w:t xml:space="preserve"> the </w:t>
      </w:r>
      <w:r w:rsidRPr="00E97AF3">
        <w:t xml:space="preserve">62 </w:t>
      </w:r>
      <w:r w:rsidRPr="00E97AF3">
        <w:rPr>
          <w:lang w:eastAsia="zh-CN"/>
        </w:rPr>
        <w:t xml:space="preserve">dotAsia </w:t>
      </w:r>
      <w:r w:rsidRPr="00E97AF3">
        <w:t>code points from Unicode Plane 2</w:t>
      </w:r>
      <w:r w:rsidRPr="00E97AF3">
        <w:rPr>
          <w:lang w:eastAsia="zh-CN"/>
        </w:rPr>
        <w:t xml:space="preserve"> as in section 5.2.2.3, CGP </w:t>
      </w:r>
      <w:r w:rsidRPr="00E97AF3">
        <w:t>directly accept</w:t>
      </w:r>
      <w:r w:rsidRPr="00E97AF3">
        <w:rPr>
          <w:lang w:eastAsia="zh-CN"/>
        </w:rPr>
        <w:t>ed</w:t>
      </w:r>
      <w:r w:rsidRPr="00E97AF3">
        <w:t xml:space="preserve"> their variant mappings from dotAsia IDN Table into CGP rules.</w:t>
      </w:r>
    </w:p>
    <w:p w14:paraId="5C42E1F1" w14:textId="7A5C706A" w:rsidR="006836AE" w:rsidRPr="00E97AF3" w:rsidRDefault="00744503">
      <w:pPr>
        <w:rPr>
          <w:lang w:eastAsia="zh-CN"/>
        </w:rPr>
      </w:pPr>
      <w:r w:rsidRPr="00E97AF3">
        <w:rPr>
          <w:b/>
          <w:bCs/>
        </w:rPr>
        <w:t xml:space="preserve">Step </w:t>
      </w:r>
      <w:r w:rsidRPr="00E97AF3">
        <w:rPr>
          <w:b/>
          <w:bCs/>
          <w:lang w:eastAsia="zh-CN"/>
        </w:rPr>
        <w:t>5</w:t>
      </w:r>
      <w:r w:rsidRPr="00E97AF3">
        <w:rPr>
          <w:lang w:eastAsia="zh-CN"/>
        </w:rPr>
        <w:t>,</w:t>
      </w:r>
      <w:commentRangeStart w:id="435"/>
      <w:r w:rsidRPr="00E97AF3">
        <w:rPr>
          <w:lang w:eastAsia="zh-CN"/>
        </w:rPr>
        <w:t xml:space="preserve"> recheck and alter 32 </w:t>
      </w:r>
      <w:ins w:id="436" w:author="Author">
        <w:r w:rsidR="00B827C6">
          <w:rPr>
            <w:lang w:eastAsia="zh-CN"/>
          </w:rPr>
          <w:t xml:space="preserve">variant mappings of </w:t>
        </w:r>
        <w:r w:rsidR="00693598">
          <w:rPr>
            <w:lang w:eastAsia="zh-CN"/>
          </w:rPr>
          <w:t xml:space="preserve">previously encoded </w:t>
        </w:r>
      </w:ins>
      <w:del w:id="437" w:author="Author">
        <w:r w:rsidRPr="00E97AF3" w:rsidDel="005D4009">
          <w:rPr>
            <w:lang w:eastAsia="zh-CN"/>
          </w:rPr>
          <w:delText xml:space="preserve">old </w:delText>
        </w:r>
      </w:del>
      <w:r w:rsidRPr="00E97AF3">
        <w:rPr>
          <w:lang w:eastAsia="zh-CN"/>
        </w:rPr>
        <w:t>CDNC</w:t>
      </w:r>
      <w:ins w:id="438" w:author="Author">
        <w:r w:rsidR="00927DC5" w:rsidRPr="00E97AF3">
          <w:rPr>
            <w:lang w:eastAsia="zh-CN"/>
          </w:rPr>
          <w:t>-2015</w:t>
        </w:r>
      </w:ins>
      <w:r w:rsidRPr="00E97AF3">
        <w:rPr>
          <w:lang w:eastAsia="zh-CN"/>
        </w:rPr>
        <w:t xml:space="preserve"> </w:t>
      </w:r>
      <w:ins w:id="439" w:author="Author">
        <w:r w:rsidR="009334FE">
          <w:rPr>
            <w:lang w:eastAsia="zh-CN"/>
          </w:rPr>
          <w:t>characters</w:t>
        </w:r>
      </w:ins>
      <w:del w:id="440" w:author="Author">
        <w:r w:rsidRPr="00E97AF3" w:rsidDel="009334FE">
          <w:rPr>
            <w:lang w:eastAsia="zh-CN"/>
          </w:rPr>
          <w:delText>variant mappings</w:delText>
        </w:r>
      </w:del>
      <w:r w:rsidRPr="00E97AF3">
        <w:rPr>
          <w:lang w:eastAsia="zh-CN"/>
        </w:rPr>
        <w:t xml:space="preserve"> related to the above 124 </w:t>
      </w:r>
      <w:ins w:id="441" w:author="Author">
        <w:r w:rsidR="000A022B">
          <w:rPr>
            <w:lang w:eastAsia="zh-CN"/>
          </w:rPr>
          <w:t>newly</w:t>
        </w:r>
        <w:r w:rsidR="007D2614">
          <w:rPr>
            <w:lang w:eastAsia="zh-CN"/>
          </w:rPr>
          <w:t xml:space="preserve">-added </w:t>
        </w:r>
      </w:ins>
      <w:r w:rsidRPr="00E97AF3">
        <w:rPr>
          <w:lang w:eastAsia="zh-CN"/>
        </w:rPr>
        <w:t>characters.</w:t>
      </w:r>
      <w:commentRangeEnd w:id="435"/>
      <w:r w:rsidR="007D2614">
        <w:rPr>
          <w:rStyle w:val="CommentReference"/>
        </w:rPr>
        <w:commentReference w:id="435"/>
      </w:r>
    </w:p>
    <w:p w14:paraId="5C42E1F2" w14:textId="77777777" w:rsidR="006836AE" w:rsidRPr="00E97AF3" w:rsidRDefault="00744503">
      <w:pPr>
        <w:rPr>
          <w:lang w:eastAsia="zh-CN"/>
        </w:rPr>
      </w:pPr>
      <w:r w:rsidRPr="00E97AF3">
        <w:rPr>
          <w:lang w:eastAsia="zh-CN"/>
        </w:rPr>
        <w:t xml:space="preserve">However, some variant mappings were changed once again due to the further coordination work from Section 6.2.3 to Section 6.2.5. </w:t>
      </w:r>
    </w:p>
    <w:p w14:paraId="5C42E1F3" w14:textId="7EC93D8F" w:rsidR="006836AE" w:rsidRPr="00E97AF3" w:rsidRDefault="00744503">
      <w:pPr>
        <w:rPr>
          <w:lang w:eastAsia="zh-CN"/>
        </w:rPr>
      </w:pPr>
      <w:commentRangeStart w:id="442"/>
      <w:r w:rsidRPr="00E97AF3">
        <w:rPr>
          <w:lang w:eastAsia="zh-CN"/>
        </w:rPr>
        <w:t xml:space="preserve">In </w:t>
      </w:r>
      <w:del w:id="443" w:author="Author">
        <w:r w:rsidRPr="00E97AF3" w:rsidDel="00A95601">
          <w:rPr>
            <w:lang w:eastAsia="zh-CN"/>
          </w:rPr>
          <w:delText>the final</w:delText>
        </w:r>
      </w:del>
      <w:ins w:id="444" w:author="Author">
        <w:r w:rsidR="00A95601" w:rsidRPr="00E97AF3">
          <w:rPr>
            <w:lang w:eastAsia="zh-CN"/>
          </w:rPr>
          <w:t>this</w:t>
        </w:r>
      </w:ins>
      <w:r w:rsidRPr="00E97AF3">
        <w:rPr>
          <w:lang w:eastAsia="zh-CN"/>
        </w:rPr>
        <w:t xml:space="preserve"> CGP proposal, we have 27 variant mappings kept the same as dotAsia but different </w:t>
      </w:r>
      <w:del w:id="445" w:author="Author">
        <w:r w:rsidRPr="00E97AF3" w:rsidDel="00962E9B">
          <w:rPr>
            <w:lang w:eastAsia="zh-CN"/>
          </w:rPr>
          <w:delText xml:space="preserve">with </w:delText>
        </w:r>
      </w:del>
      <w:ins w:id="446" w:author="Author">
        <w:r w:rsidR="00962E9B" w:rsidRPr="00E97AF3">
          <w:rPr>
            <w:lang w:eastAsia="zh-CN"/>
          </w:rPr>
          <w:t xml:space="preserve">from </w:t>
        </w:r>
      </w:ins>
      <w:r w:rsidRPr="00E97AF3">
        <w:rPr>
          <w:lang w:eastAsia="zh-CN"/>
        </w:rPr>
        <w:t>CDNC</w:t>
      </w:r>
      <w:ins w:id="447" w:author="Author">
        <w:r w:rsidR="00521569" w:rsidRPr="00E97AF3">
          <w:rPr>
            <w:lang w:eastAsia="zh-CN"/>
          </w:rPr>
          <w:t>-2015</w:t>
        </w:r>
      </w:ins>
      <w:r w:rsidRPr="00E97AF3">
        <w:rPr>
          <w:lang w:eastAsia="zh-CN"/>
        </w:rPr>
        <w:t>, 99 Non-CDNC</w:t>
      </w:r>
      <w:ins w:id="448" w:author="Author">
        <w:r w:rsidR="00521569" w:rsidRPr="00E97AF3">
          <w:rPr>
            <w:lang w:eastAsia="zh-CN"/>
          </w:rPr>
          <w:t>-20</w:t>
        </w:r>
        <w:r w:rsidR="001E7E9F">
          <w:rPr>
            <w:lang w:eastAsia="zh-CN"/>
          </w:rPr>
          <w:t>0</w:t>
        </w:r>
        <w:r w:rsidR="00521569" w:rsidRPr="00E97AF3">
          <w:rPr>
            <w:lang w:eastAsia="zh-CN"/>
          </w:rPr>
          <w:t>5</w:t>
        </w:r>
      </w:ins>
      <w:r w:rsidRPr="00E97AF3">
        <w:rPr>
          <w:lang w:eastAsia="zh-CN"/>
        </w:rPr>
        <w:t xml:space="preserve"> dotAsia variant mappings unchanged. These </w:t>
      </w:r>
      <w:r w:rsidRPr="00E97AF3">
        <w:rPr>
          <w:b/>
          <w:bCs/>
          <w:lang w:eastAsia="zh-CN"/>
        </w:rPr>
        <w:t xml:space="preserve">126 </w:t>
      </w:r>
      <w:r w:rsidRPr="00E97AF3">
        <w:rPr>
          <w:lang w:eastAsia="zh-CN"/>
        </w:rPr>
        <w:t>(</w:t>
      </w:r>
      <w:commentRangeStart w:id="449"/>
      <w:r w:rsidRPr="00E97AF3">
        <w:rPr>
          <w:lang w:eastAsia="zh-CN"/>
        </w:rPr>
        <w:t>27+</w:t>
      </w:r>
      <w:del w:id="450" w:author="Author">
        <w:r w:rsidRPr="00E97AF3" w:rsidDel="00464F9D">
          <w:rPr>
            <w:lang w:eastAsia="zh-CN"/>
          </w:rPr>
          <w:delText>101</w:delText>
        </w:r>
      </w:del>
      <w:ins w:id="451" w:author="Author">
        <w:r w:rsidR="00464F9D" w:rsidRPr="00E97AF3">
          <w:rPr>
            <w:lang w:eastAsia="zh-CN"/>
          </w:rPr>
          <w:t>99</w:t>
        </w:r>
        <w:commentRangeEnd w:id="449"/>
        <w:r w:rsidR="00A61E11">
          <w:rPr>
            <w:rStyle w:val="CommentReference"/>
          </w:rPr>
          <w:commentReference w:id="449"/>
        </w:r>
      </w:ins>
      <w:r w:rsidRPr="00E97AF3">
        <w:rPr>
          <w:lang w:eastAsia="zh-CN"/>
        </w:rPr>
        <w:t>) variant mappings forms up the dotAsia variant mappings table as Appendix D [Sheet 6.2.2-126].</w:t>
      </w:r>
      <w:commentRangeEnd w:id="442"/>
      <w:r w:rsidR="005365E3" w:rsidRPr="00E97AF3">
        <w:rPr>
          <w:rStyle w:val="CommentReference"/>
        </w:rPr>
        <w:commentReference w:id="442"/>
      </w:r>
    </w:p>
    <w:p w14:paraId="5C42E1F4" w14:textId="77777777" w:rsidR="006836AE" w:rsidRPr="00E97AF3" w:rsidRDefault="00744503">
      <w:pPr>
        <w:pStyle w:val="Heading3"/>
      </w:pPr>
      <w:bookmarkStart w:id="452" w:name="_Toc488359252"/>
      <w:r w:rsidRPr="00E97AF3">
        <w:rPr>
          <w:lang w:eastAsia="zh-CN"/>
        </w:rPr>
        <w:t xml:space="preserve"> 202 variant mappings from review team</w:t>
      </w:r>
    </w:p>
    <w:p w14:paraId="5C42E1F5" w14:textId="77777777" w:rsidR="006836AE" w:rsidRPr="00E97AF3" w:rsidRDefault="00744503">
      <w:pPr>
        <w:pStyle w:val="Heading4"/>
      </w:pPr>
      <w:r w:rsidRPr="00E97AF3">
        <w:rPr>
          <w:lang w:eastAsia="zh-CN"/>
        </w:rPr>
        <w:t xml:space="preserve"> 17 variant mappings from TGSCC</w:t>
      </w:r>
    </w:p>
    <w:p w14:paraId="5C42E1F6" w14:textId="77777777" w:rsidR="006836AE" w:rsidRPr="00E97AF3" w:rsidRDefault="00744503">
      <w:pPr>
        <w:rPr>
          <w:lang w:eastAsia="zh-CN"/>
        </w:rPr>
      </w:pPr>
      <w:r w:rsidRPr="00E97AF3">
        <w:rPr>
          <w:lang w:eastAsia="zh-CN"/>
        </w:rPr>
        <w:t xml:space="preserve">Section 5.2.3 listed 18 characters in TGSCC which are not </w:t>
      </w:r>
      <w:del w:id="453" w:author="Author">
        <w:r w:rsidRPr="00E97AF3" w:rsidDel="00962E9B">
          <w:rPr>
            <w:lang w:eastAsia="zh-CN"/>
          </w:rPr>
          <w:delText xml:space="preserve">not </w:delText>
        </w:r>
      </w:del>
      <w:r w:rsidRPr="00E97AF3">
        <w:rPr>
          <w:lang w:eastAsia="zh-CN"/>
        </w:rPr>
        <w:t xml:space="preserve">covered by CDNC IDN Table or </w:t>
      </w:r>
      <w:del w:id="454" w:author="Author">
        <w:r w:rsidRPr="00E97AF3" w:rsidDel="00375EF4">
          <w:rPr>
            <w:lang w:eastAsia="zh-CN"/>
          </w:rPr>
          <w:delText xml:space="preserve">dotAisa </w:delText>
        </w:r>
      </w:del>
      <w:ins w:id="455" w:author="Author">
        <w:r w:rsidR="00375EF4" w:rsidRPr="00E97AF3">
          <w:rPr>
            <w:lang w:eastAsia="zh-CN"/>
          </w:rPr>
          <w:t xml:space="preserve">dotAsia </w:t>
        </w:r>
      </w:ins>
      <w:r w:rsidRPr="00E97AF3">
        <w:rPr>
          <w:lang w:eastAsia="zh-CN"/>
        </w:rPr>
        <w:t xml:space="preserve">IDN Table. In September 2015, </w:t>
      </w:r>
      <w:r w:rsidRPr="00E97AF3">
        <w:t>CGP</w:t>
      </w:r>
      <w:r w:rsidRPr="00E97AF3">
        <w:rPr>
          <w:lang w:eastAsia="zh-CN"/>
        </w:rPr>
        <w:t xml:space="preserve"> &amp;</w:t>
      </w:r>
      <w:r w:rsidRPr="00E97AF3">
        <w:t xml:space="preserve"> CDNC invited linguistic experts from </w:t>
      </w:r>
      <w:ins w:id="456" w:author="Author">
        <w:r w:rsidR="00375EF4" w:rsidRPr="00E97AF3">
          <w:t xml:space="preserve">Mainland </w:t>
        </w:r>
      </w:ins>
      <w:r w:rsidRPr="00E97AF3">
        <w:t>China</w:t>
      </w:r>
      <w:del w:id="457" w:author="Author">
        <w:r w:rsidRPr="00E97AF3" w:rsidDel="00375EF4">
          <w:delText xml:space="preserve"> mainland</w:delText>
        </w:r>
      </w:del>
      <w:r w:rsidRPr="00E97AF3">
        <w:t>, Taiwan and Hong Kong</w:t>
      </w:r>
      <w:r w:rsidRPr="00E97AF3">
        <w:rPr>
          <w:lang w:eastAsia="zh-CN"/>
        </w:rPr>
        <w:t>,</w:t>
      </w:r>
      <w:r w:rsidRPr="00E97AF3">
        <w:t xml:space="preserve"> review</w:t>
      </w:r>
      <w:r w:rsidRPr="00E97AF3">
        <w:rPr>
          <w:lang w:eastAsia="zh-CN"/>
        </w:rPr>
        <w:t>ed</w:t>
      </w:r>
      <w:r w:rsidRPr="00E97AF3">
        <w:t xml:space="preserve"> </w:t>
      </w:r>
      <w:r w:rsidRPr="00E97AF3">
        <w:rPr>
          <w:lang w:eastAsia="zh-CN"/>
        </w:rPr>
        <w:t>all these 18 TGSCC characters and gave the variant mappings of them as Appendix Review.</w:t>
      </w:r>
    </w:p>
    <w:p w14:paraId="5C42E1F7" w14:textId="77777777" w:rsidR="006836AE" w:rsidRPr="00E97AF3" w:rsidRDefault="00744503">
      <w:pPr>
        <w:rPr>
          <w:lang w:eastAsia="zh-CN"/>
        </w:rPr>
      </w:pPr>
      <w:r w:rsidRPr="00E97AF3">
        <w:rPr>
          <w:lang w:eastAsia="zh-CN"/>
        </w:rPr>
        <w:t>However, 1 variant mapping</w:t>
      </w:r>
      <w:del w:id="458" w:author="Author">
        <w:r w:rsidRPr="00E97AF3" w:rsidDel="00962E9B">
          <w:rPr>
            <w:lang w:eastAsia="zh-CN"/>
          </w:rPr>
          <w:delText>s</w:delText>
        </w:r>
      </w:del>
      <w:r w:rsidRPr="00E97AF3">
        <w:rPr>
          <w:lang w:eastAsia="zh-CN"/>
        </w:rPr>
        <w:t xml:space="preserve"> </w:t>
      </w:r>
      <w:ins w:id="459" w:author="Author">
        <w:r w:rsidR="00962E9B" w:rsidRPr="00E97AF3">
          <w:rPr>
            <w:lang w:eastAsia="zh-CN"/>
          </w:rPr>
          <w:t xml:space="preserve">was </w:t>
        </w:r>
      </w:ins>
      <w:del w:id="460" w:author="Author">
        <w:r w:rsidRPr="00E97AF3" w:rsidDel="00962E9B">
          <w:rPr>
            <w:lang w:eastAsia="zh-CN"/>
          </w:rPr>
          <w:delText xml:space="preserve">were </w:delText>
        </w:r>
      </w:del>
      <w:r w:rsidRPr="00E97AF3">
        <w:rPr>
          <w:lang w:eastAsia="zh-CN"/>
        </w:rPr>
        <w:t>changed due to the coordination between CGP and KGP in Section 6.2.4. In the final CGP proposal, we kept 17 variant mappings in Appendix D [Sheet 6.2.3.1-17].</w:t>
      </w:r>
    </w:p>
    <w:p w14:paraId="5C42E1F8" w14:textId="77777777" w:rsidR="006836AE" w:rsidRPr="00E97AF3" w:rsidRDefault="00744503">
      <w:pPr>
        <w:pStyle w:val="Heading4"/>
        <w:rPr>
          <w:sz w:val="21"/>
          <w:lang w:eastAsia="zh-CN"/>
        </w:rPr>
      </w:pPr>
      <w:r w:rsidRPr="00E97AF3">
        <w:rPr>
          <w:sz w:val="21"/>
          <w:lang w:eastAsia="zh-CN"/>
        </w:rPr>
        <w:t xml:space="preserve"> 41 variant mappings from JGP and KGP</w:t>
      </w:r>
    </w:p>
    <w:p w14:paraId="5C42E1F9" w14:textId="77777777" w:rsidR="006836AE" w:rsidRPr="00E97AF3" w:rsidRDefault="00744503">
      <w:pPr>
        <w:rPr>
          <w:lang w:eastAsia="zh-CN"/>
        </w:rPr>
      </w:pPr>
      <w:r w:rsidRPr="00E97AF3">
        <w:rPr>
          <w:lang w:eastAsia="zh-CN"/>
        </w:rPr>
        <w:t>Section 5.2.4 provided 42 characters imported from JGP and KGP</w:t>
      </w:r>
      <w:ins w:id="461" w:author="Author">
        <w:r w:rsidR="00B05571" w:rsidRPr="00E97AF3">
          <w:rPr>
            <w:lang w:eastAsia="zh-CN"/>
          </w:rPr>
          <w:t xml:space="preserve"> as out-of-repertoire-var</w:t>
        </w:r>
      </w:ins>
      <w:r w:rsidRPr="00E97AF3">
        <w:rPr>
          <w:lang w:eastAsia="zh-CN"/>
        </w:rPr>
        <w:t xml:space="preserve">. In September 2015, </w:t>
      </w:r>
      <w:r w:rsidRPr="00E97AF3">
        <w:t>CGP</w:t>
      </w:r>
      <w:r w:rsidRPr="00E97AF3">
        <w:rPr>
          <w:lang w:eastAsia="zh-CN"/>
        </w:rPr>
        <w:t xml:space="preserve"> &amp;</w:t>
      </w:r>
      <w:r w:rsidRPr="00E97AF3">
        <w:t xml:space="preserve"> CDNC invited linguistic experts from China mainland, Taiwan and Hong Kong</w:t>
      </w:r>
      <w:r w:rsidRPr="00E97AF3">
        <w:rPr>
          <w:lang w:eastAsia="zh-CN"/>
        </w:rPr>
        <w:t>,</w:t>
      </w:r>
      <w:r w:rsidRPr="00E97AF3">
        <w:t xml:space="preserve"> review</w:t>
      </w:r>
      <w:r w:rsidRPr="00E97AF3">
        <w:rPr>
          <w:lang w:eastAsia="zh-CN"/>
        </w:rPr>
        <w:t>ed</w:t>
      </w:r>
      <w:r w:rsidRPr="00E97AF3">
        <w:t xml:space="preserve"> </w:t>
      </w:r>
      <w:r w:rsidRPr="00E97AF3">
        <w:rPr>
          <w:lang w:eastAsia="zh-CN"/>
        </w:rPr>
        <w:t>all these 42 JGP and KGP characters and gave the</w:t>
      </w:r>
      <w:ins w:id="462" w:author="Author">
        <w:r w:rsidR="00031BA0" w:rsidRPr="00E97AF3">
          <w:rPr>
            <w:lang w:eastAsia="zh-CN"/>
          </w:rPr>
          <w:t xml:space="preserve">m the </w:t>
        </w:r>
      </w:ins>
      <w:del w:id="463" w:author="Author">
        <w:r w:rsidRPr="00E97AF3" w:rsidDel="00031BA0">
          <w:rPr>
            <w:lang w:eastAsia="zh-CN"/>
          </w:rPr>
          <w:delText xml:space="preserve"> variant mappings of them as Appendix Review. All these 42 characters will have </w:delText>
        </w:r>
      </w:del>
      <w:r w:rsidRPr="00E97AF3">
        <w:rPr>
          <w:lang w:eastAsia="zh-CN"/>
        </w:rPr>
        <w:t>reflexive mappings of type "out-of-repertoire-var".</w:t>
      </w:r>
    </w:p>
    <w:p w14:paraId="5C42E1FA" w14:textId="77777777" w:rsidR="006836AE" w:rsidRPr="00E97AF3" w:rsidRDefault="00744503">
      <w:pPr>
        <w:rPr>
          <w:lang w:eastAsia="zh-CN"/>
        </w:rPr>
      </w:pPr>
      <w:commentRangeStart w:id="464"/>
      <w:r w:rsidRPr="00E97AF3">
        <w:rPr>
          <w:lang w:eastAsia="zh-CN"/>
        </w:rPr>
        <w:t xml:space="preserve">However, </w:t>
      </w:r>
      <w:del w:id="465" w:author="Author">
        <w:r w:rsidRPr="00E97AF3" w:rsidDel="00510E24">
          <w:rPr>
            <w:lang w:eastAsia="zh-CN"/>
          </w:rPr>
          <w:delText xml:space="preserve">1 </w:delText>
        </w:r>
      </w:del>
      <w:ins w:id="466" w:author="Author">
        <w:r w:rsidR="00510E24" w:rsidRPr="00E97AF3">
          <w:rPr>
            <w:lang w:eastAsia="zh-CN"/>
          </w:rPr>
          <w:t xml:space="preserve">one </w:t>
        </w:r>
      </w:ins>
      <w:r w:rsidRPr="00E97AF3">
        <w:rPr>
          <w:lang w:eastAsia="zh-CN"/>
        </w:rPr>
        <w:t xml:space="preserve">J&amp;K variant mappings </w:t>
      </w:r>
      <w:del w:id="467" w:author="Author">
        <w:r w:rsidRPr="00E97AF3" w:rsidDel="00510E24">
          <w:rPr>
            <w:lang w:eastAsia="zh-CN"/>
          </w:rPr>
          <w:delText xml:space="preserve">were </w:delText>
        </w:r>
      </w:del>
      <w:ins w:id="468" w:author="Author">
        <w:r w:rsidR="00510E24" w:rsidRPr="00E97AF3">
          <w:rPr>
            <w:lang w:eastAsia="zh-CN"/>
          </w:rPr>
          <w:t xml:space="preserve">was </w:t>
        </w:r>
      </w:ins>
      <w:r w:rsidRPr="00E97AF3">
        <w:rPr>
          <w:lang w:eastAsia="zh-CN"/>
        </w:rPr>
        <w:t>changed due to the coordination between CGP and KGP in Section 6.2.5. In the final CGP proposal, we kept 41 variant mappings in Appendix D [Sheet 6.2.3.2-</w:t>
      </w:r>
      <w:del w:id="469" w:author="Author">
        <w:r w:rsidRPr="00E97AF3" w:rsidDel="001472B1">
          <w:rPr>
            <w:lang w:eastAsia="zh-CN"/>
          </w:rPr>
          <w:delText>41</w:delText>
        </w:r>
      </w:del>
      <w:ins w:id="470" w:author="Author">
        <w:r w:rsidR="001472B1" w:rsidRPr="00E97AF3">
          <w:rPr>
            <w:lang w:eastAsia="zh-CN"/>
          </w:rPr>
          <w:t>42</w:t>
        </w:r>
      </w:ins>
      <w:r w:rsidRPr="00E97AF3">
        <w:rPr>
          <w:lang w:eastAsia="zh-CN"/>
        </w:rPr>
        <w:t>].</w:t>
      </w:r>
      <w:commentRangeEnd w:id="464"/>
      <w:r w:rsidR="00F3645E" w:rsidRPr="00E97AF3">
        <w:rPr>
          <w:rStyle w:val="CommentReference"/>
        </w:rPr>
        <w:commentReference w:id="464"/>
      </w:r>
      <w:del w:id="471" w:author="Author">
        <w:r w:rsidRPr="00E97AF3" w:rsidDel="001472B1">
          <w:rPr>
            <w:lang w:eastAsia="zh-CN"/>
          </w:rPr>
          <w:delText>.</w:delText>
        </w:r>
      </w:del>
    </w:p>
    <w:p w14:paraId="5C42E1FB" w14:textId="77777777" w:rsidR="006836AE" w:rsidRPr="00E97AF3" w:rsidRDefault="00744503">
      <w:pPr>
        <w:pStyle w:val="Heading4"/>
        <w:rPr>
          <w:sz w:val="21"/>
          <w:lang w:eastAsia="zh-CN"/>
        </w:rPr>
      </w:pPr>
      <w:r w:rsidRPr="00E97AF3">
        <w:rPr>
          <w:sz w:val="21"/>
          <w:lang w:eastAsia="zh-CN"/>
        </w:rPr>
        <w:lastRenderedPageBreak/>
        <w:t xml:space="preserve"> </w:t>
      </w:r>
      <w:commentRangeStart w:id="472"/>
      <w:r w:rsidRPr="00E97AF3">
        <w:rPr>
          <w:sz w:val="21"/>
          <w:lang w:eastAsia="zh-CN"/>
        </w:rPr>
        <w:t>144 variant mappings interacted</w:t>
      </w:r>
      <w:commentRangeEnd w:id="472"/>
      <w:r w:rsidR="002F2E48">
        <w:rPr>
          <w:rStyle w:val="CommentReference"/>
          <w:rFonts w:asciiTheme="minorHAnsi" w:eastAsia="SimSun" w:hAnsiTheme="minorHAnsi" w:cstheme="minorBidi"/>
          <w:i w:val="0"/>
          <w:iCs w:val="0"/>
          <w:color w:val="auto"/>
        </w:rPr>
        <w:commentReference w:id="472"/>
      </w:r>
    </w:p>
    <w:p w14:paraId="5C42E1FC" w14:textId="03E6B600" w:rsidR="006836AE" w:rsidRPr="00E97AF3" w:rsidRDefault="00744503">
      <w:pPr>
        <w:rPr>
          <w:lang w:eastAsia="zh-CN"/>
        </w:rPr>
      </w:pPr>
      <w:r w:rsidRPr="00E97AF3">
        <w:rPr>
          <w:lang w:eastAsia="zh-CN"/>
        </w:rPr>
        <w:t xml:space="preserve">With the increase of variant mappings from Section 6.2.1 to </w:t>
      </w:r>
      <w:commentRangeStart w:id="473"/>
      <w:r w:rsidRPr="00E97AF3">
        <w:rPr>
          <w:lang w:eastAsia="zh-CN"/>
        </w:rPr>
        <w:t>Section 6.2.4</w:t>
      </w:r>
      <w:commentRangeEnd w:id="473"/>
      <w:r w:rsidR="00687881">
        <w:rPr>
          <w:rStyle w:val="CommentReference"/>
        </w:rPr>
        <w:commentReference w:id="473"/>
      </w:r>
      <w:r w:rsidRPr="00E97AF3">
        <w:rPr>
          <w:lang w:eastAsia="zh-CN"/>
        </w:rPr>
        <w:t>, some new</w:t>
      </w:r>
      <w:del w:id="475" w:author="Author">
        <w:r w:rsidRPr="00E97AF3" w:rsidDel="00962E9B">
          <w:rPr>
            <w:lang w:eastAsia="zh-CN"/>
          </w:rPr>
          <w:delText xml:space="preserve"> </w:delText>
        </w:r>
      </w:del>
      <w:r w:rsidRPr="00E97AF3">
        <w:rPr>
          <w:lang w:eastAsia="zh-CN"/>
        </w:rPr>
        <w:t>comers influence the original CDNC</w:t>
      </w:r>
      <w:ins w:id="476" w:author="Author">
        <w:r w:rsidR="005860F5" w:rsidRPr="00E97AF3">
          <w:rPr>
            <w:lang w:eastAsia="zh-CN"/>
          </w:rPr>
          <w:t>-2015</w:t>
        </w:r>
      </w:ins>
      <w:r w:rsidRPr="00E97AF3">
        <w:rPr>
          <w:lang w:eastAsia="zh-CN"/>
        </w:rPr>
        <w:t xml:space="preserve"> variant mappings and dotAsia variant mappings, according to the CGP &amp; CDNC joint review work in September 2015, there are 144 original related variant mappings got affected. The new variant mappings are listed in Appendix D [Sheet 6.2.3.3-144].</w:t>
      </w:r>
    </w:p>
    <w:p w14:paraId="5C42E1FD" w14:textId="77777777" w:rsidR="006836AE" w:rsidRPr="00E97AF3" w:rsidRDefault="00744503">
      <w:pPr>
        <w:pStyle w:val="Heading3"/>
      </w:pPr>
      <w:r w:rsidRPr="00E97AF3">
        <w:rPr>
          <w:lang w:eastAsia="zh-CN"/>
        </w:rPr>
        <w:t xml:space="preserve"> 441 Variant mappings from </w:t>
      </w:r>
      <w:r w:rsidRPr="00E97AF3">
        <w:t>CJK coordination</w:t>
      </w:r>
      <w:bookmarkEnd w:id="452"/>
    </w:p>
    <w:p w14:paraId="5C42E1FE" w14:textId="77777777" w:rsidR="006836AE" w:rsidRPr="00E97AF3" w:rsidRDefault="00744503">
      <w:pPr>
        <w:pStyle w:val="Heading4"/>
      </w:pPr>
      <w:r w:rsidRPr="00E97AF3">
        <w:rPr>
          <w:lang w:eastAsia="zh-CN"/>
        </w:rPr>
        <w:t xml:space="preserve"> </w:t>
      </w:r>
      <w:r w:rsidRPr="00E97AF3">
        <w:t>Principle and Framework</w:t>
      </w:r>
    </w:p>
    <w:p w14:paraId="5C42E1FF" w14:textId="77777777" w:rsidR="006836AE" w:rsidRPr="00E97AF3" w:rsidRDefault="00744503">
      <w:r w:rsidRPr="00E97AF3">
        <w:t>A coordination mechanism among three parties is needed to realize unified Chinese script generation rules in the DNS root zone. During the CDNC meeting in Shanghai (</w:t>
      </w:r>
      <w:proofErr w:type="gramStart"/>
      <w:r w:rsidRPr="00E97AF3">
        <w:t>May,</w:t>
      </w:r>
      <w:proofErr w:type="gramEnd"/>
      <w:r w:rsidRPr="00E97AF3">
        <w:t xml:space="preserve"> 2014), the IP proposed the basic principles of the coordination scheme: </w:t>
      </w:r>
    </w:p>
    <w:p w14:paraId="5C42E200" w14:textId="77777777" w:rsidR="006836AE" w:rsidRPr="00E97AF3" w:rsidRDefault="00744503">
      <w:pPr>
        <w:numPr>
          <w:ilvl w:val="0"/>
          <w:numId w:val="5"/>
        </w:numPr>
      </w:pPr>
      <w:r w:rsidRPr="00E97AF3">
        <w:t>Each CJK panel creates an LGR and each LGR includes a repertoire and variants.</w:t>
      </w:r>
    </w:p>
    <w:p w14:paraId="5C42E201" w14:textId="77777777" w:rsidR="006836AE" w:rsidRPr="00E97AF3" w:rsidRDefault="00744503">
      <w:pPr>
        <w:numPr>
          <w:ilvl w:val="0"/>
          <w:numId w:val="5"/>
        </w:numPr>
      </w:pPr>
      <w:r w:rsidRPr="00E97AF3">
        <w:t>If an LGR includes Han characters, the variant mappings must agree for all three panels.</w:t>
      </w:r>
    </w:p>
    <w:p w14:paraId="5C42E202" w14:textId="77777777" w:rsidR="006836AE" w:rsidRPr="00E97AF3" w:rsidRDefault="00744503">
      <w:pPr>
        <w:numPr>
          <w:ilvl w:val="0"/>
          <w:numId w:val="5"/>
        </w:numPr>
      </w:pPr>
      <w:r w:rsidRPr="00E97AF3">
        <w:t xml:space="preserve">The variant types may be different (blocked or allocatable), </w:t>
      </w:r>
      <w:ins w:id="477" w:author="Author">
        <w:r w:rsidR="00375EF4" w:rsidRPr="00E97AF3">
          <w:t xml:space="preserve">so that </w:t>
        </w:r>
      </w:ins>
      <w:r w:rsidRPr="00E97AF3">
        <w:t xml:space="preserve">the variant types do not have to </w:t>
      </w:r>
      <w:del w:id="478" w:author="Author">
        <w:r w:rsidRPr="00E97AF3" w:rsidDel="00375EF4">
          <w:delText xml:space="preserve">be </w:delText>
        </w:r>
      </w:del>
      <w:r w:rsidRPr="00E97AF3">
        <w:t>agree</w:t>
      </w:r>
      <w:del w:id="479" w:author="Author">
        <w:r w:rsidRPr="00E97AF3" w:rsidDel="00375EF4">
          <w:delText>d on</w:delText>
        </w:r>
      </w:del>
      <w:r w:rsidRPr="00E97AF3">
        <w:t xml:space="preserve"> </w:t>
      </w:r>
      <w:ins w:id="480" w:author="Author">
        <w:r w:rsidR="00375EF4" w:rsidRPr="00E97AF3">
          <w:t xml:space="preserve">as </w:t>
        </w:r>
      </w:ins>
      <w:r w:rsidRPr="00E97AF3">
        <w:t>across LGRs.</w:t>
      </w:r>
    </w:p>
    <w:p w14:paraId="5C42E203" w14:textId="77777777" w:rsidR="006836AE" w:rsidRPr="00E97AF3" w:rsidRDefault="00744503">
      <w:r w:rsidRPr="00E97AF3">
        <w:t>Based on the principles above, the CGP, JGP and KGP started coordination work at the IETF Dallas meeting in 2015, trying to define a unified variant</w:t>
      </w:r>
      <w:ins w:id="481" w:author="Author">
        <w:r w:rsidR="00375EF4" w:rsidRPr="00E97AF3">
          <w:t>-</w:t>
        </w:r>
      </w:ins>
      <w:del w:id="482" w:author="Author">
        <w:r w:rsidRPr="00E97AF3" w:rsidDel="00375EF4">
          <w:delText xml:space="preserve"> </w:delText>
        </w:r>
      </w:del>
      <w:r w:rsidRPr="00E97AF3">
        <w:t xml:space="preserve">mapping table for Chinese scripts, then define each party’s variant types/sub-types (e.g., allocatable or blocked) for characters contained in this table. According to the consensus at the IETF Dallas meeting, the JGP initiated work called </w:t>
      </w:r>
      <w:r w:rsidRPr="00E97AF3">
        <w:rPr>
          <w:lang w:eastAsia="zh-CN"/>
        </w:rPr>
        <w:t>"</w:t>
      </w:r>
      <w:r w:rsidRPr="00E97AF3">
        <w:t>CJK Integration Procedure</w:t>
      </w:r>
      <w:r w:rsidRPr="00E97AF3">
        <w:rPr>
          <w:lang w:eastAsia="zh-CN"/>
        </w:rPr>
        <w:t>"</w:t>
      </w:r>
      <w:r w:rsidRPr="00E97AF3">
        <w:t xml:space="preserve"> as follows:</w:t>
      </w:r>
    </w:p>
    <w:p w14:paraId="5C42E204" w14:textId="77777777" w:rsidR="006836AE" w:rsidRPr="00E97AF3" w:rsidRDefault="00744503">
      <w:pPr>
        <w:spacing w:after="0" w:line="240" w:lineRule="auto"/>
      </w:pPr>
      <w:r w:rsidRPr="00E97AF3">
        <w:t>Step 1: Each CJK GP generates its own LGR (hereinafter, LGR-alpha)</w:t>
      </w:r>
    </w:p>
    <w:p w14:paraId="5C42E205" w14:textId="77777777" w:rsidR="006836AE" w:rsidRPr="00E97AF3" w:rsidRDefault="00744503">
      <w:pPr>
        <w:spacing w:after="0" w:line="240" w:lineRule="auto"/>
      </w:pPr>
      <w:r w:rsidRPr="00E97AF3">
        <w:t>Step 2: CJK GPs collectively generate a merged table of each LGR-alpha (hereinafter, LGR-M)</w:t>
      </w:r>
    </w:p>
    <w:p w14:paraId="5C42E206" w14:textId="77777777" w:rsidR="006836AE" w:rsidRPr="00E97AF3" w:rsidRDefault="00744503">
      <w:pPr>
        <w:spacing w:after="0" w:line="240" w:lineRule="auto"/>
      </w:pPr>
      <w:r w:rsidRPr="00E97AF3">
        <w:t xml:space="preserve">Step3: Each CJK GP extracts its original repertoire with integrated variants from LGR-M. </w:t>
      </w:r>
    </w:p>
    <w:p w14:paraId="5C42E207" w14:textId="77777777" w:rsidR="006836AE" w:rsidRPr="00E97AF3" w:rsidRDefault="00744503">
      <w:pPr>
        <w:spacing w:after="0" w:line="240" w:lineRule="auto"/>
      </w:pPr>
      <w:r w:rsidRPr="00E97AF3">
        <w:t xml:space="preserve">Step 4: Each CJK GP adds </w:t>
      </w:r>
      <w:r w:rsidRPr="00E97AF3">
        <w:rPr>
          <w:lang w:eastAsia="zh-CN"/>
        </w:rPr>
        <w:t>"</w:t>
      </w:r>
      <w:r w:rsidRPr="00E97AF3">
        <w:t>Out of Repertoire</w:t>
      </w:r>
      <w:r w:rsidRPr="00E97AF3">
        <w:rPr>
          <w:lang w:eastAsia="zh-CN"/>
        </w:rPr>
        <w:t>"</w:t>
      </w:r>
      <w:r w:rsidRPr="00E97AF3">
        <w:t xml:space="preserve"> code points for symmetry.</w:t>
      </w:r>
    </w:p>
    <w:p w14:paraId="5C42E208" w14:textId="77777777" w:rsidR="006836AE" w:rsidRPr="00E97AF3" w:rsidRDefault="00744503">
      <w:pPr>
        <w:spacing w:after="0" w:line="240" w:lineRule="auto"/>
      </w:pPr>
      <w:r w:rsidRPr="00E97AF3">
        <w:t>Step 5: Each CJK GP merges WLE in LGR-alpha into one.</w:t>
      </w:r>
    </w:p>
    <w:p w14:paraId="5C42E209" w14:textId="77777777" w:rsidR="006836AE" w:rsidRPr="00E97AF3" w:rsidRDefault="00744503">
      <w:pPr>
        <w:spacing w:after="0" w:line="240" w:lineRule="auto"/>
      </w:pPr>
      <w:r w:rsidRPr="00E97AF3">
        <w:t>Step 6: Each CJK GP generates an integrated LGR (hereinafter, LGR-beta).</w:t>
      </w:r>
    </w:p>
    <w:p w14:paraId="5C42E20A" w14:textId="77777777" w:rsidR="006836AE" w:rsidRPr="00E97AF3" w:rsidRDefault="00744503">
      <w:pPr>
        <w:jc w:val="center"/>
      </w:pPr>
      <w:r w:rsidRPr="00E97AF3">
        <w:rPr>
          <w:noProof/>
          <w:lang w:bidi="km-KH"/>
        </w:rPr>
        <w:drawing>
          <wp:inline distT="0" distB="0" distL="0" distR="0" wp14:anchorId="5C42E3F1" wp14:editId="5C42E3F2">
            <wp:extent cx="4648200" cy="2672715"/>
            <wp:effectExtent l="0" t="0" r="0"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4652473" cy="2675382"/>
                    </a:xfrm>
                    <a:prstGeom prst="rect">
                      <a:avLst/>
                    </a:prstGeom>
                    <a:noFill/>
                    <a:ln>
                      <a:noFill/>
                    </a:ln>
                  </pic:spPr>
                </pic:pic>
              </a:graphicData>
            </a:graphic>
          </wp:inline>
        </w:drawing>
      </w:r>
    </w:p>
    <w:p w14:paraId="5C42E20B" w14:textId="77777777" w:rsidR="006836AE" w:rsidRPr="00E97AF3" w:rsidRDefault="00744503">
      <w:pPr>
        <w:jc w:val="center"/>
      </w:pPr>
      <w:r w:rsidRPr="00E97AF3">
        <w:t>Figure 10: Framework of CJK LGR integration for Han characters, by JGP</w:t>
      </w:r>
    </w:p>
    <w:p w14:paraId="5C42E20C" w14:textId="77777777" w:rsidR="006836AE" w:rsidRPr="00E97AF3" w:rsidRDefault="006836AE"/>
    <w:p w14:paraId="5C42E20D" w14:textId="77777777" w:rsidR="006836AE" w:rsidRPr="00E97AF3" w:rsidRDefault="00744503">
      <w:pPr>
        <w:pStyle w:val="Heading4"/>
      </w:pPr>
      <w:r w:rsidRPr="00E97AF3">
        <w:rPr>
          <w:lang w:eastAsia="zh-CN"/>
        </w:rPr>
        <w:t xml:space="preserve"> </w:t>
      </w:r>
      <w:r w:rsidRPr="00E97AF3">
        <w:t>Coordination between C and J</w:t>
      </w:r>
    </w:p>
    <w:p w14:paraId="5C42E20E" w14:textId="77777777" w:rsidR="006836AE" w:rsidRPr="00E97AF3" w:rsidRDefault="00744503">
      <w:r w:rsidRPr="00E97AF3">
        <w:t xml:space="preserve">Some Kanji characters are in a simplified form (called the </w:t>
      </w:r>
      <w:r w:rsidRPr="00E97AF3">
        <w:rPr>
          <w:lang w:eastAsia="zh-CN"/>
        </w:rPr>
        <w:t>"</w:t>
      </w:r>
      <w:r w:rsidRPr="00E97AF3">
        <w:t>new character form</w:t>
      </w:r>
      <w:r w:rsidRPr="00E97AF3">
        <w:rPr>
          <w:lang w:eastAsia="zh-CN"/>
        </w:rPr>
        <w:t>"</w:t>
      </w:r>
      <w:r w:rsidRPr="00E97AF3">
        <w:t xml:space="preserve">), derived from the traditional imported form (called the </w:t>
      </w:r>
      <w:r w:rsidRPr="00E97AF3">
        <w:rPr>
          <w:lang w:eastAsia="zh-CN"/>
        </w:rPr>
        <w:t>"</w:t>
      </w:r>
      <w:r w:rsidRPr="00E97AF3">
        <w:t>old character form</w:t>
      </w:r>
      <w:r w:rsidRPr="00E97AF3">
        <w:rPr>
          <w:lang w:eastAsia="zh-CN"/>
        </w:rPr>
        <w:t>"</w:t>
      </w:r>
      <w:r w:rsidRPr="00E97AF3">
        <w:t xml:space="preserve">). In the Japanese language environment and writing system, it is appropriate to distinguish NEW and OLD forms as different and independent characters instead of pure variants. This understanding has been reflected in the IANA IDN table developed by the .JP registry, JPRS, in which no variants are identified for Kanji. </w:t>
      </w:r>
    </w:p>
    <w:p w14:paraId="5C42E20F" w14:textId="77777777" w:rsidR="006836AE" w:rsidRPr="00E97AF3" w:rsidRDefault="00744503">
      <w:r w:rsidRPr="00E97AF3">
        <w:t>Some characters in a CGP variant group have the same pronunciations and meanings, but have different meanings in Japanese language environments. For example, (U+673</w:t>
      </w:r>
      <w:r w:rsidRPr="00E97AF3">
        <w:t>机</w:t>
      </w:r>
      <w:r w:rsidRPr="00E97AF3">
        <w:t>) means [desk, small table] and (U6A5F</w:t>
      </w:r>
      <w:r w:rsidRPr="00E97AF3">
        <w:t>機</w:t>
      </w:r>
      <w:r w:rsidRPr="00E97AF3">
        <w:t xml:space="preserve">) means [machine] in Japanese, but both mean [machine] in Chinese. </w:t>
      </w:r>
    </w:p>
    <w:p w14:paraId="5C42E210" w14:textId="77777777" w:rsidR="006836AE" w:rsidRPr="00E97AF3" w:rsidRDefault="00744503">
      <w:r w:rsidRPr="00E97AF3">
        <w:t>The JGP showed great openness and agreed to import all CGP variant mappings into the JGP ones. Thus, both parties eliminated the potential conflict caused by variant inconsistency. The CGP would like to express its appreciation for the JGP’s openness, tolerance and compromise.</w:t>
      </w:r>
    </w:p>
    <w:p w14:paraId="5C42E211" w14:textId="77777777" w:rsidR="006836AE" w:rsidRPr="00E97AF3" w:rsidRDefault="00744503">
      <w:pPr>
        <w:pStyle w:val="Heading4"/>
        <w:rPr>
          <w:sz w:val="21"/>
        </w:rPr>
      </w:pPr>
      <w:r w:rsidRPr="00E97AF3">
        <w:rPr>
          <w:sz w:val="21"/>
          <w:lang w:eastAsia="zh-CN"/>
        </w:rPr>
        <w:t xml:space="preserve"> Pre-integration </w:t>
      </w:r>
      <w:r w:rsidRPr="00E97AF3">
        <w:rPr>
          <w:sz w:val="21"/>
        </w:rPr>
        <w:t>between C and K</w:t>
      </w:r>
    </w:p>
    <w:p w14:paraId="5C42E212" w14:textId="77777777" w:rsidR="006836AE" w:rsidRPr="00E97AF3" w:rsidRDefault="00744503">
      <w:r w:rsidRPr="00E97AF3">
        <w:t xml:space="preserve">Hanja characters are no longer used in official documents (a law enacted on April 14th, 2011 orders all ROK official government documents to be written only in Hangul; Hanja or other scripts can only be written within parentheses if allowed by presidential decree), but are still sometimes used by a few Korean people in daily life. In August 2016, the KGP generated its first version of its LGR, and raised 258 Hanja/Hanzi variant groups whose variant mappings in the CGP LGR are NOT acceptable to the KGP (Appendix </w:t>
      </w:r>
      <w:r w:rsidRPr="00E97AF3">
        <w:rPr>
          <w:lang w:eastAsia="zh-CN"/>
        </w:rPr>
        <w:t>F</w:t>
      </w:r>
      <w:r w:rsidRPr="00E97AF3">
        <w:t>).</w:t>
      </w:r>
    </w:p>
    <w:p w14:paraId="5C42E213" w14:textId="77777777" w:rsidR="006836AE" w:rsidRPr="00E97AF3" w:rsidRDefault="00744503">
      <w:r w:rsidRPr="00E97AF3">
        <w:t xml:space="preserve">Unlike the JGP, the KGP adopted another strategy and approach to resolve differences on variant mappings, asking the CGP to review and reset the variant mapping related to the 258 variant groups case by case. </w:t>
      </w:r>
    </w:p>
    <w:p w14:paraId="5C42E214" w14:textId="77777777" w:rsidR="006836AE" w:rsidRPr="00E97AF3" w:rsidRDefault="00744503">
      <w:r w:rsidRPr="00E97AF3">
        <w:t xml:space="preserve">As requested, the CGP </w:t>
      </w:r>
      <w:del w:id="483" w:author="Author">
        <w:r w:rsidRPr="00E97AF3" w:rsidDel="00A941F2">
          <w:delText>made statistics and analysis</w:delText>
        </w:r>
      </w:del>
      <w:ins w:id="484" w:author="Author">
        <w:r w:rsidR="00A941F2" w:rsidRPr="00E97AF3">
          <w:t>performed a statistical analysis</w:t>
        </w:r>
      </w:ins>
      <w:r w:rsidRPr="00E97AF3">
        <w:t xml:space="preserve"> of all the disputed 258 variant groups, including the number of registered labels containing disputed characters under .CN/.TW/.HK/.</w:t>
      </w:r>
      <w:r w:rsidRPr="00E97AF3">
        <w:t>网址</w:t>
      </w:r>
      <w:r w:rsidRPr="00E97AF3">
        <w:t>, and the semantics of all these registered labels. The CGP separated 258 variant groups into 5 types and 2 categories, the variant groups the CGP would RESERVE, the ones the CGP would give up and split into INDEPENDENT characters.</w:t>
      </w:r>
    </w:p>
    <w:tbl>
      <w:tblPr>
        <w:tblW w:w="8087" w:type="dxa"/>
        <w:tblInd w:w="125" w:type="dxa"/>
        <w:tblLayout w:type="fixed"/>
        <w:tblCellMar>
          <w:left w:w="0" w:type="dxa"/>
          <w:right w:w="0" w:type="dxa"/>
        </w:tblCellMar>
        <w:tblLook w:val="04A0" w:firstRow="1" w:lastRow="0" w:firstColumn="1" w:lastColumn="0" w:noHBand="0" w:noVBand="1"/>
      </w:tblPr>
      <w:tblGrid>
        <w:gridCol w:w="1635"/>
        <w:gridCol w:w="5601"/>
        <w:gridCol w:w="851"/>
      </w:tblGrid>
      <w:tr w:rsidR="006836AE" w:rsidRPr="00E97AF3" w14:paraId="5C42E218" w14:textId="77777777">
        <w:trPr>
          <w:trHeight w:val="45"/>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15" w14:textId="77777777" w:rsidR="006836AE" w:rsidRPr="00E97AF3" w:rsidRDefault="00744503">
            <w:pPr>
              <w:spacing w:after="0" w:line="240" w:lineRule="auto"/>
              <w:ind w:firstLine="22"/>
              <w:rPr>
                <w:rFonts w:cs="Calibri"/>
                <w:color w:val="000000"/>
                <w:szCs w:val="20"/>
              </w:rPr>
            </w:pPr>
            <w:r w:rsidRPr="00E97AF3">
              <w:rPr>
                <w:rFonts w:cs="Calibri"/>
                <w:color w:val="000000"/>
                <w:szCs w:val="20"/>
              </w:rPr>
              <w:t>Reserved 1</w:t>
            </w:r>
          </w:p>
        </w:tc>
        <w:tc>
          <w:tcPr>
            <w:tcW w:w="5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16" w14:textId="77777777" w:rsidR="006836AE" w:rsidRPr="00E97AF3" w:rsidRDefault="00744503" w:rsidP="00375EF4">
            <w:pPr>
              <w:spacing w:after="0" w:line="240" w:lineRule="auto"/>
              <w:rPr>
                <w:rFonts w:cs="Calibri"/>
                <w:color w:val="000000"/>
                <w:szCs w:val="20"/>
              </w:rPr>
            </w:pPr>
            <w:del w:id="485" w:author="Author">
              <w:r w:rsidRPr="00E97AF3" w:rsidDel="00375EF4">
                <w:rPr>
                  <w:rFonts w:cs="Calibri"/>
                  <w:color w:val="000000"/>
                  <w:szCs w:val="20"/>
                </w:rPr>
                <w:delText xml:space="preserve">All </w:delText>
              </w:r>
            </w:del>
            <w:ins w:id="486" w:author="Author">
              <w:r w:rsidR="00375EF4" w:rsidRPr="00E97AF3">
                <w:rPr>
                  <w:rFonts w:cs="Calibri"/>
                  <w:color w:val="000000"/>
                  <w:szCs w:val="20"/>
                </w:rPr>
                <w:t xml:space="preserve">Total </w:t>
              </w:r>
            </w:ins>
            <w:r w:rsidRPr="00E97AF3">
              <w:rPr>
                <w:rFonts w:cs="Calibri"/>
                <w:color w:val="000000"/>
                <w:szCs w:val="20"/>
              </w:rPr>
              <w:t xml:space="preserve">registered number of variants </w:t>
            </w:r>
            <w:del w:id="487" w:author="Author">
              <w:r w:rsidRPr="00E97AF3" w:rsidDel="00375EF4">
                <w:rPr>
                  <w:rFonts w:cs="Calibri"/>
                  <w:color w:val="000000"/>
                  <w:szCs w:val="20"/>
                </w:rPr>
                <w:delText xml:space="preserve">are </w:delText>
              </w:r>
            </w:del>
            <w:ins w:id="488" w:author="Author">
              <w:r w:rsidR="00375EF4" w:rsidRPr="00E97AF3">
                <w:rPr>
                  <w:rFonts w:cs="Calibri"/>
                  <w:color w:val="000000"/>
                  <w:szCs w:val="20"/>
                </w:rPr>
                <w:t xml:space="preserve">is </w:t>
              </w:r>
            </w:ins>
            <w:r w:rsidRPr="00E97AF3">
              <w:rPr>
                <w:rFonts w:cs="Calibri"/>
                <w:color w:val="000000"/>
                <w:szCs w:val="20"/>
              </w:rPr>
              <w:t>not zero,</w:t>
            </w:r>
            <w:ins w:id="489" w:author="Author">
              <w:r w:rsidR="00375EF4" w:rsidRPr="00E97AF3">
                <w:rPr>
                  <w:rFonts w:cs="Calibri"/>
                  <w:color w:val="000000"/>
                  <w:szCs w:val="20"/>
                </w:rPr>
                <w:t xml:space="preserve"> but</w:t>
              </w:r>
            </w:ins>
            <w:r w:rsidRPr="00E97AF3">
              <w:rPr>
                <w:rFonts w:cs="Calibri"/>
                <w:color w:val="000000"/>
                <w:szCs w:val="20"/>
              </w:rPr>
              <w:t xml:space="preserve"> the actual meaning of the variants are the same</w:t>
            </w:r>
            <w:ins w:id="490" w:author="Author">
              <w:r w:rsidR="00375EF4" w:rsidRPr="00E97AF3">
                <w:rPr>
                  <w:rFonts w:cs="Calibri"/>
                  <w:color w:val="000000"/>
                  <w:szCs w:val="20"/>
                </w:rPr>
                <w:t>;</w:t>
              </w:r>
            </w:ins>
            <w:del w:id="491" w:author="Author">
              <w:r w:rsidRPr="00E97AF3" w:rsidDel="00375EF4">
                <w:rPr>
                  <w:rFonts w:cs="Calibri"/>
                  <w:color w:val="000000"/>
                  <w:szCs w:val="20"/>
                </w:rPr>
                <w:delText>,</w:delText>
              </w:r>
            </w:del>
            <w:r w:rsidRPr="00E97AF3">
              <w:rPr>
                <w:rFonts w:cs="Calibri"/>
                <w:color w:val="000000"/>
                <w:szCs w:val="20"/>
              </w:rPr>
              <w:t xml:space="preserve"> suggest to follow CGP rules</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5C42E217" w14:textId="77777777" w:rsidR="006836AE" w:rsidRPr="00E97AF3" w:rsidRDefault="00744503">
            <w:pPr>
              <w:spacing w:after="0" w:line="240" w:lineRule="auto"/>
              <w:rPr>
                <w:rFonts w:cs="Calibri"/>
                <w:color w:val="000000"/>
                <w:szCs w:val="20"/>
              </w:rPr>
            </w:pPr>
            <w:r w:rsidRPr="00E97AF3">
              <w:rPr>
                <w:rFonts w:cs="Calibri"/>
                <w:color w:val="000000"/>
                <w:szCs w:val="20"/>
              </w:rPr>
              <w:t>139</w:t>
            </w:r>
          </w:p>
        </w:tc>
      </w:tr>
      <w:tr w:rsidR="006836AE" w:rsidRPr="00E97AF3" w14:paraId="5C42E21C" w14:textId="77777777">
        <w:trPr>
          <w:trHeight w:val="583"/>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19" w14:textId="77777777" w:rsidR="006836AE" w:rsidRPr="00E97AF3" w:rsidRDefault="00744503">
            <w:pPr>
              <w:spacing w:after="0" w:line="240" w:lineRule="auto"/>
              <w:ind w:firstLine="22"/>
              <w:rPr>
                <w:rFonts w:cs="Calibri"/>
                <w:color w:val="000000"/>
                <w:szCs w:val="20"/>
              </w:rPr>
            </w:pPr>
            <w:r w:rsidRPr="00E97AF3">
              <w:rPr>
                <w:rFonts w:cs="Calibri"/>
                <w:color w:val="000000"/>
                <w:szCs w:val="20"/>
              </w:rPr>
              <w:t>Reserved 2</w:t>
            </w:r>
          </w:p>
        </w:tc>
        <w:tc>
          <w:tcPr>
            <w:tcW w:w="5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1A" w14:textId="77777777" w:rsidR="006836AE" w:rsidRPr="00E97AF3" w:rsidRDefault="00744503" w:rsidP="006E2EF1">
            <w:pPr>
              <w:spacing w:after="0" w:line="240" w:lineRule="auto"/>
              <w:rPr>
                <w:rFonts w:cs="Calibri"/>
                <w:color w:val="000000"/>
                <w:szCs w:val="20"/>
              </w:rPr>
            </w:pPr>
            <w:r w:rsidRPr="00E97AF3">
              <w:rPr>
                <w:rFonts w:cs="Calibri"/>
                <w:color w:val="000000"/>
                <w:szCs w:val="20"/>
              </w:rPr>
              <w:t xml:space="preserve">One </w:t>
            </w:r>
            <w:del w:id="492" w:author="Author">
              <w:r w:rsidRPr="00E97AF3" w:rsidDel="00206DAD">
                <w:rPr>
                  <w:rFonts w:cs="Calibri"/>
                  <w:color w:val="000000"/>
                  <w:szCs w:val="20"/>
                </w:rPr>
                <w:delText xml:space="preserve">variant’s </w:delText>
              </w:r>
            </w:del>
            <w:ins w:id="493" w:author="Author">
              <w:r w:rsidR="00206DAD" w:rsidRPr="00E97AF3">
                <w:rPr>
                  <w:rFonts w:cs="Calibri"/>
                  <w:color w:val="000000"/>
                  <w:szCs w:val="20"/>
                </w:rPr>
                <w:t xml:space="preserve">variant’s </w:t>
              </w:r>
              <w:r w:rsidR="00375EF4" w:rsidRPr="00E97AF3">
                <w:rPr>
                  <w:rFonts w:cs="Calibri"/>
                  <w:color w:val="000000"/>
                  <w:szCs w:val="20"/>
                </w:rPr>
                <w:t>registered number of variants</w:t>
              </w:r>
            </w:ins>
            <w:del w:id="494" w:author="Author">
              <w:r w:rsidRPr="00E97AF3" w:rsidDel="00375EF4">
                <w:rPr>
                  <w:rFonts w:cs="Calibri"/>
                  <w:color w:val="000000"/>
                  <w:szCs w:val="20"/>
                </w:rPr>
                <w:delText>registration number</w:delText>
              </w:r>
            </w:del>
            <w:r w:rsidRPr="00E97AF3">
              <w:rPr>
                <w:rFonts w:cs="Calibri"/>
                <w:color w:val="000000"/>
                <w:szCs w:val="20"/>
              </w:rPr>
              <w:t xml:space="preserve"> is </w:t>
            </w:r>
            <w:del w:id="495" w:author="Author">
              <w:r w:rsidRPr="00E97AF3" w:rsidDel="00375EF4">
                <w:rPr>
                  <w:rFonts w:cs="Calibri"/>
                  <w:color w:val="000000"/>
                  <w:szCs w:val="20"/>
                </w:rPr>
                <w:delText xml:space="preserve">almost </w:delText>
              </w:r>
            </w:del>
            <w:ins w:id="496" w:author="Author">
              <w:r w:rsidR="00375EF4" w:rsidRPr="00E97AF3">
                <w:rPr>
                  <w:rFonts w:cs="Calibri"/>
                  <w:color w:val="000000"/>
                  <w:szCs w:val="20"/>
                </w:rPr>
                <w:t xml:space="preserve">close to </w:t>
              </w:r>
            </w:ins>
            <w:r w:rsidRPr="00E97AF3">
              <w:rPr>
                <w:rFonts w:cs="Calibri"/>
                <w:color w:val="000000"/>
                <w:szCs w:val="20"/>
              </w:rPr>
              <w:t xml:space="preserve">zero, </w:t>
            </w:r>
            <w:del w:id="497" w:author="Author">
              <w:r w:rsidRPr="00E97AF3" w:rsidDel="006E2EF1">
                <w:rPr>
                  <w:rFonts w:cs="Calibri"/>
                  <w:color w:val="000000"/>
                  <w:szCs w:val="20"/>
                </w:rPr>
                <w:delText xml:space="preserve">but </w:delText>
              </w:r>
            </w:del>
            <w:ins w:id="498" w:author="Author">
              <w:r w:rsidR="006E2EF1" w:rsidRPr="00E97AF3">
                <w:rPr>
                  <w:rFonts w:cs="Calibri"/>
                  <w:color w:val="000000"/>
                  <w:szCs w:val="20"/>
                </w:rPr>
                <w:t xml:space="preserve">and </w:t>
              </w:r>
            </w:ins>
            <w:r w:rsidRPr="00E97AF3">
              <w:rPr>
                <w:rFonts w:cs="Calibri"/>
                <w:color w:val="000000"/>
                <w:szCs w:val="20"/>
              </w:rPr>
              <w:t>the actual meaning</w:t>
            </w:r>
            <w:ins w:id="499" w:author="Author">
              <w:r w:rsidR="006E2EF1" w:rsidRPr="00E97AF3">
                <w:rPr>
                  <w:rFonts w:cs="Calibri"/>
                  <w:color w:val="000000"/>
                  <w:szCs w:val="20"/>
                </w:rPr>
                <w:t>s</w:t>
              </w:r>
            </w:ins>
            <w:r w:rsidRPr="00E97AF3">
              <w:rPr>
                <w:rFonts w:cs="Calibri"/>
                <w:color w:val="000000"/>
                <w:szCs w:val="20"/>
              </w:rPr>
              <w:t xml:space="preserve"> of the variants are the same</w:t>
            </w:r>
            <w:ins w:id="500" w:author="Author">
              <w:r w:rsidR="00375EF4" w:rsidRPr="00E97AF3">
                <w:rPr>
                  <w:rFonts w:cs="Calibri"/>
                  <w:color w:val="000000"/>
                  <w:szCs w:val="20"/>
                </w:rPr>
                <w:t>:</w:t>
              </w:r>
            </w:ins>
            <w:del w:id="501" w:author="Author">
              <w:r w:rsidRPr="00E97AF3" w:rsidDel="00375EF4">
                <w:rPr>
                  <w:rFonts w:cs="Calibri"/>
                  <w:color w:val="000000"/>
                  <w:szCs w:val="20"/>
                </w:rPr>
                <w:delText>,</w:delText>
              </w:r>
            </w:del>
            <w:r w:rsidRPr="00E97AF3">
              <w:rPr>
                <w:rFonts w:cs="Calibri"/>
                <w:color w:val="000000"/>
                <w:szCs w:val="20"/>
              </w:rPr>
              <w:t xml:space="preserve"> suggest to follow CGP rules</w:t>
            </w:r>
          </w:p>
        </w:tc>
        <w:tc>
          <w:tcPr>
            <w:tcW w:w="85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1B" w14:textId="77777777" w:rsidR="006836AE" w:rsidRPr="00E97AF3" w:rsidRDefault="006836AE">
            <w:pPr>
              <w:spacing w:after="0" w:line="240" w:lineRule="auto"/>
              <w:rPr>
                <w:rFonts w:cs="Calibri"/>
                <w:color w:val="000000"/>
                <w:szCs w:val="20"/>
              </w:rPr>
            </w:pPr>
          </w:p>
        </w:tc>
      </w:tr>
      <w:tr w:rsidR="006836AE" w:rsidRPr="00E97AF3" w14:paraId="5C42E220" w14:textId="77777777">
        <w:trPr>
          <w:trHeight w:val="845"/>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1D" w14:textId="77777777" w:rsidR="006836AE" w:rsidRPr="00E97AF3" w:rsidRDefault="00744503">
            <w:pPr>
              <w:spacing w:after="0" w:line="240" w:lineRule="auto"/>
              <w:ind w:firstLine="22"/>
              <w:rPr>
                <w:rFonts w:cs="Calibri"/>
                <w:color w:val="000000"/>
                <w:szCs w:val="20"/>
              </w:rPr>
            </w:pPr>
            <w:r w:rsidRPr="00E97AF3">
              <w:rPr>
                <w:rFonts w:cs="Calibri"/>
                <w:color w:val="000000"/>
                <w:szCs w:val="20"/>
              </w:rPr>
              <w:t>Independent 1</w:t>
            </w:r>
          </w:p>
        </w:tc>
        <w:tc>
          <w:tcPr>
            <w:tcW w:w="5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1E" w14:textId="77777777" w:rsidR="006836AE" w:rsidRPr="00E97AF3" w:rsidRDefault="00375EF4">
            <w:pPr>
              <w:spacing w:after="0" w:line="240" w:lineRule="auto"/>
              <w:rPr>
                <w:rFonts w:cs="Calibri"/>
                <w:color w:val="000000"/>
                <w:szCs w:val="20"/>
              </w:rPr>
            </w:pPr>
            <w:ins w:id="502" w:author="Author">
              <w:r w:rsidRPr="00E97AF3">
                <w:rPr>
                  <w:rFonts w:cs="Calibri"/>
                  <w:color w:val="000000"/>
                  <w:szCs w:val="20"/>
                </w:rPr>
                <w:t xml:space="preserve">Total registered number of variants is </w:t>
              </w:r>
            </w:ins>
            <w:del w:id="503" w:author="Author">
              <w:r w:rsidR="00744503" w:rsidRPr="00E97AF3" w:rsidDel="00375EF4">
                <w:rPr>
                  <w:rFonts w:cs="Calibri"/>
                  <w:color w:val="000000"/>
                  <w:szCs w:val="20"/>
                </w:rPr>
                <w:delText xml:space="preserve">All registered numbers of variants are </w:delText>
              </w:r>
            </w:del>
            <w:r w:rsidR="00744503" w:rsidRPr="00E97AF3">
              <w:rPr>
                <w:rFonts w:cs="Calibri"/>
                <w:color w:val="000000"/>
                <w:szCs w:val="20"/>
              </w:rPr>
              <w:t xml:space="preserve">zero, </w:t>
            </w:r>
            <w:ins w:id="504" w:author="Author">
              <w:r w:rsidRPr="00E97AF3">
                <w:rPr>
                  <w:rFonts w:cs="Calibri"/>
                  <w:color w:val="000000"/>
                  <w:szCs w:val="20"/>
                </w:rPr>
                <w:t xml:space="preserve">but </w:t>
              </w:r>
            </w:ins>
            <w:r w:rsidR="00744503" w:rsidRPr="00E97AF3">
              <w:rPr>
                <w:rFonts w:cs="Calibri"/>
                <w:color w:val="000000"/>
                <w:szCs w:val="20"/>
              </w:rPr>
              <w:t>not commonly used in domain registration</w:t>
            </w:r>
            <w:ins w:id="505" w:author="Author">
              <w:r w:rsidRPr="00E97AF3">
                <w:rPr>
                  <w:rFonts w:cs="Calibri"/>
                  <w:color w:val="000000"/>
                  <w:szCs w:val="20"/>
                </w:rPr>
                <w:t>;</w:t>
              </w:r>
            </w:ins>
            <w:del w:id="506" w:author="Author">
              <w:r w:rsidR="00744503" w:rsidRPr="00E97AF3" w:rsidDel="00375EF4">
                <w:rPr>
                  <w:rFonts w:cs="Calibri"/>
                  <w:color w:val="000000"/>
                  <w:szCs w:val="20"/>
                </w:rPr>
                <w:delText>,</w:delText>
              </w:r>
            </w:del>
            <w:r w:rsidR="00744503" w:rsidRPr="00E97AF3">
              <w:rPr>
                <w:rFonts w:cs="Calibri"/>
                <w:color w:val="000000"/>
                <w:szCs w:val="20"/>
              </w:rPr>
              <w:t xml:space="preserve"> suggest dealing with</w:t>
            </w:r>
            <w:ins w:id="507" w:author="Author">
              <w:r w:rsidRPr="00E97AF3">
                <w:rPr>
                  <w:rFonts w:cs="Calibri"/>
                  <w:color w:val="000000"/>
                  <w:szCs w:val="20"/>
                </w:rPr>
                <w:t xml:space="preserve"> these</w:t>
              </w:r>
            </w:ins>
            <w:r w:rsidR="00744503" w:rsidRPr="00E97AF3">
              <w:rPr>
                <w:rFonts w:cs="Calibri"/>
                <w:color w:val="000000"/>
                <w:szCs w:val="20"/>
              </w:rPr>
              <w:t xml:space="preserve"> independently</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14:paraId="5C42E21F" w14:textId="77777777" w:rsidR="006836AE" w:rsidRPr="00E97AF3" w:rsidRDefault="00744503">
            <w:pPr>
              <w:spacing w:after="0" w:line="240" w:lineRule="auto"/>
              <w:rPr>
                <w:rFonts w:cs="Calibri"/>
                <w:color w:val="000000"/>
                <w:szCs w:val="20"/>
              </w:rPr>
            </w:pPr>
            <w:r w:rsidRPr="00E97AF3">
              <w:rPr>
                <w:rFonts w:cs="Calibri"/>
                <w:color w:val="000000"/>
                <w:szCs w:val="20"/>
              </w:rPr>
              <w:t>119</w:t>
            </w:r>
          </w:p>
        </w:tc>
      </w:tr>
      <w:tr w:rsidR="006836AE" w:rsidRPr="00E97AF3" w14:paraId="5C42E224" w14:textId="77777777">
        <w:trPr>
          <w:trHeight w:val="88"/>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21" w14:textId="77777777" w:rsidR="006836AE" w:rsidRPr="00E97AF3" w:rsidRDefault="00744503">
            <w:pPr>
              <w:spacing w:after="0" w:line="240" w:lineRule="auto"/>
              <w:ind w:firstLine="22"/>
              <w:rPr>
                <w:rFonts w:cs="Calibri"/>
                <w:color w:val="000000"/>
                <w:szCs w:val="20"/>
              </w:rPr>
            </w:pPr>
            <w:r w:rsidRPr="00E97AF3">
              <w:rPr>
                <w:rFonts w:cs="Calibri"/>
                <w:color w:val="000000"/>
                <w:szCs w:val="20"/>
              </w:rPr>
              <w:t>Independent 2</w:t>
            </w:r>
          </w:p>
        </w:tc>
        <w:tc>
          <w:tcPr>
            <w:tcW w:w="5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22" w14:textId="77777777" w:rsidR="006836AE" w:rsidRPr="00E97AF3" w:rsidRDefault="00375EF4">
            <w:pPr>
              <w:spacing w:after="0" w:line="240" w:lineRule="auto"/>
              <w:rPr>
                <w:rFonts w:cs="Calibri"/>
                <w:color w:val="000000"/>
                <w:szCs w:val="20"/>
              </w:rPr>
            </w:pPr>
            <w:ins w:id="508" w:author="Author">
              <w:r w:rsidRPr="00E97AF3">
                <w:rPr>
                  <w:rFonts w:cs="Calibri"/>
                  <w:color w:val="000000"/>
                  <w:szCs w:val="20"/>
                </w:rPr>
                <w:t xml:space="preserve">Total registered number of variants is </w:t>
              </w:r>
            </w:ins>
            <w:del w:id="509" w:author="Author">
              <w:r w:rsidR="00744503" w:rsidRPr="00E97AF3" w:rsidDel="00375EF4">
                <w:rPr>
                  <w:rFonts w:cs="Calibri"/>
                  <w:color w:val="000000"/>
                  <w:szCs w:val="20"/>
                </w:rPr>
                <w:delText xml:space="preserve">All registered numbers of variants are </w:delText>
              </w:r>
            </w:del>
            <w:r w:rsidR="00744503" w:rsidRPr="00E97AF3">
              <w:rPr>
                <w:rFonts w:cs="Calibri"/>
                <w:color w:val="000000"/>
                <w:szCs w:val="20"/>
              </w:rPr>
              <w:t xml:space="preserve">not zero, </w:t>
            </w:r>
            <w:ins w:id="510" w:author="Author">
              <w:r w:rsidRPr="00E97AF3">
                <w:rPr>
                  <w:rFonts w:cs="Calibri"/>
                  <w:color w:val="000000"/>
                  <w:szCs w:val="20"/>
                </w:rPr>
                <w:t xml:space="preserve">but </w:t>
              </w:r>
            </w:ins>
            <w:r w:rsidR="00744503" w:rsidRPr="00E97AF3">
              <w:rPr>
                <w:rFonts w:cs="Calibri"/>
                <w:color w:val="000000"/>
                <w:szCs w:val="20"/>
              </w:rPr>
              <w:t>meaning</w:t>
            </w:r>
            <w:ins w:id="511" w:author="Author">
              <w:r w:rsidRPr="00E97AF3">
                <w:rPr>
                  <w:rFonts w:cs="Calibri"/>
                  <w:color w:val="000000"/>
                  <w:szCs w:val="20"/>
                </w:rPr>
                <w:t>s</w:t>
              </w:r>
            </w:ins>
            <w:r w:rsidR="00744503" w:rsidRPr="00E97AF3">
              <w:rPr>
                <w:rFonts w:cs="Calibri"/>
                <w:color w:val="000000"/>
                <w:szCs w:val="20"/>
              </w:rPr>
              <w:t xml:space="preserve"> of variants are different</w:t>
            </w:r>
            <w:ins w:id="512" w:author="Author">
              <w:r w:rsidRPr="00E97AF3">
                <w:rPr>
                  <w:rFonts w:cs="Calibri"/>
                  <w:color w:val="000000"/>
                  <w:szCs w:val="20"/>
                </w:rPr>
                <w:t>:</w:t>
              </w:r>
            </w:ins>
            <w:del w:id="513" w:author="Author">
              <w:r w:rsidR="00744503" w:rsidRPr="00E97AF3" w:rsidDel="00375EF4">
                <w:rPr>
                  <w:rFonts w:cs="Calibri"/>
                  <w:color w:val="000000"/>
                  <w:szCs w:val="20"/>
                </w:rPr>
                <w:delText>,</w:delText>
              </w:r>
            </w:del>
            <w:r w:rsidR="00744503" w:rsidRPr="00E97AF3">
              <w:rPr>
                <w:rFonts w:cs="Calibri"/>
                <w:color w:val="000000"/>
                <w:szCs w:val="20"/>
              </w:rPr>
              <w:t xml:space="preserve"> suggest dealing with </w:t>
            </w:r>
            <w:ins w:id="514" w:author="Author">
              <w:r w:rsidRPr="00E97AF3">
                <w:rPr>
                  <w:rFonts w:cs="Calibri"/>
                  <w:color w:val="000000"/>
                  <w:szCs w:val="20"/>
                </w:rPr>
                <w:t xml:space="preserve">these </w:t>
              </w:r>
            </w:ins>
            <w:r w:rsidR="00744503" w:rsidRPr="00E97AF3">
              <w:rPr>
                <w:rFonts w:cs="Calibri"/>
                <w:color w:val="000000"/>
                <w:szCs w:val="20"/>
              </w:rPr>
              <w:t>independently</w:t>
            </w:r>
          </w:p>
        </w:tc>
        <w:tc>
          <w:tcPr>
            <w:tcW w:w="851"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14:paraId="5C42E223" w14:textId="77777777" w:rsidR="006836AE" w:rsidRPr="00E97AF3" w:rsidRDefault="006836AE">
            <w:pPr>
              <w:jc w:val="center"/>
              <w:rPr>
                <w:rFonts w:cs="Calibri"/>
                <w:color w:val="000000"/>
                <w:szCs w:val="20"/>
              </w:rPr>
            </w:pPr>
          </w:p>
        </w:tc>
      </w:tr>
      <w:tr w:rsidR="006836AE" w:rsidRPr="00E97AF3" w14:paraId="5C42E228" w14:textId="77777777">
        <w:trPr>
          <w:trHeight w:val="45"/>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25" w14:textId="77777777" w:rsidR="006836AE" w:rsidRPr="00E97AF3" w:rsidRDefault="00744503">
            <w:pPr>
              <w:spacing w:after="0" w:line="240" w:lineRule="auto"/>
              <w:ind w:firstLine="22"/>
              <w:rPr>
                <w:rFonts w:cs="Calibri"/>
                <w:color w:val="000000"/>
                <w:szCs w:val="20"/>
              </w:rPr>
            </w:pPr>
            <w:r w:rsidRPr="00E97AF3">
              <w:rPr>
                <w:rFonts w:cs="Calibri"/>
                <w:color w:val="000000"/>
                <w:szCs w:val="20"/>
              </w:rPr>
              <w:lastRenderedPageBreak/>
              <w:t>Independent 3</w:t>
            </w:r>
          </w:p>
        </w:tc>
        <w:tc>
          <w:tcPr>
            <w:tcW w:w="56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26" w14:textId="77777777" w:rsidR="006836AE" w:rsidRPr="00E97AF3" w:rsidRDefault="003F6DBA" w:rsidP="003F6DBA">
            <w:pPr>
              <w:spacing w:after="0" w:line="240" w:lineRule="auto"/>
              <w:rPr>
                <w:rFonts w:cs="Calibri"/>
                <w:color w:val="000000"/>
                <w:szCs w:val="20"/>
              </w:rPr>
            </w:pPr>
            <w:ins w:id="515" w:author="Author">
              <w:r w:rsidRPr="00E97AF3">
                <w:rPr>
                  <w:rFonts w:cs="Calibri"/>
                  <w:color w:val="000000"/>
                  <w:szCs w:val="20"/>
                </w:rPr>
                <w:t xml:space="preserve">One variant’s registered number of variants is close to </w:t>
              </w:r>
            </w:ins>
            <w:del w:id="516" w:author="Author">
              <w:r w:rsidR="00744503" w:rsidRPr="00E97AF3" w:rsidDel="003F6DBA">
                <w:rPr>
                  <w:rFonts w:cs="Calibri"/>
                  <w:color w:val="000000"/>
                  <w:szCs w:val="20"/>
                </w:rPr>
                <w:delText xml:space="preserve">One variant’s </w:delText>
              </w:r>
            </w:del>
            <w:ins w:id="517" w:author="Author">
              <w:del w:id="518" w:author="Author">
                <w:r w:rsidR="001D2685" w:rsidRPr="00E97AF3" w:rsidDel="003F6DBA">
                  <w:rPr>
                    <w:rFonts w:cs="Calibri"/>
                    <w:color w:val="000000"/>
                    <w:szCs w:val="20"/>
                  </w:rPr>
                  <w:delText xml:space="preserve">variant’s </w:delText>
                </w:r>
              </w:del>
            </w:ins>
            <w:del w:id="519" w:author="Author">
              <w:r w:rsidR="00744503" w:rsidRPr="00E97AF3" w:rsidDel="003F6DBA">
                <w:rPr>
                  <w:rFonts w:cs="Calibri"/>
                  <w:color w:val="000000"/>
                  <w:szCs w:val="20"/>
                </w:rPr>
                <w:delText xml:space="preserve">registration numbers are </w:delText>
              </w:r>
            </w:del>
            <w:ins w:id="520" w:author="Author">
              <w:del w:id="521" w:author="Author">
                <w:r w:rsidR="001D2685" w:rsidRPr="00E97AF3" w:rsidDel="003F6DBA">
                  <w:rPr>
                    <w:rFonts w:cs="Calibri"/>
                    <w:color w:val="000000"/>
                    <w:szCs w:val="20"/>
                  </w:rPr>
                  <w:delText xml:space="preserve">is </w:delText>
                </w:r>
              </w:del>
            </w:ins>
            <w:del w:id="522" w:author="Author">
              <w:r w:rsidR="00744503" w:rsidRPr="00E97AF3" w:rsidDel="003F6DBA">
                <w:rPr>
                  <w:rFonts w:cs="Calibri"/>
                  <w:color w:val="000000"/>
                  <w:szCs w:val="20"/>
                </w:rPr>
                <w:delText xml:space="preserve">almost </w:delText>
              </w:r>
            </w:del>
            <w:r w:rsidR="00744503" w:rsidRPr="00E97AF3">
              <w:rPr>
                <w:rFonts w:cs="Calibri"/>
                <w:color w:val="000000"/>
                <w:szCs w:val="20"/>
              </w:rPr>
              <w:t>zero, not commonly used in domain registration</w:t>
            </w:r>
            <w:del w:id="523" w:author="Author">
              <w:r w:rsidR="00744503" w:rsidRPr="00E97AF3" w:rsidDel="003F6DBA">
                <w:rPr>
                  <w:rFonts w:cs="Calibri"/>
                  <w:color w:val="000000"/>
                  <w:szCs w:val="20"/>
                </w:rPr>
                <w:delText xml:space="preserve">, </w:delText>
              </w:r>
            </w:del>
            <w:ins w:id="524" w:author="Author">
              <w:r w:rsidRPr="00E97AF3">
                <w:rPr>
                  <w:rFonts w:cs="Calibri"/>
                  <w:color w:val="000000"/>
                  <w:szCs w:val="20"/>
                </w:rPr>
                <w:t xml:space="preserve">: </w:t>
              </w:r>
            </w:ins>
            <w:r w:rsidR="00744503" w:rsidRPr="00E97AF3">
              <w:rPr>
                <w:rFonts w:cs="Calibri"/>
                <w:color w:val="000000"/>
                <w:szCs w:val="20"/>
              </w:rPr>
              <w:t>suggest dealing with</w:t>
            </w:r>
            <w:ins w:id="525" w:author="Author">
              <w:r w:rsidRPr="00E97AF3">
                <w:rPr>
                  <w:rFonts w:cs="Calibri"/>
                  <w:color w:val="000000"/>
                  <w:szCs w:val="20"/>
                </w:rPr>
                <w:t xml:space="preserve"> these</w:t>
              </w:r>
            </w:ins>
            <w:r w:rsidR="00744503" w:rsidRPr="00E97AF3">
              <w:rPr>
                <w:rFonts w:cs="Calibri"/>
                <w:color w:val="000000"/>
                <w:szCs w:val="20"/>
              </w:rPr>
              <w:t xml:space="preserve"> independent</w:t>
            </w:r>
            <w:ins w:id="526" w:author="Author">
              <w:r w:rsidRPr="00E97AF3">
                <w:rPr>
                  <w:rFonts w:cs="Calibri"/>
                  <w:color w:val="000000"/>
                  <w:szCs w:val="20"/>
                </w:rPr>
                <w:t>ly</w:t>
              </w:r>
            </w:ins>
          </w:p>
        </w:tc>
        <w:tc>
          <w:tcPr>
            <w:tcW w:w="851"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27" w14:textId="77777777" w:rsidR="006836AE" w:rsidRPr="00E97AF3" w:rsidRDefault="006836AE">
            <w:pPr>
              <w:jc w:val="center"/>
              <w:rPr>
                <w:rFonts w:cs="Calibri"/>
                <w:color w:val="000000"/>
                <w:szCs w:val="20"/>
              </w:rPr>
            </w:pPr>
          </w:p>
        </w:tc>
      </w:tr>
    </w:tbl>
    <w:p w14:paraId="5C42E229" w14:textId="77777777" w:rsidR="003F6DBA" w:rsidRPr="00E97AF3" w:rsidRDefault="003F6DBA">
      <w:pPr>
        <w:rPr>
          <w:ins w:id="527" w:author="Author"/>
        </w:rPr>
      </w:pPr>
    </w:p>
    <w:p w14:paraId="5C42E22A" w14:textId="77777777" w:rsidR="006836AE" w:rsidRPr="00E97AF3" w:rsidRDefault="00744503">
      <w:r w:rsidRPr="00E97AF3">
        <w:t>The KGP invited linguistic experts from the local community and separated the 258 groups into 2 categories</w:t>
      </w:r>
      <w:del w:id="528" w:author="Author">
        <w:r w:rsidRPr="00E97AF3" w:rsidDel="003F6DBA">
          <w:delText xml:space="preserve">, </w:delText>
        </w:r>
      </w:del>
      <w:ins w:id="529" w:author="Author">
        <w:r w:rsidR="003F6DBA" w:rsidRPr="00E97AF3">
          <w:t xml:space="preserve">: </w:t>
        </w:r>
      </w:ins>
      <w:r w:rsidRPr="00E97AF3">
        <w:t>149 groups the KGP would KEEP and 109 groups the KGP would DROP.</w:t>
      </w:r>
    </w:p>
    <w:tbl>
      <w:tblPr>
        <w:tblW w:w="8074" w:type="dxa"/>
        <w:tblInd w:w="138" w:type="dxa"/>
        <w:tblLayout w:type="fixed"/>
        <w:tblCellMar>
          <w:left w:w="0" w:type="dxa"/>
          <w:right w:w="0" w:type="dxa"/>
        </w:tblCellMar>
        <w:tblLook w:val="04A0" w:firstRow="1" w:lastRow="0" w:firstColumn="1" w:lastColumn="0" w:noHBand="0" w:noVBand="1"/>
      </w:tblPr>
      <w:tblGrid>
        <w:gridCol w:w="1412"/>
        <w:gridCol w:w="5811"/>
        <w:gridCol w:w="851"/>
      </w:tblGrid>
      <w:tr w:rsidR="006836AE" w:rsidRPr="00E97AF3" w14:paraId="5C42E22E" w14:textId="77777777">
        <w:trPr>
          <w:trHeight w:val="45"/>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2B" w14:textId="77777777" w:rsidR="006836AE" w:rsidRPr="00E97AF3" w:rsidRDefault="00744503">
            <w:pPr>
              <w:spacing w:after="0" w:line="240" w:lineRule="auto"/>
              <w:ind w:firstLine="22"/>
              <w:rPr>
                <w:rFonts w:cs="Calibri"/>
                <w:color w:val="000000"/>
                <w:szCs w:val="20"/>
              </w:rPr>
            </w:pPr>
            <w:r w:rsidRPr="00E97AF3">
              <w:rPr>
                <w:rFonts w:cs="Calibri"/>
                <w:color w:val="000000"/>
                <w:szCs w:val="20"/>
              </w:rPr>
              <w:t>Keep</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2C" w14:textId="77777777" w:rsidR="006836AE" w:rsidRPr="00E97AF3" w:rsidRDefault="00744503">
            <w:pPr>
              <w:spacing w:after="0" w:line="240" w:lineRule="auto"/>
              <w:rPr>
                <w:rFonts w:cs="Calibri"/>
                <w:color w:val="000000"/>
                <w:szCs w:val="20"/>
              </w:rPr>
            </w:pPr>
            <w:r w:rsidRPr="00E97AF3">
              <w:rPr>
                <w:rFonts w:cs="Calibri"/>
                <w:color w:val="000000"/>
                <w:szCs w:val="20"/>
              </w:rPr>
              <w:t>Some CGP variant mappings don</w:t>
            </w:r>
            <w:ins w:id="530" w:author="Author">
              <w:r w:rsidR="003F6DBA" w:rsidRPr="00E97AF3">
                <w:rPr>
                  <w:rFonts w:cs="Calibri"/>
                  <w:color w:val="000000"/>
                  <w:szCs w:val="20"/>
                </w:rPr>
                <w:t>’</w:t>
              </w:r>
            </w:ins>
            <w:del w:id="531" w:author="Author">
              <w:r w:rsidRPr="00E97AF3" w:rsidDel="003F6DBA">
                <w:rPr>
                  <w:rFonts w:cs="Calibri"/>
                  <w:color w:val="000000"/>
                  <w:szCs w:val="20"/>
                </w:rPr>
                <w:delText>’</w:delText>
              </w:r>
            </w:del>
            <w:r w:rsidRPr="00E97AF3">
              <w:rPr>
                <w:rFonts w:cs="Calibri"/>
                <w:color w:val="000000"/>
                <w:szCs w:val="20"/>
              </w:rPr>
              <w:t xml:space="preserve">t make any sense in the Korean </w:t>
            </w:r>
            <w:del w:id="532" w:author="Author">
              <w:r w:rsidRPr="00E97AF3" w:rsidDel="00206DAD">
                <w:rPr>
                  <w:rFonts w:cs="Calibri"/>
                  <w:color w:val="000000"/>
                  <w:szCs w:val="20"/>
                </w:rPr>
                <w:delText xml:space="preserve">Hangul </w:delText>
              </w:r>
            </w:del>
            <w:ins w:id="533" w:author="Author">
              <w:r w:rsidR="00206DAD" w:rsidRPr="00E97AF3">
                <w:rPr>
                  <w:rFonts w:cs="Calibri"/>
                  <w:color w:val="000000"/>
                  <w:szCs w:val="20"/>
                </w:rPr>
                <w:t xml:space="preserve">Hanja </w:t>
              </w:r>
            </w:ins>
            <w:r w:rsidRPr="00E97AF3">
              <w:rPr>
                <w:rFonts w:cs="Calibri"/>
                <w:color w:val="000000"/>
                <w:szCs w:val="20"/>
              </w:rPr>
              <w:t>environment, instead, these characters are used independently with their own semantic meanings. Hence, KGP intended to keep them as independent characters.</w:t>
            </w:r>
          </w:p>
        </w:tc>
        <w:tc>
          <w:tcPr>
            <w:tcW w:w="851"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5C42E22D" w14:textId="77777777" w:rsidR="006836AE" w:rsidRPr="00E97AF3" w:rsidRDefault="00744503">
            <w:pPr>
              <w:spacing w:after="0" w:line="240" w:lineRule="auto"/>
              <w:rPr>
                <w:rFonts w:cs="Calibri"/>
                <w:color w:val="000000"/>
                <w:szCs w:val="20"/>
              </w:rPr>
            </w:pPr>
            <w:r w:rsidRPr="00E97AF3">
              <w:rPr>
                <w:rFonts w:cs="Calibri"/>
                <w:color w:val="000000"/>
                <w:szCs w:val="20"/>
              </w:rPr>
              <w:t>149</w:t>
            </w:r>
          </w:p>
        </w:tc>
      </w:tr>
      <w:tr w:rsidR="006836AE" w:rsidRPr="00E97AF3" w14:paraId="5C42E232" w14:textId="77777777">
        <w:trPr>
          <w:trHeight w:val="583"/>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2F" w14:textId="77777777" w:rsidR="006836AE" w:rsidRPr="00E97AF3" w:rsidRDefault="00744503">
            <w:pPr>
              <w:spacing w:after="0" w:line="240" w:lineRule="auto"/>
              <w:ind w:firstLine="22"/>
              <w:rPr>
                <w:rFonts w:cs="Calibri"/>
                <w:color w:val="000000"/>
                <w:szCs w:val="20"/>
              </w:rPr>
            </w:pPr>
            <w:r w:rsidRPr="00E97AF3">
              <w:rPr>
                <w:rFonts w:cs="Calibri"/>
                <w:color w:val="000000"/>
                <w:szCs w:val="20"/>
              </w:rPr>
              <w:t>Drop</w:t>
            </w:r>
          </w:p>
        </w:tc>
        <w:tc>
          <w:tcPr>
            <w:tcW w:w="58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30" w14:textId="77777777" w:rsidR="006836AE" w:rsidRPr="00E97AF3" w:rsidRDefault="00744503">
            <w:pPr>
              <w:spacing w:after="0" w:line="240" w:lineRule="auto"/>
              <w:rPr>
                <w:rFonts w:cs="Calibri"/>
                <w:color w:val="000000"/>
                <w:szCs w:val="20"/>
              </w:rPr>
            </w:pPr>
            <w:r w:rsidRPr="00E97AF3">
              <w:rPr>
                <w:rFonts w:cs="Calibri"/>
                <w:color w:val="000000"/>
                <w:szCs w:val="20"/>
              </w:rPr>
              <w:t xml:space="preserve">Some CGP variant mappings are weakly related in the Korean </w:t>
            </w:r>
            <w:del w:id="534" w:author="Author">
              <w:r w:rsidRPr="00E97AF3" w:rsidDel="00206DAD">
                <w:rPr>
                  <w:rFonts w:cs="Calibri"/>
                  <w:color w:val="000000"/>
                  <w:szCs w:val="20"/>
                </w:rPr>
                <w:delText xml:space="preserve">Hangul </w:delText>
              </w:r>
            </w:del>
            <w:ins w:id="535" w:author="Author">
              <w:r w:rsidR="00206DAD" w:rsidRPr="00E97AF3">
                <w:rPr>
                  <w:rFonts w:cs="Calibri"/>
                  <w:color w:val="000000"/>
                  <w:szCs w:val="20"/>
                </w:rPr>
                <w:t xml:space="preserve">Hanja </w:t>
              </w:r>
            </w:ins>
            <w:r w:rsidRPr="00E97AF3">
              <w:rPr>
                <w:rFonts w:cs="Calibri"/>
                <w:color w:val="000000"/>
                <w:szCs w:val="20"/>
              </w:rPr>
              <w:t xml:space="preserve">environment; the KGP intends to drop their </w:t>
            </w:r>
            <w:r w:rsidRPr="00E97AF3">
              <w:rPr>
                <w:rFonts w:cs="Calibri"/>
                <w:color w:val="000000"/>
                <w:szCs w:val="20"/>
                <w:lang w:eastAsia="zh-CN"/>
              </w:rPr>
              <w:t>independence</w:t>
            </w:r>
            <w:r w:rsidRPr="00E97AF3">
              <w:rPr>
                <w:rFonts w:cs="Calibri"/>
                <w:color w:val="000000"/>
                <w:szCs w:val="20"/>
              </w:rPr>
              <w:t xml:space="preserve"> and accept the CGP</w:t>
            </w:r>
            <w:r w:rsidRPr="00E97AF3">
              <w:rPr>
                <w:rFonts w:cs="Calibri"/>
                <w:color w:val="000000"/>
                <w:szCs w:val="20"/>
                <w:lang w:eastAsia="zh-CN"/>
              </w:rPr>
              <w:t>’</w:t>
            </w:r>
            <w:r w:rsidRPr="00E97AF3">
              <w:rPr>
                <w:rFonts w:cs="Calibri"/>
                <w:color w:val="000000"/>
                <w:szCs w:val="20"/>
              </w:rPr>
              <w:t>s variant mappings.</w:t>
            </w:r>
          </w:p>
        </w:tc>
        <w:tc>
          <w:tcPr>
            <w:tcW w:w="85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C42E231" w14:textId="77777777" w:rsidR="006836AE" w:rsidRPr="00E97AF3" w:rsidRDefault="00744503">
            <w:pPr>
              <w:spacing w:after="0" w:line="240" w:lineRule="auto"/>
              <w:rPr>
                <w:rFonts w:cs="Calibri"/>
                <w:color w:val="000000"/>
                <w:szCs w:val="20"/>
              </w:rPr>
            </w:pPr>
            <w:r w:rsidRPr="00E97AF3">
              <w:rPr>
                <w:rFonts w:cs="Calibri"/>
                <w:color w:val="000000"/>
                <w:szCs w:val="20"/>
              </w:rPr>
              <w:t>109</w:t>
            </w:r>
          </w:p>
        </w:tc>
      </w:tr>
    </w:tbl>
    <w:p w14:paraId="5C42E233" w14:textId="77777777" w:rsidR="006836AE" w:rsidRPr="00E97AF3" w:rsidRDefault="006836AE">
      <w:pPr>
        <w:jc w:val="center"/>
      </w:pPr>
    </w:p>
    <w:p w14:paraId="5C42E234" w14:textId="77777777" w:rsidR="006836AE" w:rsidRPr="00E97AF3" w:rsidRDefault="00744503">
      <w:pPr>
        <w:jc w:val="center"/>
      </w:pPr>
      <w:r w:rsidRPr="00E97AF3">
        <w:rPr>
          <w:noProof/>
          <w:lang w:bidi="km-KH"/>
        </w:rPr>
        <w:drawing>
          <wp:inline distT="0" distB="0" distL="0" distR="0" wp14:anchorId="5C42E3F3" wp14:editId="5C42E3F4">
            <wp:extent cx="2638425" cy="1485900"/>
            <wp:effectExtent l="0" t="0" r="952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2638425" cy="1485900"/>
                    </a:xfrm>
                    <a:prstGeom prst="rect">
                      <a:avLst/>
                    </a:prstGeom>
                    <a:noFill/>
                    <a:ln>
                      <a:noFill/>
                    </a:ln>
                  </pic:spPr>
                </pic:pic>
              </a:graphicData>
            </a:graphic>
          </wp:inline>
        </w:drawing>
      </w:r>
    </w:p>
    <w:p w14:paraId="5C42E235" w14:textId="77777777" w:rsidR="006836AE" w:rsidRPr="00E97AF3" w:rsidRDefault="00744503">
      <w:pPr>
        <w:jc w:val="center"/>
      </w:pPr>
      <w:r w:rsidRPr="00E97AF3">
        <w:t>Figure 11: coordination before C&amp;K Taiwan meeting</w:t>
      </w:r>
    </w:p>
    <w:p w14:paraId="5C42E236" w14:textId="77777777" w:rsidR="006836AE" w:rsidRPr="00E97AF3" w:rsidRDefault="006836AE">
      <w:pPr>
        <w:spacing w:line="360" w:lineRule="auto"/>
        <w:ind w:firstLine="420"/>
        <w:rPr>
          <w:rFonts w:cs="Calibri"/>
          <w:color w:val="000000"/>
          <w:szCs w:val="20"/>
        </w:rPr>
      </w:pPr>
    </w:p>
    <w:p w14:paraId="5C42E237" w14:textId="77777777" w:rsidR="006836AE" w:rsidRPr="00E97AF3" w:rsidRDefault="00744503">
      <w:r w:rsidRPr="00E97AF3">
        <w:t>In September 2016, the KGP and CGP held the</w:t>
      </w:r>
      <w:ins w:id="536" w:author="Author">
        <w:r w:rsidR="003F6DBA" w:rsidRPr="00E97AF3">
          <w:t>ir</w:t>
        </w:r>
      </w:ins>
      <w:r w:rsidRPr="00E97AF3">
        <w:t xml:space="preserve"> first</w:t>
      </w:r>
      <w:ins w:id="537" w:author="Author">
        <w:r w:rsidR="003F6DBA" w:rsidRPr="00E97AF3">
          <w:t>-</w:t>
        </w:r>
      </w:ins>
      <w:del w:id="538" w:author="Author">
        <w:r w:rsidRPr="00E97AF3" w:rsidDel="003F6DBA">
          <w:delText xml:space="preserve"> </w:delText>
        </w:r>
      </w:del>
      <w:r w:rsidRPr="00E97AF3">
        <w:t>round coordination meeting and reduced the number of variant groups in disagreement to 60. In the IETF meeting, in November 2017, the KGP and CGP reduced the number to 2. Finally, in December 2017, the KGP and CGP solved all 258 variant groups and reached complete agreement on the variant mappings. For the 258 unacceptable variant groups, 112 will go with CGP rules, the remaining 146 will go with KGP rules.</w:t>
      </w:r>
    </w:p>
    <w:p w14:paraId="5C42E238" w14:textId="77777777" w:rsidR="006836AE" w:rsidRPr="00E97AF3" w:rsidRDefault="00744503">
      <w:pPr>
        <w:jc w:val="center"/>
      </w:pPr>
      <w:r w:rsidRPr="00E97AF3">
        <w:rPr>
          <w:noProof/>
          <w:lang w:bidi="km-KH"/>
        </w:rPr>
        <w:drawing>
          <wp:inline distT="0" distB="0" distL="0" distR="0" wp14:anchorId="5C42E3F5" wp14:editId="5C42E3F6">
            <wp:extent cx="5267325" cy="18097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5267325" cy="1809750"/>
                    </a:xfrm>
                    <a:prstGeom prst="rect">
                      <a:avLst/>
                    </a:prstGeom>
                    <a:noFill/>
                    <a:ln>
                      <a:noFill/>
                    </a:ln>
                  </pic:spPr>
                </pic:pic>
              </a:graphicData>
            </a:graphic>
          </wp:inline>
        </w:drawing>
      </w:r>
    </w:p>
    <w:p w14:paraId="5C42E239" w14:textId="77777777" w:rsidR="006836AE" w:rsidRPr="00E97AF3" w:rsidRDefault="00744503">
      <w:pPr>
        <w:jc w:val="center"/>
      </w:pPr>
      <w:r w:rsidRPr="00E97AF3">
        <w:t>Figure 12: C&amp;K coordination process</w:t>
      </w:r>
    </w:p>
    <w:p w14:paraId="5C42E23A" w14:textId="77777777" w:rsidR="006836AE" w:rsidRPr="00E97AF3" w:rsidRDefault="006836AE">
      <w:pPr>
        <w:spacing w:line="360" w:lineRule="auto"/>
        <w:rPr>
          <w:rFonts w:cs="Calibri"/>
          <w:color w:val="000000"/>
          <w:szCs w:val="20"/>
        </w:rPr>
      </w:pPr>
    </w:p>
    <w:p w14:paraId="5C42E23B" w14:textId="77777777" w:rsidR="006836AE" w:rsidRPr="00E97AF3" w:rsidRDefault="00744503">
      <w:r w:rsidRPr="00E97AF3">
        <w:rPr>
          <w:lang w:eastAsia="zh-CN"/>
        </w:rPr>
        <w:t>Accordingly</w:t>
      </w:r>
      <w:r w:rsidRPr="00E97AF3">
        <w:t xml:space="preserve">, CGP updated 445 variant mappings related to 146 groups as Appendix </w:t>
      </w:r>
      <w:r w:rsidRPr="00E97AF3">
        <w:rPr>
          <w:lang w:eastAsia="zh-CN"/>
        </w:rPr>
        <w:t>G, and KGP generated its Hanja variant mappings table as Appendix H.</w:t>
      </w:r>
    </w:p>
    <w:p w14:paraId="5C42E23C" w14:textId="77777777" w:rsidR="006836AE" w:rsidRPr="00E97AF3" w:rsidRDefault="00744503">
      <w:pPr>
        <w:rPr>
          <w:lang w:eastAsia="zh-CN"/>
        </w:rPr>
      </w:pPr>
      <w:r w:rsidRPr="00E97AF3">
        <w:rPr>
          <w:lang w:eastAsia="zh-CN"/>
        </w:rPr>
        <w:t>However,</w:t>
      </w:r>
      <w:ins w:id="539" w:author="Author">
        <w:r w:rsidR="00A90F1C" w:rsidRPr="00E97AF3">
          <w:rPr>
            <w:lang w:eastAsia="zh-CN"/>
          </w:rPr>
          <w:t xml:space="preserve"> </w:t>
        </w:r>
      </w:ins>
      <w:r w:rsidRPr="00E97AF3">
        <w:rPr>
          <w:lang w:eastAsia="zh-CN"/>
        </w:rPr>
        <w:t xml:space="preserve">through the processes from 6.2.1 to 6.2.3, there </w:t>
      </w:r>
      <w:del w:id="540" w:author="Author">
        <w:r w:rsidRPr="00E97AF3" w:rsidDel="003F6DBA">
          <w:rPr>
            <w:lang w:eastAsia="zh-CN"/>
          </w:rPr>
          <w:delText xml:space="preserve">are </w:delText>
        </w:r>
      </w:del>
      <w:ins w:id="541" w:author="Author">
        <w:r w:rsidR="003F6DBA" w:rsidRPr="00E97AF3">
          <w:rPr>
            <w:lang w:eastAsia="zh-CN"/>
          </w:rPr>
          <w:t xml:space="preserve">were </w:t>
        </w:r>
      </w:ins>
      <w:r w:rsidRPr="00E97AF3">
        <w:rPr>
          <w:lang w:eastAsia="zh-CN"/>
        </w:rPr>
        <w:t xml:space="preserve">2 variant mappings </w:t>
      </w:r>
      <w:ins w:id="542" w:author="Author">
        <w:r w:rsidR="003F6DBA" w:rsidRPr="00E97AF3">
          <w:rPr>
            <w:lang w:eastAsia="zh-CN"/>
          </w:rPr>
          <w:t xml:space="preserve">that </w:t>
        </w:r>
      </w:ins>
      <w:r w:rsidRPr="00E97AF3">
        <w:rPr>
          <w:lang w:eastAsia="zh-CN"/>
        </w:rPr>
        <w:t xml:space="preserve">remained the same as </w:t>
      </w:r>
      <w:ins w:id="543" w:author="Author">
        <w:r w:rsidR="003F6DBA" w:rsidRPr="00E97AF3">
          <w:rPr>
            <w:lang w:eastAsia="zh-CN"/>
          </w:rPr>
          <w:t xml:space="preserve">the </w:t>
        </w:r>
      </w:ins>
      <w:r w:rsidRPr="00E97AF3">
        <w:rPr>
          <w:lang w:eastAsia="zh-CN"/>
        </w:rPr>
        <w:t xml:space="preserve">original CDNC rules, and 2 </w:t>
      </w:r>
      <w:del w:id="544" w:author="Author">
        <w:r w:rsidRPr="00E97AF3" w:rsidDel="003F6DBA">
          <w:rPr>
            <w:lang w:eastAsia="zh-CN"/>
          </w:rPr>
          <w:delText xml:space="preserve">ones </w:delText>
        </w:r>
      </w:del>
      <w:ins w:id="545" w:author="Author">
        <w:r w:rsidR="003F6DBA" w:rsidRPr="00E97AF3">
          <w:rPr>
            <w:lang w:eastAsia="zh-CN"/>
          </w:rPr>
          <w:t xml:space="preserve">that </w:t>
        </w:r>
      </w:ins>
      <w:r w:rsidRPr="00E97AF3">
        <w:rPr>
          <w:lang w:eastAsia="zh-CN"/>
        </w:rPr>
        <w:t>remained as original dotAsia rules</w:t>
      </w:r>
      <w:ins w:id="546" w:author="Author">
        <w:r w:rsidR="003F6DBA" w:rsidRPr="00E97AF3">
          <w:rPr>
            <w:lang w:eastAsia="zh-CN"/>
          </w:rPr>
          <w:t>:</w:t>
        </w:r>
      </w:ins>
      <w:del w:id="547" w:author="Author">
        <w:r w:rsidRPr="00E97AF3" w:rsidDel="003F6DBA">
          <w:rPr>
            <w:lang w:eastAsia="zh-CN"/>
          </w:rPr>
          <w:delText>,</w:delText>
        </w:r>
      </w:del>
      <w:r w:rsidRPr="00E97AF3">
        <w:rPr>
          <w:lang w:eastAsia="zh-CN"/>
        </w:rPr>
        <w:t xml:space="preserve"> so only 441 variant mappings could be considered as the result of KGP pre-</w:t>
      </w:r>
      <w:del w:id="548" w:author="Author">
        <w:r w:rsidRPr="00E97AF3" w:rsidDel="00E97AF3">
          <w:rPr>
            <w:lang w:eastAsia="zh-CN"/>
          </w:rPr>
          <w:delText>intergration</w:delText>
        </w:r>
      </w:del>
      <w:ins w:id="549" w:author="Author">
        <w:r w:rsidR="00E97AF3" w:rsidRPr="00E97AF3">
          <w:rPr>
            <w:lang w:eastAsia="zh-CN"/>
          </w:rPr>
          <w:t>integration</w:t>
        </w:r>
      </w:ins>
      <w:r w:rsidRPr="00E97AF3">
        <w:rPr>
          <w:lang w:eastAsia="zh-CN"/>
        </w:rPr>
        <w:t xml:space="preserve"> as Appendix D [Sheet 6.2.3.1-17].</w:t>
      </w:r>
    </w:p>
    <w:p w14:paraId="5C42E23D" w14:textId="77777777" w:rsidR="006836AE" w:rsidRPr="00E97AF3" w:rsidRDefault="006836AE"/>
    <w:p w14:paraId="5C42E23E" w14:textId="77777777" w:rsidR="006836AE" w:rsidRPr="00E97AF3" w:rsidRDefault="00744503">
      <w:pPr>
        <w:rPr>
          <w:lang w:eastAsia="zh-CN"/>
        </w:rPr>
      </w:pPr>
      <w:commentRangeStart w:id="550"/>
      <w:r w:rsidRPr="00E97AF3">
        <w:t xml:space="preserve">After </w:t>
      </w:r>
      <w:proofErr w:type="gramStart"/>
      <w:r w:rsidRPr="00E97AF3">
        <w:rPr>
          <w:lang w:eastAsia="zh-CN"/>
        </w:rPr>
        <w:t>all</w:t>
      </w:r>
      <w:proofErr w:type="gramEnd"/>
      <w:r w:rsidRPr="00E97AF3">
        <w:t xml:space="preserve"> above steps</w:t>
      </w:r>
      <w:r w:rsidRPr="00E97AF3">
        <w:rPr>
          <w:lang w:eastAsia="zh-CN"/>
        </w:rPr>
        <w:t xml:space="preserve"> from Section 6.2.1 to 6.2.4</w:t>
      </w:r>
      <w:r w:rsidRPr="00E97AF3">
        <w:t xml:space="preserve">, </w:t>
      </w:r>
      <w:r w:rsidRPr="00E97AF3">
        <w:rPr>
          <w:lang w:eastAsia="zh-CN"/>
        </w:rPr>
        <w:t xml:space="preserve">CGP finalized </w:t>
      </w:r>
      <w:r w:rsidRPr="00E97AF3">
        <w:t xml:space="preserve">the whole </w:t>
      </w:r>
      <w:r w:rsidRPr="00E97AF3">
        <w:rPr>
          <w:lang w:eastAsia="zh-CN"/>
        </w:rPr>
        <w:t>19</w:t>
      </w:r>
      <w:ins w:id="551" w:author="Author">
        <w:r w:rsidR="003F6DBA" w:rsidRPr="00E97AF3">
          <w:rPr>
            <w:lang w:eastAsia="zh-CN"/>
          </w:rPr>
          <w:t>,</w:t>
        </w:r>
      </w:ins>
      <w:r w:rsidRPr="00E97AF3">
        <w:rPr>
          <w:lang w:eastAsia="zh-CN"/>
        </w:rPr>
        <w:t>745</w:t>
      </w:r>
      <w:ins w:id="552" w:author="Author">
        <w:r w:rsidR="003F6DBA" w:rsidRPr="00E97AF3">
          <w:rPr>
            <w:lang w:eastAsia="zh-CN"/>
          </w:rPr>
          <w:t>-strong</w:t>
        </w:r>
      </w:ins>
      <w:r w:rsidRPr="00E97AF3">
        <w:rPr>
          <w:lang w:eastAsia="zh-CN"/>
        </w:rPr>
        <w:t xml:space="preserve"> </w:t>
      </w:r>
      <w:r w:rsidRPr="00E97AF3">
        <w:t xml:space="preserve">CGP variant mapping table corresponding to CGP </w:t>
      </w:r>
      <w:del w:id="553" w:author="Author">
        <w:r w:rsidRPr="00E97AF3" w:rsidDel="00FE2B44">
          <w:delText xml:space="preserve">R3 </w:delText>
        </w:r>
      </w:del>
      <w:ins w:id="554" w:author="Author">
        <w:r w:rsidR="00FE2B44" w:rsidRPr="00E97AF3">
          <w:t xml:space="preserve">R2 </w:t>
        </w:r>
      </w:ins>
      <w:r w:rsidRPr="00E97AF3">
        <w:t xml:space="preserve">as Appendix </w:t>
      </w:r>
      <w:r w:rsidRPr="00E97AF3">
        <w:rPr>
          <w:lang w:eastAsia="zh-CN"/>
        </w:rPr>
        <w:t>D [Sheet All Variant Mappings], including 18</w:t>
      </w:r>
      <w:ins w:id="555" w:author="Author">
        <w:r w:rsidR="003F6DBA" w:rsidRPr="00E97AF3">
          <w:rPr>
            <w:lang w:eastAsia="zh-CN"/>
          </w:rPr>
          <w:t>,</w:t>
        </w:r>
      </w:ins>
      <w:r w:rsidRPr="00E97AF3">
        <w:rPr>
          <w:lang w:eastAsia="zh-CN"/>
        </w:rPr>
        <w:t xml:space="preserve">974 basic variant mappings, </w:t>
      </w:r>
      <w:del w:id="556" w:author="Author">
        <w:r w:rsidRPr="00E97AF3" w:rsidDel="00F022AA">
          <w:rPr>
            <w:lang w:eastAsia="zh-CN"/>
          </w:rPr>
          <w:delText xml:space="preserve">128 </w:delText>
        </w:r>
      </w:del>
      <w:ins w:id="557" w:author="Author">
        <w:r w:rsidR="00F022AA" w:rsidRPr="00E97AF3">
          <w:rPr>
            <w:lang w:eastAsia="zh-CN"/>
          </w:rPr>
          <w:t xml:space="preserve">126 </w:t>
        </w:r>
      </w:ins>
      <w:r w:rsidRPr="00E97AF3">
        <w:rPr>
          <w:lang w:eastAsia="zh-CN"/>
        </w:rPr>
        <w:t xml:space="preserve">dotAsia variant mappings, </w:t>
      </w:r>
      <w:del w:id="558" w:author="Author">
        <w:r w:rsidRPr="00E97AF3" w:rsidDel="00D91F42">
          <w:rPr>
            <w:lang w:eastAsia="zh-CN"/>
          </w:rPr>
          <w:delText xml:space="preserve">441 </w:delText>
        </w:r>
      </w:del>
      <w:ins w:id="559" w:author="Author">
        <w:r w:rsidR="00D91F42" w:rsidRPr="00E97AF3">
          <w:rPr>
            <w:lang w:eastAsia="zh-CN"/>
          </w:rPr>
          <w:t xml:space="preserve">202 </w:t>
        </w:r>
      </w:ins>
      <w:r w:rsidRPr="00E97AF3">
        <w:rPr>
          <w:lang w:eastAsia="zh-CN"/>
        </w:rPr>
        <w:t xml:space="preserve">variant mappings from </w:t>
      </w:r>
      <w:del w:id="560" w:author="Author">
        <w:r w:rsidRPr="00E97AF3" w:rsidDel="00583B2F">
          <w:rPr>
            <w:lang w:eastAsia="zh-CN"/>
          </w:rPr>
          <w:delText>TSGCC</w:delText>
        </w:r>
      </w:del>
      <w:ins w:id="561" w:author="Author">
        <w:r w:rsidR="00583B2F" w:rsidRPr="00E97AF3">
          <w:rPr>
            <w:lang w:eastAsia="zh-CN"/>
          </w:rPr>
          <w:t>TGSCC</w:t>
        </w:r>
      </w:ins>
      <w:r w:rsidRPr="00E97AF3">
        <w:rPr>
          <w:lang w:eastAsia="zh-CN"/>
        </w:rPr>
        <w:t xml:space="preserve">, JGP and KGP, </w:t>
      </w:r>
      <w:ins w:id="562" w:author="Author">
        <w:r w:rsidR="003F6DBA" w:rsidRPr="00E97AF3">
          <w:rPr>
            <w:lang w:eastAsia="zh-CN"/>
          </w:rPr>
          <w:t xml:space="preserve">and </w:t>
        </w:r>
      </w:ins>
      <w:r w:rsidRPr="00E97AF3">
        <w:rPr>
          <w:lang w:eastAsia="zh-CN"/>
        </w:rPr>
        <w:t>441 KGP pre-integration variant mappings.</w:t>
      </w:r>
      <w:commentRangeEnd w:id="550"/>
      <w:r w:rsidR="00D91F42" w:rsidRPr="00E97AF3">
        <w:rPr>
          <w:rStyle w:val="CommentReference"/>
        </w:rPr>
        <w:commentReference w:id="550"/>
      </w:r>
    </w:p>
    <w:p w14:paraId="5C42E23F" w14:textId="77777777" w:rsidR="006836AE" w:rsidRPr="00E97AF3" w:rsidRDefault="00744503">
      <w:pPr>
        <w:pStyle w:val="Heading3"/>
      </w:pPr>
      <w:r w:rsidRPr="00E97AF3">
        <w:rPr>
          <w:lang w:eastAsia="zh-CN"/>
        </w:rPr>
        <w:t xml:space="preserve"> 19745 Variant mappings’ source information</w:t>
      </w:r>
    </w:p>
    <w:p w14:paraId="5C42E240" w14:textId="77777777" w:rsidR="006836AE" w:rsidRPr="00E97AF3" w:rsidRDefault="00744503">
      <w:pPr>
        <w:rPr>
          <w:lang w:eastAsia="zh-CN"/>
        </w:rPr>
      </w:pPr>
      <w:r w:rsidRPr="00E97AF3">
        <w:rPr>
          <w:lang w:eastAsia="zh-CN"/>
        </w:rPr>
        <w:t>To illustrate the relationship between the CGP variant mappings and the existing SLD practice and some other variant mappings work</w:t>
      </w:r>
      <w:del w:id="563" w:author="Author">
        <w:r w:rsidRPr="00E97AF3" w:rsidDel="00A941F2">
          <w:rPr>
            <w:lang w:eastAsia="zh-CN"/>
          </w:rPr>
          <w:delText xml:space="preserve">. </w:delText>
        </w:r>
      </w:del>
      <w:ins w:id="564" w:author="Author">
        <w:r w:rsidR="00A941F2" w:rsidRPr="00E97AF3">
          <w:rPr>
            <w:lang w:eastAsia="zh-CN"/>
          </w:rPr>
          <w:t xml:space="preserve">, </w:t>
        </w:r>
      </w:ins>
      <w:r w:rsidRPr="00E97AF3">
        <w:rPr>
          <w:lang w:eastAsia="zh-CN"/>
        </w:rPr>
        <w:t>CGP provides the reference/source information of every variant mapping in the XML document as well as in the EXCEL appendix I.</w:t>
      </w:r>
    </w:p>
    <w:p w14:paraId="5C42E241" w14:textId="77777777" w:rsidR="006836AE" w:rsidRPr="00E97AF3" w:rsidRDefault="00744503">
      <w:pPr>
        <w:numPr>
          <w:ilvl w:val="0"/>
          <w:numId w:val="6"/>
        </w:numPr>
        <w:rPr>
          <w:lang w:eastAsia="zh-CN"/>
        </w:rPr>
      </w:pPr>
      <w:r w:rsidRPr="00E97AF3">
        <w:rPr>
          <w:lang w:eastAsia="zh-CN"/>
        </w:rPr>
        <w:t>The variant mappings consistent with the existing practice of CDNC.</w:t>
      </w:r>
    </w:p>
    <w:p w14:paraId="5C42E242" w14:textId="77777777" w:rsidR="006836AE" w:rsidRPr="00E97AF3" w:rsidRDefault="00744503">
      <w:pPr>
        <w:numPr>
          <w:ilvl w:val="0"/>
          <w:numId w:val="6"/>
        </w:numPr>
        <w:rPr>
          <w:lang w:eastAsia="zh-CN"/>
        </w:rPr>
      </w:pPr>
      <w:r w:rsidRPr="00E97AF3">
        <w:rPr>
          <w:lang w:eastAsia="zh-CN"/>
        </w:rPr>
        <w:t>The variant mappings consistent with the existing practice of dotAsia.</w:t>
      </w:r>
    </w:p>
    <w:p w14:paraId="5C42E243" w14:textId="77777777" w:rsidR="006836AE" w:rsidRPr="00E97AF3" w:rsidRDefault="00744503">
      <w:pPr>
        <w:numPr>
          <w:ilvl w:val="0"/>
          <w:numId w:val="6"/>
        </w:numPr>
        <w:rPr>
          <w:lang w:eastAsia="zh-CN"/>
        </w:rPr>
      </w:pPr>
      <w:r w:rsidRPr="00E97AF3">
        <w:rPr>
          <w:lang w:eastAsia="zh-CN"/>
        </w:rPr>
        <w:t>The variant mappings consistent with the CGP review settings.</w:t>
      </w:r>
    </w:p>
    <w:p w14:paraId="5C42E244" w14:textId="77777777" w:rsidR="006836AE" w:rsidRPr="00E97AF3" w:rsidRDefault="00744503">
      <w:pPr>
        <w:numPr>
          <w:ilvl w:val="0"/>
          <w:numId w:val="6"/>
        </w:numPr>
        <w:rPr>
          <w:lang w:eastAsia="zh-CN"/>
        </w:rPr>
      </w:pPr>
      <w:r w:rsidRPr="00E97AF3">
        <w:rPr>
          <w:lang w:eastAsia="zh-CN"/>
        </w:rPr>
        <w:t>The variant mappings changed with the pre-integration with KLGR.</w:t>
      </w:r>
    </w:p>
    <w:p w14:paraId="5C42E245" w14:textId="77777777" w:rsidR="006836AE" w:rsidRPr="00E97AF3" w:rsidRDefault="00744503">
      <w:pPr>
        <w:rPr>
          <w:lang w:eastAsia="zh-CN"/>
        </w:rPr>
      </w:pPr>
      <w:r w:rsidRPr="00E97AF3">
        <w:rPr>
          <w:lang w:eastAsia="zh-CN"/>
        </w:rPr>
        <w:t>The variant mappings different from existing practice of CDNC or dotAsia as also indicated in reference/source information in XML document as well as in the EXCEL appendix J</w:t>
      </w:r>
    </w:p>
    <w:p w14:paraId="5C42E246" w14:textId="77777777" w:rsidR="006836AE" w:rsidRPr="00E97AF3" w:rsidRDefault="00744503">
      <w:pPr>
        <w:numPr>
          <w:ilvl w:val="0"/>
          <w:numId w:val="6"/>
        </w:numPr>
        <w:rPr>
          <w:lang w:eastAsia="zh-CN"/>
        </w:rPr>
      </w:pPr>
      <w:r w:rsidRPr="00E97AF3">
        <w:rPr>
          <w:lang w:eastAsia="zh-CN"/>
        </w:rPr>
        <w:t>587 variant mappings different from the existing practice of CDNC as Appendix J [Sheet CDNC]</w:t>
      </w:r>
    </w:p>
    <w:p w14:paraId="5C42E247" w14:textId="77777777" w:rsidR="006836AE" w:rsidRPr="00E97AF3" w:rsidRDefault="00744503">
      <w:pPr>
        <w:numPr>
          <w:ilvl w:val="0"/>
          <w:numId w:val="6"/>
        </w:numPr>
        <w:rPr>
          <w:lang w:eastAsia="zh-CN"/>
        </w:rPr>
      </w:pPr>
      <w:r w:rsidRPr="00E97AF3">
        <w:rPr>
          <w:lang w:eastAsia="zh-CN"/>
        </w:rPr>
        <w:t>646 variant mappings different from the existing practice of dotAsia as Appendix J [Sheet dotAsia]</w:t>
      </w:r>
    </w:p>
    <w:p w14:paraId="5C42E248" w14:textId="77777777" w:rsidR="006836AE" w:rsidRPr="00E97AF3" w:rsidRDefault="00744503">
      <w:pPr>
        <w:pStyle w:val="Heading2"/>
      </w:pPr>
      <w:r w:rsidRPr="00E97AF3">
        <w:rPr>
          <w:lang w:eastAsia="zh-CN"/>
        </w:rPr>
        <w:t xml:space="preserve"> Effort to reduce the number of multiple allocatable labels</w:t>
      </w:r>
    </w:p>
    <w:p w14:paraId="5C42E249" w14:textId="77777777" w:rsidR="006836AE" w:rsidRPr="00E97AF3" w:rsidRDefault="00744503">
      <w:pPr>
        <w:rPr>
          <w:lang w:eastAsia="zh-CN"/>
        </w:rPr>
      </w:pPr>
      <w:r w:rsidRPr="00E97AF3">
        <w:t xml:space="preserve">In the Chinese writing system, </w:t>
      </w:r>
      <w:r w:rsidRPr="00E97AF3">
        <w:rPr>
          <w:lang w:eastAsia="zh-CN"/>
        </w:rPr>
        <w:t xml:space="preserve">there </w:t>
      </w:r>
      <w:ins w:id="565" w:author="Author">
        <w:r w:rsidR="003F6DBA" w:rsidRPr="00E97AF3">
          <w:rPr>
            <w:lang w:eastAsia="zh-CN"/>
          </w:rPr>
          <w:t xml:space="preserve">are </w:t>
        </w:r>
      </w:ins>
      <w:r w:rsidRPr="00E97AF3">
        <w:rPr>
          <w:lang w:eastAsia="zh-CN"/>
        </w:rPr>
        <w:t xml:space="preserve">a quite a few </w:t>
      </w:r>
      <w:r w:rsidRPr="00E97AF3">
        <w:t xml:space="preserve">characters </w:t>
      </w:r>
      <w:ins w:id="566" w:author="Author">
        <w:r w:rsidR="00A941F2" w:rsidRPr="00E97AF3">
          <w:t xml:space="preserve">that </w:t>
        </w:r>
      </w:ins>
      <w:r w:rsidRPr="00E97AF3">
        <w:t xml:space="preserve">have multiple </w:t>
      </w:r>
      <w:r w:rsidRPr="00E97AF3">
        <w:rPr>
          <w:lang w:eastAsia="zh-CN"/>
        </w:rPr>
        <w:t xml:space="preserve">simplified </w:t>
      </w:r>
      <w:r w:rsidRPr="00E97AF3">
        <w:t>variant characters</w:t>
      </w:r>
      <w:r w:rsidRPr="00E97AF3">
        <w:rPr>
          <w:lang w:eastAsia="zh-CN"/>
        </w:rPr>
        <w:t xml:space="preserve"> or multiple traditional variant characters</w:t>
      </w:r>
      <w:r w:rsidRPr="00E97AF3">
        <w:t xml:space="preserve">. </w:t>
      </w:r>
      <w:r w:rsidRPr="00E97AF3">
        <w:rPr>
          <w:lang w:eastAsia="zh-CN"/>
        </w:rPr>
        <w:t xml:space="preserve">These multiple allocatable variant mappings might lead to </w:t>
      </w:r>
      <w:del w:id="567" w:author="Author">
        <w:r w:rsidRPr="00E97AF3" w:rsidDel="00A941F2">
          <w:rPr>
            <w:lang w:eastAsia="zh-CN"/>
          </w:rPr>
          <w:delText xml:space="preserve">the issue of </w:delText>
        </w:r>
      </w:del>
      <w:r w:rsidRPr="00E97AF3">
        <w:rPr>
          <w:lang w:eastAsia="zh-CN"/>
        </w:rPr>
        <w:t xml:space="preserve">overproduction of </w:t>
      </w:r>
      <w:del w:id="568" w:author="Author">
        <w:r w:rsidRPr="00E97AF3" w:rsidDel="00A941F2">
          <w:rPr>
            <w:lang w:eastAsia="zh-CN"/>
          </w:rPr>
          <w:delText>allocatalbe</w:delText>
        </w:r>
      </w:del>
      <w:ins w:id="569" w:author="Author">
        <w:r w:rsidR="00A941F2" w:rsidRPr="00E97AF3">
          <w:rPr>
            <w:lang w:eastAsia="zh-CN"/>
          </w:rPr>
          <w:t>allocatable</w:t>
        </w:r>
      </w:ins>
      <w:r w:rsidRPr="00E97AF3">
        <w:rPr>
          <w:lang w:eastAsia="zh-CN"/>
        </w:rPr>
        <w:t xml:space="preserve"> labels. </w:t>
      </w:r>
    </w:p>
    <w:tbl>
      <w:tblPr>
        <w:tblW w:w="8109" w:type="dxa"/>
        <w:tblInd w:w="101" w:type="dxa"/>
        <w:tblLayout w:type="fixed"/>
        <w:tblLook w:val="04A0" w:firstRow="1" w:lastRow="0" w:firstColumn="1" w:lastColumn="0" w:noHBand="0" w:noVBand="1"/>
      </w:tblPr>
      <w:tblGrid>
        <w:gridCol w:w="979"/>
        <w:gridCol w:w="1480"/>
        <w:gridCol w:w="2740"/>
        <w:gridCol w:w="2910"/>
      </w:tblGrid>
      <w:tr w:rsidR="006836AE" w:rsidRPr="00E97AF3" w14:paraId="5C42E24E" w14:textId="77777777">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14:paraId="5C42E24A" w14:textId="77777777" w:rsidR="006836AE" w:rsidRPr="00E97AF3" w:rsidRDefault="00744503">
            <w:pPr>
              <w:spacing w:after="0" w:line="240" w:lineRule="auto"/>
            </w:pPr>
            <w:commentRangeStart w:id="570"/>
            <w:r w:rsidRPr="00E97AF3">
              <w:t>Unicode</w:t>
            </w:r>
            <w:commentRangeEnd w:id="570"/>
            <w:r w:rsidR="00AA1008" w:rsidRPr="00E97AF3">
              <w:rPr>
                <w:rStyle w:val="CommentReference"/>
              </w:rPr>
              <w:commentReference w:id="570"/>
            </w:r>
          </w:p>
        </w:tc>
        <w:tc>
          <w:tcPr>
            <w:tcW w:w="1480" w:type="dxa"/>
            <w:tcBorders>
              <w:top w:val="single" w:sz="4" w:space="0" w:color="auto"/>
              <w:left w:val="nil"/>
              <w:bottom w:val="single" w:sz="4" w:space="0" w:color="auto"/>
              <w:right w:val="single" w:sz="4" w:space="0" w:color="auto"/>
            </w:tcBorders>
            <w:shd w:val="clear" w:color="auto" w:fill="auto"/>
            <w:vAlign w:val="center"/>
          </w:tcPr>
          <w:p w14:paraId="5C42E24B" w14:textId="77777777" w:rsidR="006836AE" w:rsidRPr="00E97AF3" w:rsidRDefault="00744503">
            <w:pPr>
              <w:spacing w:after="0" w:line="240" w:lineRule="auto"/>
            </w:pPr>
            <w:r w:rsidRPr="00E97AF3">
              <w:t>Original Char</w:t>
            </w:r>
          </w:p>
        </w:tc>
        <w:tc>
          <w:tcPr>
            <w:tcW w:w="2740" w:type="dxa"/>
            <w:tcBorders>
              <w:top w:val="single" w:sz="4" w:space="0" w:color="auto"/>
              <w:left w:val="nil"/>
              <w:bottom w:val="single" w:sz="4" w:space="0" w:color="auto"/>
              <w:right w:val="single" w:sz="4" w:space="0" w:color="auto"/>
            </w:tcBorders>
            <w:shd w:val="clear" w:color="auto" w:fill="auto"/>
            <w:vAlign w:val="center"/>
          </w:tcPr>
          <w:p w14:paraId="5C42E24C" w14:textId="77777777" w:rsidR="006836AE" w:rsidRPr="00E97AF3" w:rsidRDefault="00744503">
            <w:pPr>
              <w:spacing w:after="0" w:line="240" w:lineRule="auto"/>
            </w:pPr>
            <w:r w:rsidRPr="00E97AF3">
              <w:t>Preferred Simplified Char</w:t>
            </w:r>
          </w:p>
        </w:tc>
        <w:tc>
          <w:tcPr>
            <w:tcW w:w="2910" w:type="dxa"/>
            <w:tcBorders>
              <w:top w:val="single" w:sz="4" w:space="0" w:color="auto"/>
              <w:left w:val="nil"/>
              <w:bottom w:val="single" w:sz="4" w:space="0" w:color="auto"/>
              <w:right w:val="single" w:sz="4" w:space="0" w:color="auto"/>
            </w:tcBorders>
            <w:shd w:val="clear" w:color="auto" w:fill="auto"/>
            <w:vAlign w:val="center"/>
          </w:tcPr>
          <w:p w14:paraId="5C42E24D" w14:textId="77777777" w:rsidR="006836AE" w:rsidRPr="00E97AF3" w:rsidRDefault="00744503">
            <w:pPr>
              <w:spacing w:after="0" w:line="240" w:lineRule="auto"/>
            </w:pPr>
            <w:r w:rsidRPr="00E97AF3">
              <w:t>Preferred Traditional Char</w:t>
            </w:r>
          </w:p>
        </w:tc>
      </w:tr>
      <w:tr w:rsidR="006836AE" w:rsidRPr="00E97AF3" w14:paraId="5C42E253" w14:textId="77777777">
        <w:trPr>
          <w:trHeight w:val="315"/>
        </w:trPr>
        <w:tc>
          <w:tcPr>
            <w:tcW w:w="979" w:type="dxa"/>
            <w:tcBorders>
              <w:top w:val="nil"/>
              <w:left w:val="single" w:sz="4" w:space="0" w:color="auto"/>
              <w:bottom w:val="single" w:sz="4" w:space="0" w:color="auto"/>
              <w:right w:val="single" w:sz="4" w:space="0" w:color="auto"/>
            </w:tcBorders>
            <w:shd w:val="clear" w:color="auto" w:fill="auto"/>
            <w:vAlign w:val="center"/>
          </w:tcPr>
          <w:p w14:paraId="5C42E24F" w14:textId="77777777" w:rsidR="006836AE" w:rsidRPr="00E97AF3" w:rsidRDefault="00744503">
            <w:pPr>
              <w:spacing w:after="0" w:line="240" w:lineRule="auto"/>
            </w:pPr>
            <w:r w:rsidRPr="00E97AF3">
              <w:t>5925</w:t>
            </w:r>
          </w:p>
        </w:tc>
        <w:tc>
          <w:tcPr>
            <w:tcW w:w="1480" w:type="dxa"/>
            <w:tcBorders>
              <w:top w:val="nil"/>
              <w:left w:val="nil"/>
              <w:bottom w:val="single" w:sz="4" w:space="0" w:color="auto"/>
              <w:right w:val="single" w:sz="4" w:space="0" w:color="auto"/>
            </w:tcBorders>
            <w:shd w:val="clear" w:color="auto" w:fill="auto"/>
            <w:vAlign w:val="center"/>
          </w:tcPr>
          <w:p w14:paraId="5C42E250" w14:textId="77777777" w:rsidR="006836AE" w:rsidRPr="00E97AF3" w:rsidRDefault="00744503">
            <w:pPr>
              <w:spacing w:after="0" w:line="240" w:lineRule="auto"/>
            </w:pPr>
            <w:r w:rsidRPr="00E97AF3">
              <w:t>夥</w:t>
            </w:r>
          </w:p>
        </w:tc>
        <w:tc>
          <w:tcPr>
            <w:tcW w:w="2740" w:type="dxa"/>
            <w:tcBorders>
              <w:top w:val="nil"/>
              <w:left w:val="nil"/>
              <w:bottom w:val="single" w:sz="4" w:space="0" w:color="auto"/>
              <w:right w:val="single" w:sz="4" w:space="0" w:color="auto"/>
            </w:tcBorders>
            <w:shd w:val="clear" w:color="auto" w:fill="auto"/>
            <w:vAlign w:val="center"/>
          </w:tcPr>
          <w:p w14:paraId="5C42E251" w14:textId="77777777" w:rsidR="006836AE" w:rsidRPr="00E97AF3" w:rsidRDefault="00744503">
            <w:pPr>
              <w:spacing w:after="0" w:line="240" w:lineRule="auto"/>
            </w:pPr>
            <w:r w:rsidRPr="00E97AF3">
              <w:t>夥</w:t>
            </w:r>
            <w:r w:rsidRPr="00E97AF3">
              <w:t xml:space="preserve">(5925) </w:t>
            </w:r>
            <w:r w:rsidRPr="00E97AF3">
              <w:t>伙</w:t>
            </w:r>
            <w:r w:rsidRPr="00E97AF3">
              <w:t>(4F19)</w:t>
            </w:r>
          </w:p>
        </w:tc>
        <w:tc>
          <w:tcPr>
            <w:tcW w:w="2910" w:type="dxa"/>
            <w:tcBorders>
              <w:top w:val="nil"/>
              <w:left w:val="nil"/>
              <w:bottom w:val="single" w:sz="4" w:space="0" w:color="auto"/>
              <w:right w:val="single" w:sz="4" w:space="0" w:color="auto"/>
            </w:tcBorders>
            <w:shd w:val="clear" w:color="auto" w:fill="auto"/>
            <w:vAlign w:val="center"/>
          </w:tcPr>
          <w:p w14:paraId="5C42E252" w14:textId="77777777" w:rsidR="006836AE" w:rsidRPr="00E97AF3" w:rsidRDefault="00744503">
            <w:pPr>
              <w:spacing w:after="0" w:line="240" w:lineRule="auto"/>
            </w:pPr>
            <w:r w:rsidRPr="00E97AF3">
              <w:t>夥</w:t>
            </w:r>
            <w:r w:rsidRPr="00E97AF3">
              <w:t>(5925)</w:t>
            </w:r>
          </w:p>
        </w:tc>
      </w:tr>
      <w:tr w:rsidR="006836AE" w:rsidRPr="00E97AF3" w14:paraId="5C42E258" w14:textId="77777777">
        <w:trPr>
          <w:trHeight w:val="315"/>
        </w:trPr>
        <w:tc>
          <w:tcPr>
            <w:tcW w:w="979" w:type="dxa"/>
            <w:tcBorders>
              <w:top w:val="nil"/>
              <w:left w:val="single" w:sz="4" w:space="0" w:color="auto"/>
              <w:bottom w:val="single" w:sz="4" w:space="0" w:color="auto"/>
              <w:right w:val="single" w:sz="4" w:space="0" w:color="auto"/>
            </w:tcBorders>
            <w:shd w:val="clear" w:color="auto" w:fill="auto"/>
            <w:vAlign w:val="center"/>
          </w:tcPr>
          <w:p w14:paraId="5C42E254" w14:textId="77777777" w:rsidR="006836AE" w:rsidRPr="00E97AF3" w:rsidRDefault="00744503">
            <w:pPr>
              <w:spacing w:after="0" w:line="240" w:lineRule="auto"/>
            </w:pPr>
            <w:r w:rsidRPr="00E97AF3">
              <w:t>647A</w:t>
            </w:r>
          </w:p>
        </w:tc>
        <w:tc>
          <w:tcPr>
            <w:tcW w:w="1480" w:type="dxa"/>
            <w:tcBorders>
              <w:top w:val="nil"/>
              <w:left w:val="nil"/>
              <w:bottom w:val="single" w:sz="4" w:space="0" w:color="auto"/>
              <w:right w:val="single" w:sz="4" w:space="0" w:color="auto"/>
            </w:tcBorders>
            <w:shd w:val="clear" w:color="auto" w:fill="auto"/>
            <w:vAlign w:val="center"/>
          </w:tcPr>
          <w:p w14:paraId="5C42E255" w14:textId="77777777" w:rsidR="006836AE" w:rsidRPr="00E97AF3" w:rsidRDefault="00744503">
            <w:pPr>
              <w:spacing w:after="0" w:line="240" w:lineRule="auto"/>
            </w:pPr>
            <w:r w:rsidRPr="00E97AF3">
              <w:t>摺</w:t>
            </w:r>
          </w:p>
        </w:tc>
        <w:tc>
          <w:tcPr>
            <w:tcW w:w="2740" w:type="dxa"/>
            <w:tcBorders>
              <w:top w:val="nil"/>
              <w:left w:val="nil"/>
              <w:bottom w:val="single" w:sz="4" w:space="0" w:color="auto"/>
              <w:right w:val="single" w:sz="4" w:space="0" w:color="auto"/>
            </w:tcBorders>
            <w:shd w:val="clear" w:color="auto" w:fill="auto"/>
            <w:vAlign w:val="center"/>
          </w:tcPr>
          <w:p w14:paraId="5C42E256" w14:textId="77777777" w:rsidR="006836AE" w:rsidRPr="00E97AF3" w:rsidRDefault="00744503">
            <w:pPr>
              <w:spacing w:after="0" w:line="240" w:lineRule="auto"/>
            </w:pPr>
            <w:r w:rsidRPr="00E97AF3">
              <w:t>摺</w:t>
            </w:r>
            <w:r w:rsidRPr="00E97AF3">
              <w:t xml:space="preserve">(647A) </w:t>
            </w:r>
            <w:r w:rsidRPr="00E97AF3">
              <w:t>折</w:t>
            </w:r>
            <w:r w:rsidRPr="00E97AF3">
              <w:t>(6298)</w:t>
            </w:r>
          </w:p>
        </w:tc>
        <w:tc>
          <w:tcPr>
            <w:tcW w:w="2910" w:type="dxa"/>
            <w:tcBorders>
              <w:top w:val="nil"/>
              <w:left w:val="nil"/>
              <w:bottom w:val="single" w:sz="4" w:space="0" w:color="auto"/>
              <w:right w:val="single" w:sz="4" w:space="0" w:color="auto"/>
            </w:tcBorders>
            <w:shd w:val="clear" w:color="auto" w:fill="auto"/>
            <w:vAlign w:val="center"/>
          </w:tcPr>
          <w:p w14:paraId="5C42E257" w14:textId="77777777" w:rsidR="006836AE" w:rsidRPr="00E97AF3" w:rsidRDefault="00744503">
            <w:pPr>
              <w:spacing w:after="0" w:line="240" w:lineRule="auto"/>
            </w:pPr>
            <w:r w:rsidRPr="00E97AF3">
              <w:t>摺</w:t>
            </w:r>
            <w:r w:rsidRPr="00E97AF3">
              <w:t>(647A)</w:t>
            </w:r>
          </w:p>
        </w:tc>
      </w:tr>
      <w:tr w:rsidR="006836AE" w:rsidRPr="00E97AF3" w14:paraId="5C42E25D" w14:textId="77777777">
        <w:trPr>
          <w:trHeight w:val="315"/>
        </w:trPr>
        <w:tc>
          <w:tcPr>
            <w:tcW w:w="979" w:type="dxa"/>
            <w:tcBorders>
              <w:top w:val="nil"/>
              <w:left w:val="single" w:sz="4" w:space="0" w:color="auto"/>
              <w:bottom w:val="single" w:sz="4" w:space="0" w:color="auto"/>
              <w:right w:val="single" w:sz="4" w:space="0" w:color="auto"/>
            </w:tcBorders>
            <w:shd w:val="clear" w:color="auto" w:fill="auto"/>
            <w:vAlign w:val="center"/>
          </w:tcPr>
          <w:p w14:paraId="5C42E259" w14:textId="77777777" w:rsidR="006836AE" w:rsidRPr="00E97AF3" w:rsidRDefault="00744503">
            <w:pPr>
              <w:spacing w:after="0" w:line="240" w:lineRule="auto"/>
            </w:pPr>
            <w:r w:rsidRPr="00E97AF3">
              <w:t>9EBD</w:t>
            </w:r>
          </w:p>
        </w:tc>
        <w:tc>
          <w:tcPr>
            <w:tcW w:w="1480" w:type="dxa"/>
            <w:tcBorders>
              <w:top w:val="nil"/>
              <w:left w:val="nil"/>
              <w:bottom w:val="single" w:sz="4" w:space="0" w:color="auto"/>
              <w:right w:val="single" w:sz="4" w:space="0" w:color="auto"/>
            </w:tcBorders>
            <w:shd w:val="clear" w:color="auto" w:fill="auto"/>
            <w:vAlign w:val="center"/>
          </w:tcPr>
          <w:p w14:paraId="5C42E25A" w14:textId="77777777" w:rsidR="006836AE" w:rsidRPr="00E97AF3" w:rsidRDefault="00744503">
            <w:pPr>
              <w:spacing w:after="0" w:line="240" w:lineRule="auto"/>
            </w:pPr>
            <w:r w:rsidRPr="00E97AF3">
              <w:t>麽</w:t>
            </w:r>
          </w:p>
        </w:tc>
        <w:tc>
          <w:tcPr>
            <w:tcW w:w="2740" w:type="dxa"/>
            <w:tcBorders>
              <w:top w:val="nil"/>
              <w:left w:val="nil"/>
              <w:bottom w:val="single" w:sz="4" w:space="0" w:color="auto"/>
              <w:right w:val="single" w:sz="4" w:space="0" w:color="auto"/>
            </w:tcBorders>
            <w:shd w:val="clear" w:color="auto" w:fill="auto"/>
            <w:vAlign w:val="center"/>
          </w:tcPr>
          <w:p w14:paraId="5C42E25B" w14:textId="77777777" w:rsidR="006836AE" w:rsidRPr="00E97AF3" w:rsidRDefault="00744503">
            <w:pPr>
              <w:spacing w:after="0" w:line="240" w:lineRule="auto"/>
            </w:pPr>
            <w:r w:rsidRPr="00E97AF3">
              <w:t>麽</w:t>
            </w:r>
            <w:r w:rsidRPr="00E97AF3">
              <w:t xml:space="preserve">(9EBD) </w:t>
            </w:r>
            <w:r w:rsidRPr="00E97AF3">
              <w:t>么</w:t>
            </w:r>
            <w:r w:rsidRPr="00E97AF3">
              <w:t>(4E48)</w:t>
            </w:r>
          </w:p>
        </w:tc>
        <w:tc>
          <w:tcPr>
            <w:tcW w:w="2910" w:type="dxa"/>
            <w:tcBorders>
              <w:top w:val="nil"/>
              <w:left w:val="nil"/>
              <w:bottom w:val="single" w:sz="4" w:space="0" w:color="auto"/>
              <w:right w:val="single" w:sz="4" w:space="0" w:color="auto"/>
            </w:tcBorders>
            <w:shd w:val="clear" w:color="auto" w:fill="auto"/>
            <w:vAlign w:val="center"/>
          </w:tcPr>
          <w:p w14:paraId="5C42E25C" w14:textId="77777777" w:rsidR="006836AE" w:rsidRPr="00E97AF3" w:rsidRDefault="00744503">
            <w:pPr>
              <w:spacing w:after="0" w:line="240" w:lineRule="auto"/>
            </w:pPr>
            <w:r w:rsidRPr="00E97AF3">
              <w:t>麼</w:t>
            </w:r>
            <w:r w:rsidRPr="00E97AF3">
              <w:t>(9EBC)</w:t>
            </w:r>
          </w:p>
        </w:tc>
      </w:tr>
      <w:tr w:rsidR="006836AE" w:rsidRPr="00E97AF3" w14:paraId="5C42E262" w14:textId="77777777">
        <w:trPr>
          <w:trHeight w:val="315"/>
        </w:trPr>
        <w:tc>
          <w:tcPr>
            <w:tcW w:w="979" w:type="dxa"/>
            <w:tcBorders>
              <w:top w:val="nil"/>
              <w:left w:val="single" w:sz="4" w:space="0" w:color="auto"/>
              <w:bottom w:val="single" w:sz="4" w:space="0" w:color="auto"/>
              <w:right w:val="single" w:sz="4" w:space="0" w:color="auto"/>
            </w:tcBorders>
            <w:shd w:val="clear" w:color="auto" w:fill="auto"/>
            <w:vAlign w:val="center"/>
          </w:tcPr>
          <w:p w14:paraId="5C42E25E" w14:textId="77777777" w:rsidR="006836AE" w:rsidRPr="00E97AF3" w:rsidRDefault="00744503">
            <w:pPr>
              <w:spacing w:after="0" w:line="240" w:lineRule="auto"/>
            </w:pPr>
            <w:r w:rsidRPr="00E97AF3">
              <w:t>5347</w:t>
            </w:r>
          </w:p>
        </w:tc>
        <w:tc>
          <w:tcPr>
            <w:tcW w:w="1480" w:type="dxa"/>
            <w:tcBorders>
              <w:top w:val="nil"/>
              <w:left w:val="nil"/>
              <w:bottom w:val="single" w:sz="4" w:space="0" w:color="auto"/>
              <w:right w:val="single" w:sz="4" w:space="0" w:color="auto"/>
            </w:tcBorders>
            <w:shd w:val="clear" w:color="auto" w:fill="auto"/>
            <w:vAlign w:val="center"/>
          </w:tcPr>
          <w:p w14:paraId="5C42E25F" w14:textId="77777777" w:rsidR="006836AE" w:rsidRPr="00E97AF3" w:rsidRDefault="00744503">
            <w:pPr>
              <w:spacing w:after="0" w:line="240" w:lineRule="auto"/>
            </w:pPr>
            <w:r w:rsidRPr="00E97AF3">
              <w:t>升</w:t>
            </w:r>
          </w:p>
        </w:tc>
        <w:tc>
          <w:tcPr>
            <w:tcW w:w="2740" w:type="dxa"/>
            <w:tcBorders>
              <w:top w:val="nil"/>
              <w:left w:val="nil"/>
              <w:bottom w:val="single" w:sz="4" w:space="0" w:color="auto"/>
              <w:right w:val="single" w:sz="4" w:space="0" w:color="auto"/>
            </w:tcBorders>
            <w:shd w:val="clear" w:color="auto" w:fill="auto"/>
            <w:vAlign w:val="center"/>
          </w:tcPr>
          <w:p w14:paraId="5C42E260" w14:textId="77777777" w:rsidR="006836AE" w:rsidRPr="00E97AF3" w:rsidRDefault="00744503">
            <w:pPr>
              <w:spacing w:after="0" w:line="240" w:lineRule="auto"/>
            </w:pPr>
            <w:r w:rsidRPr="00E97AF3">
              <w:t>升</w:t>
            </w:r>
            <w:r w:rsidRPr="00E97AF3">
              <w:t>(5347)</w:t>
            </w:r>
          </w:p>
        </w:tc>
        <w:tc>
          <w:tcPr>
            <w:tcW w:w="2910" w:type="dxa"/>
            <w:tcBorders>
              <w:top w:val="nil"/>
              <w:left w:val="nil"/>
              <w:bottom w:val="single" w:sz="4" w:space="0" w:color="auto"/>
              <w:right w:val="single" w:sz="4" w:space="0" w:color="auto"/>
            </w:tcBorders>
            <w:shd w:val="clear" w:color="auto" w:fill="auto"/>
            <w:vAlign w:val="center"/>
          </w:tcPr>
          <w:p w14:paraId="5C42E261" w14:textId="77777777" w:rsidR="006836AE" w:rsidRPr="00E97AF3" w:rsidRDefault="00744503">
            <w:pPr>
              <w:spacing w:after="0" w:line="240" w:lineRule="auto"/>
            </w:pPr>
            <w:r w:rsidRPr="00E97AF3">
              <w:t>升</w:t>
            </w:r>
            <w:r w:rsidRPr="00E97AF3">
              <w:t xml:space="preserve">(5347) </w:t>
            </w:r>
            <w:r w:rsidRPr="00E97AF3">
              <w:t>昇</w:t>
            </w:r>
            <w:r w:rsidRPr="00E97AF3">
              <w:t xml:space="preserve">(6607) </w:t>
            </w:r>
            <w:r w:rsidRPr="00E97AF3">
              <w:t>陞</w:t>
            </w:r>
            <w:r w:rsidRPr="00E97AF3">
              <w:t>(965E)</w:t>
            </w:r>
          </w:p>
        </w:tc>
      </w:tr>
      <w:tr w:rsidR="006836AE" w:rsidRPr="00E97AF3" w14:paraId="5C42E267" w14:textId="77777777">
        <w:trPr>
          <w:trHeight w:val="315"/>
        </w:trPr>
        <w:tc>
          <w:tcPr>
            <w:tcW w:w="979" w:type="dxa"/>
            <w:tcBorders>
              <w:top w:val="nil"/>
              <w:left w:val="single" w:sz="4" w:space="0" w:color="auto"/>
              <w:bottom w:val="single" w:sz="4" w:space="0" w:color="auto"/>
              <w:right w:val="single" w:sz="4" w:space="0" w:color="auto"/>
            </w:tcBorders>
            <w:shd w:val="clear" w:color="auto" w:fill="auto"/>
            <w:vAlign w:val="center"/>
          </w:tcPr>
          <w:p w14:paraId="5C42E263" w14:textId="77777777" w:rsidR="006836AE" w:rsidRPr="00E97AF3" w:rsidRDefault="00744503">
            <w:pPr>
              <w:spacing w:after="0" w:line="240" w:lineRule="auto"/>
            </w:pPr>
            <w:r w:rsidRPr="00E97AF3">
              <w:t>53F0</w:t>
            </w:r>
          </w:p>
        </w:tc>
        <w:tc>
          <w:tcPr>
            <w:tcW w:w="1480" w:type="dxa"/>
            <w:tcBorders>
              <w:top w:val="nil"/>
              <w:left w:val="nil"/>
              <w:bottom w:val="single" w:sz="4" w:space="0" w:color="auto"/>
              <w:right w:val="single" w:sz="4" w:space="0" w:color="auto"/>
            </w:tcBorders>
            <w:shd w:val="clear" w:color="auto" w:fill="auto"/>
            <w:vAlign w:val="center"/>
          </w:tcPr>
          <w:p w14:paraId="5C42E264" w14:textId="77777777" w:rsidR="006836AE" w:rsidRPr="00E97AF3" w:rsidRDefault="00744503">
            <w:pPr>
              <w:spacing w:after="0" w:line="240" w:lineRule="auto"/>
            </w:pPr>
            <w:r w:rsidRPr="00E97AF3">
              <w:t>台</w:t>
            </w:r>
          </w:p>
        </w:tc>
        <w:tc>
          <w:tcPr>
            <w:tcW w:w="2740" w:type="dxa"/>
            <w:tcBorders>
              <w:top w:val="nil"/>
              <w:left w:val="nil"/>
              <w:bottom w:val="single" w:sz="4" w:space="0" w:color="auto"/>
              <w:right w:val="single" w:sz="4" w:space="0" w:color="auto"/>
            </w:tcBorders>
            <w:shd w:val="clear" w:color="auto" w:fill="auto"/>
            <w:vAlign w:val="center"/>
          </w:tcPr>
          <w:p w14:paraId="5C42E265" w14:textId="77777777" w:rsidR="006836AE" w:rsidRPr="00E97AF3" w:rsidRDefault="00744503">
            <w:pPr>
              <w:spacing w:after="0" w:line="240" w:lineRule="auto"/>
            </w:pPr>
            <w:r w:rsidRPr="00E97AF3">
              <w:t>台</w:t>
            </w:r>
            <w:r w:rsidRPr="00E97AF3">
              <w:t>(53F0)</w:t>
            </w:r>
          </w:p>
        </w:tc>
        <w:tc>
          <w:tcPr>
            <w:tcW w:w="2910" w:type="dxa"/>
            <w:tcBorders>
              <w:top w:val="nil"/>
              <w:left w:val="nil"/>
              <w:bottom w:val="single" w:sz="4" w:space="0" w:color="auto"/>
              <w:right w:val="single" w:sz="4" w:space="0" w:color="auto"/>
            </w:tcBorders>
            <w:shd w:val="clear" w:color="auto" w:fill="auto"/>
            <w:vAlign w:val="center"/>
          </w:tcPr>
          <w:p w14:paraId="5C42E266" w14:textId="77777777" w:rsidR="006836AE" w:rsidRPr="00E97AF3" w:rsidRDefault="00744503">
            <w:pPr>
              <w:spacing w:after="0" w:line="240" w:lineRule="auto"/>
            </w:pPr>
            <w:r w:rsidRPr="00E97AF3">
              <w:t>台</w:t>
            </w:r>
            <w:r w:rsidRPr="00E97AF3">
              <w:t>(53F0 )</w:t>
            </w:r>
            <w:r w:rsidRPr="00E97AF3">
              <w:t>檯</w:t>
            </w:r>
            <w:r w:rsidRPr="00E97AF3">
              <w:t xml:space="preserve">(6AAF) </w:t>
            </w:r>
            <w:r w:rsidRPr="00E97AF3">
              <w:t>臺</w:t>
            </w:r>
            <w:r w:rsidRPr="00E97AF3">
              <w:t>(81FA)</w:t>
            </w:r>
          </w:p>
        </w:tc>
      </w:tr>
      <w:tr w:rsidR="006836AE" w:rsidRPr="00E97AF3" w14:paraId="5C42E26C" w14:textId="77777777">
        <w:trPr>
          <w:trHeight w:val="315"/>
        </w:trPr>
        <w:tc>
          <w:tcPr>
            <w:tcW w:w="979" w:type="dxa"/>
            <w:tcBorders>
              <w:top w:val="nil"/>
              <w:left w:val="single" w:sz="4" w:space="0" w:color="auto"/>
              <w:bottom w:val="single" w:sz="4" w:space="0" w:color="auto"/>
              <w:right w:val="single" w:sz="4" w:space="0" w:color="auto"/>
            </w:tcBorders>
            <w:shd w:val="clear" w:color="auto" w:fill="auto"/>
            <w:vAlign w:val="center"/>
          </w:tcPr>
          <w:p w14:paraId="5C42E268" w14:textId="77777777" w:rsidR="006836AE" w:rsidRPr="00E97AF3" w:rsidRDefault="00744503">
            <w:pPr>
              <w:spacing w:after="0" w:line="240" w:lineRule="auto"/>
            </w:pPr>
            <w:r w:rsidRPr="00E97AF3">
              <w:t>590D</w:t>
            </w:r>
          </w:p>
        </w:tc>
        <w:tc>
          <w:tcPr>
            <w:tcW w:w="1480" w:type="dxa"/>
            <w:tcBorders>
              <w:top w:val="nil"/>
              <w:left w:val="nil"/>
              <w:bottom w:val="single" w:sz="4" w:space="0" w:color="auto"/>
              <w:right w:val="single" w:sz="4" w:space="0" w:color="auto"/>
            </w:tcBorders>
            <w:shd w:val="clear" w:color="auto" w:fill="auto"/>
            <w:vAlign w:val="center"/>
          </w:tcPr>
          <w:p w14:paraId="5C42E269" w14:textId="77777777" w:rsidR="006836AE" w:rsidRPr="00E97AF3" w:rsidRDefault="00744503">
            <w:pPr>
              <w:spacing w:after="0" w:line="240" w:lineRule="auto"/>
            </w:pPr>
            <w:r w:rsidRPr="00E97AF3">
              <w:t>复</w:t>
            </w:r>
          </w:p>
        </w:tc>
        <w:tc>
          <w:tcPr>
            <w:tcW w:w="2740" w:type="dxa"/>
            <w:tcBorders>
              <w:top w:val="nil"/>
              <w:left w:val="nil"/>
              <w:bottom w:val="single" w:sz="4" w:space="0" w:color="auto"/>
              <w:right w:val="single" w:sz="4" w:space="0" w:color="auto"/>
            </w:tcBorders>
            <w:shd w:val="clear" w:color="auto" w:fill="auto"/>
            <w:vAlign w:val="center"/>
          </w:tcPr>
          <w:p w14:paraId="5C42E26A" w14:textId="77777777" w:rsidR="006836AE" w:rsidRPr="00E97AF3" w:rsidRDefault="00744503">
            <w:pPr>
              <w:spacing w:after="0" w:line="240" w:lineRule="auto"/>
            </w:pPr>
            <w:r w:rsidRPr="00E97AF3">
              <w:t>复</w:t>
            </w:r>
            <w:r w:rsidRPr="00E97AF3">
              <w:t>(590D)</w:t>
            </w:r>
          </w:p>
        </w:tc>
        <w:tc>
          <w:tcPr>
            <w:tcW w:w="2910" w:type="dxa"/>
            <w:tcBorders>
              <w:top w:val="nil"/>
              <w:left w:val="nil"/>
              <w:bottom w:val="single" w:sz="4" w:space="0" w:color="auto"/>
              <w:right w:val="single" w:sz="4" w:space="0" w:color="auto"/>
            </w:tcBorders>
            <w:shd w:val="clear" w:color="auto" w:fill="auto"/>
            <w:vAlign w:val="center"/>
          </w:tcPr>
          <w:p w14:paraId="5C42E26B" w14:textId="77777777" w:rsidR="006836AE" w:rsidRPr="00E97AF3" w:rsidRDefault="00744503">
            <w:pPr>
              <w:spacing w:after="0" w:line="240" w:lineRule="auto"/>
            </w:pPr>
            <w:r w:rsidRPr="00E97AF3">
              <w:t>复</w:t>
            </w:r>
            <w:r w:rsidRPr="00E97AF3">
              <w:t xml:space="preserve">(590D) </w:t>
            </w:r>
            <w:r w:rsidRPr="00E97AF3">
              <w:t>復</w:t>
            </w:r>
            <w:r w:rsidRPr="00E97AF3">
              <w:t xml:space="preserve">(5FA9) </w:t>
            </w:r>
            <w:r w:rsidRPr="00E97AF3">
              <w:t>複</w:t>
            </w:r>
            <w:r w:rsidRPr="00E97AF3">
              <w:t>(8907)</w:t>
            </w:r>
          </w:p>
        </w:tc>
      </w:tr>
      <w:tr w:rsidR="006836AE" w:rsidRPr="00E97AF3" w14:paraId="5C42E271" w14:textId="77777777">
        <w:trPr>
          <w:trHeight w:val="315"/>
        </w:trPr>
        <w:tc>
          <w:tcPr>
            <w:tcW w:w="979" w:type="dxa"/>
            <w:tcBorders>
              <w:top w:val="nil"/>
              <w:left w:val="single" w:sz="4" w:space="0" w:color="auto"/>
              <w:bottom w:val="single" w:sz="4" w:space="0" w:color="auto"/>
              <w:right w:val="single" w:sz="4" w:space="0" w:color="auto"/>
            </w:tcBorders>
            <w:shd w:val="clear" w:color="auto" w:fill="auto"/>
            <w:vAlign w:val="center"/>
          </w:tcPr>
          <w:p w14:paraId="5C42E26D" w14:textId="77777777" w:rsidR="006836AE" w:rsidRPr="00E97AF3" w:rsidRDefault="00744503">
            <w:pPr>
              <w:spacing w:after="0" w:line="240" w:lineRule="auto"/>
            </w:pPr>
            <w:r w:rsidRPr="00E97AF3">
              <w:t>5C40</w:t>
            </w:r>
          </w:p>
        </w:tc>
        <w:tc>
          <w:tcPr>
            <w:tcW w:w="1480" w:type="dxa"/>
            <w:tcBorders>
              <w:top w:val="nil"/>
              <w:left w:val="nil"/>
              <w:bottom w:val="single" w:sz="4" w:space="0" w:color="auto"/>
              <w:right w:val="single" w:sz="4" w:space="0" w:color="auto"/>
            </w:tcBorders>
            <w:shd w:val="clear" w:color="auto" w:fill="auto"/>
            <w:vAlign w:val="center"/>
          </w:tcPr>
          <w:p w14:paraId="5C42E26E" w14:textId="77777777" w:rsidR="006836AE" w:rsidRPr="00E97AF3" w:rsidRDefault="00744503">
            <w:pPr>
              <w:spacing w:after="0" w:line="240" w:lineRule="auto"/>
            </w:pPr>
            <w:r w:rsidRPr="00E97AF3">
              <w:t>局</w:t>
            </w:r>
          </w:p>
        </w:tc>
        <w:tc>
          <w:tcPr>
            <w:tcW w:w="2740" w:type="dxa"/>
            <w:tcBorders>
              <w:top w:val="nil"/>
              <w:left w:val="nil"/>
              <w:bottom w:val="single" w:sz="4" w:space="0" w:color="auto"/>
              <w:right w:val="single" w:sz="4" w:space="0" w:color="auto"/>
            </w:tcBorders>
            <w:shd w:val="clear" w:color="auto" w:fill="auto"/>
            <w:vAlign w:val="center"/>
          </w:tcPr>
          <w:p w14:paraId="5C42E26F" w14:textId="77777777" w:rsidR="006836AE" w:rsidRPr="00E97AF3" w:rsidRDefault="00744503">
            <w:pPr>
              <w:spacing w:after="0" w:line="240" w:lineRule="auto"/>
            </w:pPr>
            <w:r w:rsidRPr="00E97AF3">
              <w:t>局</w:t>
            </w:r>
            <w:r w:rsidRPr="00E97AF3">
              <w:t>(5C40)</w:t>
            </w:r>
          </w:p>
        </w:tc>
        <w:tc>
          <w:tcPr>
            <w:tcW w:w="2910" w:type="dxa"/>
            <w:tcBorders>
              <w:top w:val="nil"/>
              <w:left w:val="nil"/>
              <w:bottom w:val="single" w:sz="4" w:space="0" w:color="auto"/>
              <w:right w:val="single" w:sz="4" w:space="0" w:color="auto"/>
            </w:tcBorders>
            <w:shd w:val="clear" w:color="auto" w:fill="auto"/>
            <w:vAlign w:val="center"/>
          </w:tcPr>
          <w:p w14:paraId="5C42E270" w14:textId="77777777" w:rsidR="006836AE" w:rsidRPr="00E97AF3" w:rsidRDefault="00744503">
            <w:pPr>
              <w:spacing w:after="0" w:line="240" w:lineRule="auto"/>
            </w:pPr>
            <w:r w:rsidRPr="00E97AF3">
              <w:t>局</w:t>
            </w:r>
            <w:r w:rsidRPr="00E97AF3">
              <w:t xml:space="preserve">(5C40) </w:t>
            </w:r>
            <w:r w:rsidRPr="00E97AF3">
              <w:t>侷</w:t>
            </w:r>
            <w:r w:rsidRPr="00E97AF3">
              <w:t xml:space="preserve">(4FB7) </w:t>
            </w:r>
            <w:r w:rsidRPr="00E97AF3">
              <w:t>跼</w:t>
            </w:r>
            <w:r w:rsidRPr="00E97AF3">
              <w:t>(8DFC)</w:t>
            </w:r>
          </w:p>
        </w:tc>
      </w:tr>
      <w:tr w:rsidR="006836AE" w:rsidRPr="00E97AF3" w14:paraId="5C42E276" w14:textId="77777777">
        <w:trPr>
          <w:trHeight w:val="315"/>
        </w:trPr>
        <w:tc>
          <w:tcPr>
            <w:tcW w:w="979" w:type="dxa"/>
            <w:tcBorders>
              <w:top w:val="nil"/>
              <w:left w:val="single" w:sz="4" w:space="0" w:color="auto"/>
              <w:bottom w:val="single" w:sz="4" w:space="0" w:color="auto"/>
              <w:right w:val="single" w:sz="4" w:space="0" w:color="auto"/>
            </w:tcBorders>
            <w:shd w:val="clear" w:color="auto" w:fill="auto"/>
            <w:vAlign w:val="center"/>
          </w:tcPr>
          <w:p w14:paraId="5C42E272" w14:textId="77777777" w:rsidR="006836AE" w:rsidRPr="00E97AF3" w:rsidRDefault="00744503">
            <w:pPr>
              <w:spacing w:after="0" w:line="240" w:lineRule="auto"/>
            </w:pPr>
            <w:r w:rsidRPr="00E97AF3">
              <w:lastRenderedPageBreak/>
              <w:t>5E76</w:t>
            </w:r>
          </w:p>
        </w:tc>
        <w:tc>
          <w:tcPr>
            <w:tcW w:w="1480" w:type="dxa"/>
            <w:tcBorders>
              <w:top w:val="nil"/>
              <w:left w:val="nil"/>
              <w:bottom w:val="single" w:sz="4" w:space="0" w:color="auto"/>
              <w:right w:val="single" w:sz="4" w:space="0" w:color="auto"/>
            </w:tcBorders>
            <w:shd w:val="clear" w:color="auto" w:fill="auto"/>
            <w:vAlign w:val="center"/>
          </w:tcPr>
          <w:p w14:paraId="5C42E273" w14:textId="77777777" w:rsidR="006836AE" w:rsidRPr="00E97AF3" w:rsidRDefault="00744503">
            <w:pPr>
              <w:spacing w:after="0" w:line="240" w:lineRule="auto"/>
            </w:pPr>
            <w:r w:rsidRPr="00E97AF3">
              <w:t>并</w:t>
            </w:r>
          </w:p>
        </w:tc>
        <w:tc>
          <w:tcPr>
            <w:tcW w:w="2740" w:type="dxa"/>
            <w:tcBorders>
              <w:top w:val="nil"/>
              <w:left w:val="nil"/>
              <w:bottom w:val="single" w:sz="4" w:space="0" w:color="auto"/>
              <w:right w:val="single" w:sz="4" w:space="0" w:color="auto"/>
            </w:tcBorders>
            <w:shd w:val="clear" w:color="auto" w:fill="auto"/>
            <w:vAlign w:val="center"/>
          </w:tcPr>
          <w:p w14:paraId="5C42E274" w14:textId="77777777" w:rsidR="006836AE" w:rsidRPr="00E97AF3" w:rsidRDefault="00744503">
            <w:pPr>
              <w:spacing w:after="0" w:line="240" w:lineRule="auto"/>
            </w:pPr>
            <w:r w:rsidRPr="00E97AF3">
              <w:t>并</w:t>
            </w:r>
            <w:r w:rsidRPr="00E97AF3">
              <w:t>(5E76)</w:t>
            </w:r>
          </w:p>
        </w:tc>
        <w:tc>
          <w:tcPr>
            <w:tcW w:w="2910" w:type="dxa"/>
            <w:tcBorders>
              <w:top w:val="nil"/>
              <w:left w:val="nil"/>
              <w:bottom w:val="single" w:sz="4" w:space="0" w:color="auto"/>
              <w:right w:val="single" w:sz="4" w:space="0" w:color="auto"/>
            </w:tcBorders>
            <w:shd w:val="clear" w:color="auto" w:fill="auto"/>
            <w:vAlign w:val="center"/>
          </w:tcPr>
          <w:p w14:paraId="5C42E275" w14:textId="77777777" w:rsidR="006836AE" w:rsidRPr="00E97AF3" w:rsidRDefault="00744503">
            <w:pPr>
              <w:spacing w:after="0" w:line="240" w:lineRule="auto"/>
            </w:pPr>
            <w:r w:rsidRPr="00E97AF3">
              <w:t>并</w:t>
            </w:r>
            <w:r w:rsidRPr="00E97AF3">
              <w:t xml:space="preserve">(5E76) </w:t>
            </w:r>
            <w:r w:rsidRPr="00E97AF3">
              <w:t>並</w:t>
            </w:r>
            <w:r w:rsidRPr="00E97AF3">
              <w:t xml:space="preserve">(4E26) </w:t>
            </w:r>
            <w:r w:rsidRPr="00E97AF3">
              <w:t>併</w:t>
            </w:r>
            <w:r w:rsidRPr="00E97AF3">
              <w:t>(4F75)</w:t>
            </w:r>
          </w:p>
        </w:tc>
      </w:tr>
    </w:tbl>
    <w:p w14:paraId="5C42E277" w14:textId="77777777" w:rsidR="006836AE" w:rsidRPr="00E97AF3" w:rsidRDefault="00744503">
      <w:pPr>
        <w:jc w:val="center"/>
      </w:pPr>
      <w:r w:rsidRPr="00E97AF3">
        <w:t>Multiple preferred variant mapping examples</w:t>
      </w:r>
    </w:p>
    <w:p w14:paraId="5C42E278" w14:textId="77777777" w:rsidR="006836AE" w:rsidRPr="00E97AF3" w:rsidRDefault="00744503">
      <w:r w:rsidRPr="00E97AF3">
        <w:t xml:space="preserve">To avoid </w:t>
      </w:r>
      <w:r w:rsidRPr="00E97AF3">
        <w:rPr>
          <w:lang w:eastAsia="zh-CN"/>
        </w:rPr>
        <w:t xml:space="preserve">the </w:t>
      </w:r>
      <w:r w:rsidRPr="00E97AF3">
        <w:t xml:space="preserve">overproduction </w:t>
      </w:r>
      <w:r w:rsidRPr="00E97AF3">
        <w:rPr>
          <w:lang w:eastAsia="zh-CN"/>
        </w:rPr>
        <w:t>issue, i</w:t>
      </w:r>
      <w:r w:rsidRPr="00E97AF3">
        <w:t xml:space="preserve">n SLD practice, CDNC members </w:t>
      </w:r>
      <w:r w:rsidRPr="00E97AF3">
        <w:rPr>
          <w:lang w:eastAsia="zh-CN"/>
        </w:rPr>
        <w:t xml:space="preserve">and dotAsia </w:t>
      </w:r>
      <w:r w:rsidRPr="00E97AF3">
        <w:t xml:space="preserve">designed a ranking selection function or human interaction mechanism, to enable the applicants to SELECT at most one all-simplified and at most one all-traditional label from the multiple alternatives. Once </w:t>
      </w:r>
      <w:bookmarkStart w:id="571" w:name="translation_sen_id-2"/>
      <w:r w:rsidR="00427B62" w:rsidRPr="00E97AF3">
        <w:fldChar w:fldCharType="begin"/>
      </w:r>
      <w:r w:rsidRPr="00E97AF3">
        <w:instrText xml:space="preserve"> HYPERLINK "http://cn.bing.com/dict/search?q=the&amp;FORM=BDVSP6&amp;mkt=zh-cn" </w:instrText>
      </w:r>
      <w:r w:rsidR="00427B62" w:rsidRPr="00E97AF3">
        <w:fldChar w:fldCharType="separate"/>
      </w:r>
      <w:r w:rsidRPr="00E97AF3">
        <w:t>the</w:t>
      </w:r>
      <w:r w:rsidR="00427B62" w:rsidRPr="00E97AF3">
        <w:fldChar w:fldCharType="end"/>
      </w:r>
      <w:bookmarkEnd w:id="571"/>
      <w:r w:rsidRPr="00E97AF3">
        <w:t xml:space="preserve"> </w:t>
      </w:r>
      <w:bookmarkStart w:id="572" w:name="translation_sen_id-3"/>
      <w:r w:rsidR="00427B62" w:rsidRPr="00E97AF3">
        <w:fldChar w:fldCharType="begin"/>
      </w:r>
      <w:r w:rsidRPr="00E97AF3">
        <w:instrText xml:space="preserve"> HYPERLINK "http://cn.bing.com/dict/search?q=selection&amp;FORM=BDVSP6&amp;mkt=zh-cn" </w:instrText>
      </w:r>
      <w:r w:rsidR="00427B62" w:rsidRPr="00E97AF3">
        <w:fldChar w:fldCharType="separate"/>
      </w:r>
      <w:r w:rsidRPr="00E97AF3">
        <w:t>selection</w:t>
      </w:r>
      <w:r w:rsidR="00427B62" w:rsidRPr="00E97AF3">
        <w:fldChar w:fldCharType="end"/>
      </w:r>
      <w:bookmarkEnd w:id="572"/>
      <w:r w:rsidRPr="00E97AF3">
        <w:t xml:space="preserve"> is complete, all the other allocatable labels are reserved</w:t>
      </w:r>
      <w:r w:rsidRPr="00E97AF3">
        <w:rPr>
          <w:lang w:eastAsia="zh-CN"/>
        </w:rPr>
        <w:t xml:space="preserve">, </w:t>
      </w:r>
      <w:r w:rsidRPr="00E97AF3">
        <w:t xml:space="preserve">the reserved allocatable labels </w:t>
      </w:r>
      <w:r w:rsidRPr="00E97AF3">
        <w:rPr>
          <w:lang w:eastAsia="zh-CN"/>
        </w:rPr>
        <w:t xml:space="preserve">could </w:t>
      </w:r>
      <w:r w:rsidRPr="00E97AF3">
        <w:t xml:space="preserve">be </w:t>
      </w:r>
      <w:r w:rsidRPr="00E97AF3">
        <w:rPr>
          <w:lang w:eastAsia="zh-CN"/>
        </w:rPr>
        <w:t>re</w:t>
      </w:r>
      <w:r w:rsidRPr="00E97AF3">
        <w:t xml:space="preserve">activated </w:t>
      </w:r>
      <w:r w:rsidRPr="00E97AF3">
        <w:rPr>
          <w:lang w:eastAsia="zh-CN"/>
        </w:rPr>
        <w:t xml:space="preserve">later </w:t>
      </w:r>
      <w:r w:rsidRPr="00E97AF3">
        <w:t>at the request of an applicant later</w:t>
      </w:r>
      <w:r w:rsidRPr="00E97AF3">
        <w:rPr>
          <w:lang w:eastAsia="zh-CN"/>
        </w:rPr>
        <w:t>, to make sure the applicant could get all his desired labels.</w:t>
      </w:r>
    </w:p>
    <w:p w14:paraId="5C42E279" w14:textId="77777777" w:rsidR="006836AE" w:rsidRPr="00E97AF3" w:rsidRDefault="00744503">
      <w:pPr>
        <w:rPr>
          <w:lang w:eastAsia="zh-CN"/>
        </w:rPr>
      </w:pPr>
      <w:r w:rsidRPr="00E97AF3">
        <w:rPr>
          <w:lang w:eastAsia="zh-CN"/>
        </w:rPr>
        <w:t>However, u</w:t>
      </w:r>
      <w:r w:rsidRPr="00E97AF3">
        <w:t xml:space="preserve">nlike the </w:t>
      </w:r>
      <w:r w:rsidRPr="00E97AF3">
        <w:rPr>
          <w:lang w:eastAsia="zh-CN"/>
        </w:rPr>
        <w:t>SLD practice, according to Root Zone LGR framework, the "human select" or "reserve and reactive" are not allowed in LGR, all generated labels are either ALLO</w:t>
      </w:r>
      <w:del w:id="573" w:author="Author">
        <w:r w:rsidRPr="00E97AF3" w:rsidDel="003F6DBA">
          <w:rPr>
            <w:lang w:eastAsia="zh-CN"/>
          </w:rPr>
          <w:delText>A</w:delText>
        </w:r>
      </w:del>
      <w:r w:rsidRPr="00E97AF3">
        <w:rPr>
          <w:lang w:eastAsia="zh-CN"/>
        </w:rPr>
        <w:t xml:space="preserve">CATABLE or BLOCKED, and the blocked labels will never be activated. So a new mechanism is needed to generate a limited number of </w:t>
      </w:r>
      <w:del w:id="574" w:author="Author">
        <w:r w:rsidRPr="00E97AF3" w:rsidDel="00D17BEF">
          <w:rPr>
            <w:lang w:eastAsia="zh-CN"/>
          </w:rPr>
          <w:delText>allocatalbe</w:delText>
        </w:r>
      </w:del>
      <w:ins w:id="575" w:author="Author">
        <w:r w:rsidR="00D17BEF" w:rsidRPr="00E97AF3">
          <w:rPr>
            <w:lang w:eastAsia="zh-CN"/>
          </w:rPr>
          <w:t>allocatable</w:t>
        </w:r>
      </w:ins>
      <w:r w:rsidRPr="00E97AF3">
        <w:rPr>
          <w:lang w:eastAsia="zh-CN"/>
        </w:rPr>
        <w:t xml:space="preserve"> labels, as well as to satisfy the applicant’s requirement in maximum degree.</w:t>
      </w:r>
    </w:p>
    <w:p w14:paraId="5C42E27A" w14:textId="77777777" w:rsidR="006836AE" w:rsidRPr="00E97AF3" w:rsidRDefault="00744503">
      <w:r w:rsidRPr="00E97AF3">
        <w:rPr>
          <w:lang w:eastAsia="zh-CN"/>
        </w:rPr>
        <w:t>CGP checked the variant mappings in Append</w:t>
      </w:r>
      <w:ins w:id="576" w:author="Author">
        <w:r w:rsidR="000E125A" w:rsidRPr="00E97AF3">
          <w:rPr>
            <w:lang w:eastAsia="zh-CN"/>
          </w:rPr>
          <w:t>i</w:t>
        </w:r>
      </w:ins>
      <w:r w:rsidRPr="00E97AF3">
        <w:rPr>
          <w:lang w:eastAsia="zh-CN"/>
        </w:rPr>
        <w:t>x D, found that t</w:t>
      </w:r>
      <w:r w:rsidRPr="00E97AF3">
        <w:t>h</w:t>
      </w:r>
      <w:r w:rsidRPr="00E97AF3">
        <w:rPr>
          <w:lang w:eastAsia="zh-CN"/>
        </w:rPr>
        <w:t xml:space="preserve">ere are only </w:t>
      </w:r>
      <w:r w:rsidRPr="00E97AF3">
        <w:t xml:space="preserve">136 </w:t>
      </w:r>
      <w:r w:rsidRPr="00E97AF3">
        <w:rPr>
          <w:lang w:eastAsia="zh-CN"/>
        </w:rPr>
        <w:t xml:space="preserve">multiple allocatable variant mappings out of </w:t>
      </w:r>
      <w:r w:rsidRPr="00E97AF3">
        <w:t>all 19</w:t>
      </w:r>
      <w:ins w:id="577" w:author="Author">
        <w:r w:rsidR="003F6DBA" w:rsidRPr="00E97AF3">
          <w:t>,</w:t>
        </w:r>
      </w:ins>
      <w:r w:rsidRPr="00E97AF3">
        <w:t>74</w:t>
      </w:r>
      <w:r w:rsidRPr="00E97AF3">
        <w:rPr>
          <w:lang w:eastAsia="zh-CN"/>
        </w:rPr>
        <w:t>5</w:t>
      </w:r>
      <w:r w:rsidRPr="00E97AF3">
        <w:t xml:space="preserve"> </w:t>
      </w:r>
      <w:r w:rsidRPr="00E97AF3">
        <w:rPr>
          <w:lang w:eastAsia="zh-CN"/>
        </w:rPr>
        <w:t xml:space="preserve">cases, </w:t>
      </w:r>
      <w:r w:rsidRPr="00E97AF3">
        <w:t>3 with 2 PSV</w:t>
      </w:r>
      <w:ins w:id="578" w:author="Author">
        <w:r w:rsidR="000A6B50" w:rsidRPr="00E97AF3">
          <w:t>s</w:t>
        </w:r>
        <w:r w:rsidR="003F6DBA" w:rsidRPr="00E97AF3">
          <w:t xml:space="preserve"> </w:t>
        </w:r>
      </w:ins>
      <w:r w:rsidRPr="00E97AF3">
        <w:rPr>
          <w:lang w:eastAsia="zh-CN"/>
        </w:rPr>
        <w:t>(Preferred Simplified Variant</w:t>
      </w:r>
      <w:ins w:id="579" w:author="Author">
        <w:r w:rsidR="003F6DBA" w:rsidRPr="00E97AF3">
          <w:rPr>
            <w:lang w:eastAsia="zh-CN"/>
          </w:rPr>
          <w:t>s</w:t>
        </w:r>
      </w:ins>
      <w:r w:rsidRPr="00E97AF3">
        <w:rPr>
          <w:lang w:eastAsia="zh-CN"/>
        </w:rPr>
        <w:t>)</w:t>
      </w:r>
      <w:del w:id="580" w:author="Author">
        <w:r w:rsidRPr="00E97AF3" w:rsidDel="003F6DBA">
          <w:delText>s</w:delText>
        </w:r>
      </w:del>
      <w:r w:rsidRPr="00E97AF3">
        <w:t>, 127 with 2 PTV</w:t>
      </w:r>
      <w:ins w:id="581" w:author="Author">
        <w:r w:rsidR="000A6B50" w:rsidRPr="00E97AF3">
          <w:t>s</w:t>
        </w:r>
      </w:ins>
      <w:r w:rsidRPr="00E97AF3">
        <w:rPr>
          <w:lang w:eastAsia="zh-CN"/>
        </w:rPr>
        <w:t xml:space="preserve"> (Preferred Traditional Variant</w:t>
      </w:r>
      <w:ins w:id="582" w:author="Author">
        <w:r w:rsidR="003F6DBA" w:rsidRPr="00E97AF3">
          <w:rPr>
            <w:lang w:eastAsia="zh-CN"/>
          </w:rPr>
          <w:t>s</w:t>
        </w:r>
      </w:ins>
      <w:r w:rsidRPr="00E97AF3">
        <w:rPr>
          <w:lang w:eastAsia="zh-CN"/>
        </w:rPr>
        <w:t>)</w:t>
      </w:r>
      <w:del w:id="583" w:author="Author">
        <w:r w:rsidRPr="00E97AF3" w:rsidDel="003F6DBA">
          <w:delText>s</w:delText>
        </w:r>
      </w:del>
      <w:r w:rsidRPr="00E97AF3">
        <w:t>, 5 with 3 PTVs and 1 with 4 PTVs</w:t>
      </w:r>
      <w:r w:rsidRPr="00E97AF3">
        <w:rPr>
          <w:lang w:eastAsia="zh-CN"/>
        </w:rPr>
        <w:t xml:space="preserve">. These 136 multiple variant mappings are listed in Appendix K. </w:t>
      </w:r>
      <w:del w:id="584" w:author="Author">
        <w:r w:rsidRPr="00E97AF3" w:rsidDel="000A6B50">
          <w:rPr>
            <w:lang w:eastAsia="zh-CN"/>
          </w:rPr>
          <w:delText xml:space="preserve">After </w:delText>
        </w:r>
      </w:del>
      <w:ins w:id="585" w:author="Author">
        <w:del w:id="586" w:author="Author">
          <w:r w:rsidR="00A941F2" w:rsidRPr="00E97AF3" w:rsidDel="000A6B50">
            <w:rPr>
              <w:lang w:eastAsia="zh-CN"/>
            </w:rPr>
            <w:delText>h</w:delText>
          </w:r>
        </w:del>
        <w:r w:rsidR="000A6B50" w:rsidRPr="00E97AF3">
          <w:rPr>
            <w:lang w:eastAsia="zh-CN"/>
          </w:rPr>
          <w:t>H</w:t>
        </w:r>
        <w:r w:rsidR="00A941F2" w:rsidRPr="00E97AF3">
          <w:rPr>
            <w:lang w:eastAsia="zh-CN"/>
          </w:rPr>
          <w:t xml:space="preserve">aving </w:t>
        </w:r>
      </w:ins>
      <w:r w:rsidRPr="00E97AF3">
        <w:rPr>
          <w:lang w:eastAsia="zh-CN"/>
        </w:rPr>
        <w:t>analyz</w:t>
      </w:r>
      <w:ins w:id="587" w:author="Author">
        <w:r w:rsidR="00A941F2" w:rsidRPr="00E97AF3">
          <w:rPr>
            <w:lang w:eastAsia="zh-CN"/>
          </w:rPr>
          <w:t>ed</w:t>
        </w:r>
      </w:ins>
      <w:del w:id="588" w:author="Author">
        <w:r w:rsidRPr="00E97AF3" w:rsidDel="00A941F2">
          <w:rPr>
            <w:lang w:eastAsia="zh-CN"/>
          </w:rPr>
          <w:delText>ing</w:delText>
        </w:r>
      </w:del>
      <w:r w:rsidRPr="00E97AF3">
        <w:rPr>
          <w:lang w:eastAsia="zh-CN"/>
        </w:rPr>
        <w:t xml:space="preserve"> the 136 variant mappings one by one, CGP </w:t>
      </w:r>
      <w:del w:id="589" w:author="Author">
        <w:r w:rsidRPr="00E97AF3" w:rsidDel="00A941F2">
          <w:rPr>
            <w:lang w:eastAsia="zh-CN"/>
          </w:rPr>
          <w:delText xml:space="preserve">would </w:delText>
        </w:r>
      </w:del>
      <w:r w:rsidRPr="00E97AF3">
        <w:rPr>
          <w:lang w:eastAsia="zh-CN"/>
        </w:rPr>
        <w:t>propose</w:t>
      </w:r>
      <w:ins w:id="590" w:author="Author">
        <w:r w:rsidR="00A941F2" w:rsidRPr="00E97AF3">
          <w:rPr>
            <w:lang w:eastAsia="zh-CN"/>
          </w:rPr>
          <w:t>d</w:t>
        </w:r>
      </w:ins>
      <w:r w:rsidRPr="00E97AF3">
        <w:rPr>
          <w:lang w:eastAsia="zh-CN"/>
        </w:rPr>
        <w:t xml:space="preserve"> a</w:t>
      </w:r>
      <w:ins w:id="591" w:author="Author">
        <w:r w:rsidR="00A941F2" w:rsidRPr="00E97AF3">
          <w:rPr>
            <w:lang w:eastAsia="zh-CN"/>
          </w:rPr>
          <w:t>n</w:t>
        </w:r>
      </w:ins>
      <w:r w:rsidRPr="00E97AF3">
        <w:rPr>
          <w:lang w:eastAsia="zh-CN"/>
        </w:rPr>
        <w:t xml:space="preserve"> engineering method to optimize generation rules, </w:t>
      </w:r>
      <w:del w:id="592" w:author="Author">
        <w:r w:rsidRPr="00E97AF3" w:rsidDel="00A941F2">
          <w:rPr>
            <w:lang w:eastAsia="zh-CN"/>
          </w:rPr>
          <w:delText xml:space="preserve">to </w:delText>
        </w:r>
      </w:del>
      <w:ins w:id="593" w:author="Author">
        <w:r w:rsidR="00A941F2" w:rsidRPr="00E97AF3">
          <w:rPr>
            <w:lang w:eastAsia="zh-CN"/>
          </w:rPr>
          <w:t xml:space="preserve">with the aim of </w:t>
        </w:r>
      </w:ins>
      <w:r w:rsidRPr="00E97AF3">
        <w:rPr>
          <w:lang w:eastAsia="zh-CN"/>
        </w:rPr>
        <w:t>reduc</w:t>
      </w:r>
      <w:ins w:id="594" w:author="Author">
        <w:r w:rsidR="00A941F2" w:rsidRPr="00E97AF3">
          <w:rPr>
            <w:lang w:eastAsia="zh-CN"/>
          </w:rPr>
          <w:t>ing</w:t>
        </w:r>
      </w:ins>
      <w:del w:id="595" w:author="Author">
        <w:r w:rsidRPr="00E97AF3" w:rsidDel="00A941F2">
          <w:rPr>
            <w:lang w:eastAsia="zh-CN"/>
          </w:rPr>
          <w:delText>e</w:delText>
        </w:r>
      </w:del>
      <w:r w:rsidRPr="00E97AF3">
        <w:rPr>
          <w:lang w:eastAsia="zh-CN"/>
        </w:rPr>
        <w:t xml:space="preserve"> the number of allocatable labels without eliminating multiple mappings. </w:t>
      </w:r>
    </w:p>
    <w:p w14:paraId="5C42E27B" w14:textId="77777777" w:rsidR="006836AE" w:rsidRPr="00E97AF3" w:rsidRDefault="00744503">
      <w:pPr>
        <w:pStyle w:val="Heading3"/>
      </w:pPr>
      <w:r w:rsidRPr="00E97AF3">
        <w:rPr>
          <w:lang w:eastAsia="zh-CN"/>
        </w:rPr>
        <w:t xml:space="preserve"> Find out "redundant" variants</w:t>
      </w:r>
    </w:p>
    <w:p w14:paraId="5C42E27C" w14:textId="77777777" w:rsidR="006836AE" w:rsidRPr="00E97AF3" w:rsidRDefault="00744503">
      <w:pPr>
        <w:rPr>
          <w:lang w:eastAsia="zh-CN"/>
        </w:rPr>
      </w:pPr>
      <w:r w:rsidRPr="00E97AF3">
        <w:rPr>
          <w:lang w:eastAsia="zh-CN"/>
        </w:rPr>
        <w:t>The 136 multiple allocatable variant mappings are divided into 6 categories:</w:t>
      </w:r>
    </w:p>
    <w:tbl>
      <w:tblPr>
        <w:tblW w:w="9359" w:type="dxa"/>
        <w:tblLayout w:type="fixed"/>
        <w:tblCellMar>
          <w:left w:w="0" w:type="dxa"/>
          <w:right w:w="0" w:type="dxa"/>
        </w:tblCellMar>
        <w:tblLook w:val="04A0" w:firstRow="1" w:lastRow="0" w:firstColumn="1" w:lastColumn="0" w:noHBand="0" w:noVBand="1"/>
      </w:tblPr>
      <w:tblGrid>
        <w:gridCol w:w="809"/>
        <w:gridCol w:w="750"/>
        <w:gridCol w:w="1999"/>
        <w:gridCol w:w="5801"/>
      </w:tblGrid>
      <w:tr w:rsidR="006836AE" w:rsidRPr="00E97AF3" w14:paraId="5C42E281" w14:textId="77777777">
        <w:trPr>
          <w:trHeight w:val="302"/>
        </w:trPr>
        <w:tc>
          <w:tcPr>
            <w:tcW w:w="8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7D" w14:textId="77777777" w:rsidR="006836AE" w:rsidRPr="00E97AF3" w:rsidRDefault="00744503">
            <w:pPr>
              <w:spacing w:after="0" w:line="240" w:lineRule="auto"/>
            </w:pPr>
            <w:r w:rsidRPr="00E97AF3">
              <w:rPr>
                <w:lang w:eastAsia="zh-CN"/>
              </w:rPr>
              <w:t>number</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5C42E27E" w14:textId="77777777" w:rsidR="006836AE" w:rsidRPr="00E97AF3" w:rsidRDefault="00744503">
            <w:pPr>
              <w:spacing w:after="0" w:line="240" w:lineRule="auto"/>
            </w:pPr>
            <w:r w:rsidRPr="00E97AF3">
              <w:rPr>
                <w:lang w:eastAsia="zh-CN"/>
              </w:rPr>
              <w:t>Original</w:t>
            </w:r>
          </w:p>
        </w:tc>
        <w:tc>
          <w:tcPr>
            <w:tcW w:w="1999"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5C42E27F" w14:textId="77777777" w:rsidR="006836AE" w:rsidRPr="00E97AF3" w:rsidRDefault="00744503">
            <w:pPr>
              <w:spacing w:after="0" w:line="240" w:lineRule="auto"/>
            </w:pPr>
            <w:r w:rsidRPr="00E97AF3">
              <w:rPr>
                <w:lang w:eastAsia="zh-CN"/>
              </w:rPr>
              <w:t>Allocatable Simp</w:t>
            </w:r>
          </w:p>
        </w:tc>
        <w:tc>
          <w:tcPr>
            <w:tcW w:w="580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5C42E280" w14:textId="77777777" w:rsidR="006836AE" w:rsidRPr="00E97AF3" w:rsidRDefault="00744503">
            <w:pPr>
              <w:spacing w:after="0" w:line="240" w:lineRule="auto"/>
            </w:pPr>
            <w:r w:rsidRPr="00E97AF3">
              <w:rPr>
                <w:lang w:eastAsia="zh-CN"/>
              </w:rPr>
              <w:t>Allocat</w:t>
            </w:r>
            <w:ins w:id="596" w:author="Author">
              <w:r w:rsidR="000E125A" w:rsidRPr="00E97AF3">
                <w:rPr>
                  <w:lang w:eastAsia="zh-CN"/>
                </w:rPr>
                <w:t>a</w:t>
              </w:r>
            </w:ins>
            <w:r w:rsidRPr="00E97AF3">
              <w:rPr>
                <w:lang w:eastAsia="zh-CN"/>
              </w:rPr>
              <w:t>ble Trad</w:t>
            </w:r>
          </w:p>
        </w:tc>
      </w:tr>
      <w:tr w:rsidR="006836AE" w:rsidRPr="00E97AF3" w14:paraId="5C42E286" w14:textId="77777777">
        <w:trPr>
          <w:trHeight w:val="285"/>
        </w:trPr>
        <w:tc>
          <w:tcPr>
            <w:tcW w:w="80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82" w14:textId="77777777" w:rsidR="006836AE" w:rsidRPr="00E97AF3" w:rsidRDefault="00744503">
            <w:pPr>
              <w:spacing w:after="0" w:line="240" w:lineRule="auto"/>
            </w:pPr>
            <w:r w:rsidRPr="00E97AF3">
              <w:rPr>
                <w:lang w:eastAsia="zh-CN"/>
              </w:rPr>
              <w:t>2</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83"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84" w14:textId="77777777" w:rsidR="006836AE" w:rsidRPr="00E97AF3" w:rsidRDefault="00744503">
            <w:pPr>
              <w:spacing w:after="0" w:line="240" w:lineRule="auto"/>
            </w:pPr>
            <w:r w:rsidRPr="00E97AF3">
              <w:rPr>
                <w:lang w:eastAsia="zh-CN"/>
              </w:rPr>
              <w:t>AB</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85" w14:textId="77777777" w:rsidR="006836AE" w:rsidRPr="00E97AF3" w:rsidRDefault="00744503">
            <w:pPr>
              <w:spacing w:after="0" w:line="240" w:lineRule="auto"/>
            </w:pPr>
            <w:r w:rsidRPr="00E97AF3">
              <w:rPr>
                <w:lang w:eastAsia="zh-CN"/>
              </w:rPr>
              <w:t>A</w:t>
            </w:r>
          </w:p>
        </w:tc>
      </w:tr>
      <w:tr w:rsidR="006836AE" w:rsidRPr="00E97AF3" w14:paraId="5C42E28B" w14:textId="77777777">
        <w:trPr>
          <w:trHeight w:val="285"/>
        </w:trPr>
        <w:tc>
          <w:tcPr>
            <w:tcW w:w="80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87" w14:textId="77777777" w:rsidR="006836AE" w:rsidRPr="00E97AF3" w:rsidRDefault="00744503">
            <w:pPr>
              <w:spacing w:after="0" w:line="240" w:lineRule="auto"/>
            </w:pPr>
            <w:r w:rsidRPr="00E97AF3">
              <w:rPr>
                <w:lang w:eastAsia="zh-CN"/>
              </w:rPr>
              <w:t>1</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88"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89" w14:textId="77777777" w:rsidR="006836AE" w:rsidRPr="00E97AF3" w:rsidRDefault="00744503">
            <w:pPr>
              <w:spacing w:after="0" w:line="240" w:lineRule="auto"/>
            </w:pPr>
            <w:r w:rsidRPr="00E97AF3">
              <w:rPr>
                <w:lang w:eastAsia="zh-CN"/>
              </w:rPr>
              <w:t>AB</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8A" w14:textId="77777777" w:rsidR="006836AE" w:rsidRPr="00E97AF3" w:rsidRDefault="00744503">
            <w:pPr>
              <w:spacing w:after="0" w:line="240" w:lineRule="auto"/>
            </w:pPr>
            <w:r w:rsidRPr="00E97AF3">
              <w:rPr>
                <w:lang w:eastAsia="zh-CN"/>
              </w:rPr>
              <w:t>C</w:t>
            </w:r>
          </w:p>
        </w:tc>
      </w:tr>
      <w:tr w:rsidR="006836AE" w:rsidRPr="00E97AF3" w14:paraId="5C42E290" w14:textId="77777777">
        <w:trPr>
          <w:trHeight w:val="285"/>
        </w:trPr>
        <w:tc>
          <w:tcPr>
            <w:tcW w:w="80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8C" w14:textId="77777777" w:rsidR="006836AE" w:rsidRPr="00E97AF3" w:rsidRDefault="00744503">
            <w:pPr>
              <w:spacing w:after="0" w:line="240" w:lineRule="auto"/>
            </w:pPr>
            <w:r w:rsidRPr="00E97AF3">
              <w:rPr>
                <w:lang w:eastAsia="zh-CN"/>
              </w:rPr>
              <w:t>103</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8D"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8E" w14:textId="77777777" w:rsidR="006836AE" w:rsidRPr="00E97AF3" w:rsidRDefault="00744503">
            <w:pPr>
              <w:spacing w:after="0" w:line="240" w:lineRule="auto"/>
            </w:pPr>
            <w:r w:rsidRPr="00E97AF3">
              <w:rPr>
                <w:lang w:eastAsia="zh-CN"/>
              </w:rPr>
              <w:t>A</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8F" w14:textId="77777777" w:rsidR="006836AE" w:rsidRPr="00E97AF3" w:rsidRDefault="00744503">
            <w:pPr>
              <w:spacing w:after="0" w:line="240" w:lineRule="auto"/>
            </w:pPr>
            <w:r w:rsidRPr="00E97AF3">
              <w:rPr>
                <w:lang w:eastAsia="zh-CN"/>
              </w:rPr>
              <w:t>AB</w:t>
            </w:r>
          </w:p>
        </w:tc>
      </w:tr>
      <w:tr w:rsidR="006836AE" w:rsidRPr="00E97AF3" w14:paraId="5C42E295" w14:textId="77777777">
        <w:trPr>
          <w:trHeight w:val="285"/>
        </w:trPr>
        <w:tc>
          <w:tcPr>
            <w:tcW w:w="80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91" w14:textId="77777777" w:rsidR="006836AE" w:rsidRPr="00E97AF3" w:rsidRDefault="00744503">
            <w:pPr>
              <w:spacing w:after="0" w:line="240" w:lineRule="auto"/>
            </w:pPr>
            <w:r w:rsidRPr="00E97AF3">
              <w:rPr>
                <w:lang w:eastAsia="zh-CN"/>
              </w:rPr>
              <w:t>23</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92"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93" w14:textId="77777777" w:rsidR="006836AE" w:rsidRPr="00E97AF3" w:rsidRDefault="00744503">
            <w:pPr>
              <w:spacing w:after="0" w:line="240" w:lineRule="auto"/>
            </w:pPr>
            <w:r w:rsidRPr="00E97AF3">
              <w:rPr>
                <w:lang w:eastAsia="zh-CN"/>
              </w:rPr>
              <w:t>A</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94" w14:textId="77777777" w:rsidR="006836AE" w:rsidRPr="00E97AF3" w:rsidRDefault="00744503">
            <w:pPr>
              <w:spacing w:after="0" w:line="240" w:lineRule="auto"/>
            </w:pPr>
            <w:r w:rsidRPr="00E97AF3">
              <w:rPr>
                <w:lang w:eastAsia="zh-CN"/>
              </w:rPr>
              <w:t>BC</w:t>
            </w:r>
          </w:p>
        </w:tc>
      </w:tr>
      <w:tr w:rsidR="006836AE" w:rsidRPr="00E97AF3" w14:paraId="5C42E29A" w14:textId="77777777">
        <w:trPr>
          <w:trHeight w:val="285"/>
        </w:trPr>
        <w:tc>
          <w:tcPr>
            <w:tcW w:w="80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96" w14:textId="77777777" w:rsidR="006836AE" w:rsidRPr="00E97AF3" w:rsidRDefault="00744503">
            <w:pPr>
              <w:spacing w:after="0" w:line="240" w:lineRule="auto"/>
            </w:pPr>
            <w:r w:rsidRPr="00E97AF3">
              <w:rPr>
                <w:lang w:eastAsia="zh-CN"/>
              </w:rPr>
              <w:t>5</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97"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98" w14:textId="77777777" w:rsidR="006836AE" w:rsidRPr="00E97AF3" w:rsidRDefault="00744503">
            <w:pPr>
              <w:spacing w:after="0" w:line="240" w:lineRule="auto"/>
            </w:pPr>
            <w:r w:rsidRPr="00E97AF3">
              <w:rPr>
                <w:lang w:eastAsia="zh-CN"/>
              </w:rPr>
              <w:t>A</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99" w14:textId="77777777" w:rsidR="006836AE" w:rsidRPr="00E97AF3" w:rsidRDefault="00744503">
            <w:pPr>
              <w:spacing w:after="0" w:line="240" w:lineRule="auto"/>
            </w:pPr>
            <w:r w:rsidRPr="00E97AF3">
              <w:rPr>
                <w:lang w:eastAsia="zh-CN"/>
              </w:rPr>
              <w:t>ABC</w:t>
            </w:r>
          </w:p>
        </w:tc>
      </w:tr>
      <w:tr w:rsidR="006836AE" w:rsidRPr="00E97AF3" w14:paraId="5C42E29F" w14:textId="77777777">
        <w:trPr>
          <w:trHeight w:val="285"/>
        </w:trPr>
        <w:tc>
          <w:tcPr>
            <w:tcW w:w="80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9B" w14:textId="77777777" w:rsidR="006836AE" w:rsidRPr="00E97AF3" w:rsidRDefault="00744503">
            <w:pPr>
              <w:spacing w:after="0" w:line="240" w:lineRule="auto"/>
            </w:pPr>
            <w:r w:rsidRPr="00E97AF3">
              <w:rPr>
                <w:lang w:eastAsia="zh-CN"/>
              </w:rPr>
              <w:t>1</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9C" w14:textId="77777777" w:rsidR="006836AE" w:rsidRPr="00E97AF3" w:rsidRDefault="001F0655">
            <w:pPr>
              <w:spacing w:after="0" w:line="240" w:lineRule="auto"/>
            </w:pPr>
            <w:ins w:id="597" w:author="Author">
              <w:r w:rsidRPr="00E97AF3">
                <w:rPr>
                  <w:lang w:eastAsia="zh-CN"/>
                </w:rPr>
                <w:t>A</w:t>
              </w:r>
            </w:ins>
            <w:del w:id="598" w:author="Author">
              <w:r w:rsidR="00744503" w:rsidRPr="00E97AF3" w:rsidDel="001F0655">
                <w:rPr>
                  <w:lang w:eastAsia="zh-CN"/>
                </w:rPr>
                <w:delText>B</w:delText>
              </w:r>
            </w:del>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9D" w14:textId="77777777" w:rsidR="006836AE" w:rsidRPr="00E97AF3" w:rsidRDefault="00744503">
            <w:pPr>
              <w:spacing w:after="0" w:line="240" w:lineRule="auto"/>
            </w:pPr>
            <w:r w:rsidRPr="00E97AF3">
              <w:rPr>
                <w:lang w:eastAsia="zh-CN"/>
              </w:rPr>
              <w:t>B</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9E" w14:textId="77777777" w:rsidR="006836AE" w:rsidRPr="00E97AF3" w:rsidRDefault="00744503">
            <w:pPr>
              <w:spacing w:after="0" w:line="240" w:lineRule="auto"/>
            </w:pPr>
            <w:r w:rsidRPr="00E97AF3">
              <w:rPr>
                <w:lang w:eastAsia="zh-CN"/>
              </w:rPr>
              <w:t>CD</w:t>
            </w:r>
          </w:p>
        </w:tc>
      </w:tr>
      <w:tr w:rsidR="006836AE" w:rsidRPr="00E97AF3" w14:paraId="5C42E2A4" w14:textId="77777777">
        <w:trPr>
          <w:trHeight w:val="285"/>
        </w:trPr>
        <w:tc>
          <w:tcPr>
            <w:tcW w:w="809"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A0" w14:textId="77777777" w:rsidR="006836AE" w:rsidRPr="00E97AF3" w:rsidRDefault="00744503">
            <w:pPr>
              <w:spacing w:after="0" w:line="240" w:lineRule="auto"/>
            </w:pPr>
            <w:r w:rsidRPr="00E97AF3">
              <w:rPr>
                <w:lang w:eastAsia="zh-CN"/>
              </w:rPr>
              <w:t>1</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A1"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A2" w14:textId="77777777" w:rsidR="006836AE" w:rsidRPr="00E97AF3" w:rsidRDefault="00744503">
            <w:pPr>
              <w:spacing w:after="0" w:line="240" w:lineRule="auto"/>
            </w:pPr>
            <w:r w:rsidRPr="00E97AF3">
              <w:rPr>
                <w:lang w:eastAsia="zh-CN"/>
              </w:rPr>
              <w:t>A</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A3" w14:textId="77777777" w:rsidR="006836AE" w:rsidRPr="00E97AF3" w:rsidRDefault="00744503">
            <w:pPr>
              <w:spacing w:after="0" w:line="240" w:lineRule="auto"/>
            </w:pPr>
            <w:r w:rsidRPr="00E97AF3">
              <w:rPr>
                <w:lang w:eastAsia="zh-CN"/>
              </w:rPr>
              <w:t>ABCD</w:t>
            </w:r>
          </w:p>
        </w:tc>
      </w:tr>
    </w:tbl>
    <w:p w14:paraId="5C42E2A5" w14:textId="77777777" w:rsidR="006836AE" w:rsidRPr="00E97AF3" w:rsidRDefault="006836AE">
      <w:pPr>
        <w:rPr>
          <w:lang w:eastAsia="zh-CN"/>
        </w:rPr>
      </w:pPr>
    </w:p>
    <w:p w14:paraId="5C42E2A6" w14:textId="77777777" w:rsidR="006836AE" w:rsidRPr="00E97AF3" w:rsidRDefault="00744503">
      <w:pPr>
        <w:rPr>
          <w:lang w:eastAsia="zh-CN"/>
        </w:rPr>
      </w:pPr>
      <w:r w:rsidRPr="00E97AF3">
        <w:rPr>
          <w:lang w:eastAsia="zh-CN"/>
        </w:rPr>
        <w:t xml:space="preserve">By case analysis and simulation computation, CGP found that these 136 variant mappings could be transferred to the following format without causing </w:t>
      </w:r>
      <w:ins w:id="599" w:author="Author">
        <w:r w:rsidR="000A6B50" w:rsidRPr="00E97AF3">
          <w:rPr>
            <w:lang w:eastAsia="zh-CN"/>
          </w:rPr>
          <w:t xml:space="preserve">any </w:t>
        </w:r>
      </w:ins>
      <w:del w:id="600" w:author="Author">
        <w:r w:rsidRPr="00E97AF3" w:rsidDel="00D17BEF">
          <w:rPr>
            <w:lang w:eastAsia="zh-CN"/>
          </w:rPr>
          <w:delText>serous</w:delText>
        </w:r>
      </w:del>
      <w:ins w:id="601" w:author="Author">
        <w:r w:rsidR="00D17BEF" w:rsidRPr="00E97AF3">
          <w:rPr>
            <w:lang w:eastAsia="zh-CN"/>
          </w:rPr>
          <w:t>serious</w:t>
        </w:r>
      </w:ins>
      <w:r w:rsidRPr="00E97AF3">
        <w:rPr>
          <w:lang w:eastAsia="zh-CN"/>
        </w:rPr>
        <w:t xml:space="preserve"> problem for TLD applicant.</w:t>
      </w:r>
    </w:p>
    <w:tbl>
      <w:tblPr>
        <w:tblW w:w="9359" w:type="dxa"/>
        <w:tblLayout w:type="fixed"/>
        <w:tblCellMar>
          <w:left w:w="0" w:type="dxa"/>
          <w:right w:w="0" w:type="dxa"/>
        </w:tblCellMar>
        <w:tblLook w:val="04A0" w:firstRow="1" w:lastRow="0" w:firstColumn="1" w:lastColumn="0" w:noHBand="0" w:noVBand="1"/>
      </w:tblPr>
      <w:tblGrid>
        <w:gridCol w:w="796"/>
        <w:gridCol w:w="763"/>
        <w:gridCol w:w="1999"/>
        <w:gridCol w:w="5801"/>
      </w:tblGrid>
      <w:tr w:rsidR="006836AE" w:rsidRPr="00E97AF3" w14:paraId="5C42E2AB" w14:textId="77777777">
        <w:trPr>
          <w:trHeight w:val="285"/>
        </w:trPr>
        <w:tc>
          <w:tcPr>
            <w:tcW w:w="7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A7" w14:textId="77777777" w:rsidR="006836AE" w:rsidRPr="00E97AF3" w:rsidRDefault="00744503">
            <w:pPr>
              <w:spacing w:after="0" w:line="240" w:lineRule="auto"/>
            </w:pPr>
            <w:r w:rsidRPr="00E97AF3">
              <w:rPr>
                <w:lang w:eastAsia="zh-CN"/>
              </w:rPr>
              <w:t>number</w:t>
            </w:r>
          </w:p>
        </w:tc>
        <w:tc>
          <w:tcPr>
            <w:tcW w:w="763"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5C42E2A8" w14:textId="77777777" w:rsidR="006836AE" w:rsidRPr="00E97AF3" w:rsidRDefault="00744503">
            <w:pPr>
              <w:spacing w:after="0" w:line="240" w:lineRule="auto"/>
            </w:pPr>
            <w:r w:rsidRPr="00E97AF3">
              <w:rPr>
                <w:lang w:eastAsia="zh-CN"/>
              </w:rPr>
              <w:t>Original</w:t>
            </w:r>
          </w:p>
        </w:tc>
        <w:tc>
          <w:tcPr>
            <w:tcW w:w="1999"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5C42E2A9" w14:textId="77777777" w:rsidR="006836AE" w:rsidRPr="00E97AF3" w:rsidRDefault="00744503">
            <w:pPr>
              <w:spacing w:after="0" w:line="240" w:lineRule="auto"/>
            </w:pPr>
            <w:r w:rsidRPr="00E97AF3">
              <w:rPr>
                <w:lang w:eastAsia="zh-CN"/>
              </w:rPr>
              <w:t>Allocatable Simp</w:t>
            </w:r>
          </w:p>
        </w:tc>
        <w:tc>
          <w:tcPr>
            <w:tcW w:w="580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5C42E2AA" w14:textId="77777777" w:rsidR="006836AE" w:rsidRPr="00E97AF3" w:rsidRDefault="00744503">
            <w:pPr>
              <w:spacing w:after="0" w:line="240" w:lineRule="auto"/>
            </w:pPr>
            <w:r w:rsidRPr="00E97AF3">
              <w:rPr>
                <w:lang w:eastAsia="zh-CN"/>
              </w:rPr>
              <w:t>Allocat</w:t>
            </w:r>
            <w:ins w:id="602" w:author="Author">
              <w:r w:rsidR="000E125A" w:rsidRPr="00E97AF3">
                <w:rPr>
                  <w:lang w:eastAsia="zh-CN"/>
                </w:rPr>
                <w:t>a</w:t>
              </w:r>
            </w:ins>
            <w:r w:rsidRPr="00E97AF3">
              <w:rPr>
                <w:lang w:eastAsia="zh-CN"/>
              </w:rPr>
              <w:t>ble Trad</w:t>
            </w:r>
          </w:p>
        </w:tc>
      </w:tr>
      <w:tr w:rsidR="006836AE" w:rsidRPr="00E97AF3" w14:paraId="5C42E2B0" w14:textId="77777777">
        <w:trPr>
          <w:trHeight w:val="855"/>
        </w:trPr>
        <w:tc>
          <w:tcPr>
            <w:tcW w:w="79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AC" w14:textId="77777777" w:rsidR="006836AE" w:rsidRPr="00E97AF3" w:rsidRDefault="00744503">
            <w:pPr>
              <w:spacing w:after="0" w:line="240" w:lineRule="auto"/>
            </w:pPr>
            <w:r w:rsidRPr="00E97AF3">
              <w:rPr>
                <w:lang w:eastAsia="zh-CN"/>
              </w:rPr>
              <w:t>2</w:t>
            </w:r>
          </w:p>
        </w:tc>
        <w:tc>
          <w:tcPr>
            <w:tcW w:w="76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AD"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AE" w14:textId="77777777" w:rsidR="006836AE" w:rsidRPr="00E97AF3" w:rsidRDefault="00744503" w:rsidP="00AA1008">
            <w:pPr>
              <w:spacing w:after="0" w:line="240" w:lineRule="auto"/>
            </w:pPr>
            <w:r w:rsidRPr="00E97AF3">
              <w:rPr>
                <w:lang w:eastAsia="zh-CN"/>
              </w:rPr>
              <w:t>A (</w:t>
            </w:r>
            <w:commentRangeStart w:id="603"/>
            <w:ins w:id="604" w:author="Author">
              <w:r w:rsidR="00AA1008" w:rsidRPr="00E97AF3">
                <w:rPr>
                  <w:lang w:eastAsia="zh-CN"/>
                </w:rPr>
                <w:t>r-both-ms –</w:t>
              </w:r>
              <w:commentRangeEnd w:id="603"/>
              <w:r w:rsidR="00AA1008" w:rsidRPr="00E97AF3">
                <w:rPr>
                  <w:rStyle w:val="CommentReference"/>
                </w:rPr>
                <w:commentReference w:id="603"/>
              </w:r>
              <w:r w:rsidR="00AA1008" w:rsidRPr="00E97AF3">
                <w:rPr>
                  <w:lang w:eastAsia="zh-CN"/>
                </w:rPr>
                <w:t xml:space="preserve"> </w:t>
              </w:r>
            </w:ins>
            <w:del w:id="605" w:author="Author">
              <w:r w:rsidRPr="00E97AF3" w:rsidDel="00C05F92">
                <w:rPr>
                  <w:lang w:eastAsia="zh-CN"/>
                </w:rPr>
                <w:delText>muting</w:delText>
              </w:r>
            </w:del>
            <w:ins w:id="606" w:author="Author">
              <w:r w:rsidR="00C05F92" w:rsidRPr="00E97AF3">
                <w:rPr>
                  <w:lang w:eastAsia="zh-CN"/>
                </w:rPr>
                <w:t>muted</w:t>
              </w:r>
            </w:ins>
            <w:r w:rsidRPr="00E97AF3">
              <w:rPr>
                <w:lang w:eastAsia="zh-CN"/>
              </w:rPr>
              <w:t>, reflexive )</w:t>
            </w:r>
            <w:r w:rsidRPr="00E97AF3">
              <w:rPr>
                <w:lang w:eastAsia="zh-CN"/>
              </w:rPr>
              <w:br/>
              <w:t>B</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AF" w14:textId="77777777" w:rsidR="006836AE" w:rsidRPr="00E97AF3" w:rsidRDefault="00744503">
            <w:pPr>
              <w:spacing w:after="0" w:line="240" w:lineRule="auto"/>
            </w:pPr>
            <w:r w:rsidRPr="00E97AF3">
              <w:rPr>
                <w:lang w:eastAsia="zh-CN"/>
              </w:rPr>
              <w:t>A</w:t>
            </w:r>
          </w:p>
        </w:tc>
      </w:tr>
      <w:tr w:rsidR="006836AE" w:rsidRPr="00E97AF3" w14:paraId="5C42E2B5" w14:textId="77777777">
        <w:trPr>
          <w:trHeight w:val="570"/>
        </w:trPr>
        <w:tc>
          <w:tcPr>
            <w:tcW w:w="79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B1" w14:textId="77777777" w:rsidR="006836AE" w:rsidRPr="00E97AF3" w:rsidRDefault="00744503">
            <w:pPr>
              <w:spacing w:after="0" w:line="240" w:lineRule="auto"/>
            </w:pPr>
            <w:r w:rsidRPr="00E97AF3">
              <w:rPr>
                <w:lang w:eastAsia="zh-CN"/>
              </w:rPr>
              <w:t>1</w:t>
            </w:r>
          </w:p>
        </w:tc>
        <w:tc>
          <w:tcPr>
            <w:tcW w:w="76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B2"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B3" w14:textId="77777777" w:rsidR="006836AE" w:rsidRPr="00E97AF3" w:rsidRDefault="00744503">
            <w:pPr>
              <w:spacing w:after="0" w:line="240" w:lineRule="auto"/>
            </w:pPr>
            <w:r w:rsidRPr="00E97AF3">
              <w:rPr>
                <w:lang w:eastAsia="zh-CN"/>
              </w:rPr>
              <w:t>A (</w:t>
            </w:r>
            <w:del w:id="607" w:author="Author">
              <w:r w:rsidRPr="00E97AF3" w:rsidDel="00C05F92">
                <w:rPr>
                  <w:lang w:eastAsia="zh-CN"/>
                </w:rPr>
                <w:delText>muting</w:delText>
              </w:r>
            </w:del>
            <w:ins w:id="608" w:author="Author">
              <w:r w:rsidR="00C05F92" w:rsidRPr="00E97AF3">
                <w:rPr>
                  <w:lang w:eastAsia="zh-CN"/>
                </w:rPr>
                <w:t>muted</w:t>
              </w:r>
            </w:ins>
            <w:r w:rsidRPr="00E97AF3">
              <w:rPr>
                <w:lang w:eastAsia="zh-CN"/>
              </w:rPr>
              <w:t>, reflexive )</w:t>
            </w:r>
            <w:r w:rsidRPr="00E97AF3">
              <w:rPr>
                <w:lang w:eastAsia="zh-CN"/>
              </w:rPr>
              <w:br/>
              <w:t>B</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B4" w14:textId="77777777" w:rsidR="006836AE" w:rsidRPr="00E97AF3" w:rsidRDefault="00744503">
            <w:pPr>
              <w:spacing w:after="0" w:line="240" w:lineRule="auto"/>
            </w:pPr>
            <w:r w:rsidRPr="00E97AF3">
              <w:rPr>
                <w:lang w:eastAsia="zh-CN"/>
              </w:rPr>
              <w:t>C</w:t>
            </w:r>
          </w:p>
        </w:tc>
      </w:tr>
      <w:tr w:rsidR="006836AE" w:rsidRPr="00E97AF3" w14:paraId="5C42E2BA" w14:textId="77777777">
        <w:trPr>
          <w:trHeight w:val="570"/>
        </w:trPr>
        <w:tc>
          <w:tcPr>
            <w:tcW w:w="79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B6" w14:textId="77777777" w:rsidR="006836AE" w:rsidRPr="00E97AF3" w:rsidRDefault="00744503">
            <w:pPr>
              <w:spacing w:after="0" w:line="240" w:lineRule="auto"/>
            </w:pPr>
            <w:r w:rsidRPr="00E97AF3">
              <w:rPr>
                <w:lang w:eastAsia="zh-CN"/>
              </w:rPr>
              <w:t>103</w:t>
            </w:r>
          </w:p>
        </w:tc>
        <w:tc>
          <w:tcPr>
            <w:tcW w:w="76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B7"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B8" w14:textId="77777777" w:rsidR="006836AE" w:rsidRPr="00E97AF3" w:rsidRDefault="00744503">
            <w:pPr>
              <w:spacing w:after="0" w:line="240" w:lineRule="auto"/>
            </w:pPr>
            <w:r w:rsidRPr="00E97AF3">
              <w:rPr>
                <w:lang w:eastAsia="zh-CN"/>
              </w:rPr>
              <w:t>A</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B9" w14:textId="77777777" w:rsidR="006836AE" w:rsidRPr="00E97AF3" w:rsidRDefault="00744503">
            <w:pPr>
              <w:spacing w:after="0" w:line="240" w:lineRule="auto"/>
            </w:pPr>
            <w:r w:rsidRPr="00E97AF3">
              <w:rPr>
                <w:lang w:eastAsia="zh-CN"/>
              </w:rPr>
              <w:t>A (</w:t>
            </w:r>
            <w:del w:id="609" w:author="Author">
              <w:r w:rsidRPr="00E97AF3" w:rsidDel="00C05F92">
                <w:rPr>
                  <w:lang w:eastAsia="zh-CN"/>
                </w:rPr>
                <w:delText>muting</w:delText>
              </w:r>
            </w:del>
            <w:ins w:id="610" w:author="Author">
              <w:r w:rsidR="00C05F92" w:rsidRPr="00E97AF3">
                <w:rPr>
                  <w:lang w:eastAsia="zh-CN"/>
                </w:rPr>
                <w:t>muted</w:t>
              </w:r>
            </w:ins>
            <w:r w:rsidRPr="00E97AF3">
              <w:rPr>
                <w:lang w:eastAsia="zh-CN"/>
              </w:rPr>
              <w:t>, reflexive )</w:t>
            </w:r>
            <w:r w:rsidRPr="00E97AF3">
              <w:rPr>
                <w:lang w:eastAsia="zh-CN"/>
              </w:rPr>
              <w:br/>
              <w:t>B</w:t>
            </w:r>
          </w:p>
        </w:tc>
      </w:tr>
      <w:tr w:rsidR="006836AE" w:rsidRPr="00E97AF3" w14:paraId="5C42E2BF" w14:textId="77777777">
        <w:trPr>
          <w:trHeight w:val="570"/>
        </w:trPr>
        <w:tc>
          <w:tcPr>
            <w:tcW w:w="79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BB" w14:textId="77777777" w:rsidR="006836AE" w:rsidRPr="00E97AF3" w:rsidRDefault="00744503">
            <w:pPr>
              <w:spacing w:after="0" w:line="240" w:lineRule="auto"/>
            </w:pPr>
            <w:r w:rsidRPr="00E97AF3">
              <w:rPr>
                <w:lang w:eastAsia="zh-CN"/>
              </w:rPr>
              <w:lastRenderedPageBreak/>
              <w:t>23</w:t>
            </w:r>
          </w:p>
        </w:tc>
        <w:tc>
          <w:tcPr>
            <w:tcW w:w="76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BC"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BD" w14:textId="77777777" w:rsidR="006836AE" w:rsidRPr="00E97AF3" w:rsidRDefault="00744503">
            <w:pPr>
              <w:spacing w:after="0" w:line="240" w:lineRule="auto"/>
            </w:pPr>
            <w:r w:rsidRPr="00E97AF3">
              <w:rPr>
                <w:lang w:eastAsia="zh-CN"/>
              </w:rPr>
              <w:t>A</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BE" w14:textId="77777777" w:rsidR="006836AE" w:rsidRPr="00E97AF3" w:rsidRDefault="00744503">
            <w:pPr>
              <w:spacing w:after="0" w:line="240" w:lineRule="auto"/>
            </w:pPr>
            <w:r w:rsidRPr="00E97AF3">
              <w:rPr>
                <w:lang w:eastAsia="zh-CN"/>
              </w:rPr>
              <w:t>B (trad-1, no mixed with trad-2)</w:t>
            </w:r>
            <w:r w:rsidRPr="00E97AF3">
              <w:rPr>
                <w:lang w:eastAsia="zh-CN"/>
              </w:rPr>
              <w:br/>
              <w:t>C (trad-2, no mixed with trad-1)</w:t>
            </w:r>
          </w:p>
        </w:tc>
      </w:tr>
      <w:tr w:rsidR="006836AE" w:rsidRPr="00E97AF3" w14:paraId="5C42E2C4" w14:textId="77777777">
        <w:trPr>
          <w:trHeight w:val="855"/>
        </w:trPr>
        <w:tc>
          <w:tcPr>
            <w:tcW w:w="79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C0" w14:textId="77777777" w:rsidR="006836AE" w:rsidRPr="00E97AF3" w:rsidRDefault="00744503">
            <w:pPr>
              <w:spacing w:after="0" w:line="240" w:lineRule="auto"/>
            </w:pPr>
            <w:r w:rsidRPr="00E97AF3">
              <w:rPr>
                <w:lang w:eastAsia="zh-CN"/>
              </w:rPr>
              <w:t>5</w:t>
            </w:r>
          </w:p>
        </w:tc>
        <w:tc>
          <w:tcPr>
            <w:tcW w:w="76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C1"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C2" w14:textId="77777777" w:rsidR="006836AE" w:rsidRPr="00E97AF3" w:rsidRDefault="00744503">
            <w:pPr>
              <w:spacing w:after="0" w:line="240" w:lineRule="auto"/>
            </w:pPr>
            <w:r w:rsidRPr="00E97AF3">
              <w:rPr>
                <w:lang w:eastAsia="zh-CN"/>
              </w:rPr>
              <w:t>A</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C3" w14:textId="77777777" w:rsidR="006836AE" w:rsidRPr="00E97AF3" w:rsidRDefault="00744503">
            <w:pPr>
              <w:spacing w:after="0" w:line="240" w:lineRule="auto"/>
            </w:pPr>
            <w:r w:rsidRPr="00E97AF3">
              <w:rPr>
                <w:lang w:eastAsia="zh-CN"/>
              </w:rPr>
              <w:t>A (</w:t>
            </w:r>
            <w:del w:id="611" w:author="Author">
              <w:r w:rsidRPr="00E97AF3" w:rsidDel="00C05F92">
                <w:rPr>
                  <w:lang w:eastAsia="zh-CN"/>
                </w:rPr>
                <w:delText>muting</w:delText>
              </w:r>
            </w:del>
            <w:ins w:id="612" w:author="Author">
              <w:r w:rsidR="00C05F92" w:rsidRPr="00E97AF3">
                <w:rPr>
                  <w:lang w:eastAsia="zh-CN"/>
                </w:rPr>
                <w:t>muted</w:t>
              </w:r>
            </w:ins>
            <w:r w:rsidRPr="00E97AF3">
              <w:rPr>
                <w:lang w:eastAsia="zh-CN"/>
              </w:rPr>
              <w:t>, reflexive )</w:t>
            </w:r>
            <w:r w:rsidRPr="00E97AF3">
              <w:rPr>
                <w:lang w:eastAsia="zh-CN"/>
              </w:rPr>
              <w:br/>
              <w:t>B (trad-1, no mixed with trad-2)</w:t>
            </w:r>
            <w:r w:rsidRPr="00E97AF3">
              <w:rPr>
                <w:lang w:eastAsia="zh-CN"/>
              </w:rPr>
              <w:br/>
              <w:t>C (trad-2, no mixed with trad-1)</w:t>
            </w:r>
          </w:p>
        </w:tc>
      </w:tr>
      <w:tr w:rsidR="006836AE" w:rsidRPr="00E97AF3" w14:paraId="5C42E2C9" w14:textId="77777777">
        <w:trPr>
          <w:trHeight w:val="570"/>
        </w:trPr>
        <w:tc>
          <w:tcPr>
            <w:tcW w:w="79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C5" w14:textId="77777777" w:rsidR="006836AE" w:rsidRPr="00E97AF3" w:rsidRDefault="00744503">
            <w:pPr>
              <w:spacing w:after="0" w:line="240" w:lineRule="auto"/>
            </w:pPr>
            <w:r w:rsidRPr="00E97AF3">
              <w:rPr>
                <w:lang w:eastAsia="zh-CN"/>
              </w:rPr>
              <w:t>1</w:t>
            </w:r>
          </w:p>
        </w:tc>
        <w:tc>
          <w:tcPr>
            <w:tcW w:w="76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C6"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C7" w14:textId="77777777" w:rsidR="006836AE" w:rsidRPr="00E97AF3" w:rsidRDefault="00744503">
            <w:pPr>
              <w:spacing w:after="0" w:line="240" w:lineRule="auto"/>
            </w:pPr>
            <w:r w:rsidRPr="00E97AF3">
              <w:rPr>
                <w:lang w:eastAsia="zh-CN"/>
              </w:rPr>
              <w:t>B</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C8" w14:textId="77777777" w:rsidR="006836AE" w:rsidRPr="00E97AF3" w:rsidRDefault="00744503">
            <w:pPr>
              <w:spacing w:after="0" w:line="240" w:lineRule="auto"/>
            </w:pPr>
            <w:r w:rsidRPr="00E97AF3">
              <w:rPr>
                <w:lang w:eastAsia="zh-CN"/>
              </w:rPr>
              <w:t>C (trad-1, no mixed with trad-2)</w:t>
            </w:r>
            <w:r w:rsidRPr="00E97AF3">
              <w:rPr>
                <w:lang w:eastAsia="zh-CN"/>
              </w:rPr>
              <w:br/>
              <w:t>D (trad-2, no mixed with trad-1)</w:t>
            </w:r>
          </w:p>
        </w:tc>
      </w:tr>
      <w:tr w:rsidR="006836AE" w:rsidRPr="00E97AF3" w14:paraId="5C42E2CF" w14:textId="77777777">
        <w:trPr>
          <w:trHeight w:val="1140"/>
        </w:trPr>
        <w:tc>
          <w:tcPr>
            <w:tcW w:w="796"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C42E2CA" w14:textId="77777777" w:rsidR="006836AE" w:rsidRPr="00E97AF3" w:rsidRDefault="00744503">
            <w:pPr>
              <w:spacing w:after="0" w:line="240" w:lineRule="auto"/>
            </w:pPr>
            <w:r w:rsidRPr="00E97AF3">
              <w:rPr>
                <w:lang w:eastAsia="zh-CN"/>
              </w:rPr>
              <w:t>1</w:t>
            </w:r>
          </w:p>
        </w:tc>
        <w:tc>
          <w:tcPr>
            <w:tcW w:w="763"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CB" w14:textId="77777777" w:rsidR="006836AE" w:rsidRPr="00E97AF3" w:rsidRDefault="00744503">
            <w:pPr>
              <w:spacing w:after="0" w:line="240" w:lineRule="auto"/>
            </w:pPr>
            <w:r w:rsidRPr="00E97AF3">
              <w:rPr>
                <w:lang w:eastAsia="zh-CN"/>
              </w:rPr>
              <w:t>A</w:t>
            </w:r>
          </w:p>
        </w:tc>
        <w:tc>
          <w:tcPr>
            <w:tcW w:w="1999"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CC" w14:textId="77777777" w:rsidR="006836AE" w:rsidRPr="00E97AF3" w:rsidRDefault="00744503">
            <w:pPr>
              <w:spacing w:after="0" w:line="240" w:lineRule="auto"/>
            </w:pPr>
            <w:r w:rsidRPr="00E97AF3">
              <w:rPr>
                <w:lang w:eastAsia="zh-CN"/>
              </w:rPr>
              <w:t>A</w:t>
            </w:r>
          </w:p>
        </w:tc>
        <w:tc>
          <w:tcPr>
            <w:tcW w:w="5801"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C42E2CD" w14:textId="77777777" w:rsidR="006836AE" w:rsidRPr="00E97AF3" w:rsidRDefault="00744503">
            <w:pPr>
              <w:spacing w:after="0" w:line="240" w:lineRule="auto"/>
              <w:rPr>
                <w:lang w:eastAsia="zh-CN"/>
              </w:rPr>
            </w:pPr>
            <w:r w:rsidRPr="00E97AF3">
              <w:rPr>
                <w:lang w:eastAsia="zh-CN"/>
              </w:rPr>
              <w:t>A (</w:t>
            </w:r>
            <w:del w:id="613" w:author="Author">
              <w:r w:rsidRPr="00E97AF3" w:rsidDel="00C05F92">
                <w:rPr>
                  <w:lang w:eastAsia="zh-CN"/>
                </w:rPr>
                <w:delText>muting</w:delText>
              </w:r>
            </w:del>
            <w:ins w:id="614" w:author="Author">
              <w:r w:rsidR="00C05F92" w:rsidRPr="00E97AF3">
                <w:rPr>
                  <w:lang w:eastAsia="zh-CN"/>
                </w:rPr>
                <w:t>muted</w:t>
              </w:r>
            </w:ins>
            <w:r w:rsidRPr="00E97AF3">
              <w:rPr>
                <w:lang w:eastAsia="zh-CN"/>
              </w:rPr>
              <w:t>, reflexive )</w:t>
            </w:r>
            <w:r w:rsidRPr="00E97AF3">
              <w:rPr>
                <w:lang w:eastAsia="zh-CN"/>
              </w:rPr>
              <w:br/>
              <w:t>B (</w:t>
            </w:r>
            <w:del w:id="615" w:author="Author">
              <w:r w:rsidRPr="00E97AF3" w:rsidDel="00C05F92">
                <w:rPr>
                  <w:lang w:eastAsia="zh-CN"/>
                </w:rPr>
                <w:delText>muting</w:delText>
              </w:r>
            </w:del>
            <w:ins w:id="616" w:author="Author">
              <w:r w:rsidR="00C05F92" w:rsidRPr="00E97AF3">
                <w:rPr>
                  <w:lang w:eastAsia="zh-CN"/>
                </w:rPr>
                <w:t>muted</w:t>
              </w:r>
            </w:ins>
            <w:r w:rsidRPr="00E97AF3">
              <w:rPr>
                <w:lang w:eastAsia="zh-CN"/>
              </w:rPr>
              <w:t>, not in Modern Chinese Common Used Table in China mainland, nor Common used Chinese standard table in Taiwan)</w:t>
            </w:r>
          </w:p>
          <w:p w14:paraId="5C42E2CE" w14:textId="77777777" w:rsidR="006836AE" w:rsidRPr="00E97AF3" w:rsidRDefault="00AA1008">
            <w:pPr>
              <w:spacing w:after="0" w:line="240" w:lineRule="auto"/>
              <w:rPr>
                <w:lang w:eastAsia="zh-CN"/>
              </w:rPr>
            </w:pPr>
            <w:ins w:id="617" w:author="Author">
              <w:r w:rsidRPr="00E97AF3">
                <w:rPr>
                  <w:lang w:eastAsia="zh-CN"/>
                </w:rPr>
                <w:t>C</w:t>
              </w:r>
            </w:ins>
            <w:del w:id="618" w:author="Author">
              <w:r w:rsidR="00744503" w:rsidRPr="00E97AF3" w:rsidDel="00AA1008">
                <w:rPr>
                  <w:lang w:eastAsia="zh-CN"/>
                </w:rPr>
                <w:delText>B</w:delText>
              </w:r>
            </w:del>
            <w:r w:rsidR="00744503" w:rsidRPr="00E97AF3">
              <w:rPr>
                <w:lang w:eastAsia="zh-CN"/>
              </w:rPr>
              <w:t xml:space="preserve"> (trad-1) </w:t>
            </w:r>
            <w:r w:rsidR="00744503" w:rsidRPr="00E97AF3">
              <w:rPr>
                <w:lang w:eastAsia="zh-CN"/>
              </w:rPr>
              <w:br/>
            </w:r>
            <w:ins w:id="619" w:author="Author">
              <w:r w:rsidRPr="00E97AF3">
                <w:rPr>
                  <w:lang w:eastAsia="zh-CN"/>
                </w:rPr>
                <w:t>D</w:t>
              </w:r>
            </w:ins>
            <w:del w:id="620" w:author="Author">
              <w:r w:rsidR="00744503" w:rsidRPr="00E97AF3" w:rsidDel="00AA1008">
                <w:rPr>
                  <w:lang w:eastAsia="zh-CN"/>
                </w:rPr>
                <w:delText>C</w:delText>
              </w:r>
            </w:del>
            <w:r w:rsidR="00744503" w:rsidRPr="00E97AF3">
              <w:rPr>
                <w:lang w:eastAsia="zh-CN"/>
              </w:rPr>
              <w:t xml:space="preserve"> (trad-2)</w:t>
            </w:r>
          </w:p>
        </w:tc>
      </w:tr>
    </w:tbl>
    <w:p w14:paraId="5C42E2D0" w14:textId="77777777" w:rsidR="006836AE" w:rsidRPr="00E97AF3" w:rsidRDefault="006836AE">
      <w:pPr>
        <w:spacing w:after="0" w:line="240" w:lineRule="auto"/>
        <w:rPr>
          <w:lang w:eastAsia="zh-CN"/>
        </w:rPr>
      </w:pPr>
    </w:p>
    <w:p w14:paraId="5C42E2D1" w14:textId="77777777" w:rsidR="006836AE" w:rsidRPr="00E97AF3" w:rsidRDefault="00744503">
      <w:pPr>
        <w:rPr>
          <w:lang w:eastAsia="zh-CN"/>
        </w:rPr>
      </w:pPr>
      <w:r w:rsidRPr="00E97AF3">
        <w:rPr>
          <w:lang w:eastAsia="zh-CN"/>
        </w:rPr>
        <w:t>The "</w:t>
      </w:r>
      <w:del w:id="621" w:author="Author">
        <w:r w:rsidRPr="00E97AF3" w:rsidDel="00C05F92">
          <w:rPr>
            <w:lang w:eastAsia="zh-CN"/>
          </w:rPr>
          <w:delText>muting</w:delText>
        </w:r>
      </w:del>
      <w:ins w:id="622" w:author="Author">
        <w:r w:rsidR="00C05F92" w:rsidRPr="00E97AF3">
          <w:rPr>
            <w:lang w:eastAsia="zh-CN"/>
          </w:rPr>
          <w:t>muted</w:t>
        </w:r>
      </w:ins>
      <w:r w:rsidRPr="00E97AF3">
        <w:rPr>
          <w:lang w:eastAsia="zh-CN"/>
        </w:rPr>
        <w:t xml:space="preserve">" variant characters will be treated as "BLOCKED". The </w:t>
      </w:r>
      <w:del w:id="623" w:author="Author">
        <w:r w:rsidRPr="00E97AF3" w:rsidDel="00C05F92">
          <w:rPr>
            <w:lang w:eastAsia="zh-CN"/>
          </w:rPr>
          <w:delText xml:space="preserve">muting </w:delText>
        </w:r>
      </w:del>
      <w:ins w:id="624" w:author="Author">
        <w:r w:rsidR="00C05F92" w:rsidRPr="00E97AF3">
          <w:rPr>
            <w:lang w:eastAsia="zh-CN"/>
          </w:rPr>
          <w:t xml:space="preserve">muted </w:t>
        </w:r>
      </w:ins>
      <w:r w:rsidRPr="00E97AF3">
        <w:rPr>
          <w:lang w:eastAsia="zh-CN"/>
        </w:rPr>
        <w:t xml:space="preserve">variants are redundant, either </w:t>
      </w:r>
      <w:del w:id="625" w:author="Author">
        <w:r w:rsidRPr="00E97AF3" w:rsidDel="002B3786">
          <w:rPr>
            <w:lang w:eastAsia="zh-CN"/>
          </w:rPr>
          <w:delText xml:space="preserve">the </w:delText>
        </w:r>
      </w:del>
      <w:r w:rsidRPr="00E97AF3">
        <w:rPr>
          <w:lang w:eastAsia="zh-CN"/>
        </w:rPr>
        <w:t>reflexive, or rare</w:t>
      </w:r>
      <w:ins w:id="626" w:author="Author">
        <w:r w:rsidR="000E125A" w:rsidRPr="00E97AF3">
          <w:rPr>
            <w:lang w:eastAsia="zh-CN"/>
          </w:rPr>
          <w:t>ly</w:t>
        </w:r>
      </w:ins>
      <w:del w:id="627" w:author="Author">
        <w:r w:rsidRPr="00E97AF3" w:rsidDel="000E125A">
          <w:rPr>
            <w:lang w:eastAsia="zh-CN"/>
          </w:rPr>
          <w:delText>d</w:delText>
        </w:r>
      </w:del>
      <w:r w:rsidRPr="00E97AF3">
        <w:rPr>
          <w:lang w:eastAsia="zh-CN"/>
        </w:rPr>
        <w:t xml:space="preserve"> used (not covered by Modern Chinese Common Used Table in China mainland or Common used Chinese standard table in Taiwan).</w:t>
      </w:r>
    </w:p>
    <w:p w14:paraId="5C42E2D2" w14:textId="77777777" w:rsidR="006836AE" w:rsidRPr="00E97AF3" w:rsidRDefault="00744503">
      <w:pPr>
        <w:rPr>
          <w:lang w:eastAsia="zh-CN"/>
        </w:rPr>
      </w:pPr>
      <w:r w:rsidRPr="00E97AF3">
        <w:rPr>
          <w:lang w:eastAsia="zh-CN"/>
        </w:rPr>
        <w:t xml:space="preserve">The "trad-1" and "trad-2" variant characters will be treated like two independent sub groups, which means, the mixture of "trad-1" ad "trad-2" will be blocked as redundant ones. If a specific mixed label happens to be the desired one, the applicant is </w:t>
      </w:r>
      <w:del w:id="628" w:author="Author">
        <w:r w:rsidRPr="00E97AF3" w:rsidDel="000A6B50">
          <w:rPr>
            <w:lang w:eastAsia="zh-CN"/>
          </w:rPr>
          <w:delText xml:space="preserve">suggested </w:delText>
        </w:r>
      </w:del>
      <w:ins w:id="629" w:author="Author">
        <w:r w:rsidR="000A6B50" w:rsidRPr="00E97AF3">
          <w:rPr>
            <w:lang w:eastAsia="zh-CN"/>
          </w:rPr>
          <w:t xml:space="preserve">asked </w:t>
        </w:r>
      </w:ins>
      <w:r w:rsidRPr="00E97AF3">
        <w:rPr>
          <w:lang w:eastAsia="zh-CN"/>
        </w:rPr>
        <w:t xml:space="preserve">to input this specific label as </w:t>
      </w:r>
      <w:ins w:id="630" w:author="Author">
        <w:r w:rsidR="000A6B50" w:rsidRPr="00E97AF3">
          <w:rPr>
            <w:lang w:eastAsia="zh-CN"/>
          </w:rPr>
          <w:t xml:space="preserve">the </w:t>
        </w:r>
      </w:ins>
      <w:r w:rsidRPr="00E97AF3">
        <w:rPr>
          <w:lang w:eastAsia="zh-CN"/>
        </w:rPr>
        <w:t>original label, at the cost of losing some "less desired" traditional label.</w:t>
      </w:r>
    </w:p>
    <w:p w14:paraId="5C42E2D3" w14:textId="77777777" w:rsidR="006836AE" w:rsidRPr="00E97AF3" w:rsidRDefault="00744503">
      <w:r w:rsidRPr="00E97AF3">
        <w:rPr>
          <w:lang w:eastAsia="zh-CN"/>
        </w:rPr>
        <w:t xml:space="preserve">Given any valid input label, the optimized </w:t>
      </w:r>
      <w:r w:rsidRPr="00E97AF3">
        <w:t xml:space="preserve">rules </w:t>
      </w:r>
      <w:r w:rsidRPr="00E97AF3">
        <w:rPr>
          <w:lang w:eastAsia="zh-CN"/>
        </w:rPr>
        <w:t xml:space="preserve">will generate </w:t>
      </w:r>
      <w:r w:rsidRPr="00E97AF3">
        <w:t xml:space="preserve">at most </w:t>
      </w:r>
      <w:r w:rsidRPr="00E97AF3">
        <w:rPr>
          <w:lang w:eastAsia="zh-CN"/>
        </w:rPr>
        <w:t xml:space="preserve">4 </w:t>
      </w:r>
      <w:r w:rsidRPr="00E97AF3">
        <w:t>allocatable labels -- the original label, an all</w:t>
      </w:r>
      <w:ins w:id="631" w:author="Author">
        <w:r w:rsidR="000A6B50" w:rsidRPr="00E97AF3">
          <w:rPr>
            <w:lang w:eastAsia="zh-CN"/>
          </w:rPr>
          <w:t>-</w:t>
        </w:r>
      </w:ins>
      <w:del w:id="632" w:author="Author">
        <w:r w:rsidRPr="00E97AF3" w:rsidDel="000A6B50">
          <w:rPr>
            <w:lang w:eastAsia="zh-CN"/>
          </w:rPr>
          <w:delText xml:space="preserve"> </w:delText>
        </w:r>
      </w:del>
      <w:r w:rsidRPr="00E97AF3">
        <w:t>simplified label, an all</w:t>
      </w:r>
      <w:ins w:id="633" w:author="Author">
        <w:r w:rsidR="000A6B50" w:rsidRPr="00E97AF3">
          <w:rPr>
            <w:lang w:eastAsia="zh-CN"/>
          </w:rPr>
          <w:t>-</w:t>
        </w:r>
      </w:ins>
      <w:del w:id="634" w:author="Author">
        <w:r w:rsidRPr="00E97AF3" w:rsidDel="000A6B50">
          <w:rPr>
            <w:lang w:eastAsia="zh-CN"/>
          </w:rPr>
          <w:delText xml:space="preserve"> </w:delText>
        </w:r>
      </w:del>
      <w:r w:rsidRPr="00E97AF3">
        <w:t>traditional label</w:t>
      </w:r>
      <w:r w:rsidRPr="00E97AF3">
        <w:rPr>
          <w:lang w:eastAsia="zh-CN"/>
        </w:rPr>
        <w:t>-1 and an all</w:t>
      </w:r>
      <w:ins w:id="635" w:author="Author">
        <w:r w:rsidR="000A6B50" w:rsidRPr="00E97AF3">
          <w:rPr>
            <w:lang w:eastAsia="zh-CN"/>
          </w:rPr>
          <w:t>-</w:t>
        </w:r>
      </w:ins>
      <w:del w:id="636" w:author="Author">
        <w:r w:rsidRPr="00E97AF3" w:rsidDel="000A6B50">
          <w:rPr>
            <w:lang w:eastAsia="zh-CN"/>
          </w:rPr>
          <w:delText xml:space="preserve"> </w:delText>
        </w:r>
      </w:del>
      <w:r w:rsidRPr="00E97AF3">
        <w:rPr>
          <w:lang w:eastAsia="zh-CN"/>
        </w:rPr>
        <w:t>traditional label-2</w:t>
      </w:r>
      <w:r w:rsidRPr="00E97AF3">
        <w:t>.</w:t>
      </w:r>
      <w:r w:rsidRPr="00E97AF3">
        <w:rPr>
          <w:lang w:eastAsia="zh-CN"/>
        </w:rPr>
        <w:t xml:space="preserve"> The engineering </w:t>
      </w:r>
      <w:del w:id="637" w:author="Author">
        <w:r w:rsidRPr="00E97AF3" w:rsidDel="00D17BEF">
          <w:rPr>
            <w:lang w:eastAsia="zh-CN"/>
          </w:rPr>
          <w:delText>mechanism include</w:delText>
        </w:r>
      </w:del>
      <w:ins w:id="638" w:author="Author">
        <w:r w:rsidR="00D17BEF" w:rsidRPr="00E97AF3">
          <w:rPr>
            <w:lang w:eastAsia="zh-CN"/>
          </w:rPr>
          <w:t>mechanism includes</w:t>
        </w:r>
      </w:ins>
      <w:r w:rsidRPr="00E97AF3">
        <w:rPr>
          <w:lang w:eastAsia="zh-CN"/>
        </w:rPr>
        <w:t xml:space="preserve"> three steps.</w:t>
      </w:r>
      <w:r w:rsidRPr="00E97AF3">
        <w:t xml:space="preserve"> </w:t>
      </w:r>
    </w:p>
    <w:p w14:paraId="5C42E2D4" w14:textId="77777777" w:rsidR="006836AE" w:rsidRPr="00E97AF3" w:rsidRDefault="00744503">
      <w:pPr>
        <w:rPr>
          <w:lang w:eastAsia="zh-CN"/>
        </w:rPr>
      </w:pPr>
      <w:r w:rsidRPr="00E97AF3">
        <w:rPr>
          <w:lang w:eastAsia="zh-CN"/>
        </w:rPr>
        <w:t xml:space="preserve">The merit of the above mechanism is that it retains the same </w:t>
      </w:r>
      <w:del w:id="639" w:author="Author">
        <w:r w:rsidRPr="00E97AF3" w:rsidDel="00A941F2">
          <w:rPr>
            <w:lang w:eastAsia="zh-CN"/>
          </w:rPr>
          <w:delText xml:space="preserve">form of </w:delText>
        </w:r>
      </w:del>
      <w:r w:rsidRPr="00E97AF3">
        <w:rPr>
          <w:lang w:eastAsia="zh-CN"/>
        </w:rPr>
        <w:t xml:space="preserve">simplified and traditional mappings </w:t>
      </w:r>
      <w:del w:id="640" w:author="Author">
        <w:r w:rsidRPr="00E97AF3" w:rsidDel="00A941F2">
          <w:rPr>
            <w:lang w:eastAsia="zh-CN"/>
          </w:rPr>
          <w:delText xml:space="preserve">with </w:delText>
        </w:r>
      </w:del>
      <w:ins w:id="641" w:author="Author">
        <w:r w:rsidR="00A941F2" w:rsidRPr="00E97AF3">
          <w:rPr>
            <w:lang w:eastAsia="zh-CN"/>
          </w:rPr>
          <w:t xml:space="preserve">as </w:t>
        </w:r>
      </w:ins>
      <w:r w:rsidRPr="00E97AF3">
        <w:rPr>
          <w:lang w:eastAsia="zh-CN"/>
        </w:rPr>
        <w:t>the existing SLD as</w:t>
      </w:r>
      <w:ins w:id="642" w:author="Author">
        <w:r w:rsidR="00A941F2" w:rsidRPr="00E97AF3">
          <w:rPr>
            <w:lang w:eastAsia="zh-CN"/>
          </w:rPr>
          <w:t xml:space="preserve"> far as</w:t>
        </w:r>
      </w:ins>
      <w:del w:id="643" w:author="Author">
        <w:r w:rsidRPr="00E97AF3" w:rsidDel="00A941F2">
          <w:rPr>
            <w:lang w:eastAsia="zh-CN"/>
          </w:rPr>
          <w:delText xml:space="preserve"> </w:delText>
        </w:r>
      </w:del>
      <w:ins w:id="644" w:author="Author">
        <w:r w:rsidR="00A941F2" w:rsidRPr="00E97AF3">
          <w:rPr>
            <w:lang w:eastAsia="zh-CN"/>
          </w:rPr>
          <w:t xml:space="preserve"> </w:t>
        </w:r>
      </w:ins>
      <w:r w:rsidRPr="00E97AF3">
        <w:rPr>
          <w:lang w:eastAsia="zh-CN"/>
        </w:rPr>
        <w:t>possible</w:t>
      </w:r>
      <w:del w:id="645" w:author="Author">
        <w:r w:rsidRPr="00E97AF3" w:rsidDel="00A941F2">
          <w:rPr>
            <w:lang w:eastAsia="zh-CN"/>
          </w:rPr>
          <w:delText xml:space="preserve"> as it can</w:delText>
        </w:r>
      </w:del>
      <w:r w:rsidRPr="00E97AF3">
        <w:rPr>
          <w:lang w:eastAsia="zh-CN"/>
        </w:rPr>
        <w:t xml:space="preserve">. It </w:t>
      </w:r>
      <w:del w:id="646" w:author="Author">
        <w:r w:rsidRPr="00E97AF3" w:rsidDel="00D17BEF">
          <w:rPr>
            <w:lang w:eastAsia="zh-CN"/>
          </w:rPr>
          <w:delText>doesn’t</w:delText>
        </w:r>
      </w:del>
      <w:ins w:id="647" w:author="Author">
        <w:r w:rsidR="00D17BEF" w:rsidRPr="00E97AF3">
          <w:rPr>
            <w:lang w:eastAsia="zh-CN"/>
          </w:rPr>
          <w:t>does not</w:t>
        </w:r>
      </w:ins>
      <w:r w:rsidRPr="00E97AF3">
        <w:rPr>
          <w:lang w:eastAsia="zh-CN"/>
        </w:rPr>
        <w:t xml:space="preserve"> change the simplified type or traditional type of </w:t>
      </w:r>
      <w:del w:id="648" w:author="Author">
        <w:r w:rsidRPr="00E97AF3" w:rsidDel="00A941F2">
          <w:rPr>
            <w:lang w:eastAsia="zh-CN"/>
          </w:rPr>
          <w:delText xml:space="preserve">each </w:delText>
        </w:r>
      </w:del>
      <w:ins w:id="649" w:author="Author">
        <w:r w:rsidR="00A941F2" w:rsidRPr="00E97AF3">
          <w:rPr>
            <w:lang w:eastAsia="zh-CN"/>
          </w:rPr>
          <w:t xml:space="preserve">any </w:t>
        </w:r>
      </w:ins>
      <w:r w:rsidRPr="00E97AF3">
        <w:rPr>
          <w:lang w:eastAsia="zh-CN"/>
        </w:rPr>
        <w:t xml:space="preserve">variant </w:t>
      </w:r>
      <w:del w:id="650" w:author="Author">
        <w:r w:rsidRPr="00E97AF3" w:rsidDel="00D17BEF">
          <w:rPr>
            <w:lang w:eastAsia="zh-CN"/>
          </w:rPr>
          <w:delText>characters</w:delText>
        </w:r>
      </w:del>
      <w:ins w:id="651" w:author="Author">
        <w:r w:rsidR="00D17BEF" w:rsidRPr="00E97AF3">
          <w:rPr>
            <w:lang w:eastAsia="zh-CN"/>
          </w:rPr>
          <w:t>character</w:t>
        </w:r>
      </w:ins>
      <w:r w:rsidRPr="00E97AF3">
        <w:rPr>
          <w:lang w:eastAsia="zh-CN"/>
        </w:rPr>
        <w:t xml:space="preserve"> of these 136 variant mappings</w:t>
      </w:r>
      <w:ins w:id="652" w:author="Author">
        <w:r w:rsidR="00000C29" w:rsidRPr="00E97AF3">
          <w:rPr>
            <w:lang w:eastAsia="zh-CN"/>
          </w:rPr>
          <w:t>,</w:t>
        </w:r>
      </w:ins>
      <w:del w:id="653" w:author="Author">
        <w:r w:rsidRPr="00E97AF3" w:rsidDel="00000C29">
          <w:rPr>
            <w:lang w:eastAsia="zh-CN"/>
          </w:rPr>
          <w:delText>,</w:delText>
        </w:r>
      </w:del>
      <w:r w:rsidRPr="00E97AF3">
        <w:rPr>
          <w:lang w:eastAsia="zh-CN"/>
        </w:rPr>
        <w:t xml:space="preserve"> </w:t>
      </w:r>
      <w:del w:id="654" w:author="Author">
        <w:r w:rsidRPr="00E97AF3" w:rsidDel="00000C29">
          <w:rPr>
            <w:lang w:eastAsia="zh-CN"/>
          </w:rPr>
          <w:delText>instead</w:delText>
        </w:r>
      </w:del>
      <w:ins w:id="655" w:author="Author">
        <w:r w:rsidR="00000C29" w:rsidRPr="00E97AF3">
          <w:rPr>
            <w:lang w:eastAsia="zh-CN"/>
          </w:rPr>
          <w:t>Instead</w:t>
        </w:r>
      </w:ins>
      <w:r w:rsidRPr="00E97AF3">
        <w:rPr>
          <w:lang w:eastAsia="zh-CN"/>
        </w:rPr>
        <w:t xml:space="preserve">, it subdivides them into common simplified/traditional ones and extra simplified/traditional </w:t>
      </w:r>
      <w:proofErr w:type="gramStart"/>
      <w:r w:rsidRPr="00E97AF3">
        <w:rPr>
          <w:lang w:eastAsia="zh-CN"/>
        </w:rPr>
        <w:t>ones, and</w:t>
      </w:r>
      <w:proofErr w:type="gramEnd"/>
      <w:r w:rsidRPr="00E97AF3">
        <w:rPr>
          <w:lang w:eastAsia="zh-CN"/>
        </w:rPr>
        <w:t xml:space="preserve"> generates extra disposition rules. The disadvantage is </w:t>
      </w:r>
      <w:ins w:id="656" w:author="Author">
        <w:r w:rsidR="00000C29" w:rsidRPr="00E97AF3">
          <w:rPr>
            <w:lang w:eastAsia="zh-CN"/>
          </w:rPr>
          <w:t xml:space="preserve">that </w:t>
        </w:r>
      </w:ins>
      <w:r w:rsidRPr="00E97AF3">
        <w:rPr>
          <w:lang w:eastAsia="zh-CN"/>
        </w:rPr>
        <w:t xml:space="preserve">it doesn’t guarantee </w:t>
      </w:r>
      <w:ins w:id="657" w:author="Author">
        <w:r w:rsidR="00A941F2" w:rsidRPr="00E97AF3">
          <w:rPr>
            <w:lang w:eastAsia="zh-CN"/>
          </w:rPr>
          <w:t xml:space="preserve">that </w:t>
        </w:r>
      </w:ins>
      <w:r w:rsidRPr="00E97AF3">
        <w:rPr>
          <w:lang w:eastAsia="zh-CN"/>
        </w:rPr>
        <w:t xml:space="preserve">the applicant could get any specific label from an infinite allocatable label </w:t>
      </w:r>
      <w:proofErr w:type="gramStart"/>
      <w:r w:rsidRPr="00E97AF3">
        <w:rPr>
          <w:lang w:eastAsia="zh-CN"/>
        </w:rPr>
        <w:t>list, but</w:t>
      </w:r>
      <w:proofErr w:type="gramEnd"/>
      <w:r w:rsidRPr="00E97AF3">
        <w:rPr>
          <w:lang w:eastAsia="zh-CN"/>
        </w:rPr>
        <w:t xml:space="preserve"> allows the applicant to replace the original input label with </w:t>
      </w:r>
      <w:ins w:id="658" w:author="Author">
        <w:r w:rsidR="00A941F2" w:rsidRPr="00E97AF3">
          <w:rPr>
            <w:lang w:eastAsia="zh-CN"/>
          </w:rPr>
          <w:t>one</w:t>
        </w:r>
      </w:ins>
      <w:del w:id="659" w:author="Author">
        <w:r w:rsidRPr="00E97AF3" w:rsidDel="00A941F2">
          <w:rPr>
            <w:lang w:eastAsia="zh-CN"/>
          </w:rPr>
          <w:delText>the</w:delText>
        </w:r>
      </w:del>
      <w:r w:rsidRPr="00E97AF3">
        <w:rPr>
          <w:lang w:eastAsia="zh-CN"/>
        </w:rPr>
        <w:t xml:space="preserve"> </w:t>
      </w:r>
      <w:del w:id="660" w:author="Author">
        <w:r w:rsidRPr="00E97AF3" w:rsidDel="00A941F2">
          <w:rPr>
            <w:lang w:eastAsia="zh-CN"/>
          </w:rPr>
          <w:delText xml:space="preserve">desired </w:delText>
        </w:r>
      </w:del>
      <w:r w:rsidRPr="00E97AF3">
        <w:rPr>
          <w:lang w:eastAsia="zh-CN"/>
        </w:rPr>
        <w:t xml:space="preserve">specific </w:t>
      </w:r>
      <w:ins w:id="661" w:author="Author">
        <w:r w:rsidR="00A941F2" w:rsidRPr="00E97AF3">
          <w:rPr>
            <w:lang w:eastAsia="zh-CN"/>
          </w:rPr>
          <w:t xml:space="preserve">desired </w:t>
        </w:r>
      </w:ins>
      <w:r w:rsidRPr="00E97AF3">
        <w:rPr>
          <w:lang w:eastAsia="zh-CN"/>
        </w:rPr>
        <w:t xml:space="preserve">variant label. CGP regards </w:t>
      </w:r>
      <w:del w:id="662" w:author="Author">
        <w:r w:rsidRPr="00E97AF3" w:rsidDel="00A941F2">
          <w:rPr>
            <w:lang w:eastAsia="zh-CN"/>
          </w:rPr>
          <w:delText xml:space="preserve">it </w:delText>
        </w:r>
      </w:del>
      <w:ins w:id="663" w:author="Author">
        <w:r w:rsidR="00A941F2" w:rsidRPr="00E97AF3">
          <w:rPr>
            <w:lang w:eastAsia="zh-CN"/>
          </w:rPr>
          <w:t xml:space="preserve">this </w:t>
        </w:r>
      </w:ins>
      <w:r w:rsidRPr="00E97AF3">
        <w:rPr>
          <w:lang w:eastAsia="zh-CN"/>
        </w:rPr>
        <w:t>as an acceptable trade-off to reduce the number of multiple allocatable labels.</w:t>
      </w:r>
    </w:p>
    <w:p w14:paraId="5C42E2D5" w14:textId="77777777" w:rsidR="006836AE" w:rsidRPr="00E97AF3" w:rsidRDefault="00744503">
      <w:pPr>
        <w:pStyle w:val="Heading3"/>
      </w:pPr>
      <w:r w:rsidRPr="00E97AF3">
        <w:rPr>
          <w:lang w:eastAsia="zh-CN"/>
        </w:rPr>
        <w:t xml:space="preserve"> </w:t>
      </w:r>
      <w:bookmarkStart w:id="664" w:name="_Ref506064942"/>
      <w:r w:rsidRPr="00E97AF3">
        <w:rPr>
          <w:lang w:eastAsia="zh-CN"/>
        </w:rPr>
        <w:t>Create new sub-types for multiple mapping variants</w:t>
      </w:r>
      <w:bookmarkEnd w:id="664"/>
    </w:p>
    <w:p w14:paraId="5C42E2D6" w14:textId="77777777" w:rsidR="006836AE" w:rsidRPr="00E97AF3" w:rsidRDefault="00744503">
      <w:commentRangeStart w:id="665"/>
      <w:r w:rsidRPr="00E97AF3">
        <w:rPr>
          <w:lang w:eastAsia="zh-CN"/>
        </w:rPr>
        <w:t xml:space="preserve">According to the designs in Section 6.3.1, </w:t>
      </w:r>
      <w:r w:rsidRPr="00E97AF3">
        <w:t>CGP create</w:t>
      </w:r>
      <w:r w:rsidRPr="00E97AF3">
        <w:rPr>
          <w:lang w:eastAsia="zh-CN"/>
        </w:rPr>
        <w:t>d</w:t>
      </w:r>
      <w:r w:rsidRPr="00E97AF3">
        <w:t xml:space="preserve"> 6 new sub-types, to identify the </w:t>
      </w:r>
      <w:r w:rsidRPr="00E97AF3">
        <w:rPr>
          <w:lang w:eastAsia="zh-CN"/>
        </w:rPr>
        <w:t xml:space="preserve">corresponding </w:t>
      </w:r>
      <w:r w:rsidRPr="00E97AF3">
        <w:t>variant characters in multiple mappings.</w:t>
      </w:r>
      <w:commentRangeEnd w:id="665"/>
      <w:r w:rsidR="005B067F" w:rsidRPr="00E97AF3">
        <w:rPr>
          <w:rStyle w:val="CommentReference"/>
        </w:rPr>
        <w:commentReference w:id="665"/>
      </w:r>
    </w:p>
    <w:tbl>
      <w:tblPr>
        <w:tblStyle w:val="TableGrid"/>
        <w:tblW w:w="9476" w:type="dxa"/>
        <w:tblLayout w:type="fixed"/>
        <w:tblLook w:val="04A0" w:firstRow="1" w:lastRow="0" w:firstColumn="1" w:lastColumn="0" w:noHBand="0" w:noVBand="1"/>
      </w:tblPr>
      <w:tblGrid>
        <w:gridCol w:w="1413"/>
        <w:gridCol w:w="1417"/>
        <w:gridCol w:w="6646"/>
      </w:tblGrid>
      <w:tr w:rsidR="006836AE" w:rsidRPr="00E97AF3" w14:paraId="5C42E2DA" w14:textId="77777777">
        <w:tc>
          <w:tcPr>
            <w:tcW w:w="1413" w:type="dxa"/>
            <w:tcBorders>
              <w:bottom w:val="single" w:sz="4" w:space="0" w:color="auto"/>
            </w:tcBorders>
            <w:shd w:val="clear" w:color="auto" w:fill="C6D9F1" w:themeFill="text2" w:themeFillTint="33"/>
          </w:tcPr>
          <w:p w14:paraId="5C42E2D7" w14:textId="77777777" w:rsidR="006836AE" w:rsidRPr="00E97AF3" w:rsidRDefault="00744503">
            <w:r w:rsidRPr="00E97AF3">
              <w:t>Sub-Type</w:t>
            </w:r>
          </w:p>
        </w:tc>
        <w:tc>
          <w:tcPr>
            <w:tcW w:w="1417" w:type="dxa"/>
            <w:tcBorders>
              <w:bottom w:val="single" w:sz="4" w:space="0" w:color="auto"/>
            </w:tcBorders>
            <w:shd w:val="clear" w:color="auto" w:fill="C6D9F1" w:themeFill="text2" w:themeFillTint="33"/>
          </w:tcPr>
          <w:p w14:paraId="5C42E2D8" w14:textId="77777777" w:rsidR="006836AE" w:rsidRPr="00E97AF3" w:rsidRDefault="00744503">
            <w:r w:rsidRPr="00E97AF3">
              <w:t>Type</w:t>
            </w:r>
          </w:p>
        </w:tc>
        <w:tc>
          <w:tcPr>
            <w:tcW w:w="6646" w:type="dxa"/>
            <w:tcBorders>
              <w:bottom w:val="single" w:sz="4" w:space="0" w:color="auto"/>
            </w:tcBorders>
            <w:shd w:val="clear" w:color="auto" w:fill="C6D9F1" w:themeFill="text2" w:themeFillTint="33"/>
          </w:tcPr>
          <w:p w14:paraId="5C42E2D9" w14:textId="77777777" w:rsidR="006836AE" w:rsidRPr="00E97AF3" w:rsidRDefault="00744503">
            <w:r w:rsidRPr="00E97AF3">
              <w:t>Comment</w:t>
            </w:r>
          </w:p>
        </w:tc>
      </w:tr>
      <w:tr w:rsidR="006836AE" w:rsidRPr="00E97AF3" w14:paraId="5C42E2E0" w14:textId="77777777">
        <w:tc>
          <w:tcPr>
            <w:tcW w:w="1413" w:type="dxa"/>
            <w:shd w:val="clear" w:color="auto" w:fill="FFFFFF" w:themeFill="background1"/>
          </w:tcPr>
          <w:p w14:paraId="5C42E2DB" w14:textId="77777777" w:rsidR="006836AE" w:rsidRPr="00E97AF3" w:rsidRDefault="00744503">
            <w:r w:rsidRPr="00E97AF3">
              <w:rPr>
                <w:lang w:eastAsia="zh-CN"/>
              </w:rPr>
              <w:t>"</w:t>
            </w:r>
            <w:r w:rsidRPr="00E97AF3">
              <w:t>r-</w:t>
            </w:r>
            <w:r w:rsidRPr="00E97AF3">
              <w:rPr>
                <w:lang w:eastAsia="zh-CN"/>
              </w:rPr>
              <w:t>both</w:t>
            </w:r>
            <w:r w:rsidRPr="00E97AF3">
              <w:t>-m</w:t>
            </w:r>
            <w:r w:rsidRPr="00E97AF3">
              <w:rPr>
                <w:lang w:eastAsia="zh-CN"/>
              </w:rPr>
              <w:t>s"</w:t>
            </w:r>
          </w:p>
        </w:tc>
        <w:tc>
          <w:tcPr>
            <w:tcW w:w="1417" w:type="dxa"/>
            <w:shd w:val="clear" w:color="auto" w:fill="FFFFFF" w:themeFill="background1"/>
          </w:tcPr>
          <w:p w14:paraId="5C42E2DC" w14:textId="77777777" w:rsidR="006836AE" w:rsidRPr="00E97AF3" w:rsidRDefault="00744503">
            <w:r w:rsidRPr="00E97AF3">
              <w:rPr>
                <w:lang w:eastAsia="zh-CN"/>
              </w:rPr>
              <w:t>Allocatable</w:t>
            </w:r>
          </w:p>
        </w:tc>
        <w:tc>
          <w:tcPr>
            <w:tcW w:w="6646" w:type="dxa"/>
            <w:shd w:val="clear" w:color="auto" w:fill="FFFFFF" w:themeFill="background1"/>
          </w:tcPr>
          <w:p w14:paraId="5C42E2DD" w14:textId="77777777" w:rsidR="006836AE" w:rsidRPr="00E97AF3" w:rsidRDefault="00744503">
            <w:r w:rsidRPr="00E97AF3">
              <w:rPr>
                <w:lang w:eastAsia="zh-CN"/>
              </w:rPr>
              <w:t>R</w:t>
            </w:r>
            <w:r w:rsidRPr="00E97AF3">
              <w:t>eflexive preferred simp and trad variant chars are the same</w:t>
            </w:r>
          </w:p>
          <w:p w14:paraId="5C42E2DE" w14:textId="77777777" w:rsidR="006836AE" w:rsidRPr="00E97AF3" w:rsidRDefault="00744503">
            <w:pPr>
              <w:rPr>
                <w:lang w:eastAsia="zh-CN"/>
              </w:rPr>
            </w:pPr>
            <w:r w:rsidRPr="00E97AF3">
              <w:rPr>
                <w:lang w:eastAsia="zh-CN"/>
              </w:rPr>
              <w:t xml:space="preserve">Reflexive preferred simp is one of multiple simp variant mappings </w:t>
            </w:r>
          </w:p>
          <w:p w14:paraId="5C42E2DF" w14:textId="77777777" w:rsidR="006836AE" w:rsidRPr="00E97AF3" w:rsidRDefault="00744503">
            <w:r w:rsidRPr="00E97AF3">
              <w:rPr>
                <w:lang w:eastAsia="zh-CN"/>
              </w:rPr>
              <w:t xml:space="preserve">Set </w:t>
            </w:r>
            <w:r w:rsidRPr="00E97AF3">
              <w:t xml:space="preserve">reflexive </w:t>
            </w:r>
            <w:r w:rsidRPr="00E97AF3">
              <w:rPr>
                <w:lang w:eastAsia="zh-CN"/>
              </w:rPr>
              <w:t>preferred simp as "</w:t>
            </w:r>
            <w:r w:rsidRPr="00E97AF3">
              <w:t>r-</w:t>
            </w:r>
            <w:r w:rsidRPr="00E97AF3">
              <w:rPr>
                <w:lang w:eastAsia="zh-CN"/>
              </w:rPr>
              <w:t>both</w:t>
            </w:r>
            <w:r w:rsidRPr="00E97AF3">
              <w:t>-m</w:t>
            </w:r>
            <w:r w:rsidRPr="00E97AF3">
              <w:rPr>
                <w:lang w:eastAsia="zh-CN"/>
              </w:rPr>
              <w:t>s"</w:t>
            </w:r>
          </w:p>
        </w:tc>
      </w:tr>
      <w:tr w:rsidR="006836AE" w:rsidRPr="00E97AF3" w14:paraId="5C42E2E6" w14:textId="77777777">
        <w:tc>
          <w:tcPr>
            <w:tcW w:w="1413" w:type="dxa"/>
            <w:shd w:val="clear" w:color="auto" w:fill="FFFFFF" w:themeFill="background1"/>
          </w:tcPr>
          <w:p w14:paraId="5C42E2E1" w14:textId="77777777" w:rsidR="006836AE" w:rsidRPr="00E97AF3" w:rsidRDefault="00744503">
            <w:r w:rsidRPr="00E97AF3">
              <w:rPr>
                <w:lang w:eastAsia="zh-CN"/>
              </w:rPr>
              <w:t>"r-both-mt"</w:t>
            </w:r>
          </w:p>
        </w:tc>
        <w:tc>
          <w:tcPr>
            <w:tcW w:w="1417" w:type="dxa"/>
            <w:shd w:val="clear" w:color="auto" w:fill="FFFFFF" w:themeFill="background1"/>
          </w:tcPr>
          <w:p w14:paraId="5C42E2E2" w14:textId="77777777" w:rsidR="006836AE" w:rsidRPr="00E97AF3" w:rsidRDefault="00744503">
            <w:r w:rsidRPr="00E97AF3">
              <w:rPr>
                <w:lang w:eastAsia="zh-CN"/>
              </w:rPr>
              <w:t>Allocatable</w:t>
            </w:r>
          </w:p>
        </w:tc>
        <w:tc>
          <w:tcPr>
            <w:tcW w:w="6646" w:type="dxa"/>
            <w:shd w:val="clear" w:color="auto" w:fill="FFFFFF" w:themeFill="background1"/>
          </w:tcPr>
          <w:p w14:paraId="5C42E2E3" w14:textId="77777777" w:rsidR="006836AE" w:rsidRPr="00E97AF3" w:rsidRDefault="00744503">
            <w:r w:rsidRPr="00E97AF3">
              <w:rPr>
                <w:lang w:eastAsia="zh-CN"/>
              </w:rPr>
              <w:t>R</w:t>
            </w:r>
            <w:r w:rsidRPr="00E97AF3">
              <w:t>eflexive preferred simp and trad variant chars are the same</w:t>
            </w:r>
          </w:p>
          <w:p w14:paraId="5C42E2E4" w14:textId="77777777" w:rsidR="006836AE" w:rsidRPr="00E97AF3" w:rsidRDefault="00744503">
            <w:pPr>
              <w:rPr>
                <w:lang w:eastAsia="zh-CN"/>
              </w:rPr>
            </w:pPr>
            <w:r w:rsidRPr="00E97AF3">
              <w:rPr>
                <w:lang w:eastAsia="zh-CN"/>
              </w:rPr>
              <w:t xml:space="preserve">Reflexive preferred trad is one of multiple trad variant mappings </w:t>
            </w:r>
          </w:p>
          <w:p w14:paraId="5C42E2E5" w14:textId="77777777" w:rsidR="006836AE" w:rsidRPr="00E97AF3" w:rsidRDefault="00744503">
            <w:r w:rsidRPr="00E97AF3">
              <w:rPr>
                <w:lang w:eastAsia="zh-CN"/>
              </w:rPr>
              <w:t xml:space="preserve">Set </w:t>
            </w:r>
            <w:r w:rsidRPr="00E97AF3">
              <w:t xml:space="preserve">reflexive </w:t>
            </w:r>
            <w:r w:rsidRPr="00E97AF3">
              <w:rPr>
                <w:lang w:eastAsia="zh-CN"/>
              </w:rPr>
              <w:t>preferred trad as "</w:t>
            </w:r>
            <w:r w:rsidRPr="00E97AF3">
              <w:t>r-</w:t>
            </w:r>
            <w:r w:rsidRPr="00E97AF3">
              <w:rPr>
                <w:lang w:eastAsia="zh-CN"/>
              </w:rPr>
              <w:t>both</w:t>
            </w:r>
            <w:r w:rsidRPr="00E97AF3">
              <w:t>-m</w:t>
            </w:r>
            <w:r w:rsidRPr="00E97AF3">
              <w:rPr>
                <w:lang w:eastAsia="zh-CN"/>
              </w:rPr>
              <w:t>t"</w:t>
            </w:r>
          </w:p>
        </w:tc>
      </w:tr>
      <w:tr w:rsidR="006836AE" w:rsidRPr="00E97AF3" w14:paraId="5C42E2EB" w14:textId="77777777">
        <w:tc>
          <w:tcPr>
            <w:tcW w:w="1413" w:type="dxa"/>
            <w:shd w:val="clear" w:color="auto" w:fill="FFFFFF" w:themeFill="background1"/>
          </w:tcPr>
          <w:p w14:paraId="5C42E2E7" w14:textId="77777777" w:rsidR="006836AE" w:rsidRPr="00E97AF3" w:rsidRDefault="00744503">
            <w:r w:rsidRPr="00E97AF3">
              <w:rPr>
                <w:lang w:eastAsia="zh-CN"/>
              </w:rPr>
              <w:t>"</w:t>
            </w:r>
            <w:r w:rsidRPr="00E97AF3">
              <w:t>r-</w:t>
            </w:r>
            <w:r w:rsidRPr="00E97AF3">
              <w:rPr>
                <w:lang w:eastAsia="zh-CN"/>
              </w:rPr>
              <w:t>simp</w:t>
            </w:r>
            <w:r w:rsidRPr="00E97AF3">
              <w:t>-m</w:t>
            </w:r>
            <w:r w:rsidRPr="00E97AF3">
              <w:rPr>
                <w:lang w:eastAsia="zh-CN"/>
              </w:rPr>
              <w:t>"</w:t>
            </w:r>
          </w:p>
        </w:tc>
        <w:tc>
          <w:tcPr>
            <w:tcW w:w="1417" w:type="dxa"/>
            <w:shd w:val="clear" w:color="auto" w:fill="FFFFFF" w:themeFill="background1"/>
          </w:tcPr>
          <w:p w14:paraId="5C42E2E8" w14:textId="77777777" w:rsidR="006836AE" w:rsidRPr="00E97AF3" w:rsidRDefault="00744503">
            <w:r w:rsidRPr="00E97AF3">
              <w:rPr>
                <w:lang w:eastAsia="zh-CN"/>
              </w:rPr>
              <w:t>Allocatable</w:t>
            </w:r>
          </w:p>
        </w:tc>
        <w:tc>
          <w:tcPr>
            <w:tcW w:w="6646" w:type="dxa"/>
            <w:shd w:val="clear" w:color="auto" w:fill="FFFFFF" w:themeFill="background1"/>
          </w:tcPr>
          <w:p w14:paraId="5C42E2E9" w14:textId="77777777" w:rsidR="006836AE" w:rsidRPr="00E97AF3" w:rsidRDefault="00744503">
            <w:pPr>
              <w:rPr>
                <w:lang w:eastAsia="zh-CN"/>
              </w:rPr>
            </w:pPr>
            <w:r w:rsidRPr="00E97AF3">
              <w:rPr>
                <w:lang w:eastAsia="zh-CN"/>
              </w:rPr>
              <w:t xml:space="preserve">Reflexive preferred simp is one of multiple simp variant mappings </w:t>
            </w:r>
          </w:p>
          <w:p w14:paraId="5C42E2EA" w14:textId="77777777" w:rsidR="006836AE" w:rsidRPr="00E97AF3" w:rsidRDefault="00744503">
            <w:r w:rsidRPr="00E97AF3">
              <w:rPr>
                <w:lang w:eastAsia="zh-CN"/>
              </w:rPr>
              <w:t xml:space="preserve">Set </w:t>
            </w:r>
            <w:r w:rsidRPr="00E97AF3">
              <w:t xml:space="preserve">reflexive </w:t>
            </w:r>
            <w:r w:rsidRPr="00E97AF3">
              <w:rPr>
                <w:lang w:eastAsia="zh-CN"/>
              </w:rPr>
              <w:t>preferred simp as "</w:t>
            </w:r>
            <w:r w:rsidRPr="00E97AF3">
              <w:t>r-</w:t>
            </w:r>
            <w:r w:rsidRPr="00E97AF3">
              <w:rPr>
                <w:lang w:eastAsia="zh-CN"/>
              </w:rPr>
              <w:t>simp-</w:t>
            </w:r>
            <w:r w:rsidRPr="00E97AF3">
              <w:t>m</w:t>
            </w:r>
            <w:r w:rsidRPr="00E97AF3">
              <w:rPr>
                <w:lang w:eastAsia="zh-CN"/>
              </w:rPr>
              <w:t>"</w:t>
            </w:r>
          </w:p>
        </w:tc>
      </w:tr>
      <w:tr w:rsidR="006836AE" w:rsidRPr="00E97AF3" w14:paraId="5C42E2F0" w14:textId="77777777">
        <w:tc>
          <w:tcPr>
            <w:tcW w:w="1413" w:type="dxa"/>
            <w:shd w:val="clear" w:color="auto" w:fill="FFFFFF" w:themeFill="background1"/>
          </w:tcPr>
          <w:p w14:paraId="5C42E2EC" w14:textId="77777777" w:rsidR="006836AE" w:rsidRPr="00E97AF3" w:rsidRDefault="00744503">
            <w:r w:rsidRPr="00E97AF3">
              <w:rPr>
                <w:lang w:eastAsia="zh-CN"/>
              </w:rPr>
              <w:lastRenderedPageBreak/>
              <w:t>"</w:t>
            </w:r>
            <w:r w:rsidRPr="00E97AF3">
              <w:t>trad-m</w:t>
            </w:r>
            <w:r w:rsidRPr="00E97AF3">
              <w:rPr>
                <w:lang w:eastAsia="zh-CN"/>
              </w:rPr>
              <w:t>"</w:t>
            </w:r>
          </w:p>
        </w:tc>
        <w:tc>
          <w:tcPr>
            <w:tcW w:w="1417" w:type="dxa"/>
            <w:shd w:val="clear" w:color="auto" w:fill="FFFFFF" w:themeFill="background1"/>
          </w:tcPr>
          <w:p w14:paraId="5C42E2ED" w14:textId="77777777" w:rsidR="006836AE" w:rsidRPr="00E97AF3" w:rsidRDefault="00744503">
            <w:r w:rsidRPr="00E97AF3">
              <w:rPr>
                <w:lang w:eastAsia="zh-CN"/>
              </w:rPr>
              <w:t>Allocatable</w:t>
            </w:r>
          </w:p>
        </w:tc>
        <w:tc>
          <w:tcPr>
            <w:tcW w:w="6646" w:type="dxa"/>
            <w:shd w:val="clear" w:color="auto" w:fill="FFFFFF" w:themeFill="background1"/>
          </w:tcPr>
          <w:p w14:paraId="5C42E2EE" w14:textId="77777777" w:rsidR="006836AE" w:rsidRPr="00E97AF3" w:rsidRDefault="00744503">
            <w:pPr>
              <w:rPr>
                <w:lang w:eastAsia="zh-CN"/>
              </w:rPr>
            </w:pPr>
            <w:r w:rsidRPr="00E97AF3">
              <w:rPr>
                <w:lang w:eastAsia="zh-CN"/>
              </w:rPr>
              <w:t>Preferred trad is rare used, not in Modern Chinese Common Used Table in China mainland, nor Common used Chinese standard table in Taiwan</w:t>
            </w:r>
          </w:p>
          <w:p w14:paraId="5C42E2EF" w14:textId="77777777" w:rsidR="006836AE" w:rsidRPr="00E97AF3" w:rsidRDefault="00744503">
            <w:pPr>
              <w:rPr>
                <w:lang w:eastAsia="zh-CN"/>
              </w:rPr>
            </w:pPr>
            <w:r w:rsidRPr="00E97AF3">
              <w:rPr>
                <w:lang w:eastAsia="zh-CN"/>
              </w:rPr>
              <w:t xml:space="preserve">Set the </w:t>
            </w:r>
            <w:r w:rsidRPr="00E97AF3">
              <w:t xml:space="preserve">preferred </w:t>
            </w:r>
            <w:r w:rsidRPr="00E97AF3">
              <w:rPr>
                <w:lang w:eastAsia="zh-CN"/>
              </w:rPr>
              <w:t>trad as "trad-m"</w:t>
            </w:r>
          </w:p>
        </w:tc>
      </w:tr>
      <w:tr w:rsidR="006836AE" w:rsidRPr="00E97AF3" w14:paraId="5C42E2F5" w14:textId="77777777">
        <w:tc>
          <w:tcPr>
            <w:tcW w:w="1413" w:type="dxa"/>
            <w:shd w:val="clear" w:color="auto" w:fill="FFFFFF" w:themeFill="background1"/>
          </w:tcPr>
          <w:p w14:paraId="5C42E2F1" w14:textId="77777777" w:rsidR="006836AE" w:rsidRPr="00E97AF3" w:rsidRDefault="00744503">
            <w:r w:rsidRPr="00E97AF3">
              <w:rPr>
                <w:lang w:eastAsia="zh-CN"/>
              </w:rPr>
              <w:t>"trad-1"</w:t>
            </w:r>
          </w:p>
        </w:tc>
        <w:tc>
          <w:tcPr>
            <w:tcW w:w="1417" w:type="dxa"/>
            <w:shd w:val="clear" w:color="auto" w:fill="FFFFFF" w:themeFill="background1"/>
          </w:tcPr>
          <w:p w14:paraId="5C42E2F2" w14:textId="77777777" w:rsidR="006836AE" w:rsidRPr="00E97AF3" w:rsidRDefault="00744503">
            <w:pPr>
              <w:rPr>
                <w:lang w:eastAsia="zh-CN"/>
              </w:rPr>
            </w:pPr>
            <w:r w:rsidRPr="00E97AF3">
              <w:rPr>
                <w:lang w:eastAsia="zh-CN"/>
              </w:rPr>
              <w:t>Allocatable</w:t>
            </w:r>
          </w:p>
        </w:tc>
        <w:tc>
          <w:tcPr>
            <w:tcW w:w="6646" w:type="dxa"/>
            <w:shd w:val="clear" w:color="auto" w:fill="FFFFFF" w:themeFill="background1"/>
          </w:tcPr>
          <w:p w14:paraId="5C42E2F3" w14:textId="77777777" w:rsidR="006836AE" w:rsidRPr="00E97AF3" w:rsidRDefault="00744503">
            <w:pPr>
              <w:rPr>
                <w:lang w:eastAsia="zh-CN"/>
              </w:rPr>
            </w:pPr>
            <w:r w:rsidRPr="00E97AF3">
              <w:rPr>
                <w:rFonts w:cs="Calibri"/>
                <w:color w:val="000000"/>
                <w:szCs w:val="20"/>
                <w:lang w:eastAsia="zh-CN"/>
              </w:rPr>
              <w:t xml:space="preserve">Among the multiple </w:t>
            </w:r>
            <w:r w:rsidRPr="00E97AF3">
              <w:t xml:space="preserve">preferred </w:t>
            </w:r>
            <w:r w:rsidRPr="00E97AF3">
              <w:rPr>
                <w:lang w:eastAsia="zh-CN"/>
              </w:rPr>
              <w:t>traditional variants</w:t>
            </w:r>
          </w:p>
          <w:p w14:paraId="5C42E2F4" w14:textId="77777777" w:rsidR="006836AE" w:rsidRPr="00E97AF3" w:rsidRDefault="00744503">
            <w:pPr>
              <w:rPr>
                <w:lang w:eastAsia="zh-CN"/>
              </w:rPr>
            </w:pPr>
            <w:r w:rsidRPr="00E97AF3">
              <w:rPr>
                <w:rFonts w:cs="Calibri"/>
                <w:color w:val="000000"/>
                <w:szCs w:val="20"/>
                <w:lang w:eastAsia="zh-CN"/>
              </w:rPr>
              <w:t>Set t</w:t>
            </w:r>
            <w:r w:rsidRPr="00E97AF3">
              <w:rPr>
                <w:rFonts w:cs="Calibri"/>
                <w:color w:val="000000"/>
                <w:szCs w:val="20"/>
              </w:rPr>
              <w:t xml:space="preserve">he </w:t>
            </w:r>
            <w:r w:rsidRPr="00E97AF3">
              <w:t xml:space="preserve">preferred </w:t>
            </w:r>
            <w:r w:rsidRPr="00E97AF3">
              <w:rPr>
                <w:rFonts w:cs="Calibri"/>
                <w:color w:val="000000"/>
                <w:szCs w:val="20"/>
                <w:lang w:eastAsia="zh-CN"/>
              </w:rPr>
              <w:t xml:space="preserve">trad </w:t>
            </w:r>
            <w:r w:rsidRPr="00E97AF3">
              <w:rPr>
                <w:rFonts w:cs="Calibri"/>
                <w:color w:val="000000"/>
                <w:szCs w:val="20"/>
              </w:rPr>
              <w:t>with the smallest hex-code</w:t>
            </w:r>
            <w:r w:rsidRPr="00E97AF3">
              <w:rPr>
                <w:rFonts w:cs="Calibri"/>
                <w:color w:val="000000"/>
                <w:szCs w:val="20"/>
                <w:lang w:eastAsia="zh-CN"/>
              </w:rPr>
              <w:t xml:space="preserve"> as "trad-1"</w:t>
            </w:r>
          </w:p>
        </w:tc>
      </w:tr>
      <w:tr w:rsidR="006836AE" w:rsidRPr="00E97AF3" w14:paraId="5C42E2FA" w14:textId="77777777">
        <w:tc>
          <w:tcPr>
            <w:tcW w:w="1413" w:type="dxa"/>
            <w:shd w:val="clear" w:color="auto" w:fill="FFFFFF" w:themeFill="background1"/>
          </w:tcPr>
          <w:p w14:paraId="5C42E2F6" w14:textId="77777777" w:rsidR="006836AE" w:rsidRPr="00E97AF3" w:rsidRDefault="00744503">
            <w:r w:rsidRPr="00E97AF3">
              <w:rPr>
                <w:lang w:eastAsia="zh-CN"/>
              </w:rPr>
              <w:t>"trad</w:t>
            </w:r>
            <w:r w:rsidRPr="00E97AF3">
              <w:t>-</w:t>
            </w:r>
            <w:r w:rsidRPr="00E97AF3">
              <w:rPr>
                <w:lang w:eastAsia="zh-CN"/>
              </w:rPr>
              <w:t>2"</w:t>
            </w:r>
          </w:p>
        </w:tc>
        <w:tc>
          <w:tcPr>
            <w:tcW w:w="1417" w:type="dxa"/>
            <w:shd w:val="clear" w:color="auto" w:fill="FFFFFF" w:themeFill="background1"/>
          </w:tcPr>
          <w:p w14:paraId="5C42E2F7" w14:textId="77777777" w:rsidR="006836AE" w:rsidRPr="00E97AF3" w:rsidRDefault="00744503">
            <w:pPr>
              <w:rPr>
                <w:lang w:eastAsia="zh-CN"/>
              </w:rPr>
            </w:pPr>
            <w:r w:rsidRPr="00E97AF3">
              <w:rPr>
                <w:lang w:eastAsia="zh-CN"/>
              </w:rPr>
              <w:t xml:space="preserve">Allocatable </w:t>
            </w:r>
          </w:p>
        </w:tc>
        <w:tc>
          <w:tcPr>
            <w:tcW w:w="6646" w:type="dxa"/>
            <w:shd w:val="clear" w:color="auto" w:fill="FFFFFF" w:themeFill="background1"/>
          </w:tcPr>
          <w:p w14:paraId="5C42E2F8" w14:textId="77777777" w:rsidR="006836AE" w:rsidRPr="00E97AF3" w:rsidRDefault="00744503">
            <w:pPr>
              <w:rPr>
                <w:lang w:eastAsia="zh-CN"/>
              </w:rPr>
            </w:pPr>
            <w:r w:rsidRPr="00E97AF3">
              <w:rPr>
                <w:rFonts w:cs="Calibri"/>
                <w:color w:val="000000"/>
                <w:szCs w:val="20"/>
                <w:lang w:eastAsia="zh-CN"/>
              </w:rPr>
              <w:t xml:space="preserve">Among the multiple </w:t>
            </w:r>
            <w:r w:rsidRPr="00E97AF3">
              <w:t xml:space="preserve">preferred </w:t>
            </w:r>
            <w:r w:rsidRPr="00E97AF3">
              <w:rPr>
                <w:lang w:eastAsia="zh-CN"/>
              </w:rPr>
              <w:t>traditional variants</w:t>
            </w:r>
          </w:p>
          <w:p w14:paraId="5C42E2F9" w14:textId="77777777" w:rsidR="006836AE" w:rsidRPr="00E97AF3" w:rsidRDefault="00744503">
            <w:pPr>
              <w:rPr>
                <w:lang w:eastAsia="zh-CN"/>
              </w:rPr>
            </w:pPr>
            <w:r w:rsidRPr="00E97AF3">
              <w:rPr>
                <w:rFonts w:cs="Calibri"/>
                <w:color w:val="000000"/>
                <w:szCs w:val="20"/>
                <w:lang w:eastAsia="zh-CN"/>
              </w:rPr>
              <w:t xml:space="preserve">Set </w:t>
            </w:r>
            <w:r w:rsidRPr="00E97AF3">
              <w:rPr>
                <w:rFonts w:cs="Calibri"/>
                <w:color w:val="000000"/>
                <w:szCs w:val="20"/>
              </w:rPr>
              <w:t xml:space="preserve">the </w:t>
            </w:r>
            <w:r w:rsidRPr="00E97AF3">
              <w:t xml:space="preserve">preferred </w:t>
            </w:r>
            <w:r w:rsidRPr="00E97AF3">
              <w:rPr>
                <w:rFonts w:cs="Calibri"/>
                <w:color w:val="000000"/>
                <w:szCs w:val="20"/>
                <w:lang w:eastAsia="zh-CN"/>
              </w:rPr>
              <w:t xml:space="preserve">trad </w:t>
            </w:r>
            <w:r w:rsidRPr="00E97AF3">
              <w:rPr>
                <w:rFonts w:cs="Calibri"/>
                <w:color w:val="000000"/>
                <w:szCs w:val="20"/>
              </w:rPr>
              <w:t xml:space="preserve">with the </w:t>
            </w:r>
            <w:r w:rsidRPr="00E97AF3">
              <w:rPr>
                <w:rFonts w:cs="Calibri"/>
                <w:color w:val="000000"/>
                <w:szCs w:val="20"/>
                <w:lang w:eastAsia="zh-CN"/>
              </w:rPr>
              <w:t xml:space="preserve">largest </w:t>
            </w:r>
            <w:r w:rsidRPr="00E97AF3">
              <w:rPr>
                <w:rFonts w:cs="Calibri"/>
                <w:color w:val="000000"/>
                <w:szCs w:val="20"/>
              </w:rPr>
              <w:t>hex-code</w:t>
            </w:r>
            <w:r w:rsidRPr="00E97AF3">
              <w:rPr>
                <w:rFonts w:cs="Calibri"/>
                <w:color w:val="000000"/>
                <w:szCs w:val="20"/>
                <w:lang w:eastAsia="zh-CN"/>
              </w:rPr>
              <w:t xml:space="preserve"> as "trad-2"</w:t>
            </w:r>
          </w:p>
        </w:tc>
      </w:tr>
    </w:tbl>
    <w:p w14:paraId="5C42E2FB" w14:textId="77777777" w:rsidR="006836AE" w:rsidRPr="00E97AF3" w:rsidRDefault="006836AE"/>
    <w:p w14:paraId="5C42E2FC" w14:textId="77777777" w:rsidR="006836AE" w:rsidRPr="00E97AF3" w:rsidRDefault="00744503">
      <w:pPr>
        <w:pStyle w:val="Heading3"/>
      </w:pPr>
      <w:r w:rsidRPr="00E97AF3">
        <w:rPr>
          <w:lang w:eastAsia="zh-CN"/>
        </w:rPr>
        <w:t xml:space="preserve"> Create new evaluation rules</w:t>
      </w:r>
    </w:p>
    <w:p w14:paraId="5C42E2FD" w14:textId="77777777" w:rsidR="006836AE" w:rsidRPr="00E97AF3" w:rsidRDefault="00744503">
      <w:pPr>
        <w:rPr>
          <w:lang w:eastAsia="zh-CN"/>
        </w:rPr>
      </w:pPr>
      <w:r w:rsidRPr="00E97AF3">
        <w:rPr>
          <w:lang w:eastAsia="zh-CN"/>
        </w:rPr>
        <w:t xml:space="preserve">According to the designs in Section 6.3.1, CGP created some new evaluation rules to reduce the number of multiple allocatable labels, keep the number </w:t>
      </w:r>
      <w:del w:id="666" w:author="Author">
        <w:r w:rsidRPr="00E97AF3" w:rsidDel="000A6B50">
          <w:rPr>
            <w:lang w:eastAsia="zh-CN"/>
          </w:rPr>
          <w:delText xml:space="preserve">under </w:delText>
        </w:r>
      </w:del>
      <w:ins w:id="667" w:author="Author">
        <w:r w:rsidR="00714C18" w:rsidRPr="00E97AF3">
          <w:rPr>
            <w:lang w:eastAsia="zh-CN"/>
          </w:rPr>
          <w:t>to a maximum of</w:t>
        </w:r>
        <w:r w:rsidR="000A6B50" w:rsidRPr="00E97AF3">
          <w:rPr>
            <w:lang w:eastAsia="zh-CN"/>
          </w:rPr>
          <w:t xml:space="preserve"> </w:t>
        </w:r>
      </w:ins>
      <w:del w:id="668" w:author="Author">
        <w:r w:rsidRPr="00E97AF3" w:rsidDel="00A941F2">
          <w:rPr>
            <w:lang w:eastAsia="zh-CN"/>
          </w:rPr>
          <w:delText>FOUR</w:delText>
        </w:r>
      </w:del>
      <w:ins w:id="669" w:author="Author">
        <w:r w:rsidR="00A941F2" w:rsidRPr="00E97AF3">
          <w:rPr>
            <w:lang w:eastAsia="zh-CN"/>
          </w:rPr>
          <w:t>four (4)</w:t>
        </w:r>
      </w:ins>
      <w:r w:rsidRPr="00E97AF3">
        <w:rPr>
          <w:lang w:eastAsia="zh-CN"/>
        </w:rPr>
        <w:t>.</w:t>
      </w:r>
    </w:p>
    <w:p w14:paraId="5C42E2FE" w14:textId="77777777" w:rsidR="00AA1008" w:rsidRPr="00E97AF3" w:rsidRDefault="00AA1008" w:rsidP="00AA1008">
      <w:pPr>
        <w:shd w:val="clear" w:color="auto" w:fill="FFFFFF"/>
        <w:spacing w:after="0" w:line="240" w:lineRule="auto"/>
        <w:rPr>
          <w:ins w:id="670" w:author="Author"/>
          <w:rFonts w:eastAsia="Times New Roman" w:cs="Arial"/>
          <w:color w:val="222222"/>
          <w:sz w:val="20"/>
          <w:szCs w:val="20"/>
        </w:rPr>
      </w:pPr>
    </w:p>
    <w:p w14:paraId="5C42E2FF" w14:textId="77777777" w:rsidR="00AA1008" w:rsidRPr="00E97AF3" w:rsidRDefault="00AA1008" w:rsidP="00AA1008">
      <w:pPr>
        <w:shd w:val="clear" w:color="auto" w:fill="FFFFFF"/>
        <w:spacing w:after="0" w:line="240" w:lineRule="auto"/>
        <w:rPr>
          <w:ins w:id="671" w:author="Author"/>
          <w:rFonts w:eastAsia="Times New Roman" w:cs="Arial"/>
          <w:color w:val="222222"/>
          <w:sz w:val="20"/>
          <w:szCs w:val="20"/>
        </w:rPr>
      </w:pPr>
      <w:ins w:id="672" w:author="Author">
        <w:r w:rsidRPr="00E97AF3">
          <w:rPr>
            <w:rFonts w:eastAsia="Times New Roman" w:cs="Arial"/>
            <w:color w:val="222222"/>
            <w:sz w:val="20"/>
            <w:szCs w:val="20"/>
          </w:rPr>
          <w:t>&lt;action disp="allocatable" only-variants="simp r-simp both r-both r-both-mt" comment="all simplified label" /&gt;</w:t>
        </w:r>
      </w:ins>
    </w:p>
    <w:p w14:paraId="5C42E300" w14:textId="77777777" w:rsidR="00AA1008" w:rsidRPr="00E97AF3" w:rsidRDefault="00AA1008" w:rsidP="00AA1008">
      <w:pPr>
        <w:shd w:val="clear" w:color="auto" w:fill="FFFFFF"/>
        <w:spacing w:after="0" w:line="240" w:lineRule="auto"/>
        <w:rPr>
          <w:ins w:id="673" w:author="Author"/>
          <w:rFonts w:eastAsia="Times New Roman" w:cs="Arial"/>
          <w:color w:val="222222"/>
          <w:sz w:val="20"/>
          <w:szCs w:val="20"/>
        </w:rPr>
      </w:pPr>
      <w:ins w:id="674" w:author="Author">
        <w:r w:rsidRPr="00E97AF3">
          <w:rPr>
            <w:rFonts w:eastAsia="Times New Roman" w:cs="Arial"/>
            <w:color w:val="222222"/>
            <w:sz w:val="20"/>
            <w:szCs w:val="20"/>
          </w:rPr>
          <w:t>&lt;action disp="allocatable" only-variants="trad r-trad both r-both r-both-ms trad-1" comment="all traditional label category one"/&gt;</w:t>
        </w:r>
      </w:ins>
    </w:p>
    <w:p w14:paraId="5C42E301" w14:textId="77777777" w:rsidR="00AA1008" w:rsidRPr="00E97AF3" w:rsidRDefault="00AA1008" w:rsidP="00AA1008">
      <w:pPr>
        <w:shd w:val="clear" w:color="auto" w:fill="FFFFFF"/>
        <w:spacing w:after="0" w:line="240" w:lineRule="auto"/>
        <w:rPr>
          <w:ins w:id="675" w:author="Author"/>
          <w:rFonts w:eastAsia="Times New Roman" w:cs="Arial"/>
          <w:color w:val="222222"/>
          <w:sz w:val="20"/>
          <w:szCs w:val="20"/>
        </w:rPr>
      </w:pPr>
      <w:ins w:id="676" w:author="Author">
        <w:r w:rsidRPr="00E97AF3">
          <w:rPr>
            <w:rFonts w:eastAsia="Times New Roman" w:cs="Arial"/>
            <w:color w:val="222222"/>
            <w:sz w:val="20"/>
            <w:szCs w:val="20"/>
          </w:rPr>
          <w:t>&lt;action disp="allocatable" only-variants="trad r-trad both r-both r-both-ms trad-2" comment="all traditional label category two"/&gt;</w:t>
        </w:r>
      </w:ins>
    </w:p>
    <w:p w14:paraId="5C42E302" w14:textId="77777777" w:rsidR="00AA1008" w:rsidRPr="00E97AF3" w:rsidRDefault="00AA1008" w:rsidP="00AA1008">
      <w:pPr>
        <w:shd w:val="clear" w:color="auto" w:fill="FFFFFF"/>
        <w:spacing w:after="0" w:line="240" w:lineRule="auto"/>
        <w:rPr>
          <w:ins w:id="677" w:author="Author"/>
          <w:rFonts w:eastAsia="Times New Roman" w:cs="Arial"/>
          <w:color w:val="222222"/>
          <w:sz w:val="20"/>
          <w:szCs w:val="20"/>
        </w:rPr>
      </w:pPr>
      <w:ins w:id="678" w:author="Author">
        <w:r w:rsidRPr="00E97AF3">
          <w:rPr>
            <w:rFonts w:eastAsia="Times New Roman" w:cs="Arial"/>
            <w:color w:val="222222"/>
            <w:sz w:val="20"/>
            <w:szCs w:val="20"/>
          </w:rPr>
          <w:t>&lt;action disp="blocked" any-variant="simp trad both trad-m trad-1 trad-2" comment="block any other mixed labels" /&gt;</w:t>
        </w:r>
      </w:ins>
    </w:p>
    <w:p w14:paraId="5C42E303" w14:textId="77777777" w:rsidR="00AA1008" w:rsidRPr="00E97AF3" w:rsidRDefault="00AA1008" w:rsidP="00AA1008">
      <w:pPr>
        <w:shd w:val="clear" w:color="auto" w:fill="FFFFFF"/>
        <w:spacing w:after="0" w:line="240" w:lineRule="auto"/>
        <w:rPr>
          <w:ins w:id="679" w:author="Author"/>
          <w:rFonts w:eastAsia="Times New Roman" w:cs="Arial"/>
          <w:color w:val="222222"/>
          <w:sz w:val="20"/>
          <w:szCs w:val="20"/>
        </w:rPr>
      </w:pPr>
      <w:ins w:id="680" w:author="Author">
        <w:r w:rsidRPr="00E97AF3">
          <w:rPr>
            <w:rFonts w:eastAsia="Times New Roman" w:cs="Arial"/>
            <w:color w:val="222222"/>
            <w:sz w:val="20"/>
            <w:szCs w:val="20"/>
          </w:rPr>
          <w:t>&lt;action disp="allocatable" all-variants="r-neither r-trad r-simp r-simp-m r-both r-both-mt r-both-ms" comment="original label" /&gt;</w:t>
        </w:r>
      </w:ins>
    </w:p>
    <w:p w14:paraId="5C42E304" w14:textId="77777777" w:rsidR="00AA1008" w:rsidRPr="00E97AF3" w:rsidRDefault="00AA1008" w:rsidP="00AA1008">
      <w:pPr>
        <w:shd w:val="clear" w:color="auto" w:fill="FFFFFF"/>
        <w:spacing w:after="0" w:line="240" w:lineRule="auto"/>
        <w:rPr>
          <w:ins w:id="681" w:author="Author"/>
          <w:rFonts w:eastAsia="Times New Roman" w:cs="Arial"/>
          <w:color w:val="222222"/>
          <w:sz w:val="20"/>
          <w:szCs w:val="20"/>
        </w:rPr>
      </w:pPr>
    </w:p>
    <w:p w14:paraId="5C42E305" w14:textId="77777777" w:rsidR="006836AE" w:rsidRPr="00E97AF3" w:rsidDel="00AA1008" w:rsidRDefault="00744503">
      <w:pPr>
        <w:spacing w:after="0" w:line="260" w:lineRule="auto"/>
        <w:rPr>
          <w:del w:id="682" w:author="Author"/>
          <w:color w:val="365F91" w:themeColor="accent1" w:themeShade="BF"/>
          <w:lang w:eastAsia="zh-CN"/>
        </w:rPr>
      </w:pPr>
      <w:del w:id="683" w:author="Author">
        <w:r w:rsidRPr="00E97AF3" w:rsidDel="00AA1008">
          <w:rPr>
            <w:color w:val="365F91" w:themeColor="accent1" w:themeShade="BF"/>
            <w:lang w:eastAsia="zh-CN"/>
          </w:rPr>
          <w:delText>&lt;action disp="allocatable" only-variants="simp r-simp both r-both r-both-mt" /&gt;</w:delText>
        </w:r>
      </w:del>
    </w:p>
    <w:p w14:paraId="5C42E306" w14:textId="77777777" w:rsidR="006836AE" w:rsidRPr="00E97AF3" w:rsidDel="00AA1008" w:rsidRDefault="00744503">
      <w:pPr>
        <w:spacing w:after="0" w:line="260" w:lineRule="auto"/>
        <w:rPr>
          <w:del w:id="684" w:author="Author"/>
          <w:color w:val="365F91" w:themeColor="accent1" w:themeShade="BF"/>
          <w:lang w:eastAsia="zh-CN"/>
        </w:rPr>
      </w:pPr>
      <w:del w:id="685" w:author="Author">
        <w:r w:rsidRPr="00E97AF3" w:rsidDel="00AA1008">
          <w:rPr>
            <w:color w:val="365F91" w:themeColor="accent1" w:themeShade="BF"/>
            <w:lang w:eastAsia="zh-CN"/>
          </w:rPr>
          <w:delText>&lt;action disp="allocatable" only-variants="trad r-trad both r-both r-both-ms trad-1" /&gt;</w:delText>
        </w:r>
      </w:del>
    </w:p>
    <w:p w14:paraId="5C42E307" w14:textId="77777777" w:rsidR="006836AE" w:rsidRPr="00E97AF3" w:rsidDel="00AA1008" w:rsidRDefault="00744503">
      <w:pPr>
        <w:spacing w:after="0" w:line="260" w:lineRule="auto"/>
        <w:rPr>
          <w:del w:id="686" w:author="Author"/>
          <w:color w:val="365F91" w:themeColor="accent1" w:themeShade="BF"/>
          <w:lang w:eastAsia="zh-CN"/>
        </w:rPr>
      </w:pPr>
      <w:del w:id="687" w:author="Author">
        <w:r w:rsidRPr="00E97AF3" w:rsidDel="00AA1008">
          <w:rPr>
            <w:color w:val="365F91" w:themeColor="accent1" w:themeShade="BF"/>
            <w:lang w:eastAsia="zh-CN"/>
          </w:rPr>
          <w:delText>&lt;action disp="allocatable" only-variants="trad r-trad both r-both r-both-ms trad-2" /&gt;</w:delText>
        </w:r>
      </w:del>
    </w:p>
    <w:p w14:paraId="5C42E308" w14:textId="77777777" w:rsidR="006836AE" w:rsidRPr="00E97AF3" w:rsidDel="00AA1008" w:rsidRDefault="00744503">
      <w:pPr>
        <w:spacing w:after="0" w:line="260" w:lineRule="auto"/>
        <w:rPr>
          <w:del w:id="688" w:author="Author"/>
          <w:lang w:eastAsia="zh-CN"/>
        </w:rPr>
      </w:pPr>
      <w:del w:id="689" w:author="Author">
        <w:r w:rsidRPr="00E97AF3" w:rsidDel="00AA1008">
          <w:rPr>
            <w:color w:val="365F91" w:themeColor="accent1" w:themeShade="BF"/>
          </w:rPr>
          <w:delText>&lt;action disp="blocked" any-variant="</w:delText>
        </w:r>
        <w:r w:rsidRPr="00E97AF3" w:rsidDel="00AA1008">
          <w:rPr>
            <w:color w:val="365F91" w:themeColor="accent1" w:themeShade="BF"/>
            <w:lang w:eastAsia="zh-CN"/>
          </w:rPr>
          <w:delText>r-both-ms r-both-mt r-simp-m trad-m trad-1 trad-2</w:delText>
        </w:r>
        <w:r w:rsidRPr="00E97AF3" w:rsidDel="00AA1008">
          <w:rPr>
            <w:color w:val="365F91" w:themeColor="accent1" w:themeShade="BF"/>
          </w:rPr>
          <w:delText>"</w:delText>
        </w:r>
        <w:r w:rsidRPr="00E97AF3" w:rsidDel="00AA1008">
          <w:rPr>
            <w:color w:val="365F91" w:themeColor="accent1" w:themeShade="BF"/>
            <w:lang w:eastAsia="zh-CN"/>
          </w:rPr>
          <w:delText xml:space="preserve"> /</w:delText>
        </w:r>
        <w:r w:rsidRPr="00E97AF3" w:rsidDel="00AA1008">
          <w:rPr>
            <w:color w:val="365F91" w:themeColor="accent1" w:themeShade="BF"/>
          </w:rPr>
          <w:delText>&gt;</w:delText>
        </w:r>
      </w:del>
    </w:p>
    <w:p w14:paraId="5C42E309" w14:textId="77777777" w:rsidR="006836AE" w:rsidRPr="00E97AF3" w:rsidRDefault="00744503">
      <w:pPr>
        <w:pStyle w:val="Heading1"/>
        <w:rPr>
          <w:rFonts w:hAnsi="Sylfaen" w:cs="Arial"/>
        </w:rPr>
      </w:pPr>
      <w:r w:rsidRPr="00E97AF3">
        <w:rPr>
          <w:lang w:eastAsia="zh-CN"/>
        </w:rPr>
        <w:t xml:space="preserve"> </w:t>
      </w:r>
      <w:r w:rsidRPr="00E97AF3">
        <w:t>Whole Label Evaluation Rules (WLE)</w:t>
      </w:r>
    </w:p>
    <w:p w14:paraId="5C42E30A" w14:textId="77777777" w:rsidR="006836AE" w:rsidRPr="00E97AF3" w:rsidRDefault="00744503">
      <w:pPr>
        <w:pStyle w:val="Heading2"/>
      </w:pPr>
      <w:r w:rsidRPr="00E97AF3">
        <w:rPr>
          <w:lang w:eastAsia="zh-CN"/>
        </w:rPr>
        <w:t xml:space="preserve"> Delegating all simplified, all tradition and original applied labels</w:t>
      </w:r>
    </w:p>
    <w:p w14:paraId="5C42E30B" w14:textId="77777777" w:rsidR="006836AE" w:rsidRPr="00E97AF3" w:rsidRDefault="00744503">
      <w:del w:id="690" w:author="Author">
        <w:r w:rsidRPr="00E97AF3" w:rsidDel="00A941F2">
          <w:rPr>
            <w:lang w:eastAsia="zh-CN"/>
          </w:rPr>
          <w:delText>To keep c</w:delText>
        </w:r>
        <w:r w:rsidRPr="00E97AF3" w:rsidDel="00A941F2">
          <w:delText>onsisten</w:delText>
        </w:r>
        <w:r w:rsidRPr="00E97AF3" w:rsidDel="00791BE1">
          <w:delText>t</w:delText>
        </w:r>
        <w:r w:rsidRPr="00E97AF3" w:rsidDel="00A941F2">
          <w:delText xml:space="preserve"> with</w:delText>
        </w:r>
      </w:del>
      <w:ins w:id="691" w:author="Author">
        <w:r w:rsidR="00A941F2" w:rsidRPr="00E97AF3">
          <w:rPr>
            <w:lang w:eastAsia="zh-CN"/>
          </w:rPr>
          <w:t>There is a</w:t>
        </w:r>
      </w:ins>
      <w:r w:rsidRPr="00E97AF3">
        <w:t xml:space="preserve"> </w:t>
      </w:r>
      <w:r w:rsidRPr="00E97AF3">
        <w:rPr>
          <w:lang w:eastAsia="zh-CN"/>
        </w:rPr>
        <w:t>"</w:t>
      </w:r>
      <w:r w:rsidRPr="00E97AF3">
        <w:t>TC-SC Equivalence</w:t>
      </w:r>
      <w:r w:rsidRPr="00E97AF3">
        <w:rPr>
          <w:lang w:eastAsia="zh-CN"/>
        </w:rPr>
        <w:t>"</w:t>
      </w:r>
      <w:r w:rsidRPr="00E97AF3">
        <w:t xml:space="preserve"> rule</w:t>
      </w:r>
      <w:r w:rsidRPr="00E97AF3">
        <w:rPr>
          <w:lang w:eastAsia="zh-CN"/>
        </w:rPr>
        <w:t xml:space="preserve"> in RFC4713, which means</w:t>
      </w:r>
      <w:del w:id="692" w:author="Author">
        <w:r w:rsidRPr="00E97AF3" w:rsidDel="00714C18">
          <w:rPr>
            <w:lang w:eastAsia="zh-CN"/>
          </w:rPr>
          <w:delText>,</w:delText>
        </w:r>
      </w:del>
      <w:r w:rsidRPr="00E97AF3">
        <w:rPr>
          <w:lang w:eastAsia="zh-CN"/>
        </w:rPr>
        <w:t xml:space="preserve"> </w:t>
      </w:r>
      <w:r w:rsidRPr="00E97AF3">
        <w:rPr>
          <w:b/>
          <w:bCs/>
          <w:lang w:eastAsia="zh-CN"/>
        </w:rPr>
        <w:t>d</w:t>
      </w:r>
      <w:r w:rsidRPr="00E97AF3">
        <w:rPr>
          <w:b/>
          <w:bCs/>
        </w:rPr>
        <w:t xml:space="preserve">elegating the </w:t>
      </w:r>
      <w:r w:rsidRPr="00E97AF3">
        <w:rPr>
          <w:b/>
          <w:bCs/>
          <w:lang w:eastAsia="zh-CN"/>
        </w:rPr>
        <w:t xml:space="preserve">original </w:t>
      </w:r>
      <w:r w:rsidRPr="00E97AF3">
        <w:rPr>
          <w:b/>
          <w:bCs/>
        </w:rPr>
        <w:t>applied</w:t>
      </w:r>
      <w:ins w:id="693" w:author="Author">
        <w:r w:rsidR="000A6B50" w:rsidRPr="00E97AF3">
          <w:rPr>
            <w:b/>
            <w:bCs/>
          </w:rPr>
          <w:t>-for</w:t>
        </w:r>
      </w:ins>
      <w:r w:rsidRPr="00E97AF3">
        <w:rPr>
          <w:b/>
          <w:bCs/>
        </w:rPr>
        <w:t xml:space="preserve"> label, </w:t>
      </w:r>
      <w:r w:rsidRPr="00E97AF3">
        <w:rPr>
          <w:b/>
          <w:bCs/>
          <w:lang w:eastAsia="zh-CN"/>
        </w:rPr>
        <w:t xml:space="preserve">all simplified </w:t>
      </w:r>
      <w:r w:rsidRPr="00E97AF3">
        <w:rPr>
          <w:b/>
          <w:bCs/>
        </w:rPr>
        <w:t>label</w:t>
      </w:r>
      <w:r w:rsidRPr="00E97AF3">
        <w:rPr>
          <w:b/>
          <w:bCs/>
          <w:lang w:eastAsia="zh-CN"/>
        </w:rPr>
        <w:t>s</w:t>
      </w:r>
      <w:r w:rsidRPr="00E97AF3">
        <w:rPr>
          <w:b/>
          <w:bCs/>
        </w:rPr>
        <w:t xml:space="preserve"> and </w:t>
      </w:r>
      <w:r w:rsidRPr="00E97AF3">
        <w:rPr>
          <w:b/>
          <w:bCs/>
          <w:lang w:eastAsia="zh-CN"/>
        </w:rPr>
        <w:t>all traditional</w:t>
      </w:r>
      <w:r w:rsidRPr="00E97AF3">
        <w:rPr>
          <w:b/>
          <w:bCs/>
        </w:rPr>
        <w:t xml:space="preserve"> label</w:t>
      </w:r>
      <w:r w:rsidRPr="00E97AF3">
        <w:rPr>
          <w:b/>
          <w:bCs/>
          <w:lang w:eastAsia="zh-CN"/>
        </w:rPr>
        <w:t>s</w:t>
      </w:r>
      <w:r w:rsidRPr="00E97AF3">
        <w:rPr>
          <w:b/>
          <w:bCs/>
        </w:rPr>
        <w:t xml:space="preserve"> to the same applicant, </w:t>
      </w:r>
      <w:r w:rsidRPr="00E97AF3">
        <w:rPr>
          <w:b/>
          <w:bCs/>
          <w:lang w:eastAsia="zh-CN"/>
        </w:rPr>
        <w:t>blocking all the other labels</w:t>
      </w:r>
      <w:ins w:id="694" w:author="Author">
        <w:r w:rsidR="00A941F2" w:rsidRPr="00E97AF3">
          <w:rPr>
            <w:lang w:eastAsia="zh-CN"/>
          </w:rPr>
          <w:t>. To remain consistent with this rule</w:t>
        </w:r>
      </w:ins>
      <w:r w:rsidRPr="00E97AF3">
        <w:rPr>
          <w:lang w:eastAsia="zh-CN"/>
        </w:rPr>
        <w:t xml:space="preserve">, </w:t>
      </w:r>
      <w:ins w:id="695" w:author="Author">
        <w:r w:rsidR="00714C18" w:rsidRPr="00E97AF3">
          <w:rPr>
            <w:lang w:eastAsia="zh-CN"/>
          </w:rPr>
          <w:t xml:space="preserve">the </w:t>
        </w:r>
      </w:ins>
      <w:r w:rsidRPr="00E97AF3">
        <w:rPr>
          <w:lang w:eastAsia="zh-CN"/>
        </w:rPr>
        <w:t xml:space="preserve">CGP </w:t>
      </w:r>
      <w:r w:rsidRPr="00E97AF3">
        <w:t>generates its own XML table of CGP repertoire and variant mappings</w:t>
      </w:r>
      <w:r w:rsidRPr="00E97AF3">
        <w:rPr>
          <w:lang w:eastAsia="zh-CN"/>
        </w:rPr>
        <w:t xml:space="preserve"> according to </w:t>
      </w:r>
      <w:r w:rsidRPr="00E97AF3">
        <w:t xml:space="preserve">the XML-format </w:t>
      </w:r>
      <w:del w:id="696" w:author="Author">
        <w:r w:rsidRPr="00E97AF3" w:rsidDel="00A941F2">
          <w:delText>transforming regulations</w:delText>
        </w:r>
      </w:del>
      <w:ins w:id="697" w:author="Author">
        <w:r w:rsidR="00E97AF3" w:rsidRPr="00E97AF3">
          <w:t>specifications</w:t>
        </w:r>
        <w:r w:rsidR="00A941F2" w:rsidRPr="00E97AF3">
          <w:t xml:space="preserve"> in RFC 7940</w:t>
        </w:r>
      </w:ins>
      <w:r w:rsidRPr="00E97AF3">
        <w:t xml:space="preserve"> </w:t>
      </w:r>
      <w:del w:id="698" w:author="Author">
        <w:r w:rsidRPr="00E97AF3" w:rsidDel="00A941F2">
          <w:delText xml:space="preserve">(Representing Label Generation Rulesets using XML, </w:delText>
        </w:r>
        <w:r w:rsidR="00427B62" w:rsidRPr="00E97AF3" w:rsidDel="00A941F2">
          <w:fldChar w:fldCharType="begin"/>
        </w:r>
        <w:r w:rsidR="00666C01" w:rsidRPr="00E97AF3" w:rsidDel="00A941F2">
          <w:delInstrText>HYPERLINK "https://datatracker.ietf.org/doc/draft-davies-idntables/"</w:delInstrText>
        </w:r>
        <w:r w:rsidR="00427B62" w:rsidRPr="00E97AF3" w:rsidDel="00A941F2">
          <w:fldChar w:fldCharType="separate"/>
        </w:r>
        <w:r w:rsidRPr="00E97AF3" w:rsidDel="00A941F2">
          <w:rPr>
            <w:rStyle w:val="Hyperlink"/>
            <w:rFonts w:cs="Calibri"/>
            <w:szCs w:val="20"/>
          </w:rPr>
          <w:delText>https://datatracker.ietf.org/doc/draft-davies-idntables/</w:delText>
        </w:r>
        <w:r w:rsidR="00427B62" w:rsidRPr="00E97AF3" w:rsidDel="00A941F2">
          <w:fldChar w:fldCharType="end"/>
        </w:r>
        <w:r w:rsidRPr="00E97AF3" w:rsidDel="00A941F2">
          <w:delText xml:space="preserve">), </w:delText>
        </w:r>
      </w:del>
      <w:r w:rsidRPr="00E97AF3">
        <w:t xml:space="preserve">and marks every variant </w:t>
      </w:r>
      <w:del w:id="699" w:author="Author">
        <w:r w:rsidRPr="00E97AF3" w:rsidDel="00A941F2">
          <w:delText>code point</w:delText>
        </w:r>
      </w:del>
      <w:ins w:id="700" w:author="Author">
        <w:r w:rsidR="00A941F2" w:rsidRPr="00E97AF3">
          <w:t>mapping</w:t>
        </w:r>
      </w:ins>
      <w:r w:rsidRPr="00E97AF3">
        <w:t xml:space="preserve"> with</w:t>
      </w:r>
      <w:ins w:id="701" w:author="Author">
        <w:r w:rsidR="00A941F2" w:rsidRPr="00E97AF3">
          <w:t xml:space="preserve"> one of</w:t>
        </w:r>
      </w:ins>
      <w:r w:rsidRPr="00E97AF3">
        <w:t xml:space="preserve"> the following </w:t>
      </w:r>
      <w:commentRangeStart w:id="702"/>
      <w:del w:id="703" w:author="Author">
        <w:r w:rsidRPr="00E97AF3" w:rsidDel="00A941F2">
          <w:delText>tags</w:delText>
        </w:r>
      </w:del>
      <w:ins w:id="704" w:author="Author">
        <w:r w:rsidR="00A941F2" w:rsidRPr="00E97AF3">
          <w:t>types</w:t>
        </w:r>
        <w:commentRangeEnd w:id="702"/>
        <w:r w:rsidR="00A941F2" w:rsidRPr="00E97AF3">
          <w:rPr>
            <w:rStyle w:val="CommentReference"/>
          </w:rPr>
          <w:commentReference w:id="702"/>
        </w:r>
      </w:ins>
      <w:r w:rsidRPr="00E97AF3">
        <w:t>:</w:t>
      </w:r>
    </w:p>
    <w:p w14:paraId="5C42E30C" w14:textId="77777777" w:rsidR="006836AE" w:rsidRPr="00E97AF3" w:rsidRDefault="00744503">
      <w:r w:rsidRPr="00E97AF3">
        <w:rPr>
          <w:lang w:eastAsia="zh-CN"/>
        </w:rPr>
        <w:t>"</w:t>
      </w:r>
      <w:r w:rsidRPr="00E97AF3">
        <w:t>r-simp</w:t>
      </w:r>
      <w:r w:rsidRPr="00E97AF3">
        <w:rPr>
          <w:lang w:eastAsia="zh-CN"/>
        </w:rPr>
        <w:t>"</w:t>
      </w:r>
      <w:r w:rsidRPr="00E97AF3">
        <w:t xml:space="preserve">, </w:t>
      </w:r>
      <w:r w:rsidRPr="00E97AF3">
        <w:rPr>
          <w:lang w:eastAsia="zh-CN"/>
        </w:rPr>
        <w:t>"</w:t>
      </w:r>
      <w:r w:rsidRPr="00E97AF3">
        <w:t>r-trad</w:t>
      </w:r>
      <w:r w:rsidRPr="00E97AF3">
        <w:rPr>
          <w:lang w:eastAsia="zh-CN"/>
        </w:rPr>
        <w:t>"</w:t>
      </w:r>
      <w:r w:rsidRPr="00E97AF3">
        <w:t xml:space="preserve">, </w:t>
      </w:r>
      <w:r w:rsidRPr="00E97AF3">
        <w:rPr>
          <w:lang w:eastAsia="zh-CN"/>
        </w:rPr>
        <w:t>"</w:t>
      </w:r>
      <w:r w:rsidRPr="00E97AF3">
        <w:t>r-both</w:t>
      </w:r>
      <w:r w:rsidRPr="00E97AF3">
        <w:rPr>
          <w:lang w:eastAsia="zh-CN"/>
        </w:rPr>
        <w:t>", "</w:t>
      </w:r>
      <w:r w:rsidRPr="00E97AF3">
        <w:t>simp</w:t>
      </w:r>
      <w:r w:rsidRPr="00E97AF3">
        <w:rPr>
          <w:lang w:eastAsia="zh-CN"/>
        </w:rPr>
        <w:t>"</w:t>
      </w:r>
      <w:r w:rsidRPr="00E97AF3">
        <w:t xml:space="preserve">, </w:t>
      </w:r>
      <w:r w:rsidRPr="00E97AF3">
        <w:rPr>
          <w:lang w:eastAsia="zh-CN"/>
        </w:rPr>
        <w:t>"</w:t>
      </w:r>
      <w:r w:rsidRPr="00E97AF3">
        <w:t>trad</w:t>
      </w:r>
      <w:r w:rsidRPr="00E97AF3">
        <w:rPr>
          <w:lang w:eastAsia="zh-CN"/>
        </w:rPr>
        <w:t>"</w:t>
      </w:r>
      <w:r w:rsidRPr="00E97AF3">
        <w:t xml:space="preserve">, </w:t>
      </w:r>
      <w:r w:rsidRPr="00E97AF3">
        <w:rPr>
          <w:lang w:eastAsia="zh-CN"/>
        </w:rPr>
        <w:t>"</w:t>
      </w:r>
      <w:r w:rsidRPr="00E97AF3">
        <w:t>both</w:t>
      </w:r>
      <w:r w:rsidRPr="00E97AF3">
        <w:rPr>
          <w:lang w:eastAsia="zh-CN"/>
        </w:rPr>
        <w:t>", "</w:t>
      </w:r>
      <w:r w:rsidRPr="00E97AF3">
        <w:t>r-neither</w:t>
      </w:r>
      <w:r w:rsidRPr="00E97AF3">
        <w:rPr>
          <w:lang w:eastAsia="zh-CN"/>
        </w:rPr>
        <w:t>"</w:t>
      </w:r>
      <w:r w:rsidRPr="00E97AF3">
        <w:t xml:space="preserve">, </w:t>
      </w:r>
      <w:r w:rsidRPr="00E97AF3">
        <w:rPr>
          <w:lang w:eastAsia="zh-CN"/>
        </w:rPr>
        <w:t>"</w:t>
      </w:r>
      <w:r w:rsidRPr="00E97AF3">
        <w:t>blocked</w:t>
      </w:r>
      <w:r w:rsidRPr="00E97AF3">
        <w:rPr>
          <w:lang w:eastAsia="zh-CN"/>
        </w:rPr>
        <w:t>", "out-of-repertoire-var"</w:t>
      </w:r>
    </w:p>
    <w:p w14:paraId="5C42E30D" w14:textId="77777777" w:rsidR="006836AE" w:rsidRPr="00E97AF3" w:rsidDel="00791BE1" w:rsidRDefault="00744503">
      <w:pPr>
        <w:rPr>
          <w:del w:id="705" w:author="Author"/>
        </w:rPr>
      </w:pPr>
      <w:commentRangeStart w:id="706"/>
      <w:del w:id="707" w:author="Author">
        <w:r w:rsidRPr="00E97AF3" w:rsidDel="00791BE1">
          <w:rPr>
            <w:lang w:eastAsia="zh-CN"/>
          </w:rPr>
          <w:delText>T</w:delText>
        </w:r>
        <w:r w:rsidRPr="00E97AF3" w:rsidDel="00791BE1">
          <w:delText>he CGP WLE is designed as follows:</w:delText>
        </w:r>
        <w:commentRangeEnd w:id="706"/>
        <w:r w:rsidR="00791BE1" w:rsidRPr="00E97AF3" w:rsidDel="00791BE1">
          <w:rPr>
            <w:rStyle w:val="CommentReference"/>
          </w:rPr>
          <w:commentReference w:id="706"/>
        </w:r>
      </w:del>
      <w:ins w:id="708" w:author="Author">
        <w:r w:rsidR="00791BE1" w:rsidRPr="00E97AF3">
          <w:t xml:space="preserve"> A direct implementation of the rules in RFC 4713 would lead to the following definitions of “action” elements in the LGR:</w:t>
        </w:r>
      </w:ins>
    </w:p>
    <w:p w14:paraId="5C42E30E" w14:textId="77777777" w:rsidR="006836AE" w:rsidRPr="00E97AF3" w:rsidRDefault="00744503">
      <w:pPr>
        <w:spacing w:after="0" w:line="260" w:lineRule="auto"/>
        <w:rPr>
          <w:color w:val="365F91" w:themeColor="accent1" w:themeShade="BF"/>
        </w:rPr>
      </w:pPr>
      <w:r w:rsidRPr="00E97AF3">
        <w:rPr>
          <w:color w:val="365F91" w:themeColor="accent1" w:themeShade="BF"/>
        </w:rPr>
        <w:t>&lt;rules&gt;</w:t>
      </w:r>
    </w:p>
    <w:p w14:paraId="5C42E30F" w14:textId="77777777" w:rsidR="006836AE" w:rsidRPr="00E97AF3" w:rsidRDefault="00744503">
      <w:pPr>
        <w:spacing w:after="0" w:line="260" w:lineRule="auto"/>
        <w:rPr>
          <w:color w:val="365F91" w:themeColor="accent1" w:themeShade="BF"/>
        </w:rPr>
      </w:pPr>
      <w:r w:rsidRPr="00E97AF3">
        <w:rPr>
          <w:color w:val="365F91" w:themeColor="accent1" w:themeShade="BF"/>
        </w:rPr>
        <w:t>&lt;!--Action elements - order defines precedence--&gt;</w:t>
      </w:r>
    </w:p>
    <w:p w14:paraId="5C42E310" w14:textId="77777777" w:rsidR="006836AE" w:rsidRPr="00E97AF3" w:rsidRDefault="00744503">
      <w:pPr>
        <w:spacing w:after="0" w:line="260" w:lineRule="auto"/>
        <w:rPr>
          <w:color w:val="365F91" w:themeColor="accent1" w:themeShade="BF"/>
        </w:rPr>
      </w:pPr>
      <w:r w:rsidRPr="00E97AF3">
        <w:rPr>
          <w:color w:val="365F91" w:themeColor="accent1" w:themeShade="BF"/>
        </w:rPr>
        <w:t xml:space="preserve">&lt;action disp="invalid" </w:t>
      </w:r>
      <w:r w:rsidRPr="00E97AF3">
        <w:rPr>
          <w:color w:val="365F91" w:themeColor="accent1" w:themeShade="BF"/>
          <w:lang w:eastAsia="zh-CN"/>
        </w:rPr>
        <w:t>any-variant</w:t>
      </w:r>
      <w:r w:rsidRPr="00E97AF3">
        <w:rPr>
          <w:color w:val="365F91" w:themeColor="accent1" w:themeShade="BF"/>
        </w:rPr>
        <w:t>="</w:t>
      </w:r>
      <w:r w:rsidRPr="00E97AF3">
        <w:rPr>
          <w:color w:val="365F91" w:themeColor="accent1" w:themeShade="BF"/>
          <w:lang w:eastAsia="zh-CN"/>
        </w:rPr>
        <w:t>out-of-repertoire-var</w:t>
      </w:r>
      <w:r w:rsidRPr="00E97AF3">
        <w:rPr>
          <w:color w:val="365F91" w:themeColor="accent1" w:themeShade="BF"/>
        </w:rPr>
        <w:t>" comment="</w:t>
      </w:r>
      <w:r w:rsidRPr="00E97AF3">
        <w:rPr>
          <w:color w:val="365F91" w:themeColor="accent1" w:themeShade="BF"/>
          <w:lang w:eastAsia="zh-CN"/>
        </w:rPr>
        <w:t>action for imported variant</w:t>
      </w:r>
      <w:r w:rsidRPr="00E97AF3">
        <w:rPr>
          <w:color w:val="365F91" w:themeColor="accent1" w:themeShade="BF"/>
        </w:rPr>
        <w:t>" /&gt;</w:t>
      </w:r>
    </w:p>
    <w:p w14:paraId="5C42E311"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disp="blocked" any-variant="blocked" comment="default action for blocked variant"</w:t>
      </w:r>
      <w:r w:rsidRPr="00E97AF3">
        <w:rPr>
          <w:color w:val="365F91" w:themeColor="accent1" w:themeShade="BF"/>
          <w:lang w:eastAsia="zh-CN"/>
        </w:rPr>
        <w:t xml:space="preserve"> </w:t>
      </w:r>
      <w:r w:rsidRPr="00E97AF3">
        <w:rPr>
          <w:color w:val="365F91" w:themeColor="accent1" w:themeShade="BF"/>
        </w:rPr>
        <w:t>/&gt;</w:t>
      </w:r>
    </w:p>
    <w:p w14:paraId="5C42E312" w14:textId="77777777" w:rsidR="006836AE" w:rsidRPr="00E97AF3" w:rsidRDefault="006836AE">
      <w:pPr>
        <w:spacing w:after="0" w:line="260" w:lineRule="auto"/>
        <w:rPr>
          <w:color w:val="365F91" w:themeColor="accent1" w:themeShade="BF"/>
        </w:rPr>
      </w:pPr>
    </w:p>
    <w:p w14:paraId="5C42E313"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disp="allocatable" only-variants="simp r-simp both r-both" comment="</w:t>
      </w:r>
      <w:r w:rsidRPr="00E97AF3">
        <w:rPr>
          <w:color w:val="365F91" w:themeColor="accent1" w:themeShade="BF"/>
          <w:lang w:eastAsia="zh-CN"/>
        </w:rPr>
        <w:t xml:space="preserve">all </w:t>
      </w:r>
      <w:r w:rsidRPr="00E97AF3">
        <w:rPr>
          <w:color w:val="365F91" w:themeColor="accent1" w:themeShade="BF"/>
        </w:rPr>
        <w:t>simplified label" /&gt;</w:t>
      </w:r>
    </w:p>
    <w:p w14:paraId="5C42E314"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disp="allocatable" only-variants="trad r-trad both r-both" comment="</w:t>
      </w:r>
      <w:r w:rsidRPr="00E97AF3">
        <w:rPr>
          <w:color w:val="365F91" w:themeColor="accent1" w:themeShade="BF"/>
          <w:lang w:eastAsia="zh-CN"/>
        </w:rPr>
        <w:t xml:space="preserve">all </w:t>
      </w:r>
      <w:r w:rsidRPr="00E97AF3">
        <w:rPr>
          <w:color w:val="365F91" w:themeColor="accent1" w:themeShade="BF"/>
        </w:rPr>
        <w:t>traditional label"/&gt;</w:t>
      </w:r>
    </w:p>
    <w:p w14:paraId="5C42E315" w14:textId="77777777" w:rsidR="006836AE" w:rsidRPr="00E97AF3" w:rsidRDefault="00744503">
      <w:pPr>
        <w:spacing w:after="0" w:line="260" w:lineRule="auto"/>
        <w:rPr>
          <w:color w:val="365F91" w:themeColor="accent1" w:themeShade="BF"/>
        </w:rPr>
      </w:pPr>
      <w:r w:rsidRPr="00E97AF3">
        <w:rPr>
          <w:color w:val="365F91" w:themeColor="accent1" w:themeShade="BF"/>
        </w:rPr>
        <w:t xml:space="preserve">&lt;action disp="blocked" any-variant="simp trad both r-simp r-trad r-both r-neither" comment="block any </w:t>
      </w:r>
      <w:r w:rsidRPr="00E97AF3">
        <w:rPr>
          <w:color w:val="365F91" w:themeColor="accent1" w:themeShade="BF"/>
          <w:lang w:eastAsia="zh-CN"/>
        </w:rPr>
        <w:t>simp&amp;trad</w:t>
      </w:r>
      <w:r w:rsidRPr="00E97AF3">
        <w:rPr>
          <w:color w:val="365F91" w:themeColor="accent1" w:themeShade="BF"/>
        </w:rPr>
        <w:t xml:space="preserve"> mixed labels" /&gt;</w:t>
      </w:r>
    </w:p>
    <w:p w14:paraId="5C42E316" w14:textId="77777777" w:rsidR="006836AE" w:rsidRPr="00E97AF3" w:rsidRDefault="006836AE">
      <w:pPr>
        <w:spacing w:after="0" w:line="260" w:lineRule="auto"/>
        <w:rPr>
          <w:color w:val="365F91" w:themeColor="accent1" w:themeShade="BF"/>
        </w:rPr>
      </w:pPr>
    </w:p>
    <w:p w14:paraId="5C42E317"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disp="allocatable" only-variants="r-simp r-trad r-both r-neither" comment="original label"/&gt;</w:t>
      </w:r>
    </w:p>
    <w:p w14:paraId="5C42E318"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disp="allocatable" comment="catch-all" /&gt;</w:t>
      </w:r>
    </w:p>
    <w:p w14:paraId="5C42E319" w14:textId="77777777" w:rsidR="006836AE" w:rsidRPr="00E97AF3" w:rsidRDefault="00744503">
      <w:pPr>
        <w:spacing w:after="0" w:line="260" w:lineRule="auto"/>
        <w:rPr>
          <w:color w:val="365F91" w:themeColor="accent1" w:themeShade="BF"/>
        </w:rPr>
      </w:pPr>
      <w:r w:rsidRPr="00E97AF3">
        <w:rPr>
          <w:color w:val="365F91" w:themeColor="accent1" w:themeShade="BF"/>
        </w:rPr>
        <w:lastRenderedPageBreak/>
        <w:t>&lt;/rules&gt;</w:t>
      </w:r>
    </w:p>
    <w:p w14:paraId="5C42E31A" w14:textId="77777777" w:rsidR="006836AE" w:rsidRPr="00E97AF3" w:rsidRDefault="006836AE">
      <w:pPr>
        <w:spacing w:after="0" w:line="240" w:lineRule="auto"/>
        <w:rPr>
          <w:color w:val="365F91" w:themeColor="accent1" w:themeShade="BF"/>
        </w:rPr>
      </w:pPr>
    </w:p>
    <w:p w14:paraId="5C42E31B" w14:textId="77777777" w:rsidR="006836AE" w:rsidRPr="00E97AF3" w:rsidRDefault="00744503">
      <w:pPr>
        <w:pStyle w:val="Heading2"/>
      </w:pPr>
      <w:r w:rsidRPr="00E97AF3">
        <w:rPr>
          <w:lang w:eastAsia="zh-CN"/>
        </w:rPr>
        <w:t xml:space="preserve"> Blocking redundant </w:t>
      </w:r>
      <w:del w:id="709" w:author="Author">
        <w:r w:rsidRPr="00E97AF3" w:rsidDel="00714C18">
          <w:rPr>
            <w:lang w:eastAsia="zh-CN"/>
          </w:rPr>
          <w:delText xml:space="preserve">all </w:delText>
        </w:r>
      </w:del>
      <w:ins w:id="710" w:author="Author">
        <w:r w:rsidR="00714C18" w:rsidRPr="00E97AF3">
          <w:rPr>
            <w:lang w:eastAsia="zh-CN"/>
          </w:rPr>
          <w:t>all-</w:t>
        </w:r>
      </w:ins>
      <w:r w:rsidRPr="00E97AF3">
        <w:rPr>
          <w:lang w:eastAsia="zh-CN"/>
        </w:rPr>
        <w:t xml:space="preserve">simplified or </w:t>
      </w:r>
      <w:del w:id="711" w:author="Author">
        <w:r w:rsidRPr="00E97AF3" w:rsidDel="00714C18">
          <w:rPr>
            <w:lang w:eastAsia="zh-CN"/>
          </w:rPr>
          <w:delText xml:space="preserve">all </w:delText>
        </w:r>
      </w:del>
      <w:ins w:id="712" w:author="Author">
        <w:r w:rsidR="00714C18" w:rsidRPr="00E97AF3">
          <w:rPr>
            <w:lang w:eastAsia="zh-CN"/>
          </w:rPr>
          <w:t>all-</w:t>
        </w:r>
      </w:ins>
      <w:r w:rsidRPr="00E97AF3">
        <w:rPr>
          <w:lang w:eastAsia="zh-CN"/>
        </w:rPr>
        <w:t>tradition</w:t>
      </w:r>
      <w:ins w:id="713" w:author="Author">
        <w:r w:rsidR="00714C18" w:rsidRPr="00E97AF3">
          <w:rPr>
            <w:lang w:eastAsia="zh-CN"/>
          </w:rPr>
          <w:t>al</w:t>
        </w:r>
      </w:ins>
      <w:r w:rsidRPr="00E97AF3">
        <w:rPr>
          <w:lang w:eastAsia="zh-CN"/>
        </w:rPr>
        <w:t xml:space="preserve"> labels</w:t>
      </w:r>
    </w:p>
    <w:p w14:paraId="5C42E31C" w14:textId="77777777" w:rsidR="006836AE" w:rsidRPr="00E97AF3" w:rsidRDefault="00744503">
      <w:r w:rsidRPr="00E97AF3">
        <w:rPr>
          <w:lang w:eastAsia="zh-CN"/>
        </w:rPr>
        <w:t xml:space="preserve">To limit the number of allocatable labels </w:t>
      </w:r>
      <w:del w:id="714" w:author="Author">
        <w:r w:rsidRPr="00E97AF3" w:rsidDel="00791BE1">
          <w:rPr>
            <w:lang w:eastAsia="zh-CN"/>
          </w:rPr>
          <w:delText xml:space="preserve">within </w:delText>
        </w:r>
      </w:del>
      <w:ins w:id="715" w:author="Author">
        <w:r w:rsidR="00791BE1" w:rsidRPr="00E97AF3">
          <w:rPr>
            <w:lang w:eastAsia="zh-CN"/>
          </w:rPr>
          <w:t xml:space="preserve">to </w:t>
        </w:r>
      </w:ins>
      <w:del w:id="716" w:author="Author">
        <w:r w:rsidRPr="00E97AF3" w:rsidDel="00791BE1">
          <w:rPr>
            <w:lang w:eastAsia="zh-CN"/>
          </w:rPr>
          <w:delText>FOUR</w:delText>
        </w:r>
      </w:del>
      <w:ins w:id="717" w:author="Author">
        <w:r w:rsidR="00791BE1" w:rsidRPr="00E97AF3">
          <w:rPr>
            <w:lang w:eastAsia="zh-CN"/>
          </w:rPr>
          <w:t>four (4)</w:t>
        </w:r>
      </w:ins>
      <w:r w:rsidRPr="00E97AF3">
        <w:rPr>
          <w:lang w:eastAsia="zh-CN"/>
        </w:rPr>
        <w:t xml:space="preserve">, CGP created new sub-types for variants within multiple allocatable variant mappings, and </w:t>
      </w:r>
      <w:r w:rsidRPr="00E97AF3">
        <w:t xml:space="preserve">marks </w:t>
      </w:r>
      <w:r w:rsidRPr="00E97AF3">
        <w:rPr>
          <w:lang w:eastAsia="zh-CN"/>
        </w:rPr>
        <w:t xml:space="preserve">corresponding </w:t>
      </w:r>
      <w:r w:rsidRPr="00E97AF3">
        <w:t xml:space="preserve">variant </w:t>
      </w:r>
      <w:del w:id="718" w:author="Author">
        <w:r w:rsidRPr="00E97AF3" w:rsidDel="00A941F2">
          <w:delText>code point</w:delText>
        </w:r>
      </w:del>
      <w:ins w:id="719" w:author="Author">
        <w:r w:rsidR="00A941F2" w:rsidRPr="00E97AF3">
          <w:t>mapping</w:t>
        </w:r>
        <w:r w:rsidR="00791BE1" w:rsidRPr="00E97AF3">
          <w:t>s</w:t>
        </w:r>
      </w:ins>
      <w:r w:rsidRPr="00E97AF3">
        <w:t xml:space="preserve"> with</w:t>
      </w:r>
      <w:ins w:id="720" w:author="Author">
        <w:r w:rsidR="00A941F2" w:rsidRPr="00E97AF3">
          <w:t xml:space="preserve"> one</w:t>
        </w:r>
      </w:ins>
      <w:r w:rsidRPr="00E97AF3">
        <w:t xml:space="preserve"> the following </w:t>
      </w:r>
      <w:del w:id="721" w:author="Author">
        <w:r w:rsidRPr="00E97AF3" w:rsidDel="00A941F2">
          <w:delText>tags</w:delText>
        </w:r>
      </w:del>
      <w:ins w:id="722" w:author="Author">
        <w:r w:rsidR="00A941F2" w:rsidRPr="00E97AF3">
          <w:t xml:space="preserve">types </w:t>
        </w:r>
        <w:r w:rsidR="00791BE1" w:rsidRPr="00E97AF3">
          <w:t xml:space="preserve">(see Section </w:t>
        </w:r>
        <w:r w:rsidR="00427B62" w:rsidRPr="00E97AF3">
          <w:fldChar w:fldCharType="begin"/>
        </w:r>
        <w:r w:rsidR="00791BE1" w:rsidRPr="00E97AF3">
          <w:instrText xml:space="preserve"> REF _Ref506064942 \r \h </w:instrText>
        </w:r>
      </w:ins>
      <w:r w:rsidR="00427B62" w:rsidRPr="00E97AF3">
        <w:fldChar w:fldCharType="separate"/>
      </w:r>
      <w:ins w:id="723" w:author="Author">
        <w:r w:rsidR="00791BE1" w:rsidRPr="00E97AF3">
          <w:t>6.3.2</w:t>
        </w:r>
        <w:r w:rsidR="00427B62" w:rsidRPr="00E97AF3">
          <w:fldChar w:fldCharType="end"/>
        </w:r>
        <w:r w:rsidR="00791BE1" w:rsidRPr="00E97AF3">
          <w:t>)</w:t>
        </w:r>
      </w:ins>
      <w:r w:rsidRPr="00E97AF3">
        <w:t>:</w:t>
      </w:r>
    </w:p>
    <w:p w14:paraId="5C42E31D" w14:textId="77777777" w:rsidR="006836AE" w:rsidRPr="00E97AF3" w:rsidRDefault="00744503">
      <w:pPr>
        <w:rPr>
          <w:lang w:eastAsia="zh-CN"/>
        </w:rPr>
      </w:pPr>
      <w:r w:rsidRPr="00E97AF3">
        <w:rPr>
          <w:lang w:eastAsia="zh-CN"/>
        </w:rPr>
        <w:t>"r-both-ms", "r-both-mt", "r-simp-m", "trad-m", "trad-1", "trad-2"</w:t>
      </w:r>
    </w:p>
    <w:p w14:paraId="5C42E31E" w14:textId="77777777" w:rsidR="006836AE" w:rsidRPr="00E97AF3" w:rsidRDefault="00744503">
      <w:r w:rsidRPr="00E97AF3">
        <w:rPr>
          <w:lang w:eastAsia="zh-CN"/>
        </w:rPr>
        <w:t>Consequently, t</w:t>
      </w:r>
      <w:r w:rsidRPr="00E97AF3">
        <w:t xml:space="preserve">he </w:t>
      </w:r>
      <w:del w:id="724" w:author="Author">
        <w:r w:rsidRPr="00E97AF3" w:rsidDel="00791BE1">
          <w:delText>WLE is</w:delText>
        </w:r>
      </w:del>
      <w:ins w:id="725" w:author="Author">
        <w:r w:rsidR="00791BE1" w:rsidRPr="00E97AF3">
          <w:t>”action” elements in the LGR are</w:t>
        </w:r>
      </w:ins>
      <w:r w:rsidRPr="00E97AF3">
        <w:t xml:space="preserve"> </w:t>
      </w:r>
      <w:r w:rsidRPr="00E97AF3">
        <w:rPr>
          <w:lang w:eastAsia="zh-CN"/>
        </w:rPr>
        <w:t>changed and extended</w:t>
      </w:r>
      <w:r w:rsidRPr="00E97AF3">
        <w:t xml:space="preserve"> as follows:</w:t>
      </w:r>
    </w:p>
    <w:p w14:paraId="5C42E31F" w14:textId="77777777" w:rsidR="006836AE" w:rsidRPr="00E97AF3" w:rsidRDefault="00744503">
      <w:pPr>
        <w:spacing w:after="0" w:line="260" w:lineRule="auto"/>
        <w:rPr>
          <w:color w:val="365F91" w:themeColor="accent1" w:themeShade="BF"/>
        </w:rPr>
      </w:pPr>
      <w:r w:rsidRPr="00E97AF3">
        <w:rPr>
          <w:color w:val="365F91" w:themeColor="accent1" w:themeShade="BF"/>
        </w:rPr>
        <w:t>&lt;rules&gt;</w:t>
      </w:r>
    </w:p>
    <w:p w14:paraId="5C42E320" w14:textId="77777777" w:rsidR="006836AE" w:rsidRPr="00E97AF3" w:rsidRDefault="00744503">
      <w:pPr>
        <w:spacing w:after="0" w:line="260" w:lineRule="auto"/>
        <w:rPr>
          <w:color w:val="365F91" w:themeColor="accent1" w:themeShade="BF"/>
        </w:rPr>
      </w:pPr>
      <w:r w:rsidRPr="00E97AF3">
        <w:rPr>
          <w:color w:val="365F91" w:themeColor="accent1" w:themeShade="BF"/>
        </w:rPr>
        <w:t>&lt;!--Action elements - order defines precedence--&gt;</w:t>
      </w:r>
    </w:p>
    <w:p w14:paraId="5C42E321"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disp="invalid" any-variant="out-of-repertoire-var" comment="action for imported variant" /&gt;</w:t>
      </w:r>
    </w:p>
    <w:p w14:paraId="5C42E322"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disp="blocked" any-variant="blocked" comment="default action for blocked variant"/&gt;</w:t>
      </w:r>
    </w:p>
    <w:p w14:paraId="5C42E323" w14:textId="77777777" w:rsidR="006836AE" w:rsidRPr="00E97AF3" w:rsidRDefault="006836AE">
      <w:pPr>
        <w:spacing w:after="0" w:line="260" w:lineRule="auto"/>
        <w:rPr>
          <w:color w:val="365F91" w:themeColor="accent1" w:themeShade="BF"/>
        </w:rPr>
      </w:pPr>
    </w:p>
    <w:p w14:paraId="5C42E324"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disp="allocatable" only-variants="simp r-simp both r-both r-both-mt" comment="all simplified label" /&gt;</w:t>
      </w:r>
    </w:p>
    <w:p w14:paraId="5C42E325"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disp="allocatable" only-variants="trad r-trad both r-both r-both-ms trad-1" comment="all traditional label category one"/&gt;</w:t>
      </w:r>
    </w:p>
    <w:p w14:paraId="5C42E326"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disp="allocatable" only-variants="trad r-trad both r-both r-both-ms trad-2" comment="all traditional label category two"/&gt;</w:t>
      </w:r>
    </w:p>
    <w:p w14:paraId="5C42E327"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disp="blocked" any-variant="simp trad both trad-m trad-1 trad-2" comment="block any other mixed labels" /&gt;</w:t>
      </w:r>
    </w:p>
    <w:p w14:paraId="5C42E328" w14:textId="77777777" w:rsidR="006836AE" w:rsidRPr="00E97AF3" w:rsidRDefault="006836AE">
      <w:pPr>
        <w:spacing w:after="0" w:line="260" w:lineRule="auto"/>
        <w:rPr>
          <w:color w:val="365F91" w:themeColor="accent1" w:themeShade="BF"/>
        </w:rPr>
      </w:pPr>
      <w:commentRangeStart w:id="726"/>
    </w:p>
    <w:p w14:paraId="5C42E329" w14:textId="77777777" w:rsidR="006836AE" w:rsidRPr="00E97AF3" w:rsidRDefault="00744503">
      <w:pPr>
        <w:spacing w:after="0" w:line="260" w:lineRule="auto"/>
        <w:rPr>
          <w:color w:val="365F91" w:themeColor="accent1" w:themeShade="BF"/>
        </w:rPr>
      </w:pPr>
      <w:r w:rsidRPr="00E97AF3">
        <w:rPr>
          <w:color w:val="365F91" w:themeColor="accent1" w:themeShade="BF"/>
        </w:rPr>
        <w:t xml:space="preserve">&lt;action disp="allocatable" all-variants="r-neither r-trad r-simp </w:t>
      </w:r>
      <w:ins w:id="727" w:author="Author">
        <w:r w:rsidR="004A6993" w:rsidRPr="00E97AF3">
          <w:rPr>
            <w:color w:val="365F91" w:themeColor="accent1" w:themeShade="BF"/>
          </w:rPr>
          <w:t>r-simp</w:t>
        </w:r>
        <w:r w:rsidR="00EE0948" w:rsidRPr="00E97AF3">
          <w:rPr>
            <w:color w:val="365F91" w:themeColor="accent1" w:themeShade="BF"/>
          </w:rPr>
          <w:t xml:space="preserve">-m </w:t>
        </w:r>
      </w:ins>
      <w:r w:rsidRPr="00E97AF3">
        <w:rPr>
          <w:color w:val="365F91" w:themeColor="accent1" w:themeShade="BF"/>
        </w:rPr>
        <w:t>r-both r-both-mt r-both-ms" comment="original label" /&gt;</w:t>
      </w:r>
      <w:commentRangeEnd w:id="726"/>
      <w:r w:rsidR="00EE0948" w:rsidRPr="00E97AF3">
        <w:rPr>
          <w:rStyle w:val="CommentReference"/>
        </w:rPr>
        <w:commentReference w:id="726"/>
      </w:r>
    </w:p>
    <w:p w14:paraId="5C42E32A" w14:textId="77777777" w:rsidR="006836AE" w:rsidRPr="00E97AF3" w:rsidRDefault="00744503">
      <w:pPr>
        <w:spacing w:after="0" w:line="260" w:lineRule="auto"/>
        <w:rPr>
          <w:color w:val="365F91" w:themeColor="accent1" w:themeShade="BF"/>
        </w:rPr>
      </w:pPr>
      <w:r w:rsidRPr="00E97AF3">
        <w:rPr>
          <w:color w:val="365F91" w:themeColor="accent1" w:themeShade="BF"/>
        </w:rPr>
        <w:t>&lt;action disp="valid" comment="catch all (default action)"/&gt;</w:t>
      </w:r>
    </w:p>
    <w:p w14:paraId="5C42E32B" w14:textId="77777777" w:rsidR="006836AE" w:rsidRPr="00E97AF3" w:rsidRDefault="00744503">
      <w:pPr>
        <w:spacing w:after="0" w:line="260" w:lineRule="auto"/>
        <w:rPr>
          <w:color w:val="365F91" w:themeColor="accent1" w:themeShade="BF"/>
        </w:rPr>
      </w:pPr>
      <w:r w:rsidRPr="00E97AF3">
        <w:rPr>
          <w:color w:val="365F91" w:themeColor="accent1" w:themeShade="BF"/>
        </w:rPr>
        <w:t>&lt;/rules&gt;</w:t>
      </w:r>
    </w:p>
    <w:p w14:paraId="5C42E32C" w14:textId="77777777" w:rsidR="006836AE" w:rsidRPr="00E97AF3" w:rsidRDefault="00744503">
      <w:pPr>
        <w:pStyle w:val="Heading1"/>
        <w:rPr>
          <w:rFonts w:hAnsi="Sylfaen" w:cs="Arial"/>
        </w:rPr>
      </w:pPr>
      <w:r w:rsidRPr="00E97AF3">
        <w:rPr>
          <w:lang w:eastAsia="zh-CN"/>
        </w:rPr>
        <w:t xml:space="preserve"> </w:t>
      </w:r>
      <w:r w:rsidRPr="00E97AF3">
        <w:t>Contributors</w:t>
      </w:r>
    </w:p>
    <w:p w14:paraId="5C42E32D" w14:textId="77777777" w:rsidR="006836AE" w:rsidRPr="00E97AF3" w:rsidRDefault="00744503">
      <w:pPr>
        <w:rPr>
          <w:lang w:eastAsia="zh-CN"/>
        </w:rPr>
      </w:pPr>
      <w:r w:rsidRPr="00E97AF3">
        <w:t xml:space="preserve">List of </w:t>
      </w:r>
      <w:r w:rsidRPr="00E97AF3">
        <w:rPr>
          <w:lang w:eastAsia="zh-CN"/>
        </w:rPr>
        <w:t>CGP expert team</w:t>
      </w:r>
    </w:p>
    <w:tbl>
      <w:tblPr>
        <w:tblW w:w="8910" w:type="dxa"/>
        <w:jc w:val="center"/>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2277"/>
        <w:gridCol w:w="2550"/>
        <w:gridCol w:w="1875"/>
        <w:gridCol w:w="2208"/>
      </w:tblGrid>
      <w:tr w:rsidR="006836AE" w:rsidRPr="00E97AF3" w14:paraId="5C42E332" w14:textId="77777777">
        <w:trPr>
          <w:jc w:val="center"/>
        </w:trPr>
        <w:tc>
          <w:tcPr>
            <w:tcW w:w="2277" w:type="dxa"/>
            <w:tcBorders>
              <w:bottom w:val="single" w:sz="8" w:space="0" w:color="4BACC6"/>
            </w:tcBorders>
            <w:shd w:val="clear" w:color="auto" w:fill="4BACC6"/>
          </w:tcPr>
          <w:p w14:paraId="5C42E32E" w14:textId="77777777" w:rsidR="006836AE" w:rsidRPr="00E97AF3" w:rsidRDefault="00744503">
            <w:pPr>
              <w:spacing w:after="0" w:line="240" w:lineRule="auto"/>
            </w:pPr>
            <w:r w:rsidRPr="00E97AF3">
              <w:t>Name</w:t>
            </w:r>
          </w:p>
        </w:tc>
        <w:tc>
          <w:tcPr>
            <w:tcW w:w="2550" w:type="dxa"/>
            <w:tcBorders>
              <w:bottom w:val="single" w:sz="8" w:space="0" w:color="4BACC6"/>
            </w:tcBorders>
            <w:shd w:val="clear" w:color="auto" w:fill="4BACC6"/>
          </w:tcPr>
          <w:p w14:paraId="5C42E32F" w14:textId="77777777" w:rsidR="006836AE" w:rsidRPr="00E97AF3" w:rsidRDefault="00744503">
            <w:pPr>
              <w:spacing w:after="0" w:line="240" w:lineRule="auto"/>
            </w:pPr>
            <w:r w:rsidRPr="00E97AF3">
              <w:t>Organization</w:t>
            </w:r>
          </w:p>
        </w:tc>
        <w:tc>
          <w:tcPr>
            <w:tcW w:w="1875" w:type="dxa"/>
            <w:tcBorders>
              <w:bottom w:val="single" w:sz="8" w:space="0" w:color="4BACC6"/>
            </w:tcBorders>
            <w:shd w:val="clear" w:color="auto" w:fill="4BACC6"/>
          </w:tcPr>
          <w:p w14:paraId="5C42E330" w14:textId="77777777" w:rsidR="006836AE" w:rsidRPr="00E97AF3" w:rsidRDefault="00744503">
            <w:pPr>
              <w:spacing w:after="0" w:line="240" w:lineRule="auto"/>
            </w:pPr>
            <w:r w:rsidRPr="00E97AF3">
              <w:t>Country/Region</w:t>
            </w:r>
          </w:p>
        </w:tc>
        <w:tc>
          <w:tcPr>
            <w:tcW w:w="2208" w:type="dxa"/>
            <w:tcBorders>
              <w:bottom w:val="single" w:sz="8" w:space="0" w:color="4BACC6"/>
            </w:tcBorders>
            <w:shd w:val="clear" w:color="auto" w:fill="4BACC6"/>
          </w:tcPr>
          <w:p w14:paraId="5C42E331" w14:textId="77777777" w:rsidR="006836AE" w:rsidRPr="00E97AF3" w:rsidRDefault="00744503">
            <w:pPr>
              <w:spacing w:after="0" w:line="240" w:lineRule="auto"/>
            </w:pPr>
            <w:r w:rsidRPr="00E97AF3">
              <w:t>Language Expertise</w:t>
            </w:r>
          </w:p>
        </w:tc>
      </w:tr>
      <w:tr w:rsidR="006836AE" w:rsidRPr="00E97AF3" w14:paraId="5C42E337" w14:textId="77777777">
        <w:trPr>
          <w:jc w:val="center"/>
        </w:trPr>
        <w:tc>
          <w:tcPr>
            <w:tcW w:w="2277" w:type="dxa"/>
            <w:tcBorders>
              <w:top w:val="single" w:sz="8" w:space="0" w:color="4BACC6"/>
              <w:left w:val="single" w:sz="8" w:space="0" w:color="4BACC6"/>
              <w:bottom w:val="single" w:sz="6" w:space="0" w:color="4BACC6"/>
              <w:right w:val="single" w:sz="6" w:space="0" w:color="4BACC6"/>
            </w:tcBorders>
          </w:tcPr>
          <w:p w14:paraId="5C42E333" w14:textId="77777777" w:rsidR="006836AE" w:rsidRPr="00E97AF3" w:rsidRDefault="00744503">
            <w:pPr>
              <w:spacing w:after="0" w:line="240" w:lineRule="auto"/>
            </w:pPr>
            <w:r w:rsidRPr="00E97AF3">
              <w:t>Chao QI</w:t>
            </w:r>
          </w:p>
        </w:tc>
        <w:tc>
          <w:tcPr>
            <w:tcW w:w="2550" w:type="dxa"/>
            <w:tcBorders>
              <w:top w:val="single" w:sz="8" w:space="0" w:color="4BACC6"/>
              <w:left w:val="single" w:sz="6" w:space="0" w:color="4BACC6"/>
              <w:bottom w:val="single" w:sz="6" w:space="0" w:color="4BACC6"/>
              <w:right w:val="single" w:sz="6" w:space="0" w:color="4BACC6"/>
            </w:tcBorders>
          </w:tcPr>
          <w:p w14:paraId="5C42E334" w14:textId="77777777" w:rsidR="006836AE" w:rsidRPr="00E97AF3" w:rsidRDefault="00744503">
            <w:pPr>
              <w:spacing w:after="0" w:line="240" w:lineRule="auto"/>
            </w:pPr>
            <w:r w:rsidRPr="00E97AF3">
              <w:t>CNNIC</w:t>
            </w:r>
          </w:p>
        </w:tc>
        <w:tc>
          <w:tcPr>
            <w:tcW w:w="1875" w:type="dxa"/>
            <w:tcBorders>
              <w:top w:val="single" w:sz="8" w:space="0" w:color="4BACC6"/>
              <w:left w:val="single" w:sz="6" w:space="0" w:color="4BACC6"/>
              <w:bottom w:val="single" w:sz="6" w:space="0" w:color="4BACC6"/>
              <w:right w:val="single" w:sz="6" w:space="0" w:color="4BACC6"/>
            </w:tcBorders>
          </w:tcPr>
          <w:p w14:paraId="5C42E335" w14:textId="77777777" w:rsidR="006836AE" w:rsidRPr="00E97AF3" w:rsidRDefault="00744503">
            <w:pPr>
              <w:spacing w:after="0" w:line="240" w:lineRule="auto"/>
            </w:pPr>
            <w:r w:rsidRPr="00E97AF3">
              <w:t>China</w:t>
            </w:r>
          </w:p>
        </w:tc>
        <w:tc>
          <w:tcPr>
            <w:tcW w:w="2208" w:type="dxa"/>
            <w:tcBorders>
              <w:top w:val="single" w:sz="8" w:space="0" w:color="4BACC6"/>
              <w:left w:val="single" w:sz="6" w:space="0" w:color="4BACC6"/>
              <w:bottom w:val="single" w:sz="6" w:space="0" w:color="4BACC6"/>
            </w:tcBorders>
          </w:tcPr>
          <w:p w14:paraId="5C42E336" w14:textId="77777777" w:rsidR="006836AE" w:rsidRPr="00E97AF3" w:rsidRDefault="00744503">
            <w:pPr>
              <w:spacing w:after="0" w:line="240" w:lineRule="auto"/>
            </w:pPr>
            <w:r w:rsidRPr="00E97AF3">
              <w:t>Chinese</w:t>
            </w:r>
          </w:p>
        </w:tc>
      </w:tr>
      <w:tr w:rsidR="006836AE" w:rsidRPr="00E97AF3" w14:paraId="5C42E33C"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38" w14:textId="77777777" w:rsidR="006836AE" w:rsidRPr="00E97AF3" w:rsidRDefault="00744503">
            <w:pPr>
              <w:spacing w:after="0" w:line="240" w:lineRule="auto"/>
            </w:pPr>
            <w:r w:rsidRPr="00E97AF3">
              <w:t>Chris DILLON</w:t>
            </w:r>
          </w:p>
        </w:tc>
        <w:tc>
          <w:tcPr>
            <w:tcW w:w="2550" w:type="dxa"/>
            <w:tcBorders>
              <w:top w:val="single" w:sz="6" w:space="0" w:color="4BACC6"/>
              <w:left w:val="single" w:sz="6" w:space="0" w:color="4BACC6"/>
              <w:bottom w:val="single" w:sz="6" w:space="0" w:color="4BACC6"/>
              <w:right w:val="single" w:sz="6" w:space="0" w:color="4BACC6"/>
            </w:tcBorders>
          </w:tcPr>
          <w:p w14:paraId="5C42E339" w14:textId="77777777" w:rsidR="006836AE" w:rsidRPr="00E97AF3" w:rsidRDefault="00744503">
            <w:pPr>
              <w:spacing w:after="0" w:line="240" w:lineRule="auto"/>
            </w:pPr>
            <w:r w:rsidRPr="00E97AF3">
              <w:t>University College London</w:t>
            </w:r>
          </w:p>
        </w:tc>
        <w:tc>
          <w:tcPr>
            <w:tcW w:w="1875" w:type="dxa"/>
            <w:tcBorders>
              <w:top w:val="single" w:sz="6" w:space="0" w:color="4BACC6"/>
              <w:left w:val="single" w:sz="6" w:space="0" w:color="4BACC6"/>
              <w:bottom w:val="single" w:sz="6" w:space="0" w:color="4BACC6"/>
              <w:right w:val="single" w:sz="6" w:space="0" w:color="4BACC6"/>
            </w:tcBorders>
          </w:tcPr>
          <w:p w14:paraId="5C42E33A" w14:textId="77777777" w:rsidR="006836AE" w:rsidRPr="00E97AF3" w:rsidRDefault="00744503">
            <w:pPr>
              <w:spacing w:after="0" w:line="240" w:lineRule="auto"/>
            </w:pPr>
            <w:r w:rsidRPr="00E97AF3">
              <w:t>UK</w:t>
            </w:r>
          </w:p>
        </w:tc>
        <w:tc>
          <w:tcPr>
            <w:tcW w:w="2208" w:type="dxa"/>
            <w:tcBorders>
              <w:top w:val="single" w:sz="6" w:space="0" w:color="4BACC6"/>
              <w:left w:val="single" w:sz="6" w:space="0" w:color="4BACC6"/>
              <w:bottom w:val="single" w:sz="6" w:space="0" w:color="4BACC6"/>
            </w:tcBorders>
          </w:tcPr>
          <w:p w14:paraId="5C42E33B" w14:textId="77777777" w:rsidR="006836AE" w:rsidRPr="00E97AF3" w:rsidRDefault="00744503">
            <w:pPr>
              <w:spacing w:after="0" w:line="240" w:lineRule="auto"/>
            </w:pPr>
            <w:r w:rsidRPr="00E97AF3">
              <w:t>Chinese</w:t>
            </w:r>
            <w:r w:rsidRPr="00E97AF3">
              <w:rPr>
                <w:lang w:eastAsia="zh-CN"/>
              </w:rPr>
              <w:t xml:space="preserve">, </w:t>
            </w:r>
            <w:r w:rsidRPr="00E97AF3">
              <w:t>Japanese</w:t>
            </w:r>
            <w:r w:rsidRPr="00E97AF3">
              <w:rPr>
                <w:lang w:eastAsia="zh-CN"/>
              </w:rPr>
              <w:t xml:space="preserve">, </w:t>
            </w:r>
            <w:r w:rsidRPr="00E97AF3">
              <w:t>Korean</w:t>
            </w:r>
          </w:p>
        </w:tc>
      </w:tr>
      <w:tr w:rsidR="006836AE" w:rsidRPr="00E97AF3" w14:paraId="5C42E341"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3D" w14:textId="77777777" w:rsidR="006836AE" w:rsidRPr="00E97AF3" w:rsidRDefault="00744503">
            <w:pPr>
              <w:spacing w:after="0" w:line="240" w:lineRule="auto"/>
            </w:pPr>
            <w:r w:rsidRPr="00E97AF3">
              <w:t>Connie Hon</w:t>
            </w:r>
          </w:p>
        </w:tc>
        <w:tc>
          <w:tcPr>
            <w:tcW w:w="2550" w:type="dxa"/>
            <w:tcBorders>
              <w:top w:val="single" w:sz="6" w:space="0" w:color="4BACC6"/>
              <w:left w:val="single" w:sz="6" w:space="0" w:color="4BACC6"/>
              <w:bottom w:val="single" w:sz="6" w:space="0" w:color="4BACC6"/>
              <w:right w:val="single" w:sz="6" w:space="0" w:color="4BACC6"/>
            </w:tcBorders>
          </w:tcPr>
          <w:p w14:paraId="5C42E33E" w14:textId="77777777" w:rsidR="006836AE" w:rsidRPr="00E97AF3" w:rsidRDefault="00744503">
            <w:pPr>
              <w:spacing w:after="0" w:line="240" w:lineRule="auto"/>
            </w:pPr>
            <w:r w:rsidRPr="00E97AF3">
              <w:t>IP Mirror</w:t>
            </w:r>
          </w:p>
        </w:tc>
        <w:tc>
          <w:tcPr>
            <w:tcW w:w="1875" w:type="dxa"/>
            <w:tcBorders>
              <w:top w:val="single" w:sz="6" w:space="0" w:color="4BACC6"/>
              <w:left w:val="single" w:sz="6" w:space="0" w:color="4BACC6"/>
              <w:bottom w:val="single" w:sz="6" w:space="0" w:color="4BACC6"/>
              <w:right w:val="single" w:sz="6" w:space="0" w:color="4BACC6"/>
            </w:tcBorders>
          </w:tcPr>
          <w:p w14:paraId="5C42E33F" w14:textId="77777777" w:rsidR="006836AE" w:rsidRPr="00E97AF3" w:rsidRDefault="00744503">
            <w:pPr>
              <w:spacing w:after="0" w:line="240" w:lineRule="auto"/>
            </w:pPr>
            <w:r w:rsidRPr="00E97AF3">
              <w:t>Singapore</w:t>
            </w:r>
          </w:p>
        </w:tc>
        <w:tc>
          <w:tcPr>
            <w:tcW w:w="2208" w:type="dxa"/>
            <w:tcBorders>
              <w:top w:val="single" w:sz="6" w:space="0" w:color="4BACC6"/>
              <w:left w:val="single" w:sz="6" w:space="0" w:color="4BACC6"/>
              <w:bottom w:val="single" w:sz="6" w:space="0" w:color="4BACC6"/>
            </w:tcBorders>
          </w:tcPr>
          <w:p w14:paraId="5C42E340" w14:textId="77777777" w:rsidR="006836AE" w:rsidRPr="00E97AF3" w:rsidRDefault="00744503">
            <w:pPr>
              <w:spacing w:after="0" w:line="240" w:lineRule="auto"/>
            </w:pPr>
            <w:r w:rsidRPr="00E97AF3">
              <w:t>Chinese</w:t>
            </w:r>
          </w:p>
        </w:tc>
      </w:tr>
      <w:tr w:rsidR="006836AE" w:rsidRPr="00E97AF3" w14:paraId="5C42E346"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42" w14:textId="77777777" w:rsidR="006836AE" w:rsidRPr="00E97AF3" w:rsidRDefault="00744503">
            <w:pPr>
              <w:spacing w:after="0" w:line="240" w:lineRule="auto"/>
            </w:pPr>
            <w:r w:rsidRPr="00E97AF3">
              <w:t>Di MA</w:t>
            </w:r>
          </w:p>
        </w:tc>
        <w:tc>
          <w:tcPr>
            <w:tcW w:w="2550" w:type="dxa"/>
            <w:tcBorders>
              <w:top w:val="single" w:sz="6" w:space="0" w:color="4BACC6"/>
              <w:left w:val="single" w:sz="6" w:space="0" w:color="4BACC6"/>
              <w:bottom w:val="single" w:sz="6" w:space="0" w:color="4BACC6"/>
              <w:right w:val="single" w:sz="6" w:space="0" w:color="4BACC6"/>
            </w:tcBorders>
          </w:tcPr>
          <w:p w14:paraId="5C42E343" w14:textId="77777777" w:rsidR="006836AE" w:rsidRPr="00E97AF3" w:rsidRDefault="00744503">
            <w:pPr>
              <w:spacing w:after="0" w:line="240" w:lineRule="auto"/>
            </w:pPr>
            <w:r w:rsidRPr="00E97AF3">
              <w:t>ZDNS</w:t>
            </w:r>
          </w:p>
        </w:tc>
        <w:tc>
          <w:tcPr>
            <w:tcW w:w="1875" w:type="dxa"/>
            <w:tcBorders>
              <w:top w:val="single" w:sz="6" w:space="0" w:color="4BACC6"/>
              <w:left w:val="single" w:sz="6" w:space="0" w:color="4BACC6"/>
              <w:bottom w:val="single" w:sz="6" w:space="0" w:color="4BACC6"/>
              <w:right w:val="single" w:sz="6" w:space="0" w:color="4BACC6"/>
            </w:tcBorders>
          </w:tcPr>
          <w:p w14:paraId="5C42E344" w14:textId="77777777" w:rsidR="006836AE" w:rsidRPr="00E97AF3" w:rsidRDefault="00744503">
            <w:pPr>
              <w:spacing w:after="0" w:line="240" w:lineRule="auto"/>
            </w:pPr>
            <w:r w:rsidRPr="00E97AF3">
              <w:t>China</w:t>
            </w:r>
          </w:p>
        </w:tc>
        <w:tc>
          <w:tcPr>
            <w:tcW w:w="2208" w:type="dxa"/>
            <w:tcBorders>
              <w:top w:val="single" w:sz="6" w:space="0" w:color="4BACC6"/>
              <w:left w:val="single" w:sz="6" w:space="0" w:color="4BACC6"/>
              <w:bottom w:val="single" w:sz="6" w:space="0" w:color="4BACC6"/>
            </w:tcBorders>
          </w:tcPr>
          <w:p w14:paraId="5C42E345" w14:textId="77777777" w:rsidR="006836AE" w:rsidRPr="00E97AF3" w:rsidRDefault="00744503">
            <w:pPr>
              <w:spacing w:after="0" w:line="240" w:lineRule="auto"/>
            </w:pPr>
            <w:r w:rsidRPr="00E97AF3">
              <w:t>Chinese</w:t>
            </w:r>
          </w:p>
        </w:tc>
      </w:tr>
      <w:tr w:rsidR="006836AE" w:rsidRPr="00E97AF3" w14:paraId="5C42E34B"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47" w14:textId="77777777" w:rsidR="006836AE" w:rsidRPr="00E97AF3" w:rsidRDefault="00744503">
            <w:pPr>
              <w:spacing w:after="0" w:line="240" w:lineRule="auto"/>
            </w:pPr>
            <w:r w:rsidRPr="00E97AF3">
              <w:t>Guoying LI</w:t>
            </w:r>
          </w:p>
        </w:tc>
        <w:tc>
          <w:tcPr>
            <w:tcW w:w="2550" w:type="dxa"/>
            <w:tcBorders>
              <w:top w:val="single" w:sz="6" w:space="0" w:color="4BACC6"/>
              <w:left w:val="single" w:sz="6" w:space="0" w:color="4BACC6"/>
              <w:bottom w:val="single" w:sz="6" w:space="0" w:color="4BACC6"/>
              <w:right w:val="single" w:sz="6" w:space="0" w:color="4BACC6"/>
            </w:tcBorders>
          </w:tcPr>
          <w:p w14:paraId="5C42E348" w14:textId="77777777" w:rsidR="006836AE" w:rsidRPr="00E97AF3" w:rsidRDefault="00744503">
            <w:pPr>
              <w:spacing w:after="0" w:line="240" w:lineRule="auto"/>
            </w:pPr>
            <w:r w:rsidRPr="00E97AF3">
              <w:t>Beijing Normal University</w:t>
            </w:r>
          </w:p>
        </w:tc>
        <w:tc>
          <w:tcPr>
            <w:tcW w:w="1875" w:type="dxa"/>
            <w:tcBorders>
              <w:top w:val="single" w:sz="6" w:space="0" w:color="4BACC6"/>
              <w:left w:val="single" w:sz="6" w:space="0" w:color="4BACC6"/>
              <w:bottom w:val="single" w:sz="6" w:space="0" w:color="4BACC6"/>
              <w:right w:val="single" w:sz="6" w:space="0" w:color="4BACC6"/>
            </w:tcBorders>
          </w:tcPr>
          <w:p w14:paraId="5C42E349" w14:textId="77777777" w:rsidR="006836AE" w:rsidRPr="00E97AF3" w:rsidRDefault="00744503">
            <w:pPr>
              <w:spacing w:after="0" w:line="240" w:lineRule="auto"/>
            </w:pPr>
            <w:r w:rsidRPr="00E97AF3">
              <w:t>China</w:t>
            </w:r>
          </w:p>
        </w:tc>
        <w:tc>
          <w:tcPr>
            <w:tcW w:w="2208" w:type="dxa"/>
            <w:tcBorders>
              <w:top w:val="single" w:sz="6" w:space="0" w:color="4BACC6"/>
              <w:left w:val="single" w:sz="6" w:space="0" w:color="4BACC6"/>
              <w:bottom w:val="single" w:sz="6" w:space="0" w:color="4BACC6"/>
            </w:tcBorders>
          </w:tcPr>
          <w:p w14:paraId="5C42E34A" w14:textId="77777777" w:rsidR="006836AE" w:rsidRPr="00E97AF3" w:rsidRDefault="00744503">
            <w:pPr>
              <w:spacing w:after="0" w:line="240" w:lineRule="auto"/>
            </w:pPr>
            <w:r w:rsidRPr="00E97AF3">
              <w:t>Chinese</w:t>
            </w:r>
          </w:p>
        </w:tc>
      </w:tr>
      <w:tr w:rsidR="006836AE" w:rsidRPr="00E97AF3" w14:paraId="5C42E350"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4C" w14:textId="77777777" w:rsidR="006836AE" w:rsidRPr="00E97AF3" w:rsidRDefault="00744503">
            <w:pPr>
              <w:spacing w:after="0" w:line="240" w:lineRule="auto"/>
            </w:pPr>
            <w:r w:rsidRPr="00E97AF3">
              <w:t>Holmes LEONG</w:t>
            </w:r>
          </w:p>
        </w:tc>
        <w:tc>
          <w:tcPr>
            <w:tcW w:w="2550" w:type="dxa"/>
            <w:tcBorders>
              <w:top w:val="single" w:sz="6" w:space="0" w:color="4BACC6"/>
              <w:left w:val="single" w:sz="6" w:space="0" w:color="4BACC6"/>
              <w:bottom w:val="single" w:sz="6" w:space="0" w:color="4BACC6"/>
              <w:right w:val="single" w:sz="6" w:space="0" w:color="4BACC6"/>
            </w:tcBorders>
          </w:tcPr>
          <w:p w14:paraId="5C42E34D" w14:textId="77777777" w:rsidR="006836AE" w:rsidRPr="00E97AF3" w:rsidRDefault="00744503">
            <w:pPr>
              <w:spacing w:after="0" w:line="240" w:lineRule="auto"/>
            </w:pPr>
            <w:r w:rsidRPr="00E97AF3">
              <w:t>MONIC</w:t>
            </w:r>
          </w:p>
        </w:tc>
        <w:tc>
          <w:tcPr>
            <w:tcW w:w="1875" w:type="dxa"/>
            <w:tcBorders>
              <w:top w:val="single" w:sz="6" w:space="0" w:color="4BACC6"/>
              <w:left w:val="single" w:sz="6" w:space="0" w:color="4BACC6"/>
              <w:bottom w:val="single" w:sz="6" w:space="0" w:color="4BACC6"/>
              <w:right w:val="single" w:sz="6" w:space="0" w:color="4BACC6"/>
            </w:tcBorders>
          </w:tcPr>
          <w:p w14:paraId="5C42E34E" w14:textId="77777777" w:rsidR="006836AE" w:rsidRPr="00E97AF3" w:rsidRDefault="00744503">
            <w:pPr>
              <w:spacing w:after="0" w:line="240" w:lineRule="auto"/>
            </w:pPr>
            <w:r w:rsidRPr="00E97AF3">
              <w:t>Macao</w:t>
            </w:r>
          </w:p>
        </w:tc>
        <w:tc>
          <w:tcPr>
            <w:tcW w:w="2208" w:type="dxa"/>
            <w:tcBorders>
              <w:top w:val="single" w:sz="6" w:space="0" w:color="4BACC6"/>
              <w:left w:val="single" w:sz="6" w:space="0" w:color="4BACC6"/>
              <w:bottom w:val="single" w:sz="6" w:space="0" w:color="4BACC6"/>
            </w:tcBorders>
          </w:tcPr>
          <w:p w14:paraId="5C42E34F" w14:textId="77777777" w:rsidR="006836AE" w:rsidRPr="00E97AF3" w:rsidRDefault="00744503">
            <w:pPr>
              <w:spacing w:after="0" w:line="240" w:lineRule="auto"/>
            </w:pPr>
            <w:r w:rsidRPr="00E97AF3">
              <w:t>Chinese</w:t>
            </w:r>
          </w:p>
        </w:tc>
      </w:tr>
      <w:tr w:rsidR="006836AE" w:rsidRPr="00E97AF3" w14:paraId="5C42E355"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51" w14:textId="77777777" w:rsidR="006836AE" w:rsidRPr="00E97AF3" w:rsidRDefault="00744503">
            <w:pPr>
              <w:spacing w:after="0" w:line="240" w:lineRule="auto"/>
            </w:pPr>
            <w:r w:rsidRPr="00E97AF3">
              <w:t>James SENG</w:t>
            </w:r>
          </w:p>
        </w:tc>
        <w:tc>
          <w:tcPr>
            <w:tcW w:w="2550" w:type="dxa"/>
            <w:tcBorders>
              <w:top w:val="single" w:sz="6" w:space="0" w:color="4BACC6"/>
              <w:left w:val="single" w:sz="6" w:space="0" w:color="4BACC6"/>
              <w:bottom w:val="single" w:sz="6" w:space="0" w:color="4BACC6"/>
              <w:right w:val="single" w:sz="6" w:space="0" w:color="4BACC6"/>
            </w:tcBorders>
          </w:tcPr>
          <w:p w14:paraId="5C42E352" w14:textId="77777777" w:rsidR="006836AE" w:rsidRPr="00E97AF3" w:rsidRDefault="00744503">
            <w:pPr>
              <w:spacing w:after="0" w:line="240" w:lineRule="auto"/>
            </w:pPr>
            <w:r w:rsidRPr="00E97AF3">
              <w:t>21ViaNet Group Limited</w:t>
            </w:r>
          </w:p>
        </w:tc>
        <w:tc>
          <w:tcPr>
            <w:tcW w:w="1875" w:type="dxa"/>
            <w:tcBorders>
              <w:top w:val="single" w:sz="6" w:space="0" w:color="4BACC6"/>
              <w:left w:val="single" w:sz="6" w:space="0" w:color="4BACC6"/>
              <w:bottom w:val="single" w:sz="6" w:space="0" w:color="4BACC6"/>
              <w:right w:val="single" w:sz="6" w:space="0" w:color="4BACC6"/>
            </w:tcBorders>
          </w:tcPr>
          <w:p w14:paraId="5C42E353" w14:textId="77777777" w:rsidR="006836AE" w:rsidRPr="00E97AF3" w:rsidRDefault="00744503">
            <w:pPr>
              <w:spacing w:after="0" w:line="240" w:lineRule="auto"/>
            </w:pPr>
            <w:r w:rsidRPr="00E97AF3">
              <w:t>Malaysia</w:t>
            </w:r>
          </w:p>
        </w:tc>
        <w:tc>
          <w:tcPr>
            <w:tcW w:w="2208" w:type="dxa"/>
            <w:tcBorders>
              <w:top w:val="single" w:sz="6" w:space="0" w:color="4BACC6"/>
              <w:left w:val="single" w:sz="6" w:space="0" w:color="4BACC6"/>
              <w:bottom w:val="single" w:sz="6" w:space="0" w:color="4BACC6"/>
            </w:tcBorders>
          </w:tcPr>
          <w:p w14:paraId="5C42E354" w14:textId="77777777" w:rsidR="006836AE" w:rsidRPr="00E97AF3" w:rsidRDefault="00744503">
            <w:pPr>
              <w:spacing w:after="0" w:line="240" w:lineRule="auto"/>
            </w:pPr>
            <w:r w:rsidRPr="00E97AF3">
              <w:t>Chinese</w:t>
            </w:r>
          </w:p>
        </w:tc>
      </w:tr>
      <w:tr w:rsidR="006836AE" w:rsidRPr="00E97AF3" w14:paraId="5C42E35A"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56" w14:textId="77777777" w:rsidR="006836AE" w:rsidRPr="00E97AF3" w:rsidRDefault="00744503">
            <w:pPr>
              <w:spacing w:after="0" w:line="240" w:lineRule="auto"/>
            </w:pPr>
            <w:r w:rsidRPr="00E97AF3">
              <w:t>Jean-Jacques Subrenat</w:t>
            </w:r>
          </w:p>
        </w:tc>
        <w:tc>
          <w:tcPr>
            <w:tcW w:w="2550" w:type="dxa"/>
            <w:tcBorders>
              <w:top w:val="single" w:sz="6" w:space="0" w:color="4BACC6"/>
              <w:left w:val="single" w:sz="6" w:space="0" w:color="4BACC6"/>
              <w:bottom w:val="single" w:sz="6" w:space="0" w:color="4BACC6"/>
              <w:right w:val="single" w:sz="6" w:space="0" w:color="4BACC6"/>
            </w:tcBorders>
          </w:tcPr>
          <w:p w14:paraId="5C42E357" w14:textId="77777777" w:rsidR="006836AE" w:rsidRPr="00E97AF3" w:rsidRDefault="00744503">
            <w:pPr>
              <w:spacing w:after="0" w:line="240" w:lineRule="auto"/>
            </w:pPr>
            <w:r w:rsidRPr="00E97AF3">
              <w:t>ATLAC ICANN</w:t>
            </w:r>
          </w:p>
        </w:tc>
        <w:tc>
          <w:tcPr>
            <w:tcW w:w="1875" w:type="dxa"/>
            <w:tcBorders>
              <w:top w:val="single" w:sz="6" w:space="0" w:color="4BACC6"/>
              <w:left w:val="single" w:sz="6" w:space="0" w:color="4BACC6"/>
              <w:bottom w:val="single" w:sz="6" w:space="0" w:color="4BACC6"/>
              <w:right w:val="single" w:sz="6" w:space="0" w:color="4BACC6"/>
            </w:tcBorders>
          </w:tcPr>
          <w:p w14:paraId="5C42E358" w14:textId="77777777" w:rsidR="006836AE" w:rsidRPr="00E97AF3" w:rsidRDefault="00744503">
            <w:pPr>
              <w:spacing w:after="0" w:line="240" w:lineRule="auto"/>
            </w:pPr>
            <w:r w:rsidRPr="00E97AF3">
              <w:t>France</w:t>
            </w:r>
          </w:p>
        </w:tc>
        <w:tc>
          <w:tcPr>
            <w:tcW w:w="2208" w:type="dxa"/>
            <w:tcBorders>
              <w:top w:val="single" w:sz="6" w:space="0" w:color="4BACC6"/>
              <w:left w:val="single" w:sz="6" w:space="0" w:color="4BACC6"/>
              <w:bottom w:val="single" w:sz="6" w:space="0" w:color="4BACC6"/>
            </w:tcBorders>
          </w:tcPr>
          <w:p w14:paraId="5C42E359" w14:textId="77777777" w:rsidR="006836AE" w:rsidRPr="00E97AF3" w:rsidRDefault="00744503">
            <w:pPr>
              <w:spacing w:after="0" w:line="240" w:lineRule="auto"/>
            </w:pPr>
            <w:r w:rsidRPr="00E97AF3">
              <w:t>French, English, Chinese, Japanese.</w:t>
            </w:r>
          </w:p>
        </w:tc>
      </w:tr>
      <w:tr w:rsidR="006836AE" w:rsidRPr="00E97AF3" w14:paraId="5C42E35F"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5B" w14:textId="77777777" w:rsidR="006836AE" w:rsidRPr="00E97AF3" w:rsidRDefault="00744503">
            <w:pPr>
              <w:spacing w:after="0" w:line="240" w:lineRule="auto"/>
            </w:pPr>
            <w:r w:rsidRPr="00E97AF3">
              <w:t>Jenifer CHUNG</w:t>
            </w:r>
          </w:p>
        </w:tc>
        <w:tc>
          <w:tcPr>
            <w:tcW w:w="2550" w:type="dxa"/>
            <w:tcBorders>
              <w:top w:val="single" w:sz="6" w:space="0" w:color="4BACC6"/>
              <w:left w:val="single" w:sz="6" w:space="0" w:color="4BACC6"/>
              <w:bottom w:val="single" w:sz="6" w:space="0" w:color="4BACC6"/>
              <w:right w:val="single" w:sz="6" w:space="0" w:color="4BACC6"/>
            </w:tcBorders>
          </w:tcPr>
          <w:p w14:paraId="5C42E35C" w14:textId="77777777" w:rsidR="006836AE" w:rsidRPr="00E97AF3" w:rsidRDefault="00744503">
            <w:pPr>
              <w:spacing w:after="0" w:line="240" w:lineRule="auto"/>
            </w:pPr>
            <w:r w:rsidRPr="00E97AF3">
              <w:t>Dot Asia</w:t>
            </w:r>
          </w:p>
        </w:tc>
        <w:tc>
          <w:tcPr>
            <w:tcW w:w="1875" w:type="dxa"/>
            <w:tcBorders>
              <w:top w:val="single" w:sz="6" w:space="0" w:color="4BACC6"/>
              <w:left w:val="single" w:sz="6" w:space="0" w:color="4BACC6"/>
              <w:bottom w:val="single" w:sz="6" w:space="0" w:color="4BACC6"/>
              <w:right w:val="single" w:sz="6" w:space="0" w:color="4BACC6"/>
            </w:tcBorders>
          </w:tcPr>
          <w:p w14:paraId="5C42E35D" w14:textId="77777777" w:rsidR="006836AE" w:rsidRPr="00E97AF3" w:rsidRDefault="00744503">
            <w:pPr>
              <w:spacing w:after="0" w:line="240" w:lineRule="auto"/>
            </w:pPr>
            <w:r w:rsidRPr="00E97AF3">
              <w:t>USA/Hongkong</w:t>
            </w:r>
          </w:p>
        </w:tc>
        <w:tc>
          <w:tcPr>
            <w:tcW w:w="2208" w:type="dxa"/>
            <w:tcBorders>
              <w:top w:val="single" w:sz="6" w:space="0" w:color="4BACC6"/>
              <w:left w:val="single" w:sz="6" w:space="0" w:color="4BACC6"/>
              <w:bottom w:val="single" w:sz="6" w:space="0" w:color="4BACC6"/>
            </w:tcBorders>
          </w:tcPr>
          <w:p w14:paraId="5C42E35E" w14:textId="77777777" w:rsidR="006836AE" w:rsidRPr="00E97AF3" w:rsidRDefault="00744503">
            <w:pPr>
              <w:spacing w:after="0" w:line="240" w:lineRule="auto"/>
            </w:pPr>
            <w:r w:rsidRPr="00E97AF3">
              <w:t>Chinese</w:t>
            </w:r>
          </w:p>
        </w:tc>
      </w:tr>
      <w:tr w:rsidR="006836AE" w:rsidRPr="00E97AF3" w14:paraId="5C42E364"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60" w14:textId="77777777" w:rsidR="006836AE" w:rsidRPr="00E97AF3" w:rsidRDefault="00744503">
            <w:pPr>
              <w:spacing w:after="0" w:line="240" w:lineRule="auto"/>
            </w:pPr>
            <w:r w:rsidRPr="00E97AF3">
              <w:t>Jiagui XIE</w:t>
            </w:r>
          </w:p>
        </w:tc>
        <w:tc>
          <w:tcPr>
            <w:tcW w:w="2550" w:type="dxa"/>
            <w:tcBorders>
              <w:top w:val="single" w:sz="6" w:space="0" w:color="4BACC6"/>
              <w:left w:val="single" w:sz="6" w:space="0" w:color="4BACC6"/>
              <w:bottom w:val="single" w:sz="6" w:space="0" w:color="4BACC6"/>
              <w:right w:val="single" w:sz="6" w:space="0" w:color="4BACC6"/>
            </w:tcBorders>
          </w:tcPr>
          <w:p w14:paraId="5C42E361" w14:textId="77777777" w:rsidR="006836AE" w:rsidRPr="00E97AF3" w:rsidRDefault="00744503">
            <w:pPr>
              <w:spacing w:after="0" w:line="240" w:lineRule="auto"/>
            </w:pPr>
            <w:r w:rsidRPr="00E97AF3">
              <w:t>CONAC</w:t>
            </w:r>
          </w:p>
        </w:tc>
        <w:tc>
          <w:tcPr>
            <w:tcW w:w="1875" w:type="dxa"/>
            <w:tcBorders>
              <w:top w:val="single" w:sz="6" w:space="0" w:color="4BACC6"/>
              <w:left w:val="single" w:sz="6" w:space="0" w:color="4BACC6"/>
              <w:bottom w:val="single" w:sz="6" w:space="0" w:color="4BACC6"/>
              <w:right w:val="single" w:sz="6" w:space="0" w:color="4BACC6"/>
            </w:tcBorders>
          </w:tcPr>
          <w:p w14:paraId="5C42E362" w14:textId="77777777" w:rsidR="006836AE" w:rsidRPr="00E97AF3" w:rsidRDefault="00744503">
            <w:pPr>
              <w:spacing w:after="0" w:line="240" w:lineRule="auto"/>
            </w:pPr>
            <w:r w:rsidRPr="00E97AF3">
              <w:t>China</w:t>
            </w:r>
          </w:p>
        </w:tc>
        <w:tc>
          <w:tcPr>
            <w:tcW w:w="2208" w:type="dxa"/>
            <w:tcBorders>
              <w:top w:val="single" w:sz="6" w:space="0" w:color="4BACC6"/>
              <w:left w:val="single" w:sz="6" w:space="0" w:color="4BACC6"/>
              <w:bottom w:val="single" w:sz="6" w:space="0" w:color="4BACC6"/>
            </w:tcBorders>
          </w:tcPr>
          <w:p w14:paraId="5C42E363" w14:textId="77777777" w:rsidR="006836AE" w:rsidRPr="00E97AF3" w:rsidRDefault="00744503">
            <w:pPr>
              <w:spacing w:after="0" w:line="240" w:lineRule="auto"/>
            </w:pPr>
            <w:r w:rsidRPr="00E97AF3">
              <w:t>Chinese</w:t>
            </w:r>
          </w:p>
        </w:tc>
      </w:tr>
      <w:tr w:rsidR="006836AE" w:rsidRPr="00E97AF3" w14:paraId="5C42E369"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65" w14:textId="77777777" w:rsidR="006836AE" w:rsidRPr="00E97AF3" w:rsidRDefault="00744503">
            <w:pPr>
              <w:spacing w:after="0" w:line="240" w:lineRule="auto"/>
            </w:pPr>
            <w:r w:rsidRPr="00E97AF3">
              <w:lastRenderedPageBreak/>
              <w:t>Jonathan SHEA</w:t>
            </w:r>
          </w:p>
        </w:tc>
        <w:tc>
          <w:tcPr>
            <w:tcW w:w="2550" w:type="dxa"/>
            <w:tcBorders>
              <w:top w:val="single" w:sz="6" w:space="0" w:color="4BACC6"/>
              <w:left w:val="single" w:sz="6" w:space="0" w:color="4BACC6"/>
              <w:bottom w:val="single" w:sz="6" w:space="0" w:color="4BACC6"/>
              <w:right w:val="single" w:sz="6" w:space="0" w:color="4BACC6"/>
            </w:tcBorders>
          </w:tcPr>
          <w:p w14:paraId="5C42E366" w14:textId="77777777" w:rsidR="006836AE" w:rsidRPr="00E97AF3" w:rsidRDefault="00744503">
            <w:pPr>
              <w:spacing w:after="0" w:line="240" w:lineRule="auto"/>
            </w:pPr>
            <w:r w:rsidRPr="00E97AF3">
              <w:t>HKIRC</w:t>
            </w:r>
          </w:p>
        </w:tc>
        <w:tc>
          <w:tcPr>
            <w:tcW w:w="1875" w:type="dxa"/>
            <w:tcBorders>
              <w:top w:val="single" w:sz="6" w:space="0" w:color="4BACC6"/>
              <w:left w:val="single" w:sz="6" w:space="0" w:color="4BACC6"/>
              <w:bottom w:val="single" w:sz="6" w:space="0" w:color="4BACC6"/>
              <w:right w:val="single" w:sz="6" w:space="0" w:color="4BACC6"/>
            </w:tcBorders>
          </w:tcPr>
          <w:p w14:paraId="5C42E367" w14:textId="77777777" w:rsidR="006836AE" w:rsidRPr="00E97AF3" w:rsidRDefault="00744503">
            <w:pPr>
              <w:spacing w:after="0" w:line="240" w:lineRule="auto"/>
            </w:pPr>
            <w:r w:rsidRPr="00E97AF3">
              <w:t>Hong Kong</w:t>
            </w:r>
          </w:p>
        </w:tc>
        <w:tc>
          <w:tcPr>
            <w:tcW w:w="2208" w:type="dxa"/>
            <w:tcBorders>
              <w:top w:val="single" w:sz="6" w:space="0" w:color="4BACC6"/>
              <w:left w:val="single" w:sz="6" w:space="0" w:color="4BACC6"/>
              <w:bottom w:val="single" w:sz="6" w:space="0" w:color="4BACC6"/>
            </w:tcBorders>
          </w:tcPr>
          <w:p w14:paraId="5C42E368" w14:textId="77777777" w:rsidR="006836AE" w:rsidRPr="00E97AF3" w:rsidRDefault="00744503">
            <w:pPr>
              <w:spacing w:after="0" w:line="240" w:lineRule="auto"/>
            </w:pPr>
            <w:r w:rsidRPr="00E97AF3">
              <w:t>Chinese</w:t>
            </w:r>
          </w:p>
        </w:tc>
      </w:tr>
      <w:tr w:rsidR="006836AE" w:rsidRPr="00E97AF3" w14:paraId="5C42E36E"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6A" w14:textId="77777777" w:rsidR="006836AE" w:rsidRPr="00E97AF3" w:rsidRDefault="00744503">
            <w:pPr>
              <w:spacing w:after="0" w:line="240" w:lineRule="auto"/>
            </w:pPr>
            <w:r w:rsidRPr="00E97AF3">
              <w:t>Joseph YEE</w:t>
            </w:r>
          </w:p>
        </w:tc>
        <w:tc>
          <w:tcPr>
            <w:tcW w:w="2550" w:type="dxa"/>
            <w:tcBorders>
              <w:top w:val="single" w:sz="6" w:space="0" w:color="4BACC6"/>
              <w:left w:val="single" w:sz="6" w:space="0" w:color="4BACC6"/>
              <w:bottom w:val="single" w:sz="6" w:space="0" w:color="4BACC6"/>
              <w:right w:val="single" w:sz="6" w:space="0" w:color="4BACC6"/>
            </w:tcBorders>
          </w:tcPr>
          <w:p w14:paraId="5C42E36B" w14:textId="77777777" w:rsidR="006836AE" w:rsidRPr="00E97AF3" w:rsidRDefault="00744503">
            <w:pPr>
              <w:spacing w:after="0" w:line="240" w:lineRule="auto"/>
            </w:pPr>
            <w:r w:rsidRPr="00E97AF3">
              <w:t>Afilias</w:t>
            </w:r>
          </w:p>
        </w:tc>
        <w:tc>
          <w:tcPr>
            <w:tcW w:w="1875" w:type="dxa"/>
            <w:tcBorders>
              <w:top w:val="single" w:sz="6" w:space="0" w:color="4BACC6"/>
              <w:left w:val="single" w:sz="6" w:space="0" w:color="4BACC6"/>
              <w:bottom w:val="single" w:sz="6" w:space="0" w:color="4BACC6"/>
              <w:right w:val="single" w:sz="6" w:space="0" w:color="4BACC6"/>
            </w:tcBorders>
          </w:tcPr>
          <w:p w14:paraId="5C42E36C" w14:textId="77777777" w:rsidR="006836AE" w:rsidRPr="00E97AF3" w:rsidRDefault="00744503">
            <w:pPr>
              <w:spacing w:after="0" w:line="240" w:lineRule="auto"/>
            </w:pPr>
            <w:r w:rsidRPr="00E97AF3">
              <w:t>Canada</w:t>
            </w:r>
          </w:p>
        </w:tc>
        <w:tc>
          <w:tcPr>
            <w:tcW w:w="2208" w:type="dxa"/>
            <w:tcBorders>
              <w:top w:val="single" w:sz="6" w:space="0" w:color="4BACC6"/>
              <w:left w:val="single" w:sz="6" w:space="0" w:color="4BACC6"/>
              <w:bottom w:val="single" w:sz="6" w:space="0" w:color="4BACC6"/>
            </w:tcBorders>
          </w:tcPr>
          <w:p w14:paraId="5C42E36D" w14:textId="77777777" w:rsidR="006836AE" w:rsidRPr="00E97AF3" w:rsidRDefault="00744503">
            <w:pPr>
              <w:spacing w:after="0" w:line="240" w:lineRule="auto"/>
            </w:pPr>
            <w:r w:rsidRPr="00E97AF3">
              <w:t>Simplified Chinese, Traditional Chinese, (Familiar with Japanese)</w:t>
            </w:r>
          </w:p>
        </w:tc>
      </w:tr>
      <w:tr w:rsidR="006836AE" w:rsidRPr="00E97AF3" w14:paraId="5C42E374"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6F" w14:textId="77777777" w:rsidR="006836AE" w:rsidRPr="00E97AF3" w:rsidRDefault="00744503">
            <w:pPr>
              <w:spacing w:after="0" w:line="240" w:lineRule="auto"/>
            </w:pPr>
            <w:r w:rsidRPr="00E97AF3">
              <w:t>Kenny HUANG</w:t>
            </w:r>
          </w:p>
          <w:p w14:paraId="5C42E370" w14:textId="77777777" w:rsidR="006836AE" w:rsidRPr="00E97AF3" w:rsidRDefault="00744503">
            <w:pPr>
              <w:spacing w:after="0" w:line="240" w:lineRule="auto"/>
            </w:pPr>
            <w:r w:rsidRPr="00E97AF3">
              <w:rPr>
                <w:lang w:eastAsia="zh-CN"/>
              </w:rPr>
              <w:t>(Co-Chair)</w:t>
            </w:r>
          </w:p>
        </w:tc>
        <w:tc>
          <w:tcPr>
            <w:tcW w:w="2550" w:type="dxa"/>
            <w:tcBorders>
              <w:top w:val="single" w:sz="6" w:space="0" w:color="4BACC6"/>
              <w:left w:val="single" w:sz="6" w:space="0" w:color="4BACC6"/>
              <w:bottom w:val="single" w:sz="6" w:space="0" w:color="4BACC6"/>
              <w:right w:val="single" w:sz="6" w:space="0" w:color="4BACC6"/>
            </w:tcBorders>
          </w:tcPr>
          <w:p w14:paraId="5C42E371" w14:textId="77777777" w:rsidR="006836AE" w:rsidRPr="00E97AF3" w:rsidRDefault="00744503">
            <w:pPr>
              <w:spacing w:after="0" w:line="240" w:lineRule="auto"/>
            </w:pPr>
            <w:r w:rsidRPr="00E97AF3">
              <w:t>TWNIC</w:t>
            </w:r>
          </w:p>
        </w:tc>
        <w:tc>
          <w:tcPr>
            <w:tcW w:w="1875" w:type="dxa"/>
            <w:tcBorders>
              <w:top w:val="single" w:sz="6" w:space="0" w:color="4BACC6"/>
              <w:left w:val="single" w:sz="6" w:space="0" w:color="4BACC6"/>
              <w:bottom w:val="single" w:sz="6" w:space="0" w:color="4BACC6"/>
              <w:right w:val="single" w:sz="6" w:space="0" w:color="4BACC6"/>
            </w:tcBorders>
          </w:tcPr>
          <w:p w14:paraId="5C42E372" w14:textId="77777777" w:rsidR="006836AE" w:rsidRPr="00E97AF3" w:rsidRDefault="00744503">
            <w:pPr>
              <w:spacing w:after="0" w:line="240" w:lineRule="auto"/>
            </w:pPr>
            <w:r w:rsidRPr="00E97AF3">
              <w:t>Taiwan</w:t>
            </w:r>
          </w:p>
        </w:tc>
        <w:tc>
          <w:tcPr>
            <w:tcW w:w="2208" w:type="dxa"/>
            <w:tcBorders>
              <w:top w:val="single" w:sz="6" w:space="0" w:color="4BACC6"/>
              <w:left w:val="single" w:sz="6" w:space="0" w:color="4BACC6"/>
              <w:bottom w:val="single" w:sz="6" w:space="0" w:color="4BACC6"/>
            </w:tcBorders>
          </w:tcPr>
          <w:p w14:paraId="5C42E373" w14:textId="77777777" w:rsidR="006836AE" w:rsidRPr="00E97AF3" w:rsidRDefault="00744503">
            <w:pPr>
              <w:spacing w:after="0" w:line="240" w:lineRule="auto"/>
            </w:pPr>
            <w:r w:rsidRPr="00E97AF3">
              <w:t>Chinese</w:t>
            </w:r>
          </w:p>
        </w:tc>
      </w:tr>
      <w:tr w:rsidR="006836AE" w:rsidRPr="00E97AF3" w14:paraId="5C42E379"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75" w14:textId="77777777" w:rsidR="006836AE" w:rsidRPr="00E97AF3" w:rsidRDefault="00744503">
            <w:pPr>
              <w:spacing w:after="0" w:line="240" w:lineRule="auto"/>
            </w:pPr>
            <w:r w:rsidRPr="00E97AF3">
              <w:t>Linlin ZHOU</w:t>
            </w:r>
          </w:p>
        </w:tc>
        <w:tc>
          <w:tcPr>
            <w:tcW w:w="2550" w:type="dxa"/>
            <w:tcBorders>
              <w:top w:val="single" w:sz="6" w:space="0" w:color="4BACC6"/>
              <w:left w:val="single" w:sz="6" w:space="0" w:color="4BACC6"/>
              <w:bottom w:val="single" w:sz="6" w:space="0" w:color="4BACC6"/>
              <w:right w:val="single" w:sz="6" w:space="0" w:color="4BACC6"/>
            </w:tcBorders>
          </w:tcPr>
          <w:p w14:paraId="5C42E376" w14:textId="77777777" w:rsidR="006836AE" w:rsidRPr="00E97AF3" w:rsidRDefault="00744503">
            <w:pPr>
              <w:spacing w:after="0" w:line="240" w:lineRule="auto"/>
            </w:pPr>
            <w:r w:rsidRPr="00E97AF3">
              <w:t>CNNIC</w:t>
            </w:r>
          </w:p>
        </w:tc>
        <w:tc>
          <w:tcPr>
            <w:tcW w:w="1875" w:type="dxa"/>
            <w:tcBorders>
              <w:top w:val="single" w:sz="6" w:space="0" w:color="4BACC6"/>
              <w:left w:val="single" w:sz="6" w:space="0" w:color="4BACC6"/>
              <w:bottom w:val="single" w:sz="6" w:space="0" w:color="4BACC6"/>
              <w:right w:val="single" w:sz="6" w:space="0" w:color="4BACC6"/>
            </w:tcBorders>
          </w:tcPr>
          <w:p w14:paraId="5C42E377" w14:textId="77777777" w:rsidR="006836AE" w:rsidRPr="00E97AF3" w:rsidRDefault="00744503">
            <w:pPr>
              <w:spacing w:after="0" w:line="240" w:lineRule="auto"/>
            </w:pPr>
            <w:r w:rsidRPr="00E97AF3">
              <w:t>China</w:t>
            </w:r>
          </w:p>
        </w:tc>
        <w:tc>
          <w:tcPr>
            <w:tcW w:w="2208" w:type="dxa"/>
            <w:tcBorders>
              <w:top w:val="single" w:sz="6" w:space="0" w:color="4BACC6"/>
              <w:left w:val="single" w:sz="6" w:space="0" w:color="4BACC6"/>
              <w:bottom w:val="single" w:sz="6" w:space="0" w:color="4BACC6"/>
            </w:tcBorders>
          </w:tcPr>
          <w:p w14:paraId="5C42E378" w14:textId="77777777" w:rsidR="006836AE" w:rsidRPr="00E97AF3" w:rsidRDefault="00744503">
            <w:pPr>
              <w:spacing w:after="0" w:line="240" w:lineRule="auto"/>
            </w:pPr>
            <w:r w:rsidRPr="00E97AF3">
              <w:t>Chinese</w:t>
            </w:r>
          </w:p>
        </w:tc>
      </w:tr>
      <w:tr w:rsidR="006836AE" w:rsidRPr="00E97AF3" w14:paraId="5C42E37E"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7A" w14:textId="77777777" w:rsidR="006836AE" w:rsidRPr="00E97AF3" w:rsidRDefault="00744503">
            <w:pPr>
              <w:spacing w:after="0" w:line="240" w:lineRule="auto"/>
            </w:pPr>
            <w:r w:rsidRPr="00E97AF3">
              <w:t>Lu QIN</w:t>
            </w:r>
          </w:p>
        </w:tc>
        <w:tc>
          <w:tcPr>
            <w:tcW w:w="2550" w:type="dxa"/>
            <w:tcBorders>
              <w:top w:val="single" w:sz="6" w:space="0" w:color="4BACC6"/>
              <w:left w:val="single" w:sz="6" w:space="0" w:color="4BACC6"/>
              <w:bottom w:val="single" w:sz="6" w:space="0" w:color="4BACC6"/>
              <w:right w:val="single" w:sz="6" w:space="0" w:color="4BACC6"/>
            </w:tcBorders>
          </w:tcPr>
          <w:p w14:paraId="5C42E37B" w14:textId="77777777" w:rsidR="006836AE" w:rsidRPr="00E97AF3" w:rsidRDefault="00744503">
            <w:pPr>
              <w:spacing w:after="0" w:line="240" w:lineRule="auto"/>
            </w:pPr>
            <w:r w:rsidRPr="00E97AF3">
              <w:t>Hong Kong Polytechnic University</w:t>
            </w:r>
          </w:p>
        </w:tc>
        <w:tc>
          <w:tcPr>
            <w:tcW w:w="1875" w:type="dxa"/>
            <w:tcBorders>
              <w:top w:val="single" w:sz="6" w:space="0" w:color="4BACC6"/>
              <w:left w:val="single" w:sz="6" w:space="0" w:color="4BACC6"/>
              <w:bottom w:val="single" w:sz="6" w:space="0" w:color="4BACC6"/>
              <w:right w:val="single" w:sz="6" w:space="0" w:color="4BACC6"/>
            </w:tcBorders>
          </w:tcPr>
          <w:p w14:paraId="5C42E37C" w14:textId="77777777" w:rsidR="006836AE" w:rsidRPr="00E97AF3" w:rsidRDefault="00744503">
            <w:pPr>
              <w:spacing w:after="0" w:line="240" w:lineRule="auto"/>
            </w:pPr>
            <w:r w:rsidRPr="00E97AF3">
              <w:t>Hong Kong</w:t>
            </w:r>
          </w:p>
        </w:tc>
        <w:tc>
          <w:tcPr>
            <w:tcW w:w="2208" w:type="dxa"/>
            <w:tcBorders>
              <w:top w:val="single" w:sz="6" w:space="0" w:color="4BACC6"/>
              <w:left w:val="single" w:sz="6" w:space="0" w:color="4BACC6"/>
              <w:bottom w:val="single" w:sz="6" w:space="0" w:color="4BACC6"/>
            </w:tcBorders>
          </w:tcPr>
          <w:p w14:paraId="5C42E37D" w14:textId="77777777" w:rsidR="006836AE" w:rsidRPr="00E97AF3" w:rsidRDefault="00744503">
            <w:pPr>
              <w:spacing w:after="0" w:line="240" w:lineRule="auto"/>
            </w:pPr>
            <w:r w:rsidRPr="00E97AF3">
              <w:t>Chinese</w:t>
            </w:r>
          </w:p>
        </w:tc>
      </w:tr>
      <w:tr w:rsidR="006836AE" w:rsidRPr="00E97AF3" w14:paraId="5C42E383"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7F" w14:textId="77777777" w:rsidR="006836AE" w:rsidRPr="00E97AF3" w:rsidRDefault="00744503">
            <w:pPr>
              <w:spacing w:after="0" w:line="240" w:lineRule="auto"/>
            </w:pPr>
            <w:r w:rsidRPr="00E97AF3">
              <w:t>Nai-Wen HSU</w:t>
            </w:r>
          </w:p>
        </w:tc>
        <w:tc>
          <w:tcPr>
            <w:tcW w:w="2550" w:type="dxa"/>
            <w:tcBorders>
              <w:top w:val="single" w:sz="6" w:space="0" w:color="4BACC6"/>
              <w:left w:val="single" w:sz="6" w:space="0" w:color="4BACC6"/>
              <w:bottom w:val="single" w:sz="6" w:space="0" w:color="4BACC6"/>
              <w:right w:val="single" w:sz="6" w:space="0" w:color="4BACC6"/>
            </w:tcBorders>
          </w:tcPr>
          <w:p w14:paraId="5C42E380" w14:textId="77777777" w:rsidR="006836AE" w:rsidRPr="00E97AF3" w:rsidRDefault="00744503">
            <w:pPr>
              <w:spacing w:after="0" w:line="240" w:lineRule="auto"/>
            </w:pPr>
            <w:r w:rsidRPr="00E97AF3">
              <w:t>TWNIC</w:t>
            </w:r>
          </w:p>
        </w:tc>
        <w:tc>
          <w:tcPr>
            <w:tcW w:w="1875" w:type="dxa"/>
            <w:tcBorders>
              <w:top w:val="single" w:sz="6" w:space="0" w:color="4BACC6"/>
              <w:left w:val="single" w:sz="6" w:space="0" w:color="4BACC6"/>
              <w:bottom w:val="single" w:sz="6" w:space="0" w:color="4BACC6"/>
              <w:right w:val="single" w:sz="6" w:space="0" w:color="4BACC6"/>
            </w:tcBorders>
          </w:tcPr>
          <w:p w14:paraId="5C42E381" w14:textId="77777777" w:rsidR="006836AE" w:rsidRPr="00E97AF3" w:rsidRDefault="00744503">
            <w:pPr>
              <w:spacing w:after="0" w:line="240" w:lineRule="auto"/>
            </w:pPr>
            <w:r w:rsidRPr="00E97AF3">
              <w:t>Taiwan</w:t>
            </w:r>
          </w:p>
        </w:tc>
        <w:tc>
          <w:tcPr>
            <w:tcW w:w="2208" w:type="dxa"/>
            <w:tcBorders>
              <w:top w:val="single" w:sz="6" w:space="0" w:color="4BACC6"/>
              <w:left w:val="single" w:sz="6" w:space="0" w:color="4BACC6"/>
              <w:bottom w:val="single" w:sz="6" w:space="0" w:color="4BACC6"/>
            </w:tcBorders>
          </w:tcPr>
          <w:p w14:paraId="5C42E382" w14:textId="77777777" w:rsidR="006836AE" w:rsidRPr="00E97AF3" w:rsidRDefault="00744503">
            <w:pPr>
              <w:spacing w:after="0" w:line="240" w:lineRule="auto"/>
            </w:pPr>
            <w:r w:rsidRPr="00E97AF3">
              <w:t>Chinese</w:t>
            </w:r>
          </w:p>
        </w:tc>
      </w:tr>
      <w:tr w:rsidR="006836AE" w:rsidRPr="00E97AF3" w14:paraId="5C42E388"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84" w14:textId="77777777" w:rsidR="006836AE" w:rsidRPr="00E97AF3" w:rsidRDefault="00744503">
            <w:pPr>
              <w:spacing w:after="0" w:line="240" w:lineRule="auto"/>
            </w:pPr>
            <w:r w:rsidRPr="00E97AF3">
              <w:t>Ryan TAN</w:t>
            </w:r>
          </w:p>
        </w:tc>
        <w:tc>
          <w:tcPr>
            <w:tcW w:w="2550" w:type="dxa"/>
            <w:tcBorders>
              <w:top w:val="single" w:sz="6" w:space="0" w:color="4BACC6"/>
              <w:left w:val="single" w:sz="6" w:space="0" w:color="4BACC6"/>
              <w:bottom w:val="single" w:sz="6" w:space="0" w:color="4BACC6"/>
              <w:right w:val="single" w:sz="6" w:space="0" w:color="4BACC6"/>
            </w:tcBorders>
          </w:tcPr>
          <w:p w14:paraId="5C42E385" w14:textId="77777777" w:rsidR="006836AE" w:rsidRPr="00E97AF3" w:rsidRDefault="00744503">
            <w:pPr>
              <w:spacing w:after="0" w:line="240" w:lineRule="auto"/>
            </w:pPr>
            <w:r w:rsidRPr="00E97AF3">
              <w:t>SGNIC</w:t>
            </w:r>
          </w:p>
        </w:tc>
        <w:tc>
          <w:tcPr>
            <w:tcW w:w="1875" w:type="dxa"/>
            <w:tcBorders>
              <w:top w:val="single" w:sz="6" w:space="0" w:color="4BACC6"/>
              <w:left w:val="single" w:sz="6" w:space="0" w:color="4BACC6"/>
              <w:bottom w:val="single" w:sz="6" w:space="0" w:color="4BACC6"/>
              <w:right w:val="single" w:sz="6" w:space="0" w:color="4BACC6"/>
            </w:tcBorders>
          </w:tcPr>
          <w:p w14:paraId="5C42E386" w14:textId="77777777" w:rsidR="006836AE" w:rsidRPr="00E97AF3" w:rsidRDefault="00744503">
            <w:pPr>
              <w:spacing w:after="0" w:line="240" w:lineRule="auto"/>
            </w:pPr>
            <w:r w:rsidRPr="00E97AF3">
              <w:t>Singapore</w:t>
            </w:r>
          </w:p>
        </w:tc>
        <w:tc>
          <w:tcPr>
            <w:tcW w:w="2208" w:type="dxa"/>
            <w:tcBorders>
              <w:top w:val="single" w:sz="6" w:space="0" w:color="4BACC6"/>
              <w:left w:val="single" w:sz="6" w:space="0" w:color="4BACC6"/>
              <w:bottom w:val="single" w:sz="6" w:space="0" w:color="4BACC6"/>
            </w:tcBorders>
          </w:tcPr>
          <w:p w14:paraId="5C42E387" w14:textId="77777777" w:rsidR="006836AE" w:rsidRPr="00E97AF3" w:rsidRDefault="00744503">
            <w:pPr>
              <w:spacing w:after="0" w:line="240" w:lineRule="auto"/>
            </w:pPr>
            <w:r w:rsidRPr="00E97AF3">
              <w:t>Chinese</w:t>
            </w:r>
          </w:p>
        </w:tc>
      </w:tr>
      <w:tr w:rsidR="006836AE" w:rsidRPr="00E97AF3" w14:paraId="5C42E38D"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89" w14:textId="77777777" w:rsidR="006836AE" w:rsidRPr="00E97AF3" w:rsidRDefault="00744503">
            <w:pPr>
              <w:spacing w:after="0" w:line="240" w:lineRule="auto"/>
            </w:pPr>
            <w:r w:rsidRPr="00E97AF3">
              <w:t>Shutian CUI</w:t>
            </w:r>
          </w:p>
        </w:tc>
        <w:tc>
          <w:tcPr>
            <w:tcW w:w="2550" w:type="dxa"/>
            <w:tcBorders>
              <w:top w:val="single" w:sz="6" w:space="0" w:color="4BACC6"/>
              <w:left w:val="single" w:sz="6" w:space="0" w:color="4BACC6"/>
              <w:bottom w:val="single" w:sz="6" w:space="0" w:color="4BACC6"/>
              <w:right w:val="single" w:sz="6" w:space="0" w:color="4BACC6"/>
            </w:tcBorders>
          </w:tcPr>
          <w:p w14:paraId="5C42E38A" w14:textId="77777777" w:rsidR="006836AE" w:rsidRPr="00E97AF3" w:rsidRDefault="00744503">
            <w:pPr>
              <w:spacing w:after="0" w:line="240" w:lineRule="auto"/>
            </w:pPr>
            <w:r w:rsidRPr="00E97AF3">
              <w:t>Ministry of Industry and Information Technology</w:t>
            </w:r>
          </w:p>
        </w:tc>
        <w:tc>
          <w:tcPr>
            <w:tcW w:w="1875" w:type="dxa"/>
            <w:tcBorders>
              <w:top w:val="single" w:sz="6" w:space="0" w:color="4BACC6"/>
              <w:left w:val="single" w:sz="6" w:space="0" w:color="4BACC6"/>
              <w:bottom w:val="single" w:sz="6" w:space="0" w:color="4BACC6"/>
              <w:right w:val="single" w:sz="6" w:space="0" w:color="4BACC6"/>
            </w:tcBorders>
          </w:tcPr>
          <w:p w14:paraId="5C42E38B" w14:textId="77777777" w:rsidR="006836AE" w:rsidRPr="00E97AF3" w:rsidRDefault="00744503">
            <w:pPr>
              <w:spacing w:after="0" w:line="240" w:lineRule="auto"/>
            </w:pPr>
            <w:r w:rsidRPr="00E97AF3">
              <w:t>China</w:t>
            </w:r>
          </w:p>
        </w:tc>
        <w:tc>
          <w:tcPr>
            <w:tcW w:w="2208" w:type="dxa"/>
            <w:tcBorders>
              <w:top w:val="single" w:sz="6" w:space="0" w:color="4BACC6"/>
              <w:left w:val="single" w:sz="6" w:space="0" w:color="4BACC6"/>
              <w:bottom w:val="single" w:sz="6" w:space="0" w:color="4BACC6"/>
            </w:tcBorders>
          </w:tcPr>
          <w:p w14:paraId="5C42E38C" w14:textId="77777777" w:rsidR="006836AE" w:rsidRPr="00E97AF3" w:rsidRDefault="00744503">
            <w:pPr>
              <w:spacing w:after="0" w:line="240" w:lineRule="auto"/>
            </w:pPr>
            <w:r w:rsidRPr="00E97AF3">
              <w:t>Chinese</w:t>
            </w:r>
          </w:p>
        </w:tc>
      </w:tr>
      <w:tr w:rsidR="006836AE" w:rsidRPr="00E97AF3" w14:paraId="5C42E393"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8E" w14:textId="77777777" w:rsidR="006836AE" w:rsidRPr="00E97AF3" w:rsidRDefault="00744503">
            <w:pPr>
              <w:spacing w:after="0" w:line="240" w:lineRule="auto"/>
            </w:pPr>
            <w:r w:rsidRPr="00E97AF3">
              <w:t>Wei WANG</w:t>
            </w:r>
          </w:p>
          <w:p w14:paraId="5C42E38F" w14:textId="77777777" w:rsidR="006836AE" w:rsidRPr="00E97AF3" w:rsidRDefault="00744503">
            <w:pPr>
              <w:spacing w:after="0" w:line="240" w:lineRule="auto"/>
              <w:rPr>
                <w:lang w:eastAsia="zh-CN"/>
              </w:rPr>
            </w:pPr>
            <w:r w:rsidRPr="00E97AF3">
              <w:rPr>
                <w:lang w:eastAsia="zh-CN"/>
              </w:rPr>
              <w:t>(Co-Chair)</w:t>
            </w:r>
          </w:p>
        </w:tc>
        <w:tc>
          <w:tcPr>
            <w:tcW w:w="2550" w:type="dxa"/>
            <w:tcBorders>
              <w:top w:val="single" w:sz="6" w:space="0" w:color="4BACC6"/>
              <w:left w:val="single" w:sz="6" w:space="0" w:color="4BACC6"/>
              <w:bottom w:val="single" w:sz="6" w:space="0" w:color="4BACC6"/>
              <w:right w:val="single" w:sz="6" w:space="0" w:color="4BACC6"/>
            </w:tcBorders>
          </w:tcPr>
          <w:p w14:paraId="5C42E390" w14:textId="77777777" w:rsidR="006836AE" w:rsidRPr="00E97AF3" w:rsidRDefault="00744503">
            <w:pPr>
              <w:spacing w:after="0" w:line="240" w:lineRule="auto"/>
            </w:pPr>
            <w:r w:rsidRPr="00E97AF3">
              <w:t>CNNIC</w:t>
            </w:r>
          </w:p>
        </w:tc>
        <w:tc>
          <w:tcPr>
            <w:tcW w:w="1875" w:type="dxa"/>
            <w:tcBorders>
              <w:top w:val="single" w:sz="6" w:space="0" w:color="4BACC6"/>
              <w:left w:val="single" w:sz="6" w:space="0" w:color="4BACC6"/>
              <w:bottom w:val="single" w:sz="6" w:space="0" w:color="4BACC6"/>
              <w:right w:val="single" w:sz="6" w:space="0" w:color="4BACC6"/>
            </w:tcBorders>
          </w:tcPr>
          <w:p w14:paraId="5C42E391" w14:textId="77777777" w:rsidR="006836AE" w:rsidRPr="00E97AF3" w:rsidRDefault="00744503">
            <w:pPr>
              <w:spacing w:after="0" w:line="240" w:lineRule="auto"/>
            </w:pPr>
            <w:r w:rsidRPr="00E97AF3">
              <w:t>China</w:t>
            </w:r>
          </w:p>
        </w:tc>
        <w:tc>
          <w:tcPr>
            <w:tcW w:w="2208" w:type="dxa"/>
            <w:tcBorders>
              <w:top w:val="single" w:sz="6" w:space="0" w:color="4BACC6"/>
              <w:left w:val="single" w:sz="6" w:space="0" w:color="4BACC6"/>
              <w:bottom w:val="single" w:sz="6" w:space="0" w:color="4BACC6"/>
            </w:tcBorders>
          </w:tcPr>
          <w:p w14:paraId="5C42E392" w14:textId="77777777" w:rsidR="006836AE" w:rsidRPr="00E97AF3" w:rsidRDefault="00744503">
            <w:pPr>
              <w:spacing w:after="0" w:line="240" w:lineRule="auto"/>
            </w:pPr>
            <w:r w:rsidRPr="00E97AF3">
              <w:t>Chinese</w:t>
            </w:r>
          </w:p>
        </w:tc>
      </w:tr>
      <w:tr w:rsidR="006836AE" w:rsidRPr="00E97AF3" w14:paraId="5C42E398"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94" w14:textId="77777777" w:rsidR="006836AE" w:rsidRPr="00E97AF3" w:rsidRDefault="00744503">
            <w:pPr>
              <w:spacing w:after="0" w:line="240" w:lineRule="auto"/>
            </w:pPr>
            <w:r w:rsidRPr="00E97AF3">
              <w:t>Xiaodong LEE</w:t>
            </w:r>
          </w:p>
        </w:tc>
        <w:tc>
          <w:tcPr>
            <w:tcW w:w="2550" w:type="dxa"/>
            <w:tcBorders>
              <w:top w:val="single" w:sz="6" w:space="0" w:color="4BACC6"/>
              <w:left w:val="single" w:sz="6" w:space="0" w:color="4BACC6"/>
              <w:bottom w:val="single" w:sz="6" w:space="0" w:color="4BACC6"/>
              <w:right w:val="single" w:sz="6" w:space="0" w:color="4BACC6"/>
            </w:tcBorders>
          </w:tcPr>
          <w:p w14:paraId="5C42E395" w14:textId="77777777" w:rsidR="006836AE" w:rsidRPr="00E97AF3" w:rsidRDefault="00744503">
            <w:pPr>
              <w:spacing w:after="0" w:line="240" w:lineRule="auto"/>
            </w:pPr>
            <w:r w:rsidRPr="00E97AF3">
              <w:t>CNNIC</w:t>
            </w:r>
          </w:p>
        </w:tc>
        <w:tc>
          <w:tcPr>
            <w:tcW w:w="1875" w:type="dxa"/>
            <w:tcBorders>
              <w:top w:val="single" w:sz="6" w:space="0" w:color="4BACC6"/>
              <w:left w:val="single" w:sz="6" w:space="0" w:color="4BACC6"/>
              <w:bottom w:val="single" w:sz="6" w:space="0" w:color="4BACC6"/>
              <w:right w:val="single" w:sz="6" w:space="0" w:color="4BACC6"/>
            </w:tcBorders>
          </w:tcPr>
          <w:p w14:paraId="5C42E396" w14:textId="77777777" w:rsidR="006836AE" w:rsidRPr="00E97AF3" w:rsidRDefault="00744503">
            <w:pPr>
              <w:spacing w:after="0" w:line="240" w:lineRule="auto"/>
            </w:pPr>
            <w:r w:rsidRPr="00E97AF3">
              <w:t>China</w:t>
            </w:r>
          </w:p>
        </w:tc>
        <w:tc>
          <w:tcPr>
            <w:tcW w:w="2208" w:type="dxa"/>
            <w:tcBorders>
              <w:top w:val="single" w:sz="6" w:space="0" w:color="4BACC6"/>
              <w:left w:val="single" w:sz="6" w:space="0" w:color="4BACC6"/>
              <w:bottom w:val="single" w:sz="6" w:space="0" w:color="4BACC6"/>
            </w:tcBorders>
          </w:tcPr>
          <w:p w14:paraId="5C42E397" w14:textId="77777777" w:rsidR="006836AE" w:rsidRPr="00E97AF3" w:rsidRDefault="00744503">
            <w:pPr>
              <w:spacing w:after="0" w:line="240" w:lineRule="auto"/>
            </w:pPr>
            <w:r w:rsidRPr="00E97AF3">
              <w:t>Chinese</w:t>
            </w:r>
          </w:p>
        </w:tc>
      </w:tr>
      <w:tr w:rsidR="006836AE" w:rsidRPr="00E97AF3" w14:paraId="5C42E39D"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99" w14:textId="77777777" w:rsidR="006836AE" w:rsidRPr="00E97AF3" w:rsidRDefault="00744503">
            <w:pPr>
              <w:spacing w:after="0" w:line="240" w:lineRule="auto"/>
            </w:pPr>
            <w:r w:rsidRPr="00E97AF3">
              <w:t>Yuxiao LI</w:t>
            </w:r>
          </w:p>
        </w:tc>
        <w:tc>
          <w:tcPr>
            <w:tcW w:w="2550" w:type="dxa"/>
            <w:tcBorders>
              <w:top w:val="single" w:sz="6" w:space="0" w:color="4BACC6"/>
              <w:left w:val="single" w:sz="6" w:space="0" w:color="4BACC6"/>
              <w:bottom w:val="single" w:sz="6" w:space="0" w:color="4BACC6"/>
              <w:right w:val="single" w:sz="6" w:space="0" w:color="4BACC6"/>
            </w:tcBorders>
          </w:tcPr>
          <w:p w14:paraId="5C42E39A" w14:textId="77777777" w:rsidR="006836AE" w:rsidRPr="00E97AF3" w:rsidRDefault="00744503">
            <w:pPr>
              <w:spacing w:after="0" w:line="240" w:lineRule="auto"/>
            </w:pPr>
            <w:r w:rsidRPr="00E97AF3">
              <w:t>Beijing University of Posts and Telecommunications</w:t>
            </w:r>
          </w:p>
        </w:tc>
        <w:tc>
          <w:tcPr>
            <w:tcW w:w="1875" w:type="dxa"/>
            <w:tcBorders>
              <w:top w:val="single" w:sz="6" w:space="0" w:color="4BACC6"/>
              <w:left w:val="single" w:sz="6" w:space="0" w:color="4BACC6"/>
              <w:bottom w:val="single" w:sz="6" w:space="0" w:color="4BACC6"/>
              <w:right w:val="single" w:sz="6" w:space="0" w:color="4BACC6"/>
            </w:tcBorders>
          </w:tcPr>
          <w:p w14:paraId="5C42E39B" w14:textId="77777777" w:rsidR="006836AE" w:rsidRPr="00E97AF3" w:rsidRDefault="00744503">
            <w:pPr>
              <w:spacing w:after="0" w:line="240" w:lineRule="auto"/>
            </w:pPr>
            <w:r w:rsidRPr="00E97AF3">
              <w:t>China</w:t>
            </w:r>
          </w:p>
        </w:tc>
        <w:tc>
          <w:tcPr>
            <w:tcW w:w="2208" w:type="dxa"/>
            <w:tcBorders>
              <w:top w:val="single" w:sz="6" w:space="0" w:color="4BACC6"/>
              <w:left w:val="single" w:sz="6" w:space="0" w:color="4BACC6"/>
              <w:bottom w:val="single" w:sz="6" w:space="0" w:color="4BACC6"/>
            </w:tcBorders>
          </w:tcPr>
          <w:p w14:paraId="5C42E39C" w14:textId="77777777" w:rsidR="006836AE" w:rsidRPr="00E97AF3" w:rsidRDefault="00744503">
            <w:pPr>
              <w:spacing w:after="0" w:line="240" w:lineRule="auto"/>
            </w:pPr>
            <w:r w:rsidRPr="00E97AF3">
              <w:t>Chinese</w:t>
            </w:r>
          </w:p>
        </w:tc>
      </w:tr>
      <w:tr w:rsidR="006836AE" w:rsidRPr="00E97AF3" w14:paraId="5C42E3A2"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9E" w14:textId="77777777" w:rsidR="006836AE" w:rsidRPr="00E97AF3" w:rsidRDefault="00744503">
            <w:pPr>
              <w:spacing w:after="0" w:line="240" w:lineRule="auto"/>
            </w:pPr>
            <w:r w:rsidRPr="00E97AF3">
              <w:t>Zheng WANG</w:t>
            </w:r>
          </w:p>
        </w:tc>
        <w:tc>
          <w:tcPr>
            <w:tcW w:w="2550" w:type="dxa"/>
            <w:tcBorders>
              <w:top w:val="single" w:sz="6" w:space="0" w:color="4BACC6"/>
              <w:left w:val="single" w:sz="6" w:space="0" w:color="4BACC6"/>
              <w:bottom w:val="single" w:sz="6" w:space="0" w:color="4BACC6"/>
              <w:right w:val="single" w:sz="6" w:space="0" w:color="4BACC6"/>
            </w:tcBorders>
          </w:tcPr>
          <w:p w14:paraId="5C42E39F" w14:textId="77777777" w:rsidR="006836AE" w:rsidRPr="00E97AF3" w:rsidRDefault="006836AE">
            <w:pPr>
              <w:spacing w:after="0" w:line="240" w:lineRule="auto"/>
            </w:pPr>
          </w:p>
        </w:tc>
        <w:tc>
          <w:tcPr>
            <w:tcW w:w="1875" w:type="dxa"/>
            <w:tcBorders>
              <w:top w:val="single" w:sz="6" w:space="0" w:color="4BACC6"/>
              <w:left w:val="single" w:sz="6" w:space="0" w:color="4BACC6"/>
              <w:bottom w:val="single" w:sz="6" w:space="0" w:color="4BACC6"/>
              <w:right w:val="single" w:sz="6" w:space="0" w:color="4BACC6"/>
            </w:tcBorders>
          </w:tcPr>
          <w:p w14:paraId="5C42E3A0" w14:textId="77777777" w:rsidR="006836AE" w:rsidRPr="00E97AF3" w:rsidRDefault="00744503">
            <w:pPr>
              <w:spacing w:after="0" w:line="240" w:lineRule="auto"/>
            </w:pPr>
            <w:r w:rsidRPr="00E97AF3">
              <w:t>China</w:t>
            </w:r>
          </w:p>
        </w:tc>
        <w:tc>
          <w:tcPr>
            <w:tcW w:w="2208" w:type="dxa"/>
            <w:tcBorders>
              <w:top w:val="single" w:sz="6" w:space="0" w:color="4BACC6"/>
              <w:left w:val="single" w:sz="6" w:space="0" w:color="4BACC6"/>
              <w:bottom w:val="single" w:sz="6" w:space="0" w:color="4BACC6"/>
            </w:tcBorders>
          </w:tcPr>
          <w:p w14:paraId="5C42E3A1" w14:textId="77777777" w:rsidR="006836AE" w:rsidRPr="00E97AF3" w:rsidRDefault="00744503">
            <w:pPr>
              <w:spacing w:after="0" w:line="240" w:lineRule="auto"/>
            </w:pPr>
            <w:r w:rsidRPr="00E97AF3">
              <w:t>Chinese</w:t>
            </w:r>
          </w:p>
        </w:tc>
      </w:tr>
      <w:tr w:rsidR="006836AE" w:rsidRPr="00E97AF3" w14:paraId="5C42E3A7" w14:textId="77777777">
        <w:trPr>
          <w:jc w:val="center"/>
        </w:trPr>
        <w:tc>
          <w:tcPr>
            <w:tcW w:w="2277" w:type="dxa"/>
            <w:tcBorders>
              <w:top w:val="single" w:sz="6" w:space="0" w:color="4BACC6"/>
              <w:left w:val="single" w:sz="8" w:space="0" w:color="4BACC6"/>
              <w:bottom w:val="single" w:sz="6" w:space="0" w:color="4BACC6"/>
              <w:right w:val="single" w:sz="6" w:space="0" w:color="4BACC6"/>
            </w:tcBorders>
          </w:tcPr>
          <w:p w14:paraId="5C42E3A3" w14:textId="77777777" w:rsidR="006836AE" w:rsidRPr="00E97AF3" w:rsidRDefault="00744503">
            <w:pPr>
              <w:spacing w:after="0" w:line="240" w:lineRule="auto"/>
            </w:pPr>
            <w:r w:rsidRPr="00E97AF3">
              <w:t>Zhiwei YAN</w:t>
            </w:r>
          </w:p>
        </w:tc>
        <w:tc>
          <w:tcPr>
            <w:tcW w:w="2550" w:type="dxa"/>
            <w:tcBorders>
              <w:top w:val="single" w:sz="6" w:space="0" w:color="4BACC6"/>
              <w:left w:val="single" w:sz="6" w:space="0" w:color="4BACC6"/>
              <w:bottom w:val="single" w:sz="6" w:space="0" w:color="4BACC6"/>
              <w:right w:val="single" w:sz="6" w:space="0" w:color="4BACC6"/>
            </w:tcBorders>
          </w:tcPr>
          <w:p w14:paraId="5C42E3A4" w14:textId="77777777" w:rsidR="006836AE" w:rsidRPr="00E97AF3" w:rsidRDefault="00744503">
            <w:pPr>
              <w:spacing w:after="0" w:line="240" w:lineRule="auto"/>
            </w:pPr>
            <w:r w:rsidRPr="00E97AF3">
              <w:t>CNNIC</w:t>
            </w:r>
          </w:p>
        </w:tc>
        <w:tc>
          <w:tcPr>
            <w:tcW w:w="1875" w:type="dxa"/>
            <w:tcBorders>
              <w:top w:val="single" w:sz="6" w:space="0" w:color="4BACC6"/>
              <w:left w:val="single" w:sz="6" w:space="0" w:color="4BACC6"/>
              <w:bottom w:val="single" w:sz="6" w:space="0" w:color="4BACC6"/>
              <w:right w:val="single" w:sz="6" w:space="0" w:color="4BACC6"/>
            </w:tcBorders>
          </w:tcPr>
          <w:p w14:paraId="5C42E3A5" w14:textId="77777777" w:rsidR="006836AE" w:rsidRPr="00E97AF3" w:rsidRDefault="00744503">
            <w:pPr>
              <w:spacing w:after="0" w:line="240" w:lineRule="auto"/>
            </w:pPr>
            <w:r w:rsidRPr="00E97AF3">
              <w:t>China</w:t>
            </w:r>
          </w:p>
        </w:tc>
        <w:tc>
          <w:tcPr>
            <w:tcW w:w="2208" w:type="dxa"/>
            <w:tcBorders>
              <w:top w:val="single" w:sz="6" w:space="0" w:color="4BACC6"/>
              <w:left w:val="single" w:sz="6" w:space="0" w:color="4BACC6"/>
              <w:bottom w:val="single" w:sz="6" w:space="0" w:color="4BACC6"/>
            </w:tcBorders>
          </w:tcPr>
          <w:p w14:paraId="5C42E3A6" w14:textId="77777777" w:rsidR="006836AE" w:rsidRPr="00E97AF3" w:rsidRDefault="00744503">
            <w:pPr>
              <w:spacing w:after="0" w:line="240" w:lineRule="auto"/>
            </w:pPr>
            <w:r w:rsidRPr="00E97AF3">
              <w:t>Chinese</w:t>
            </w:r>
          </w:p>
        </w:tc>
      </w:tr>
      <w:tr w:rsidR="006836AE" w:rsidRPr="00E97AF3" w14:paraId="5C42E3AC" w14:textId="77777777">
        <w:trPr>
          <w:jc w:val="center"/>
        </w:trPr>
        <w:tc>
          <w:tcPr>
            <w:tcW w:w="2277" w:type="dxa"/>
            <w:tcBorders>
              <w:top w:val="single" w:sz="6" w:space="0" w:color="4BACC6"/>
              <w:left w:val="single" w:sz="8" w:space="0" w:color="4BACC6"/>
              <w:bottom w:val="single" w:sz="8" w:space="0" w:color="4BACC6"/>
              <w:right w:val="single" w:sz="6" w:space="0" w:color="4BACC6"/>
            </w:tcBorders>
          </w:tcPr>
          <w:p w14:paraId="5C42E3A8" w14:textId="77777777" w:rsidR="006836AE" w:rsidRPr="00E97AF3" w:rsidRDefault="00744503">
            <w:pPr>
              <w:spacing w:after="0" w:line="240" w:lineRule="auto"/>
            </w:pPr>
            <w:r w:rsidRPr="00E97AF3">
              <w:t>Zhoucai ZHANG</w:t>
            </w:r>
          </w:p>
        </w:tc>
        <w:tc>
          <w:tcPr>
            <w:tcW w:w="2550" w:type="dxa"/>
            <w:tcBorders>
              <w:top w:val="single" w:sz="6" w:space="0" w:color="4BACC6"/>
              <w:left w:val="single" w:sz="6" w:space="0" w:color="4BACC6"/>
              <w:bottom w:val="single" w:sz="8" w:space="0" w:color="4BACC6"/>
              <w:right w:val="single" w:sz="6" w:space="0" w:color="4BACC6"/>
            </w:tcBorders>
          </w:tcPr>
          <w:p w14:paraId="5C42E3A9" w14:textId="77777777" w:rsidR="006836AE" w:rsidRPr="00E97AF3" w:rsidRDefault="00744503">
            <w:pPr>
              <w:spacing w:after="0" w:line="240" w:lineRule="auto"/>
            </w:pPr>
            <w:r w:rsidRPr="00E97AF3">
              <w:t>UniHan Digital Tech., Ltd.</w:t>
            </w:r>
          </w:p>
        </w:tc>
        <w:tc>
          <w:tcPr>
            <w:tcW w:w="1875" w:type="dxa"/>
            <w:tcBorders>
              <w:top w:val="single" w:sz="6" w:space="0" w:color="4BACC6"/>
              <w:left w:val="single" w:sz="6" w:space="0" w:color="4BACC6"/>
              <w:bottom w:val="single" w:sz="8" w:space="0" w:color="4BACC6"/>
              <w:right w:val="single" w:sz="6" w:space="0" w:color="4BACC6"/>
            </w:tcBorders>
          </w:tcPr>
          <w:p w14:paraId="5C42E3AA" w14:textId="77777777" w:rsidR="006836AE" w:rsidRPr="00E97AF3" w:rsidRDefault="00744503">
            <w:pPr>
              <w:spacing w:after="0" w:line="240" w:lineRule="auto"/>
            </w:pPr>
            <w:r w:rsidRPr="00E97AF3">
              <w:t>China</w:t>
            </w:r>
          </w:p>
        </w:tc>
        <w:tc>
          <w:tcPr>
            <w:tcW w:w="2208" w:type="dxa"/>
            <w:tcBorders>
              <w:top w:val="single" w:sz="6" w:space="0" w:color="4BACC6"/>
              <w:left w:val="single" w:sz="6" w:space="0" w:color="4BACC6"/>
              <w:bottom w:val="single" w:sz="8" w:space="0" w:color="4BACC6"/>
            </w:tcBorders>
          </w:tcPr>
          <w:p w14:paraId="5C42E3AB" w14:textId="77777777" w:rsidR="006836AE" w:rsidRPr="00E97AF3" w:rsidRDefault="00744503">
            <w:pPr>
              <w:spacing w:after="0" w:line="240" w:lineRule="auto"/>
            </w:pPr>
            <w:r w:rsidRPr="00E97AF3">
              <w:t>Chinese mainly</w:t>
            </w:r>
          </w:p>
        </w:tc>
      </w:tr>
    </w:tbl>
    <w:p w14:paraId="5C42E3AD" w14:textId="77777777" w:rsidR="006836AE" w:rsidRPr="00E97AF3" w:rsidRDefault="006836AE">
      <w:pPr>
        <w:rPr>
          <w:lang w:eastAsia="zh-CN"/>
        </w:rPr>
      </w:pPr>
    </w:p>
    <w:p w14:paraId="5C42E3AE" w14:textId="77777777" w:rsidR="006836AE" w:rsidRPr="00E97AF3" w:rsidRDefault="00744503">
      <w:pPr>
        <w:rPr>
          <w:lang w:eastAsia="zh-CN"/>
        </w:rPr>
      </w:pPr>
      <w:r w:rsidRPr="00E97AF3">
        <w:rPr>
          <w:lang w:eastAsia="zh-CN"/>
        </w:rPr>
        <w:t>Advisor</w:t>
      </w:r>
      <w:r w:rsidRPr="00E97AF3">
        <w:rPr>
          <w:lang w:eastAsia="zh-CN"/>
        </w:rPr>
        <w:tab/>
      </w:r>
      <w:r w:rsidRPr="00E97AF3">
        <w:rPr>
          <w:lang w:eastAsia="zh-CN"/>
        </w:rPr>
        <w:tab/>
        <w:t>Edmon CHUNG</w:t>
      </w:r>
    </w:p>
    <w:p w14:paraId="5C42E3AF" w14:textId="77777777" w:rsidR="006836AE" w:rsidRPr="00E97AF3" w:rsidRDefault="00744503">
      <w:r w:rsidRPr="00E97AF3">
        <w:t xml:space="preserve">ICANN Staff </w:t>
      </w:r>
      <w:r w:rsidRPr="00E97AF3">
        <w:rPr>
          <w:lang w:eastAsia="zh-CN"/>
        </w:rPr>
        <w:tab/>
      </w:r>
      <w:r w:rsidRPr="00E97AF3">
        <w:t xml:space="preserve">Dr. Sarmad </w:t>
      </w:r>
      <w:r w:rsidRPr="00E97AF3">
        <w:rPr>
          <w:lang w:eastAsia="zh-CN"/>
        </w:rPr>
        <w:t>HUSSAIN</w:t>
      </w:r>
    </w:p>
    <w:p w14:paraId="5C42E3B0" w14:textId="77777777" w:rsidR="006836AE" w:rsidRPr="00E97AF3" w:rsidRDefault="00744503">
      <w:pPr>
        <w:pStyle w:val="Heading1"/>
        <w:rPr>
          <w:rFonts w:hAnsi="Sylfaen" w:cs="Arial"/>
        </w:rPr>
      </w:pPr>
      <w:r w:rsidRPr="00E97AF3">
        <w:rPr>
          <w:lang w:eastAsia="zh-CN"/>
        </w:rPr>
        <w:t xml:space="preserve"> </w:t>
      </w:r>
      <w:r w:rsidRPr="00E97AF3">
        <w:t>References</w:t>
      </w:r>
    </w:p>
    <w:p w14:paraId="5C42E3B1" w14:textId="77777777" w:rsidR="006836AE" w:rsidRPr="00E97AF3" w:rsidRDefault="00744503">
      <w:r w:rsidRPr="00E97AF3">
        <w:t xml:space="preserve">[Procedure] Internet Corporation for Assigned Names and Numbers, "Procedure to Develop and Maintain the Label Generation Rules for the Root Zone in Respect of IDNA Labels." (Los Angeles, California: ICANN, March, 2013) </w:t>
      </w:r>
      <w:hyperlink r:id="rId83" w:history="1">
        <w:r w:rsidRPr="00E97AF3">
          <w:rPr>
            <w:rStyle w:val="Hyperlink"/>
          </w:rPr>
          <w:t>http://www.icann.org/en/resources/idn/variant-tlds/draft-lgr-procedure-20mar13-en.pdf</w:t>
        </w:r>
      </w:hyperlink>
    </w:p>
    <w:p w14:paraId="5C42E3B2" w14:textId="77777777" w:rsidR="006836AE" w:rsidRPr="00E97AF3" w:rsidRDefault="00744503">
      <w:r w:rsidRPr="00E97AF3">
        <w:t xml:space="preserve">[Requirements] Integration Panel </w:t>
      </w:r>
      <w:r w:rsidRPr="00E97AF3">
        <w:rPr>
          <w:lang w:eastAsia="zh-CN"/>
        </w:rPr>
        <w:t>"</w:t>
      </w:r>
      <w:r w:rsidRPr="00E97AF3">
        <w:t>Requirements for LGR Proposals from Generation Panels</w:t>
      </w:r>
      <w:r w:rsidRPr="00E97AF3">
        <w:rPr>
          <w:lang w:eastAsia="zh-CN"/>
        </w:rPr>
        <w:t>"</w:t>
      </w:r>
      <w:r w:rsidRPr="00E97AF3">
        <w:t xml:space="preserve"> available online as </w:t>
      </w:r>
      <w:hyperlink r:id="rId84" w:history="1">
        <w:r w:rsidRPr="00E97AF3">
          <w:rPr>
            <w:rStyle w:val="Hyperlink"/>
          </w:rPr>
          <w:t>https://www.icann.org/en/system/files/files/Requirements-for-LGR-Proposals-20150424.pdf</w:t>
        </w:r>
      </w:hyperlink>
    </w:p>
    <w:p w14:paraId="5C42E3B3" w14:textId="77777777" w:rsidR="006836AE" w:rsidRPr="00E97AF3" w:rsidRDefault="00744503">
      <w:pPr>
        <w:rPr>
          <w:lang w:eastAsia="zh-CN"/>
        </w:rPr>
      </w:pPr>
      <w:r w:rsidRPr="00E97AF3">
        <w:t>[UCD] The Unicode Consortium, Unicode Character Database, available online as</w:t>
      </w:r>
      <w:r w:rsidRPr="00E97AF3">
        <w:rPr>
          <w:lang w:eastAsia="zh-CN"/>
        </w:rPr>
        <w:t xml:space="preserve"> </w:t>
      </w:r>
      <w:hyperlink r:id="rId85" w:history="1">
        <w:r w:rsidRPr="00E97AF3">
          <w:rPr>
            <w:rStyle w:val="Hyperlink"/>
            <w:lang w:eastAsia="zh-CN"/>
          </w:rPr>
          <w:t>http://www.unicode.org/Public/UCD/latest/</w:t>
        </w:r>
      </w:hyperlink>
    </w:p>
    <w:p w14:paraId="5C42E3B4" w14:textId="77777777" w:rsidR="006836AE" w:rsidRPr="00E97AF3" w:rsidRDefault="00744503">
      <w:pPr>
        <w:rPr>
          <w:rStyle w:val="Hyperlink"/>
          <w:rFonts w:cs="Calibri"/>
        </w:rPr>
      </w:pPr>
      <w:r w:rsidRPr="00E97AF3">
        <w:rPr>
          <w:lang w:eastAsia="zh-CN"/>
        </w:rPr>
        <w:t>[</w:t>
      </w:r>
      <w:ins w:id="728" w:author="Author">
        <w:r w:rsidR="00F15603" w:rsidRPr="00E97AF3">
          <w:rPr>
            <w:lang w:eastAsia="zh-CN"/>
          </w:rPr>
          <w:t>CDNC</w:t>
        </w:r>
        <w:r w:rsidR="00BA1517" w:rsidRPr="00E97AF3">
          <w:rPr>
            <w:lang w:eastAsia="zh-CN"/>
          </w:rPr>
          <w:t>-2015</w:t>
        </w:r>
      </w:ins>
      <w:del w:id="729" w:author="Author">
        <w:r w:rsidRPr="00E97AF3" w:rsidDel="00BA1517">
          <w:rPr>
            <w:lang w:eastAsia="zh-CN"/>
          </w:rPr>
          <w:delText>IDN Table</w:delText>
        </w:r>
      </w:del>
      <w:r w:rsidRPr="00E97AF3">
        <w:rPr>
          <w:lang w:eastAsia="zh-CN"/>
        </w:rPr>
        <w:t xml:space="preserve">] </w:t>
      </w:r>
      <w:commentRangeStart w:id="730"/>
      <w:r w:rsidRPr="00E97AF3">
        <w:t xml:space="preserve">CDNC IDN Table </w:t>
      </w:r>
      <w:commentRangeEnd w:id="730"/>
      <w:r w:rsidR="00766150">
        <w:rPr>
          <w:rStyle w:val="CommentReference"/>
        </w:rPr>
        <w:commentReference w:id="730"/>
      </w:r>
      <w:hyperlink r:id="rId86" w:history="1">
        <w:r w:rsidRPr="00E97AF3">
          <w:rPr>
            <w:rStyle w:val="Hyperlink"/>
            <w:rFonts w:cs="Calibri"/>
          </w:rPr>
          <w:t>http://www.cdnc.org/gb/research/file/unicode.txt</w:t>
        </w:r>
      </w:hyperlink>
    </w:p>
    <w:p w14:paraId="5C42E3B5" w14:textId="77777777" w:rsidR="006836AE" w:rsidRPr="00E97AF3" w:rsidRDefault="00744503">
      <w:r w:rsidRPr="00E97AF3">
        <w:rPr>
          <w:lang w:eastAsia="zh-CN"/>
        </w:rPr>
        <w:t>[</w:t>
      </w:r>
      <w:ins w:id="731" w:author="Author">
        <w:r w:rsidR="00F15603" w:rsidRPr="00E97AF3">
          <w:rPr>
            <w:lang w:eastAsia="zh-CN"/>
          </w:rPr>
          <w:t>DotAsia</w:t>
        </w:r>
      </w:ins>
      <w:del w:id="732" w:author="Author">
        <w:r w:rsidRPr="00E97AF3" w:rsidDel="007C4A41">
          <w:rPr>
            <w:lang w:eastAsia="zh-CN"/>
          </w:rPr>
          <w:delText>IDN Table</w:delText>
        </w:r>
      </w:del>
      <w:r w:rsidRPr="00E97AF3">
        <w:rPr>
          <w:lang w:eastAsia="zh-CN"/>
        </w:rPr>
        <w:t xml:space="preserve">] </w:t>
      </w:r>
      <w:r w:rsidRPr="00E97AF3">
        <w:t xml:space="preserve">DotAsia ZH IDN Table </w:t>
      </w:r>
      <w:hyperlink r:id="rId87" w:history="1">
        <w:r w:rsidRPr="00E97AF3">
          <w:rPr>
            <w:rStyle w:val="Hyperlink"/>
            <w:rFonts w:cs="Calibri"/>
          </w:rPr>
          <w:t>http://www.iana.org/domains/idn-tables/tables/asia_zh_1.1.txt</w:t>
        </w:r>
      </w:hyperlink>
    </w:p>
    <w:p w14:paraId="5C42E3B6" w14:textId="77777777" w:rsidR="006836AE" w:rsidRPr="00E97AF3" w:rsidRDefault="00744503">
      <w:pPr>
        <w:rPr>
          <w:rStyle w:val="Hyperlink"/>
          <w:rFonts w:cs="Calibri"/>
        </w:rPr>
      </w:pPr>
      <w:r w:rsidRPr="00E97AF3">
        <w:rPr>
          <w:lang w:eastAsia="zh-CN"/>
        </w:rPr>
        <w:t>[</w:t>
      </w:r>
      <w:ins w:id="733" w:author="Author">
        <w:r w:rsidR="00BA1517" w:rsidRPr="00E97AF3">
          <w:rPr>
            <w:lang w:eastAsia="zh-CN"/>
          </w:rPr>
          <w:t>TGSCC</w:t>
        </w:r>
      </w:ins>
      <w:del w:id="734" w:author="Author">
        <w:r w:rsidRPr="00E97AF3" w:rsidDel="00BA1517">
          <w:rPr>
            <w:lang w:eastAsia="zh-CN"/>
          </w:rPr>
          <w:delText>Chinese Character Set</w:delText>
        </w:r>
      </w:del>
      <w:r w:rsidRPr="00E97AF3">
        <w:rPr>
          <w:lang w:eastAsia="zh-CN"/>
        </w:rPr>
        <w:t xml:space="preserve">] </w:t>
      </w:r>
      <w:ins w:id="735" w:author="Author">
        <w:r w:rsidR="00BA1517" w:rsidRPr="00E97AF3">
          <w:rPr>
            <w:lang w:eastAsia="zh-CN"/>
          </w:rPr>
          <w:t>Chinese Character Set</w:t>
        </w:r>
        <w:r w:rsidR="00BA1517" w:rsidRPr="00E97AF3">
          <w:t xml:space="preserve"> </w:t>
        </w:r>
      </w:ins>
      <w:r w:rsidRPr="00E97AF3">
        <w:t>China's State Council Table of General Standard Chinese Characters (TGSCC)</w:t>
      </w:r>
      <w:r w:rsidRPr="00E97AF3">
        <w:br/>
      </w:r>
      <w:hyperlink r:id="rId88" w:history="1">
        <w:r w:rsidRPr="00E97AF3">
          <w:rPr>
            <w:rStyle w:val="Hyperlink"/>
            <w:rFonts w:cs="Calibri"/>
          </w:rPr>
          <w:t>http://www.gov.cn/zwgk/2013-08/19/content_2469793.htm</w:t>
        </w:r>
      </w:hyperlink>
    </w:p>
    <w:p w14:paraId="5C42E3B7" w14:textId="77777777" w:rsidR="006836AE" w:rsidRPr="00E97AF3" w:rsidRDefault="00744503">
      <w:r w:rsidRPr="00E97AF3">
        <w:rPr>
          <w:lang w:eastAsia="zh-CN"/>
        </w:rPr>
        <w:lastRenderedPageBreak/>
        <w:t>[</w:t>
      </w:r>
      <w:ins w:id="736" w:author="Author">
        <w:r w:rsidR="00BA1517" w:rsidRPr="00E97AF3">
          <w:rPr>
            <w:lang w:eastAsia="zh-CN"/>
          </w:rPr>
          <w:t>IICORE</w:t>
        </w:r>
      </w:ins>
      <w:del w:id="737" w:author="Author">
        <w:r w:rsidRPr="00E97AF3" w:rsidDel="00BA1517">
          <w:rPr>
            <w:lang w:eastAsia="zh-CN"/>
          </w:rPr>
          <w:delText>Chinese Character Set</w:delText>
        </w:r>
      </w:del>
      <w:r w:rsidRPr="00E97AF3">
        <w:rPr>
          <w:lang w:eastAsia="zh-CN"/>
        </w:rPr>
        <w:t xml:space="preserve">] </w:t>
      </w:r>
      <w:ins w:id="738" w:author="Author">
        <w:r w:rsidR="00BA1517" w:rsidRPr="00E97AF3">
          <w:rPr>
            <w:lang w:eastAsia="zh-CN"/>
          </w:rPr>
          <w:t>Chinese Character Set</w:t>
        </w:r>
        <w:r w:rsidR="00BA1517" w:rsidRPr="00E97AF3">
          <w:t xml:space="preserve"> </w:t>
        </w:r>
      </w:ins>
      <w:r w:rsidRPr="00E97AF3">
        <w:t>International Ideographs Core</w:t>
      </w:r>
      <w:r w:rsidRPr="00E97AF3">
        <w:br/>
      </w:r>
      <w:hyperlink r:id="rId89" w:history="1">
        <w:r w:rsidRPr="00E97AF3">
          <w:rPr>
            <w:rStyle w:val="Hyperlink"/>
            <w:rFonts w:cs="Calibri"/>
          </w:rPr>
          <w:t>http://appsrv.cse.cuhk.edu.hk/~irg/irg/IICore/IRGN1067R2_IICore22_MappingTable.txt</w:t>
        </w:r>
      </w:hyperlink>
    </w:p>
    <w:p w14:paraId="5C42E3B8" w14:textId="77777777" w:rsidR="009C7C3E" w:rsidRPr="00E97AF3" w:rsidRDefault="00744503" w:rsidP="00477BC9">
      <w:r w:rsidRPr="00E97AF3">
        <w:rPr>
          <w:lang w:eastAsia="zh-CN"/>
        </w:rPr>
        <w:t>[</w:t>
      </w:r>
      <w:del w:id="739" w:author="Author">
        <w:r w:rsidRPr="00E97AF3" w:rsidDel="00BA1517">
          <w:rPr>
            <w:lang w:eastAsia="zh-CN"/>
          </w:rPr>
          <w:delText xml:space="preserve">IETF </w:delText>
        </w:r>
      </w:del>
      <w:r w:rsidRPr="00E97AF3">
        <w:rPr>
          <w:lang w:eastAsia="zh-CN"/>
        </w:rPr>
        <w:t>RFC</w:t>
      </w:r>
      <w:ins w:id="740" w:author="Author">
        <w:r w:rsidR="00BA1517" w:rsidRPr="00E97AF3">
          <w:rPr>
            <w:lang w:eastAsia="zh-CN"/>
          </w:rPr>
          <w:t>4290</w:t>
        </w:r>
      </w:ins>
      <w:r w:rsidRPr="00E97AF3">
        <w:rPr>
          <w:lang w:eastAsia="zh-CN"/>
        </w:rPr>
        <w:t xml:space="preserve">] </w:t>
      </w:r>
      <w:r w:rsidRPr="00E97AF3">
        <w:t>Klensin, J., "Suggested Practices for Registration of Internationalized Domain Names (IDN)", RFC 4290, December 2005.</w:t>
      </w:r>
      <w:ins w:id="741" w:author="Author">
        <w:r w:rsidR="00477BC9" w:rsidRPr="00E97AF3">
          <w:t xml:space="preserve"> https://datatracker.ietf.org/doc/rfc4290/</w:t>
        </w:r>
      </w:ins>
    </w:p>
    <w:p w14:paraId="5C42E3B9" w14:textId="77777777" w:rsidR="00477BC9" w:rsidRPr="00E97AF3" w:rsidRDefault="00744503" w:rsidP="00477BC9">
      <w:r w:rsidRPr="00E97AF3">
        <w:rPr>
          <w:lang w:eastAsia="zh-CN"/>
        </w:rPr>
        <w:t>[</w:t>
      </w:r>
      <w:del w:id="742" w:author="Author">
        <w:r w:rsidRPr="00E97AF3" w:rsidDel="00BA1517">
          <w:rPr>
            <w:lang w:eastAsia="zh-CN"/>
          </w:rPr>
          <w:delText xml:space="preserve">IETF </w:delText>
        </w:r>
      </w:del>
      <w:r w:rsidRPr="00E97AF3">
        <w:rPr>
          <w:lang w:eastAsia="zh-CN"/>
        </w:rPr>
        <w:t>RFC</w:t>
      </w:r>
      <w:ins w:id="743" w:author="Author">
        <w:r w:rsidR="00BA1517" w:rsidRPr="00E97AF3">
          <w:rPr>
            <w:lang w:eastAsia="zh-CN"/>
          </w:rPr>
          <w:t>3743</w:t>
        </w:r>
      </w:ins>
      <w:r w:rsidRPr="00E97AF3">
        <w:rPr>
          <w:lang w:eastAsia="zh-CN"/>
        </w:rPr>
        <w:t xml:space="preserve">] </w:t>
      </w:r>
      <w:r w:rsidRPr="00E97AF3">
        <w:t>Konishi, K., Huang, K., Qian, H., and Y. Ko, "Joint Engineering Team (JET) Guidelines for Internationalized Domain Names (IDN) Registration and Administration for Chinese, Japanese, and Korean", RFC 3743, April 2004.</w:t>
      </w:r>
      <w:ins w:id="744" w:author="Author">
        <w:r w:rsidR="00477BC9" w:rsidRPr="00E97AF3">
          <w:t xml:space="preserve"> https://datatracker.ietf.org/doc/rfc3743/</w:t>
        </w:r>
      </w:ins>
    </w:p>
    <w:p w14:paraId="5C42E3BA" w14:textId="77777777" w:rsidR="00477BC9" w:rsidRPr="00E97AF3" w:rsidRDefault="00744503" w:rsidP="00477BC9">
      <w:r w:rsidRPr="00E97AF3">
        <w:rPr>
          <w:lang w:eastAsia="zh-CN"/>
        </w:rPr>
        <w:t>[</w:t>
      </w:r>
      <w:del w:id="745" w:author="Author">
        <w:r w:rsidRPr="00E97AF3" w:rsidDel="00BA1517">
          <w:rPr>
            <w:lang w:eastAsia="zh-CN"/>
          </w:rPr>
          <w:delText xml:space="preserve">IETF </w:delText>
        </w:r>
      </w:del>
      <w:r w:rsidRPr="00E97AF3">
        <w:rPr>
          <w:lang w:eastAsia="zh-CN"/>
        </w:rPr>
        <w:t>RFC</w:t>
      </w:r>
      <w:ins w:id="746" w:author="Author">
        <w:r w:rsidR="00BA1517" w:rsidRPr="00E97AF3">
          <w:rPr>
            <w:lang w:eastAsia="zh-CN"/>
          </w:rPr>
          <w:t>4713</w:t>
        </w:r>
      </w:ins>
      <w:r w:rsidRPr="00E97AF3">
        <w:rPr>
          <w:lang w:eastAsia="zh-CN"/>
        </w:rPr>
        <w:t xml:space="preserve">] </w:t>
      </w:r>
      <w:r w:rsidRPr="00E97AF3">
        <w:t>Lee, X., Mao, W., Chen, E., Hsu, N., and J. Klensin, "Registratio</w:t>
      </w:r>
      <w:ins w:id="747" w:author="Author">
        <w:r w:rsidR="00477BC9" w:rsidRPr="00E97AF3">
          <w:t xml:space="preserve"> </w:t>
        </w:r>
      </w:ins>
      <w:del w:id="748" w:author="Author">
        <w:r w:rsidRPr="00E97AF3" w:rsidDel="00477BC9">
          <w:delText>n</w:delText>
        </w:r>
      </w:del>
      <w:r w:rsidRPr="00E97AF3">
        <w:t xml:space="preserve"> and Administration Recommendations for Chinese Domain Names", RFC 4713, October 2006.</w:t>
      </w:r>
      <w:ins w:id="749" w:author="Author">
        <w:r w:rsidR="00477BC9" w:rsidRPr="00E97AF3">
          <w:t xml:space="preserve"> https://datatracker.ietf.org/doc/rfc4713/</w:t>
        </w:r>
      </w:ins>
    </w:p>
    <w:p w14:paraId="5C42E3BB" w14:textId="77777777" w:rsidR="006836AE" w:rsidRPr="00E97AF3" w:rsidRDefault="00744503">
      <w:r w:rsidRPr="00E97AF3">
        <w:rPr>
          <w:lang w:eastAsia="zh-CN"/>
        </w:rPr>
        <w:t>[I</w:t>
      </w:r>
      <w:del w:id="750" w:author="Author">
        <w:r w:rsidRPr="00E97AF3" w:rsidDel="00477BC9">
          <w:rPr>
            <w:lang w:eastAsia="zh-CN"/>
          </w:rPr>
          <w:delText>ETF RFC</w:delText>
        </w:r>
      </w:del>
      <w:ins w:id="751" w:author="Author">
        <w:r w:rsidR="00477BC9" w:rsidRPr="00E97AF3">
          <w:rPr>
            <w:lang w:eastAsia="zh-CN"/>
          </w:rPr>
          <w:t>DNCJK</w:t>
        </w:r>
      </w:ins>
      <w:r w:rsidRPr="00E97AF3">
        <w:rPr>
          <w:lang w:eastAsia="zh-CN"/>
        </w:rPr>
        <w:t xml:space="preserve">] </w:t>
      </w:r>
      <w:r w:rsidRPr="00E97AF3">
        <w:t xml:space="preserve">Seng, J., Yoneya, Y., Huang, K., and Kyongsok, K., </w:t>
      </w:r>
      <w:r w:rsidRPr="00E97AF3">
        <w:rPr>
          <w:lang w:eastAsia="zh-CN"/>
        </w:rPr>
        <w:t>"</w:t>
      </w:r>
      <w:r w:rsidRPr="00E97AF3">
        <w:t>Han Ideograph (CJK) for Internationalised Domain Names</w:t>
      </w:r>
      <w:r w:rsidRPr="00E97AF3">
        <w:rPr>
          <w:lang w:eastAsia="zh-CN"/>
        </w:rPr>
        <w:t>"</w:t>
      </w:r>
      <w:r w:rsidRPr="00E97AF3">
        <w:t>, Internet Draft. Available at &lt;http://tools.ietf.org/html/draft-ietf-idn-cjk-01&gt;</w:t>
      </w:r>
    </w:p>
    <w:p w14:paraId="5C42E3BC" w14:textId="77777777" w:rsidR="006836AE" w:rsidRPr="00E97AF3" w:rsidRDefault="00744503">
      <w:r w:rsidRPr="00E97AF3">
        <w:rPr>
          <w:lang w:eastAsia="zh-CN"/>
        </w:rPr>
        <w:t>[</w:t>
      </w:r>
      <w:del w:id="752" w:author="Author">
        <w:r w:rsidRPr="00E97AF3" w:rsidDel="006554E7">
          <w:rPr>
            <w:lang w:eastAsia="zh-CN"/>
          </w:rPr>
          <w:delText xml:space="preserve">IETF </w:delText>
        </w:r>
      </w:del>
      <w:r w:rsidRPr="00E97AF3">
        <w:rPr>
          <w:lang w:eastAsia="zh-CN"/>
        </w:rPr>
        <w:t>RFC</w:t>
      </w:r>
      <w:ins w:id="753" w:author="Author">
        <w:r w:rsidR="006554E7" w:rsidRPr="00E97AF3">
          <w:rPr>
            <w:lang w:eastAsia="zh-CN"/>
          </w:rPr>
          <w:t>7940</w:t>
        </w:r>
      </w:ins>
      <w:r w:rsidRPr="00E97AF3">
        <w:rPr>
          <w:lang w:eastAsia="zh-CN"/>
        </w:rPr>
        <w:t xml:space="preserve">] </w:t>
      </w:r>
      <w:r w:rsidRPr="00E97AF3">
        <w:t>K. Davies, A. Freytag, Representing Label G</w:t>
      </w:r>
      <w:ins w:id="754" w:author="Author">
        <w:r w:rsidR="00791BE1" w:rsidRPr="00E97AF3">
          <w:t>e</w:t>
        </w:r>
        <w:del w:id="755" w:author="Author">
          <w:r w:rsidR="00A526A6" w:rsidRPr="00E97AF3" w:rsidDel="00791BE1">
            <w:delText>E</w:delText>
          </w:r>
        </w:del>
      </w:ins>
      <w:r w:rsidRPr="00E97AF3">
        <w:t xml:space="preserve">neration Rulesets using XML, </w:t>
      </w:r>
      <w:ins w:id="756" w:author="Author">
        <w:r w:rsidR="00A526A6" w:rsidRPr="00E97AF3">
          <w:t>https://datatracker.ietf.org/doc/rfc7940/</w:t>
        </w:r>
      </w:ins>
      <w:del w:id="757" w:author="Author">
        <w:r w:rsidR="00427B62" w:rsidRPr="00E97AF3" w:rsidDel="00A526A6">
          <w:fldChar w:fldCharType="begin"/>
        </w:r>
        <w:r w:rsidR="00AA379E" w:rsidRPr="00E97AF3" w:rsidDel="00A526A6">
          <w:delInstrText xml:space="preserve"> HYPERLINK "https://datatracker.ietf.org/doc/draft-davies-idntables/" </w:delInstrText>
        </w:r>
        <w:r w:rsidR="00427B62" w:rsidRPr="00E97AF3" w:rsidDel="00A526A6">
          <w:fldChar w:fldCharType="separate"/>
        </w:r>
        <w:r w:rsidRPr="00E97AF3" w:rsidDel="00A526A6">
          <w:rPr>
            <w:rStyle w:val="Hyperlink"/>
            <w:rFonts w:cs="Calibri"/>
            <w:szCs w:val="20"/>
          </w:rPr>
          <w:delText>https://datatracker.ietf.org/doc/draft-davies-idntables/</w:delText>
        </w:r>
        <w:r w:rsidR="00427B62" w:rsidRPr="00E97AF3" w:rsidDel="00A526A6">
          <w:rPr>
            <w:rStyle w:val="Hyperlink"/>
            <w:rFonts w:cs="Calibri"/>
            <w:szCs w:val="20"/>
          </w:rPr>
          <w:fldChar w:fldCharType="end"/>
        </w:r>
      </w:del>
    </w:p>
    <w:p w14:paraId="5C42E3BD" w14:textId="77777777" w:rsidR="006836AE" w:rsidRPr="00E97AF3" w:rsidRDefault="00744503">
      <w:pPr>
        <w:pStyle w:val="ListParagraph"/>
        <w:spacing w:line="360" w:lineRule="auto"/>
        <w:ind w:left="0"/>
        <w:rPr>
          <w:rFonts w:cs="Calibri"/>
          <w:szCs w:val="20"/>
        </w:rPr>
      </w:pPr>
      <w:r w:rsidRPr="00E97AF3">
        <w:rPr>
          <w:rFonts w:cs="Calibri"/>
          <w:szCs w:val="20"/>
          <w:lang w:eastAsia="zh-CN"/>
        </w:rPr>
        <w:t xml:space="preserve">[ICANN Documents] </w:t>
      </w:r>
      <w:r w:rsidRPr="00E97AF3">
        <w:rPr>
          <w:rFonts w:cs="Calibri"/>
          <w:szCs w:val="20"/>
        </w:rPr>
        <w:t xml:space="preserve">Guidelines for the Implementation of Internationalised Domain Names (2003). </w:t>
      </w:r>
      <w:hyperlink r:id="rId90" w:history="1">
        <w:r w:rsidRPr="00E97AF3">
          <w:rPr>
            <w:rStyle w:val="Hyperlink"/>
            <w:rFonts w:cs="Calibri"/>
            <w:szCs w:val="20"/>
          </w:rPr>
          <w:t>http://www.icann.org/en/general/idn-guidelines-20jun03.htm</w:t>
        </w:r>
      </w:hyperlink>
    </w:p>
    <w:p w14:paraId="5C42E3BE" w14:textId="77777777" w:rsidR="006836AE" w:rsidRPr="00E97AF3" w:rsidRDefault="00744503">
      <w:pPr>
        <w:pStyle w:val="ListParagraph"/>
        <w:spacing w:line="360" w:lineRule="auto"/>
        <w:ind w:left="0"/>
        <w:rPr>
          <w:rFonts w:cs="Calibri"/>
          <w:szCs w:val="20"/>
        </w:rPr>
      </w:pPr>
      <w:r w:rsidRPr="00E97AF3">
        <w:rPr>
          <w:rFonts w:cs="Calibri"/>
          <w:szCs w:val="20"/>
          <w:lang w:eastAsia="zh-CN"/>
        </w:rPr>
        <w:t xml:space="preserve">[ICANN Documents] </w:t>
      </w:r>
      <w:r w:rsidRPr="00E97AF3">
        <w:rPr>
          <w:rFonts w:cs="Calibri"/>
          <w:szCs w:val="20"/>
        </w:rPr>
        <w:t xml:space="preserve">New gTLD draft Applicant Guidebook. 2011, </w:t>
      </w:r>
      <w:hyperlink r:id="rId91" w:history="1">
        <w:r w:rsidRPr="00E97AF3">
          <w:rPr>
            <w:rStyle w:val="Hyperlink"/>
            <w:rFonts w:cs="Calibri"/>
            <w:szCs w:val="20"/>
          </w:rPr>
          <w:t>http://www.icann.org/en/topics/new-gtlds/rfp-clean-19sep11-en.pdf</w:t>
        </w:r>
      </w:hyperlink>
    </w:p>
    <w:p w14:paraId="5C42E3BF" w14:textId="77777777" w:rsidR="006836AE" w:rsidRPr="00E97AF3" w:rsidRDefault="00744503">
      <w:pPr>
        <w:pStyle w:val="ListParagraph"/>
        <w:spacing w:line="360" w:lineRule="auto"/>
        <w:ind w:left="0"/>
      </w:pPr>
      <w:r w:rsidRPr="00E97AF3">
        <w:rPr>
          <w:rFonts w:cs="Calibri"/>
          <w:szCs w:val="20"/>
          <w:lang w:eastAsia="zh-CN"/>
        </w:rPr>
        <w:t xml:space="preserve">[ICANN Documents] </w:t>
      </w:r>
      <w:r w:rsidRPr="00E97AF3">
        <w:rPr>
          <w:rFonts w:cs="Calibri"/>
          <w:szCs w:val="20"/>
        </w:rPr>
        <w:t xml:space="preserve">Chinese Case Study Team Report, Report on Chinese Variants in Internationalized Top-Level Domains, 2011, </w:t>
      </w:r>
      <w:hyperlink r:id="rId92" w:history="1">
        <w:r w:rsidRPr="00E97AF3">
          <w:rPr>
            <w:rStyle w:val="Hyperlink"/>
            <w:rFonts w:cs="Calibri"/>
            <w:szCs w:val="20"/>
          </w:rPr>
          <w:t>https://archive.icann.org/en/topics/new-gtlds/chinese-vip-issues-report-03oct11-en.pdf</w:t>
        </w:r>
      </w:hyperlink>
      <w:r w:rsidRPr="00E97AF3">
        <w:br w:type="page"/>
      </w:r>
    </w:p>
    <w:p w14:paraId="5C42E3C0" w14:textId="77777777" w:rsidR="006836AE" w:rsidRPr="00E97AF3" w:rsidRDefault="00744503">
      <w:pPr>
        <w:pStyle w:val="Heading1"/>
        <w:numPr>
          <w:ilvl w:val="0"/>
          <w:numId w:val="0"/>
        </w:numPr>
        <w:rPr>
          <w:lang w:eastAsia="zh-CN"/>
        </w:rPr>
      </w:pPr>
      <w:r w:rsidRPr="00E97AF3">
        <w:lastRenderedPageBreak/>
        <w:t xml:space="preserve">Appendix </w:t>
      </w:r>
      <w:r w:rsidRPr="00E97AF3">
        <w:rPr>
          <w:lang w:eastAsia="zh-CN"/>
        </w:rPr>
        <w:t>A: CGP Repertoire</w:t>
      </w:r>
    </w:p>
    <w:p w14:paraId="5C42E3C1" w14:textId="77777777" w:rsidR="006836AE" w:rsidRPr="00E97AF3" w:rsidRDefault="00744503">
      <w:pPr>
        <w:rPr>
          <w:lang w:eastAsia="zh-CN"/>
        </w:rPr>
      </w:pPr>
      <w:commentRangeStart w:id="758"/>
      <w:r w:rsidRPr="00E97AF3">
        <w:rPr>
          <w:lang w:eastAsia="zh-CN"/>
        </w:rPr>
        <w:t>CGP Repertoire EXCEL document includes 19745 Unicode code points, as well as their utf-8 characters and source information.</w:t>
      </w:r>
      <w:commentRangeEnd w:id="758"/>
      <w:r w:rsidR="00791BE1" w:rsidRPr="00E97AF3">
        <w:rPr>
          <w:rStyle w:val="CommentReference"/>
        </w:rPr>
        <w:commentReference w:id="758"/>
      </w:r>
    </w:p>
    <w:p w14:paraId="5C42E3C2" w14:textId="77777777" w:rsidR="006836AE" w:rsidRPr="00E97AF3" w:rsidRDefault="00744503">
      <w:pPr>
        <w:pStyle w:val="Heading1"/>
        <w:numPr>
          <w:ilvl w:val="0"/>
          <w:numId w:val="0"/>
        </w:numPr>
        <w:rPr>
          <w:lang w:eastAsia="zh-CN"/>
        </w:rPr>
      </w:pPr>
      <w:r w:rsidRPr="00E97AF3">
        <w:rPr>
          <w:lang w:eastAsia="zh-CN"/>
        </w:rPr>
        <w:t>Appendix B: JGP Repertoire</w:t>
      </w:r>
    </w:p>
    <w:p w14:paraId="5C42E3C3" w14:textId="77777777" w:rsidR="006836AE" w:rsidRPr="00E97AF3" w:rsidRDefault="00744503">
      <w:pPr>
        <w:rPr>
          <w:lang w:eastAsia="zh-CN"/>
        </w:rPr>
      </w:pPr>
      <w:r w:rsidRPr="00E97AF3">
        <w:rPr>
          <w:lang w:eastAsia="zh-CN"/>
        </w:rPr>
        <w:t>JGP Repertoire EXCEL document includes 6533 Unicode code points, 6356 of which are Hani/Kanji characters.</w:t>
      </w:r>
    </w:p>
    <w:p w14:paraId="5C42E3C4" w14:textId="77777777" w:rsidR="006836AE" w:rsidRPr="00E97AF3" w:rsidRDefault="00744503">
      <w:pPr>
        <w:pStyle w:val="Heading1"/>
        <w:numPr>
          <w:ilvl w:val="0"/>
          <w:numId w:val="0"/>
        </w:numPr>
        <w:rPr>
          <w:lang w:eastAsia="zh-CN"/>
        </w:rPr>
      </w:pPr>
      <w:r w:rsidRPr="00E97AF3">
        <w:rPr>
          <w:lang w:eastAsia="zh-CN"/>
        </w:rPr>
        <w:t>Appendix C: KGP Repertoire</w:t>
      </w:r>
    </w:p>
    <w:p w14:paraId="5C42E3C5" w14:textId="77777777" w:rsidR="006836AE" w:rsidRPr="00E97AF3" w:rsidRDefault="00744503">
      <w:pPr>
        <w:rPr>
          <w:lang w:eastAsia="zh-CN"/>
        </w:rPr>
      </w:pPr>
      <w:r w:rsidRPr="00E97AF3">
        <w:rPr>
          <w:lang w:eastAsia="zh-CN"/>
        </w:rPr>
        <w:t>KGP Repertoire EXCEL document includes 4758 Hani/Hanja Characters and their Unicode code points.</w:t>
      </w:r>
    </w:p>
    <w:p w14:paraId="5C42E3C6" w14:textId="77777777" w:rsidR="006836AE" w:rsidRPr="00E97AF3" w:rsidRDefault="00744503">
      <w:pPr>
        <w:pStyle w:val="Heading1"/>
        <w:numPr>
          <w:ilvl w:val="0"/>
          <w:numId w:val="0"/>
        </w:numPr>
        <w:rPr>
          <w:lang w:eastAsia="zh-CN"/>
        </w:rPr>
      </w:pPr>
      <w:r w:rsidRPr="00E97AF3">
        <w:rPr>
          <w:lang w:eastAsia="zh-CN"/>
        </w:rPr>
        <w:t>Appendix D: CGP Variant Mappings Table</w:t>
      </w:r>
    </w:p>
    <w:p w14:paraId="5C42E3C7" w14:textId="77777777" w:rsidR="006836AE" w:rsidRPr="00E97AF3" w:rsidRDefault="00744503">
      <w:pPr>
        <w:pStyle w:val="Heading1"/>
        <w:numPr>
          <w:ilvl w:val="0"/>
          <w:numId w:val="0"/>
        </w:numPr>
        <w:rPr>
          <w:lang w:eastAsia="zh-CN"/>
        </w:rPr>
      </w:pPr>
      <w:r w:rsidRPr="00E97AF3">
        <w:rPr>
          <w:lang w:eastAsia="zh-CN"/>
        </w:rPr>
        <w:t>Appendix E: CGP Variant Review on new added characters</w:t>
      </w:r>
    </w:p>
    <w:p w14:paraId="5C42E3C8" w14:textId="77777777" w:rsidR="006836AE" w:rsidRPr="00E97AF3" w:rsidRDefault="00744503">
      <w:pPr>
        <w:rPr>
          <w:lang w:eastAsia="zh-CN"/>
        </w:rPr>
      </w:pPr>
      <w:r w:rsidRPr="00E97AF3">
        <w:rPr>
          <w:lang w:eastAsia="zh-CN"/>
        </w:rPr>
        <w:t>CGP &amp; CDNC joint review team worked on 172 IICORE characters and 7 dotAsia characters.</w:t>
      </w:r>
    </w:p>
    <w:p w14:paraId="5C42E3C9" w14:textId="77777777" w:rsidR="006836AE" w:rsidRPr="00E97AF3" w:rsidRDefault="00744503">
      <w:pPr>
        <w:pStyle w:val="Heading1"/>
        <w:numPr>
          <w:ilvl w:val="0"/>
          <w:numId w:val="0"/>
        </w:numPr>
        <w:rPr>
          <w:lang w:eastAsia="zh-CN"/>
        </w:rPr>
      </w:pPr>
      <w:r w:rsidRPr="00E97AF3">
        <w:rPr>
          <w:lang w:eastAsia="zh-CN"/>
        </w:rPr>
        <w:t>Appendix F: KGP Unacceptable 258 Variant Groups</w:t>
      </w:r>
    </w:p>
    <w:p w14:paraId="5C42E3CA" w14:textId="77777777" w:rsidR="006836AE" w:rsidRPr="00E97AF3" w:rsidRDefault="00744503">
      <w:pPr>
        <w:rPr>
          <w:lang w:eastAsia="zh-CN"/>
        </w:rPr>
      </w:pPr>
      <w:r w:rsidRPr="00E97AF3">
        <w:rPr>
          <w:lang w:eastAsia="zh-CN"/>
        </w:rPr>
        <w:t>KGP proposed 258 variant groups whose variant mappings are unacceptable to Korean community in August 2016, CGP and KGP coordinated on these 258 variant groups (445 variant mappings).</w:t>
      </w:r>
    </w:p>
    <w:p w14:paraId="5C42E3CB" w14:textId="77777777" w:rsidR="006836AE" w:rsidRPr="00E97AF3" w:rsidRDefault="00744503">
      <w:pPr>
        <w:pStyle w:val="Heading1"/>
        <w:numPr>
          <w:ilvl w:val="0"/>
          <w:numId w:val="0"/>
        </w:numPr>
        <w:rPr>
          <w:lang w:eastAsia="zh-CN"/>
        </w:rPr>
      </w:pPr>
      <w:r w:rsidRPr="00E97AF3">
        <w:rPr>
          <w:lang w:eastAsia="zh-CN"/>
        </w:rPr>
        <w:t>Appendix D: KGP CGP Pre-Integration on 445 Variant Mappings</w:t>
      </w:r>
    </w:p>
    <w:p w14:paraId="5C42E3CC" w14:textId="77777777" w:rsidR="006836AE" w:rsidRPr="00E97AF3" w:rsidRDefault="00744503">
      <w:pPr>
        <w:rPr>
          <w:lang w:eastAsia="zh-CN"/>
        </w:rPr>
      </w:pPr>
      <w:r w:rsidRPr="00E97AF3">
        <w:rPr>
          <w:lang w:eastAsia="zh-CN"/>
        </w:rPr>
        <w:t>The output of coordination work on 258 unacceptable variant groups proposed by KGP.</w:t>
      </w:r>
    </w:p>
    <w:p w14:paraId="5C42E3CD" w14:textId="77777777" w:rsidR="006836AE" w:rsidRPr="00E97AF3" w:rsidRDefault="00744503">
      <w:pPr>
        <w:pStyle w:val="Heading1"/>
        <w:numPr>
          <w:ilvl w:val="0"/>
          <w:numId w:val="0"/>
        </w:numPr>
        <w:rPr>
          <w:lang w:eastAsia="zh-CN"/>
        </w:rPr>
      </w:pPr>
      <w:r w:rsidRPr="00E97AF3">
        <w:rPr>
          <w:lang w:eastAsia="zh-CN"/>
        </w:rPr>
        <w:t>Appendix I: CGP Variant Mappings Matching Existing Practice</w:t>
      </w:r>
    </w:p>
    <w:p w14:paraId="5C42E3CE" w14:textId="77777777" w:rsidR="006836AE" w:rsidRPr="00E97AF3" w:rsidRDefault="00744503">
      <w:pPr>
        <w:rPr>
          <w:lang w:eastAsia="zh-CN"/>
        </w:rPr>
      </w:pPr>
      <w:r w:rsidRPr="00E97AF3">
        <w:rPr>
          <w:lang w:eastAsia="zh-CN"/>
        </w:rPr>
        <w:t>CGP provides the reference/source information of every variant mapping that consistent with the existing practice of CDNC, dotAsia, as well as with the CGP review output and KLGR pre-integration.</w:t>
      </w:r>
    </w:p>
    <w:p w14:paraId="5C42E3CF" w14:textId="77777777" w:rsidR="006836AE" w:rsidRPr="00E97AF3" w:rsidRDefault="00744503">
      <w:pPr>
        <w:pStyle w:val="Heading1"/>
        <w:numPr>
          <w:ilvl w:val="0"/>
          <w:numId w:val="0"/>
        </w:numPr>
        <w:rPr>
          <w:lang w:eastAsia="zh-CN"/>
        </w:rPr>
      </w:pPr>
      <w:r w:rsidRPr="00E97AF3">
        <w:rPr>
          <w:lang w:eastAsia="zh-CN"/>
        </w:rPr>
        <w:t>Appendix J: CGP Variant Mappings Differ from Existing Practice</w:t>
      </w:r>
    </w:p>
    <w:p w14:paraId="5C42E3D0" w14:textId="77777777" w:rsidR="006836AE" w:rsidRPr="00E97AF3" w:rsidRDefault="00744503">
      <w:pPr>
        <w:rPr>
          <w:lang w:eastAsia="zh-CN"/>
        </w:rPr>
      </w:pPr>
      <w:r w:rsidRPr="00E97AF3">
        <w:rPr>
          <w:lang w:eastAsia="zh-CN"/>
        </w:rPr>
        <w:t>The variant mappings different from existing practice of CDNC or dotAsia.</w:t>
      </w:r>
    </w:p>
    <w:p w14:paraId="5C42E3D1" w14:textId="77777777" w:rsidR="006836AE" w:rsidRPr="00E97AF3" w:rsidRDefault="00744503">
      <w:pPr>
        <w:pStyle w:val="Heading1"/>
        <w:numPr>
          <w:ilvl w:val="0"/>
          <w:numId w:val="0"/>
        </w:numPr>
        <w:rPr>
          <w:lang w:eastAsia="zh-CN"/>
        </w:rPr>
      </w:pPr>
      <w:r w:rsidRPr="00E97AF3">
        <w:rPr>
          <w:lang w:eastAsia="zh-CN"/>
        </w:rPr>
        <w:t>Appendix K CGP Multiple Mappings</w:t>
      </w:r>
    </w:p>
    <w:p w14:paraId="5C42E3D2" w14:textId="77777777" w:rsidR="006836AE" w:rsidRPr="00E97AF3" w:rsidRDefault="00744503">
      <w:pPr>
        <w:rPr>
          <w:lang w:eastAsia="zh-CN"/>
        </w:rPr>
      </w:pPr>
      <w:r w:rsidRPr="00E97AF3">
        <w:rPr>
          <w:lang w:eastAsia="zh-CN"/>
        </w:rPr>
        <w:t>3 multiple allocatable simplified mappings and 103 multiple allocatable traditional mappings</w:t>
      </w:r>
    </w:p>
    <w:p w14:paraId="5C42E3D3" w14:textId="77777777" w:rsidR="006836AE" w:rsidRPr="00E97AF3" w:rsidRDefault="00744503">
      <w:pPr>
        <w:pStyle w:val="Heading1"/>
        <w:numPr>
          <w:ilvl w:val="0"/>
          <w:numId w:val="0"/>
        </w:numPr>
        <w:rPr>
          <w:lang w:eastAsia="zh-CN"/>
        </w:rPr>
      </w:pPr>
      <w:r w:rsidRPr="00E97AF3">
        <w:rPr>
          <w:lang w:eastAsia="zh-CN"/>
        </w:rPr>
        <w:t xml:space="preserve">Appendix Z TGSCC Full Table </w:t>
      </w:r>
      <w:r w:rsidRPr="00E97AF3">
        <w:rPr>
          <w:lang w:eastAsia="zh-CN"/>
        </w:rPr>
        <w:t>通用规范汉字表</w:t>
      </w:r>
    </w:p>
    <w:p w14:paraId="5C42E3D4" w14:textId="77777777" w:rsidR="006836AE" w:rsidRPr="00E97AF3" w:rsidRDefault="00744503">
      <w:pPr>
        <w:rPr>
          <w:lang w:eastAsia="zh-CN"/>
        </w:rPr>
      </w:pPr>
      <w:r w:rsidRPr="00E97AF3">
        <w:rPr>
          <w:lang w:eastAsia="zh-CN"/>
        </w:rPr>
        <w:t xml:space="preserve">8105 normalized Chinese characters in </w:t>
      </w:r>
      <w:del w:id="759" w:author="Author">
        <w:r w:rsidRPr="00E97AF3" w:rsidDel="00583B2F">
          <w:rPr>
            <w:lang w:eastAsia="zh-CN"/>
          </w:rPr>
          <w:delText>TSGCC</w:delText>
        </w:r>
      </w:del>
      <w:ins w:id="760" w:author="Author">
        <w:r w:rsidR="00583B2F" w:rsidRPr="00E97AF3">
          <w:rPr>
            <w:lang w:eastAsia="zh-CN"/>
          </w:rPr>
          <w:t>TGSCC</w:t>
        </w:r>
      </w:ins>
      <w:r w:rsidRPr="00E97AF3">
        <w:rPr>
          <w:lang w:eastAsia="zh-CN"/>
        </w:rPr>
        <w:t xml:space="preserve"> and the related suggested variant characters.</w:t>
      </w:r>
    </w:p>
    <w:p w14:paraId="5C42E3D5" w14:textId="77777777" w:rsidR="006836AE" w:rsidRPr="00E97AF3" w:rsidRDefault="00744503">
      <w:pPr>
        <w:rPr>
          <w:lang w:eastAsia="zh-CN"/>
        </w:rPr>
      </w:pPr>
      <w:r w:rsidRPr="00E97AF3">
        <w:rPr>
          <w:lang w:eastAsia="zh-CN"/>
        </w:rPr>
        <w:t xml:space="preserve"> </w:t>
      </w:r>
    </w:p>
    <w:p w14:paraId="5C42E3D6" w14:textId="77777777" w:rsidR="006836AE" w:rsidRPr="00E97AF3" w:rsidRDefault="006836AE">
      <w:pPr>
        <w:rPr>
          <w:lang w:eastAsia="zh-CN"/>
        </w:rPr>
      </w:pPr>
    </w:p>
    <w:sectPr w:rsidR="006836AE" w:rsidRPr="00E97AF3" w:rsidSect="00666C01">
      <w:headerReference w:type="default" r:id="rId93"/>
      <w:footerReference w:type="default" r:id="rId9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5C42E3F7" w14:textId="77777777" w:rsidR="00FC3497" w:rsidRDefault="00FC3497">
      <w:pPr>
        <w:pStyle w:val="CommentText"/>
      </w:pPr>
      <w:r>
        <w:rPr>
          <w:rStyle w:val="CommentReference"/>
        </w:rPr>
        <w:annotationRef/>
      </w:r>
      <w:r>
        <w:t>This version of the document contains a number of (mostly) editorial suggestions by the Integration Panel both inline and in side-comments. The Chinese GP is encouraged to review these carefully.</w:t>
      </w:r>
    </w:p>
    <w:p w14:paraId="5C42E3F8" w14:textId="77777777" w:rsidR="00E97AF3" w:rsidRDefault="00E97AF3">
      <w:pPr>
        <w:pStyle w:val="CommentText"/>
      </w:pPr>
    </w:p>
    <w:p w14:paraId="5C42E3F9" w14:textId="77777777" w:rsidR="00E97AF3" w:rsidRDefault="00E97AF3">
      <w:pPr>
        <w:pStyle w:val="CommentText"/>
      </w:pPr>
      <w:r>
        <w:t xml:space="preserve">A number of the comments center on </w:t>
      </w:r>
      <w:r w:rsidR="00766150">
        <w:t xml:space="preserve">apparent </w:t>
      </w:r>
      <w:r>
        <w:t>inconsistencies in the way various code points and variants are counted. Please review these carefully and update the document as needed to make them correct and consistent.</w:t>
      </w:r>
    </w:p>
  </w:comment>
  <w:comment w:id="2" w:author="Author" w:initials="A">
    <w:p w14:paraId="5C42E3FA" w14:textId="77777777" w:rsidR="00FC3497" w:rsidRDefault="00FC3497">
      <w:pPr>
        <w:pStyle w:val="CommentText"/>
      </w:pPr>
      <w:r>
        <w:rPr>
          <w:rStyle w:val="CommentReference"/>
        </w:rPr>
        <w:annotationRef/>
      </w:r>
      <w:r>
        <w:t>In order to avoid confusion for the reviewers, file names should always match the names of files that accompany this version of the document.</w:t>
      </w:r>
    </w:p>
  </w:comment>
  <w:comment w:id="5" w:author="Author" w:initials="A">
    <w:p w14:paraId="5C42E3FB" w14:textId="77777777" w:rsidR="00FC3497" w:rsidRDefault="00FC3497">
      <w:pPr>
        <w:pStyle w:val="CommentText"/>
      </w:pPr>
      <w:r>
        <w:rPr>
          <w:rStyle w:val="CommentReference"/>
        </w:rPr>
        <w:annotationRef/>
      </w:r>
      <w:r>
        <w:t>Despite appearance to the contrary, a test label file has not been provided.</w:t>
      </w:r>
      <w:r>
        <w:br/>
      </w:r>
      <w:r>
        <w:br/>
        <w:t>Test label files are important so that the IP can verify that the correct variants are produced, in particular, to ensure that only four allocatable variants are produced.</w:t>
      </w:r>
    </w:p>
  </w:comment>
  <w:comment w:id="7" w:author="Author" w:initials="A">
    <w:p w14:paraId="5C42E3FC" w14:textId="77777777" w:rsidR="00FC3497" w:rsidRDefault="00FC3497">
      <w:pPr>
        <w:pStyle w:val="CommentText"/>
      </w:pPr>
      <w:r>
        <w:rPr>
          <w:rStyle w:val="CommentReference"/>
        </w:rPr>
        <w:annotationRef/>
      </w:r>
      <w:r>
        <w:t>The following suggestions are merely “copy edit” suggestion without intending to change the meaning of the text.</w:t>
      </w:r>
    </w:p>
  </w:comment>
  <w:comment w:id="19" w:author="Author" w:initials="A">
    <w:p w14:paraId="5C42E3FD" w14:textId="77777777" w:rsidR="00FC3497" w:rsidRDefault="00FC3497">
      <w:pPr>
        <w:pStyle w:val="CommentText"/>
      </w:pPr>
      <w:r>
        <w:rPr>
          <w:rStyle w:val="CommentReference"/>
        </w:rPr>
        <w:annotationRef/>
      </w:r>
      <w:r>
        <w:t>The definition of writing system applies for the kind of difference between simplified and traditional, no need to call it a “sub”</w:t>
      </w:r>
    </w:p>
  </w:comment>
  <w:comment w:id="39" w:author="Author" w:initials="A">
    <w:p w14:paraId="5C42E3FE" w14:textId="77777777" w:rsidR="00FC3497" w:rsidRDefault="00FC3497">
      <w:pPr>
        <w:pStyle w:val="CommentText"/>
      </w:pPr>
      <w:r>
        <w:rPr>
          <w:rStyle w:val="CommentReference"/>
        </w:rPr>
        <w:annotationRef/>
      </w:r>
      <w:r>
        <w:t>Suggest to insert a sentence and to change the following one: Later, two syllabaries were derived from certain Chinese character shapes. Ultimately, all these…. cambe to be used in Japanese.</w:t>
      </w:r>
    </w:p>
  </w:comment>
  <w:comment w:id="65" w:author="Author" w:initials="A">
    <w:p w14:paraId="5C42E3FF" w14:textId="77777777" w:rsidR="00766150" w:rsidRDefault="00766150">
      <w:pPr>
        <w:pStyle w:val="CommentText"/>
      </w:pPr>
      <w:r>
        <w:rPr>
          <w:rStyle w:val="CommentReference"/>
        </w:rPr>
        <w:annotationRef/>
      </w:r>
      <w:r>
        <w:t>The abbreviation CGP refers to the Chinese Generation Panel, while normally, “cover” would be used for character sets (or LGR repertoires).</w:t>
      </w:r>
    </w:p>
    <w:p w14:paraId="5C42E400" w14:textId="77777777" w:rsidR="00766150" w:rsidRDefault="00766150">
      <w:pPr>
        <w:pStyle w:val="CommentText"/>
      </w:pPr>
    </w:p>
    <w:p w14:paraId="5C42E401" w14:textId="77777777" w:rsidR="00766150" w:rsidRDefault="00766150">
      <w:pPr>
        <w:pStyle w:val="CommentText"/>
      </w:pPr>
      <w:r>
        <w:t>It is unclear whether covered by CGP should be changed to “included in Hanzi” – please review.</w:t>
      </w:r>
    </w:p>
  </w:comment>
  <w:comment w:id="71" w:author="Author" w:initials="A">
    <w:p w14:paraId="5C42E402" w14:textId="77777777" w:rsidR="00FC3497" w:rsidRDefault="00FC3497">
      <w:pPr>
        <w:pStyle w:val="CommentText"/>
      </w:pPr>
      <w:r>
        <w:rPr>
          <w:rStyle w:val="CommentReference"/>
        </w:rPr>
        <w:annotationRef/>
      </w:r>
      <w:r>
        <w:t>This sentence is too long to be read and should be broken as indicated.</w:t>
      </w:r>
    </w:p>
  </w:comment>
  <w:comment w:id="75" w:author="Author" w:initials="A">
    <w:p w14:paraId="5C42E403" w14:textId="77777777" w:rsidR="00FC3497" w:rsidRDefault="00FC3497">
      <w:pPr>
        <w:pStyle w:val="CommentText"/>
      </w:pPr>
      <w:r>
        <w:rPr>
          <w:rStyle w:val="CommentReference"/>
        </w:rPr>
        <w:annotationRef/>
      </w:r>
      <w:r>
        <w:t>Again, more readable as two sentences</w:t>
      </w:r>
    </w:p>
  </w:comment>
  <w:comment w:id="80" w:author="Author" w:initials="A">
    <w:p w14:paraId="5C42E404" w14:textId="77777777" w:rsidR="00FC3497" w:rsidRDefault="00FC3497">
      <w:pPr>
        <w:pStyle w:val="CommentText"/>
      </w:pPr>
      <w:r>
        <w:rPr>
          <w:rStyle w:val="CommentReference"/>
        </w:rPr>
        <w:annotationRef/>
      </w:r>
      <w:r>
        <w:t>This is an implied reference, it should be made explicit, by using an explicit notation such as [].</w:t>
      </w:r>
    </w:p>
    <w:p w14:paraId="5C42E405" w14:textId="77777777" w:rsidR="00FC3497" w:rsidRDefault="00FC3497">
      <w:pPr>
        <w:pStyle w:val="CommentText"/>
      </w:pPr>
    </w:p>
    <w:p w14:paraId="5C42E406" w14:textId="77777777" w:rsidR="00E97AF3" w:rsidRDefault="00E97AF3">
      <w:pPr>
        <w:pStyle w:val="CommentText"/>
      </w:pPr>
      <w:r>
        <w:t>The document linked by the</w:t>
      </w:r>
      <w:r w:rsidR="00FC3497">
        <w:t xml:space="preserve"> reference provided</w:t>
      </w:r>
      <w:r>
        <w:t xml:space="preserve"> in section 9 (the 2015 update) has neither dates, nor headers, like authors or sponsoring organizaiton.</w:t>
      </w:r>
    </w:p>
    <w:p w14:paraId="5C42E407" w14:textId="77777777" w:rsidR="00E97AF3" w:rsidRDefault="00E97AF3">
      <w:pPr>
        <w:pStyle w:val="CommentText"/>
      </w:pPr>
    </w:p>
    <w:p w14:paraId="5C42E408" w14:textId="77777777" w:rsidR="00FC3497" w:rsidRDefault="00E97AF3">
      <w:pPr>
        <w:pStyle w:val="CommentText"/>
      </w:pPr>
      <w:r>
        <w:t>It cannot be verified that is is</w:t>
      </w:r>
      <w:r w:rsidR="00FC3497">
        <w:t xml:space="preserve"> currently adopted by the entities mentioned in the text. Some further evidence would be </w:t>
      </w:r>
      <w:r>
        <w:t>essential</w:t>
      </w:r>
      <w:r w:rsidR="00FC3497">
        <w:t>.</w:t>
      </w:r>
    </w:p>
  </w:comment>
  <w:comment w:id="84" w:author="Author" w:initials="A">
    <w:p w14:paraId="5C42E409" w14:textId="77777777" w:rsidR="00FC3497" w:rsidRDefault="00FC3497">
      <w:pPr>
        <w:pStyle w:val="CommentText"/>
      </w:pPr>
      <w:r>
        <w:rPr>
          <w:rStyle w:val="CommentReference"/>
        </w:rPr>
        <w:annotationRef/>
      </w:r>
      <w:r>
        <w:t>Again, made this an explicit reference, apply to any further use of references.</w:t>
      </w:r>
    </w:p>
  </w:comment>
  <w:comment w:id="105" w:author="Author" w:initials="A">
    <w:p w14:paraId="5C42E40A" w14:textId="77777777" w:rsidR="00FC3497" w:rsidRDefault="00FC3497">
      <w:pPr>
        <w:pStyle w:val="CommentText"/>
      </w:pPr>
      <w:r>
        <w:rPr>
          <w:rStyle w:val="CommentReference"/>
        </w:rPr>
        <w:annotationRef/>
      </w:r>
      <w:r>
        <w:t>It is useful to use the standard name instead of the amorphous “group” here</w:t>
      </w:r>
    </w:p>
  </w:comment>
  <w:comment w:id="133" w:author="Author" w:initials="A">
    <w:p w14:paraId="5C42E40B" w14:textId="77777777" w:rsidR="00FC3497" w:rsidRDefault="00FC3497">
      <w:pPr>
        <w:pStyle w:val="CommentText"/>
      </w:pPr>
      <w:r>
        <w:rPr>
          <w:rStyle w:val="CommentReference"/>
        </w:rPr>
        <w:annotationRef/>
      </w:r>
      <w:r>
        <w:t>Because this is required in the [Procedure] and not by the IP, it may be necessary to eithe quote the exact text of this constraint from the procedure, or to delete the quotation marks, making this statement a paraphrase.</w:t>
      </w:r>
    </w:p>
  </w:comment>
  <w:comment w:id="134" w:author="Author" w:initials="A">
    <w:p w14:paraId="5C42E40C" w14:textId="77777777" w:rsidR="00FC3497" w:rsidRDefault="00FC3497">
      <w:pPr>
        <w:pStyle w:val="CommentText"/>
      </w:pPr>
      <w:r>
        <w:rPr>
          <w:rStyle w:val="CommentReference"/>
        </w:rPr>
        <w:annotationRef/>
      </w:r>
      <w:r>
        <w:t>This is required by the [Procedure] not by decision of the IP. The IP is required to integrate LGRs, thus creating constraints on variant sets that share code points across LGRs.</w:t>
      </w:r>
      <w:r>
        <w:br/>
      </w:r>
      <w:r>
        <w:br/>
        <w:t>It is preferable for GPs developing such LGRs to coordinate their efforts to avoid either rejection or adverse effect on the integrated RZ-LGR.</w:t>
      </w:r>
    </w:p>
  </w:comment>
  <w:comment w:id="135" w:author="Author" w:initials="A">
    <w:p w14:paraId="5C42E40D" w14:textId="77777777" w:rsidR="00FC3497" w:rsidRDefault="00FC3497">
      <w:pPr>
        <w:pStyle w:val="CommentText"/>
      </w:pPr>
      <w:r>
        <w:rPr>
          <w:rStyle w:val="CommentReference"/>
        </w:rPr>
        <w:annotationRef/>
      </w:r>
      <w:r>
        <w:t xml:space="preserve">Please make this a reference, not a footnote. </w:t>
      </w:r>
    </w:p>
  </w:comment>
  <w:comment w:id="136" w:author="Author" w:initials="A">
    <w:p w14:paraId="5C42E40E" w14:textId="77777777" w:rsidR="00FC3497" w:rsidRDefault="00FC3497">
      <w:pPr>
        <w:pStyle w:val="CommentText"/>
      </w:pPr>
      <w:r>
        <w:rPr>
          <w:rStyle w:val="CommentReference"/>
        </w:rPr>
        <w:annotationRef/>
      </w:r>
      <w:r>
        <w:t>Please make this a reference, not a footnote</w:t>
      </w:r>
    </w:p>
  </w:comment>
  <w:comment w:id="138" w:author="Author" w:initials="A">
    <w:p w14:paraId="5C42E40F" w14:textId="77777777" w:rsidR="00FC3497" w:rsidRDefault="00FC3497">
      <w:pPr>
        <w:pStyle w:val="CommentText"/>
      </w:pPr>
      <w:r>
        <w:rPr>
          <w:rStyle w:val="CommentReference"/>
        </w:rPr>
        <w:annotationRef/>
      </w:r>
      <w:r>
        <w:t>Please make this a reference, not a footnote</w:t>
      </w:r>
    </w:p>
  </w:comment>
  <w:comment w:id="142" w:author="Author" w:initials="A">
    <w:p w14:paraId="5C42E410" w14:textId="1D3E19E5" w:rsidR="00FC3497" w:rsidRDefault="00FC3497">
      <w:pPr>
        <w:pStyle w:val="CommentText"/>
      </w:pPr>
      <w:r>
        <w:rPr>
          <w:rStyle w:val="CommentReference"/>
        </w:rPr>
        <w:annotationRef/>
      </w:r>
      <w:r>
        <w:t>Unclear what the ‘CGP R0=’ term means (</w:t>
      </w:r>
      <w:r w:rsidR="00C95D03">
        <w:t>maybe</w:t>
      </w:r>
      <w:r>
        <w:t xml:space="preserve"> related to column index in table</w:t>
      </w:r>
      <w:r w:rsidR="00047FC8">
        <w:t xml:space="preserve"> or revision number</w:t>
      </w:r>
      <w:r>
        <w:t>). In this location it should be made clear that this is the repertoire formally defined by the [CDNC IDN table] reference. It is especially important because that CDNC table (aka CDNC-2015) is extensively used in variant set discussions.</w:t>
      </w:r>
    </w:p>
  </w:comment>
  <w:comment w:id="152" w:author="Author" w:initials="A">
    <w:p w14:paraId="5C42E411" w14:textId="77777777" w:rsidR="00FC3497" w:rsidRDefault="00FC3497">
      <w:pPr>
        <w:pStyle w:val="CommentText"/>
      </w:pPr>
      <w:r>
        <w:rPr>
          <w:rStyle w:val="CommentReference"/>
        </w:rPr>
        <w:annotationRef/>
      </w:r>
      <w:r>
        <w:t>Best guess as to how to parse this sentence. Again, too long to leave as is.</w:t>
      </w:r>
    </w:p>
  </w:comment>
  <w:comment w:id="157" w:author="Author" w:initials="A">
    <w:p w14:paraId="5C42E412" w14:textId="77777777" w:rsidR="00FC3497" w:rsidRDefault="00FC3497">
      <w:pPr>
        <w:pStyle w:val="CommentText"/>
      </w:pPr>
      <w:r>
        <w:rPr>
          <w:rStyle w:val="CommentReference"/>
        </w:rPr>
        <w:annotationRef/>
      </w:r>
      <w:r>
        <w:t>The apparent discrepancy between this count of 19683 and 19685 shown in the following paragraph is due to the code points U+3A5C and U+58B5 added to CDNC-2015, but not part of MSR-2, see 5.2.1. This should be mentioned explicitly to avoid confusion</w:t>
      </w:r>
    </w:p>
  </w:comment>
  <w:comment w:id="163" w:author="Author" w:initials="A">
    <w:p w14:paraId="5C42E413" w14:textId="77777777" w:rsidR="00FC3497" w:rsidRDefault="00FC3497">
      <w:pPr>
        <w:pStyle w:val="CommentText"/>
      </w:pPr>
      <w:r>
        <w:rPr>
          <w:rStyle w:val="CommentReference"/>
        </w:rPr>
        <w:annotationRef/>
      </w:r>
      <w:r>
        <w:t>Same remark as before about CGP R1. In addition, this gives the impression that all 19685 code points have a R1 value corresponding to dotAsia, but the code points U+3A5C U+58B5 do not because they are not part of dotAsia,</w:t>
      </w:r>
    </w:p>
  </w:comment>
  <w:comment w:id="171" w:author="Author" w:initials="A">
    <w:p w14:paraId="5C42E414" w14:textId="77777777" w:rsidR="00FC3497" w:rsidRDefault="00FC3497">
      <w:pPr>
        <w:pStyle w:val="CommentText"/>
      </w:pPr>
      <w:r>
        <w:rPr>
          <w:rStyle w:val="CommentReference"/>
        </w:rPr>
        <w:annotationRef/>
      </w:r>
      <w:r>
        <w:t>Not clear what CGP R2 means.</w:t>
      </w:r>
    </w:p>
  </w:comment>
  <w:comment w:id="176" w:author="Author" w:initials="A">
    <w:p w14:paraId="5C42E415" w14:textId="77777777" w:rsidR="00FC3497" w:rsidRDefault="00FC3497">
      <w:pPr>
        <w:pStyle w:val="CommentText"/>
      </w:pPr>
      <w:r>
        <w:rPr>
          <w:rStyle w:val="CommentReference"/>
        </w:rPr>
        <w:annotationRef/>
      </w:r>
      <w:r>
        <w:t>The Appendix Z is written in Chinese, making difficult for reviewers not fluent in Chinese to assess relevance. The term ‘'Variant” is ambiguous as it is used in specific context within LGR. It would be useful to develop in the context of this section the meaning of TGSCC variant (regional use, or use outside of China, other?). This could put in question the pertinence of including in CLGR the 15 code points that have the ‘V’ value in the above table.</w:t>
      </w:r>
    </w:p>
  </w:comment>
  <w:comment w:id="190" w:author="Author" w:initials="A">
    <w:p w14:paraId="5C42E416" w14:textId="77777777" w:rsidR="00FC3497" w:rsidRDefault="00FC3497">
      <w:pPr>
        <w:pStyle w:val="CommentText"/>
      </w:pPr>
      <w:r>
        <w:rPr>
          <w:rStyle w:val="CommentReference"/>
        </w:rPr>
        <w:annotationRef/>
      </w:r>
      <w:r>
        <w:t>These 42 out-of-repertoire-var code points are not formally considered part of the CLGR repertoire; while they are listed in the tables/XML declarations, they are considered out of repertoire and any label containing one of these code points is invalid.</w:t>
      </w:r>
    </w:p>
    <w:p w14:paraId="5C42E417" w14:textId="77777777" w:rsidR="00FC3497" w:rsidRDefault="00FC3497">
      <w:pPr>
        <w:pStyle w:val="CommentText"/>
      </w:pPr>
    </w:p>
    <w:p w14:paraId="5C42E418" w14:textId="77777777" w:rsidR="00FC3497" w:rsidRDefault="00FC3497">
      <w:pPr>
        <w:pStyle w:val="CommentText"/>
      </w:pPr>
      <w:r>
        <w:t>Therefore, the total number of code points for the CLGR should be 19703 (assuming all TGSCC code points are maintained). Fix text and Figure 6 accordingly. It also means that there is no need to create a CGP R3 (CGP R2 is the CLGR repertoire).</w:t>
      </w:r>
    </w:p>
  </w:comment>
  <w:comment w:id="197" w:author="Author" w:initials="A">
    <w:p w14:paraId="5C42E419" w14:textId="77777777" w:rsidR="00E97AF3" w:rsidRDefault="00E97AF3">
      <w:pPr>
        <w:pStyle w:val="CommentText"/>
      </w:pPr>
      <w:r>
        <w:rPr>
          <w:rStyle w:val="CommentReference"/>
        </w:rPr>
        <w:annotationRef/>
      </w:r>
      <w:r w:rsidRPr="00E97AF3">
        <w:t xml:space="preserve">Please review this sentence and add it or some statement like it to the LGR proposal. </w:t>
      </w:r>
      <w:r>
        <w:br/>
      </w:r>
      <w:r>
        <w:br/>
      </w:r>
      <w:r w:rsidRPr="00E97AF3">
        <w:t>The distinction between code points that are “listed in the LGR” and code points that are formally “part of the repertoire” is an important distinction and one that was not</w:t>
      </w:r>
      <w:r>
        <w:t xml:space="preserve"> needed for the JET idn tables. </w:t>
      </w:r>
    </w:p>
  </w:comment>
  <w:comment w:id="206" w:author="Author" w:initials="A">
    <w:p w14:paraId="72A5E47D" w14:textId="1040A707" w:rsidR="00535EAB" w:rsidRDefault="00535EAB">
      <w:pPr>
        <w:pStyle w:val="CommentText"/>
      </w:pPr>
      <w:r>
        <w:rPr>
          <w:rStyle w:val="CommentReference"/>
        </w:rPr>
        <w:annotationRef/>
      </w:r>
      <w:r w:rsidR="001D1CD3">
        <w:t xml:space="preserve">This figure should be updated to remove CGP R3 and only show CGP R2 with </w:t>
      </w:r>
      <w:r w:rsidR="00847785">
        <w:t>the 42 out-of-repertoire shown outside of the final CGP repertoire (R2)</w:t>
      </w:r>
    </w:p>
  </w:comment>
  <w:comment w:id="207" w:author="Author" w:initials="A">
    <w:p w14:paraId="4EAFE73A" w14:textId="0EEB868D" w:rsidR="00877E0A" w:rsidRDefault="00877E0A">
      <w:pPr>
        <w:pStyle w:val="CommentText"/>
      </w:pPr>
      <w:r>
        <w:rPr>
          <w:rStyle w:val="CommentReference"/>
        </w:rPr>
        <w:annotationRef/>
      </w:r>
      <w:r>
        <w:t xml:space="preserve">Suggesting replacing </w:t>
      </w:r>
      <w:r w:rsidR="00F80898">
        <w:t>19745 by 19703, because 42 code points are out-of-repertoire.</w:t>
      </w:r>
    </w:p>
  </w:comment>
  <w:comment w:id="215" w:author="Author" w:initials="A">
    <w:p w14:paraId="5C42E41A" w14:textId="77777777" w:rsidR="00FC3497" w:rsidRDefault="00FC3497">
      <w:pPr>
        <w:pStyle w:val="CommentText"/>
      </w:pPr>
      <w:r>
        <w:rPr>
          <w:rStyle w:val="CommentReference"/>
        </w:rPr>
        <w:annotationRef/>
      </w:r>
      <w:r>
        <w:t>This cannot be verified in the absence of an explicit data table. The figure 7 below should be corrected to show 19703 (instead of 19745)</w:t>
      </w:r>
    </w:p>
  </w:comment>
  <w:comment w:id="217" w:author="Author" w:initials="A">
    <w:p w14:paraId="5C42E41B" w14:textId="77777777" w:rsidR="00766150" w:rsidRDefault="00766150">
      <w:pPr>
        <w:pStyle w:val="CommentText"/>
      </w:pPr>
      <w:r>
        <w:rPr>
          <w:rStyle w:val="CommentReference"/>
        </w:rPr>
        <w:annotationRef/>
      </w:r>
      <w:r>
        <w:t>The number 19745 would need to be changed to match the actual repertoire of 19703</w:t>
      </w:r>
    </w:p>
  </w:comment>
  <w:comment w:id="220" w:author="Author" w:initials="A">
    <w:p w14:paraId="5C42E41C" w14:textId="77777777" w:rsidR="00FC3497" w:rsidRDefault="00FC3497">
      <w:pPr>
        <w:pStyle w:val="CommentText"/>
      </w:pPr>
      <w:r>
        <w:rPr>
          <w:rStyle w:val="CommentReference"/>
        </w:rPr>
        <w:annotationRef/>
      </w:r>
      <w:r>
        <w:t>Strictly speaking, there are only 6356 Kanji characters, the other two U+3005 IDEOGRAPHIC ITERATION MARK and U+3007 IDEOGRAPHIC NUMBER ZERO are Hani characters but not considered Kanji characters. It is probably worth adding a note about this.</w:t>
      </w:r>
    </w:p>
  </w:comment>
  <w:comment w:id="222" w:author="Author" w:initials="A">
    <w:p w14:paraId="5C42E41D" w14:textId="41E8EDCC" w:rsidR="00FC3497" w:rsidRDefault="00FC3497">
      <w:pPr>
        <w:pStyle w:val="CommentText"/>
      </w:pPr>
      <w:r>
        <w:rPr>
          <w:rStyle w:val="CommentReference"/>
        </w:rPr>
        <w:annotationRef/>
      </w:r>
      <w:r>
        <w:t>The 37 out</w:t>
      </w:r>
      <w:r w:rsidR="00F16BA3">
        <w:t xml:space="preserve"> </w:t>
      </w:r>
      <w:r>
        <w:t>of</w:t>
      </w:r>
      <w:r w:rsidR="00F16BA3">
        <w:t xml:space="preserve"> </w:t>
      </w:r>
      <w:r>
        <w:t>repertoire JGP are not part of CLGR R2. The count is adjusted from 6253 to 6216, and in next sentence from 105 to 142.</w:t>
      </w:r>
    </w:p>
  </w:comment>
  <w:comment w:id="221" w:author="Author" w:initials="A">
    <w:p w14:paraId="13A0244B" w14:textId="5294C3E5" w:rsidR="00F53452" w:rsidRDefault="00F53452">
      <w:pPr>
        <w:pStyle w:val="CommentText"/>
      </w:pPr>
      <w:r>
        <w:rPr>
          <w:rStyle w:val="CommentReference"/>
        </w:rPr>
        <w:annotationRef/>
      </w:r>
      <w:r w:rsidR="00C61D6C">
        <w:t>O</w:t>
      </w:r>
      <w:r w:rsidR="003E5807">
        <w:t>nly 6216 code</w:t>
      </w:r>
      <w:r w:rsidR="005740E3">
        <w:t xml:space="preserve">points (instead of 6253) </w:t>
      </w:r>
      <w:r w:rsidR="00C61D6C">
        <w:t>are overlapp</w:t>
      </w:r>
      <w:r w:rsidR="005740E3">
        <w:t>ing because 37 are out of repertoire.</w:t>
      </w:r>
    </w:p>
  </w:comment>
  <w:comment w:id="225" w:author="Author" w:initials="A">
    <w:p w14:paraId="53BB8580" w14:textId="5EA36B19" w:rsidR="00F16BA3" w:rsidRDefault="00F16BA3">
      <w:pPr>
        <w:pStyle w:val="CommentText"/>
      </w:pPr>
      <w:r>
        <w:rPr>
          <w:rStyle w:val="CommentReference"/>
        </w:rPr>
        <w:annotationRef/>
      </w:r>
      <w:r>
        <w:t xml:space="preserve">Replace R2 by R3 in all future references because R2 is the </w:t>
      </w:r>
      <w:r w:rsidR="00457592">
        <w:t>final repertoire.</w:t>
      </w:r>
    </w:p>
  </w:comment>
  <w:comment w:id="228" w:author="Author" w:initials="A">
    <w:p w14:paraId="5FA6C4B7" w14:textId="5E7973FB" w:rsidR="00457592" w:rsidRDefault="00457592">
      <w:pPr>
        <w:pStyle w:val="CommentText"/>
      </w:pPr>
      <w:r>
        <w:rPr>
          <w:rStyle w:val="CommentReference"/>
        </w:rPr>
        <w:annotationRef/>
      </w:r>
      <w:r>
        <w:t xml:space="preserve">Adding </w:t>
      </w:r>
      <w:r w:rsidR="001E6D68">
        <w:t>the 37 out -of repertoire.</w:t>
      </w:r>
    </w:p>
  </w:comment>
  <w:comment w:id="232" w:author="Author" w:initials="A">
    <w:p w14:paraId="56B4E06F" w14:textId="430C7E2C" w:rsidR="00E131DC" w:rsidRDefault="00E131DC">
      <w:pPr>
        <w:pStyle w:val="CommentText"/>
      </w:pPr>
      <w:r>
        <w:rPr>
          <w:rStyle w:val="CommentReference"/>
        </w:rPr>
        <w:annotationRef/>
      </w:r>
      <w:r>
        <w:t>Same as above</w:t>
      </w:r>
    </w:p>
  </w:comment>
  <w:comment w:id="237" w:author="Author" w:initials="A">
    <w:p w14:paraId="5C42E41E" w14:textId="77777777" w:rsidR="00FC3497" w:rsidRDefault="00FC3497" w:rsidP="00FA6220">
      <w:pPr>
        <w:pStyle w:val="CommentText"/>
      </w:pPr>
      <w:r>
        <w:rPr>
          <w:rStyle w:val="CommentReference"/>
        </w:rPr>
        <w:annotationRef/>
      </w:r>
      <w:r>
        <w:t>The 5 out-of-repertoire KGP are not part of CLGR R2. The count is adjusted from 4748 to 4744. Figure 8 should show CGP Repertoire: 19703, and adjust counts as previously indicated for J and K. Note that ‘JGP Kanji: 6536’ is confusing because of the missing 2 Hani characters, better say ‘JGP Hani/Kanji: 6538’.</w:t>
      </w:r>
    </w:p>
  </w:comment>
  <w:comment w:id="242" w:author="Author" w:initials="A">
    <w:p w14:paraId="20D83E1A" w14:textId="34B2736B" w:rsidR="00C7031E" w:rsidRDefault="00C7031E">
      <w:pPr>
        <w:pStyle w:val="CommentText"/>
      </w:pPr>
      <w:r>
        <w:rPr>
          <w:rStyle w:val="CommentReference"/>
        </w:rPr>
        <w:annotationRef/>
      </w:r>
      <w:r w:rsidR="002B71D9">
        <w:t>Fix JGP overlap number to 6216 and CGP repertoire to 19703</w:t>
      </w:r>
    </w:p>
  </w:comment>
  <w:comment w:id="246" w:author="Author" w:initials="A">
    <w:p w14:paraId="409CCA67" w14:textId="1A01602F" w:rsidR="00D678AD" w:rsidRDefault="00D678AD">
      <w:pPr>
        <w:pStyle w:val="CommentText"/>
      </w:pPr>
      <w:r>
        <w:rPr>
          <w:rStyle w:val="CommentReference"/>
        </w:rPr>
        <w:annotationRef/>
      </w:r>
      <w:r>
        <w:t>Same as above</w:t>
      </w:r>
    </w:p>
  </w:comment>
  <w:comment w:id="327" w:author="Author" w:initials="A">
    <w:p w14:paraId="1E4A3E0E" w14:textId="3BBA4CB0" w:rsidR="0036610B" w:rsidRDefault="0036610B">
      <w:pPr>
        <w:pStyle w:val="CommentText"/>
      </w:pPr>
      <w:r>
        <w:rPr>
          <w:rStyle w:val="CommentReference"/>
        </w:rPr>
        <w:annotationRef/>
      </w:r>
      <w:r>
        <w:t>Missing in this section 5.3 is the fact that the repertoire include</w:t>
      </w:r>
      <w:r w:rsidR="002670F9">
        <w:t xml:space="preserve">s some characters defined in CJK Extension B </w:t>
      </w:r>
      <w:r w:rsidR="005C4E1A">
        <w:t>(42,711 chars)</w:t>
      </w:r>
      <w:r w:rsidR="007359A4">
        <w:t>. The</w:t>
      </w:r>
      <w:r w:rsidR="00D813D8">
        <w:t xml:space="preserve"> </w:t>
      </w:r>
      <w:r w:rsidR="00E72ABD">
        <w:t>10-item</w:t>
      </w:r>
      <w:r w:rsidR="00D813D8">
        <w:t xml:space="preserve"> </w:t>
      </w:r>
      <w:r w:rsidR="007359A4">
        <w:t xml:space="preserve">list </w:t>
      </w:r>
      <w:r w:rsidR="00D813D8">
        <w:t>only mentions main block and Extension A</w:t>
      </w:r>
      <w:r w:rsidR="000B5F13">
        <w:t xml:space="preserve"> which is correct in that context. But recent version of CDNC. dot</w:t>
      </w:r>
      <w:r w:rsidR="00E72ABD">
        <w:t>Asia, contains some Ext B characters.</w:t>
      </w:r>
    </w:p>
  </w:comment>
  <w:comment w:id="370" w:author="Author" w:initials="A">
    <w:p w14:paraId="5C42E41F" w14:textId="77777777" w:rsidR="00FC3497" w:rsidRDefault="00FC3497">
      <w:pPr>
        <w:pStyle w:val="CommentText"/>
      </w:pPr>
      <w:r>
        <w:rPr>
          <w:rStyle w:val="CommentReference"/>
        </w:rPr>
        <w:annotationRef/>
      </w:r>
      <w:r>
        <w:t>Consider using another example, as this variant set is not part of the current CLGR (it was modified after pre-integration with KLGR). Or at least provide a note explaining that this variant is not part of current CLGR and reason why.</w:t>
      </w:r>
    </w:p>
  </w:comment>
  <w:comment w:id="381" w:author="Author" w:initials="A">
    <w:p w14:paraId="5C42E420" w14:textId="52841EA6" w:rsidR="00FC3497" w:rsidRDefault="00FC3497">
      <w:pPr>
        <w:pStyle w:val="CommentText"/>
      </w:pPr>
      <w:r>
        <w:rPr>
          <w:rStyle w:val="CommentReference"/>
        </w:rPr>
        <w:annotationRef/>
      </w:r>
      <w:r>
        <w:t xml:space="preserve">Misleading, because obviously CDNC-2015 has not been used for decades. </w:t>
      </w:r>
      <w:r w:rsidR="00AB1223">
        <w:t>It should be made clear that CDNC-2005 is the widely imp</w:t>
      </w:r>
      <w:r w:rsidR="006831C0">
        <w:t>lemented version, not CDNC-2015.</w:t>
      </w:r>
      <w:r w:rsidR="0010246F">
        <w:t xml:space="preserve"> Also</w:t>
      </w:r>
      <w:r w:rsidR="00641955">
        <w:t>,</w:t>
      </w:r>
      <w:r w:rsidR="0010246F">
        <w:t xml:space="preserve"> the rest of the sub-section refers to the CDNC-2</w:t>
      </w:r>
      <w:r w:rsidR="00641955">
        <w:t>0</w:t>
      </w:r>
      <w:r w:rsidR="0010246F">
        <w:t xml:space="preserve">05 repertoire </w:t>
      </w:r>
      <w:r w:rsidR="00DF6EBE">
        <w:t>(19,561 chars), so the reference to the extension may be confusing in that context.</w:t>
      </w:r>
      <w:r w:rsidR="00876DBE">
        <w:t xml:space="preserve"> Suggest </w:t>
      </w:r>
      <w:proofErr w:type="gramStart"/>
      <w:r w:rsidR="00876DBE">
        <w:t>to add</w:t>
      </w:r>
      <w:proofErr w:type="gramEnd"/>
      <w:r w:rsidR="00876DBE">
        <w:t xml:space="preserve"> -2005 suffix to any mention of CDNC in the rest of that sub-section.</w:t>
      </w:r>
    </w:p>
  </w:comment>
  <w:comment w:id="384" w:author="Author" w:initials="A">
    <w:p w14:paraId="5C42E421" w14:textId="77777777" w:rsidR="00FC3497" w:rsidRDefault="00FC3497">
      <w:pPr>
        <w:pStyle w:val="CommentText"/>
      </w:pPr>
      <w:r>
        <w:rPr>
          <w:rStyle w:val="CommentReference"/>
        </w:rPr>
        <w:annotationRef/>
      </w:r>
      <w:r>
        <w:t>In that sentence, the CDNC table is CDNC-2005. Many of the issues between dotAsia and CDNC results of the updated CDNC (2015) which implemented variant set corresponding to new code points differently than dotAsia.</w:t>
      </w:r>
    </w:p>
  </w:comment>
  <w:comment w:id="386" w:author="Author" w:initials="A">
    <w:p w14:paraId="5C42E422" w14:textId="77777777" w:rsidR="00FC3497" w:rsidRDefault="00FC3497">
      <w:pPr>
        <w:pStyle w:val="CommentText"/>
      </w:pPr>
      <w:r>
        <w:rPr>
          <w:rStyle w:val="CommentReference"/>
        </w:rPr>
        <w:annotationRef/>
      </w:r>
      <w:r>
        <w:t>Now CDNC is CNDC-2015, and by definition CGP R0 has the same repertoire.</w:t>
      </w:r>
    </w:p>
  </w:comment>
  <w:comment w:id="394" w:author="Author" w:initials="A">
    <w:p w14:paraId="7FACA3CE" w14:textId="5BCE9118" w:rsidR="002A65AA" w:rsidRDefault="002A65AA">
      <w:pPr>
        <w:pStyle w:val="CommentText"/>
      </w:pPr>
      <w:r>
        <w:rPr>
          <w:rStyle w:val="CommentReference"/>
        </w:rPr>
        <w:annotationRef/>
      </w:r>
      <w:r w:rsidR="00901DC6">
        <w:t>Math didn’t add up, the numbers 18991 + 63 seems to correspond to the rest of the document</w:t>
      </w:r>
      <w:r w:rsidR="009C36FE">
        <w:t>.</w:t>
      </w:r>
    </w:p>
  </w:comment>
  <w:comment w:id="399" w:author="Author" w:initials="A">
    <w:p w14:paraId="12D53E96" w14:textId="317A1C11" w:rsidR="004C5584" w:rsidRDefault="004C5584">
      <w:pPr>
        <w:pStyle w:val="CommentText"/>
      </w:pPr>
      <w:r>
        <w:rPr>
          <w:rStyle w:val="CommentReference"/>
        </w:rPr>
        <w:annotationRef/>
      </w:r>
      <w:r>
        <w:t>Actual name of the worksheet in Appendix D</w:t>
      </w:r>
    </w:p>
  </w:comment>
  <w:comment w:id="424" w:author="Author" w:initials="A">
    <w:p w14:paraId="5D20BF6A" w14:textId="0ADA7F34" w:rsidR="00011724" w:rsidRDefault="00011724">
      <w:pPr>
        <w:pStyle w:val="CommentText"/>
      </w:pPr>
      <w:r>
        <w:rPr>
          <w:rStyle w:val="CommentReference"/>
        </w:rPr>
        <w:annotationRef/>
      </w:r>
      <w:r>
        <w:t xml:space="preserve">Assuming this refers </w:t>
      </w:r>
      <w:r w:rsidR="00D95635">
        <w:t xml:space="preserve">to the </w:t>
      </w:r>
      <w:r w:rsidR="00454B68">
        <w:t>previously</w:t>
      </w:r>
      <w:r w:rsidR="00D95635">
        <w:t xml:space="preserve"> included </w:t>
      </w:r>
      <w:r w:rsidR="00463F24">
        <w:t xml:space="preserve">(“old”) </w:t>
      </w:r>
      <w:r w:rsidR="00D95635">
        <w:t>characters</w:t>
      </w:r>
      <w:r w:rsidR="00463F24">
        <w:t xml:space="preserve"> as indicated above. If this is the case, it should be specifically mentioned.</w:t>
      </w:r>
    </w:p>
  </w:comment>
  <w:comment w:id="426" w:author="Author" w:initials="A">
    <w:p w14:paraId="3981B2D1" w14:textId="4478E103" w:rsidR="00042E37" w:rsidRDefault="00042E37">
      <w:pPr>
        <w:pStyle w:val="CommentText"/>
      </w:pPr>
      <w:r>
        <w:rPr>
          <w:rStyle w:val="CommentReference"/>
        </w:rPr>
        <w:annotationRef/>
      </w:r>
      <w:r>
        <w:t xml:space="preserve">There are 42 </w:t>
      </w:r>
      <w:r w:rsidR="000505E5">
        <w:t>CJK coordination characters (not 43) and they are defined in section 5.2.3.2 (not 5.2.4)</w:t>
      </w:r>
    </w:p>
  </w:comment>
  <w:comment w:id="431" w:author="Author" w:initials="A">
    <w:p w14:paraId="6A255363" w14:textId="0A404578" w:rsidR="00526BB0" w:rsidRDefault="00526BB0">
      <w:pPr>
        <w:pStyle w:val="CommentText"/>
      </w:pPr>
      <w:r>
        <w:rPr>
          <w:rStyle w:val="CommentReference"/>
        </w:rPr>
        <w:annotationRef/>
      </w:r>
      <w:r w:rsidR="00F94D45">
        <w:t xml:space="preserve">It is unclear which part of Appendix E applies to this paragraph, </w:t>
      </w:r>
      <w:r w:rsidR="001B62A3">
        <w:t>from the content</w:t>
      </w:r>
      <w:r w:rsidR="00A76D53">
        <w:t xml:space="preserve">s of appendix E worksheets, it seems that the worksheet </w:t>
      </w:r>
      <w:r w:rsidR="00DD32C6">
        <w:t>‘172 characters reviwed [sic] in 2015’</w:t>
      </w:r>
      <w:r w:rsidR="0026548D">
        <w:t xml:space="preserve"> </w:t>
      </w:r>
      <w:r w:rsidR="00DD32C6">
        <w:t xml:space="preserve">contains the </w:t>
      </w:r>
      <w:r w:rsidR="00D3324D">
        <w:t>55+18+</w:t>
      </w:r>
      <w:r w:rsidR="00F232CF">
        <w:t xml:space="preserve">42 (115) code points </w:t>
      </w:r>
      <w:r w:rsidR="00AB22BD">
        <w:t>mentioned in t</w:t>
      </w:r>
      <w:r w:rsidR="000E18E9">
        <w:t>his paragr</w:t>
      </w:r>
      <w:r w:rsidR="004008A2">
        <w:t>aph</w:t>
      </w:r>
      <w:r w:rsidR="00892A18">
        <w:t>, but not all symmetric entries for the code points part of their variant set</w:t>
      </w:r>
      <w:r w:rsidR="004008A2">
        <w:t xml:space="preserve">. </w:t>
      </w:r>
      <w:r w:rsidR="005106F7">
        <w:t xml:space="preserve">The other worksheet </w:t>
      </w:r>
      <w:r w:rsidR="009D16A5">
        <w:t>‘223 mapping generated by review</w:t>
      </w:r>
      <w:r w:rsidR="000155BC">
        <w:t xml:space="preserve">’ </w:t>
      </w:r>
      <w:r w:rsidR="00953B14">
        <w:t>seems to only address</w:t>
      </w:r>
      <w:r w:rsidR="00A60F9E">
        <w:t xml:space="preserve"> the 18 + 42 group but in a more comprehensive way (full variant set). Please clarify.</w:t>
      </w:r>
    </w:p>
  </w:comment>
  <w:comment w:id="434" w:author="Author" w:initials="A">
    <w:p w14:paraId="01EDBD68" w14:textId="04756B39" w:rsidR="00A72AB5" w:rsidRDefault="00A72AB5">
      <w:pPr>
        <w:pStyle w:val="CommentText"/>
      </w:pPr>
      <w:r>
        <w:rPr>
          <w:rStyle w:val="CommentReference"/>
        </w:rPr>
        <w:annotationRef/>
      </w:r>
      <w:r>
        <w:t xml:space="preserve">It would be useful to mention </w:t>
      </w:r>
      <w:r w:rsidR="00E74312">
        <w:t>which part of Appendix E applies: probabl</w:t>
      </w:r>
      <w:r w:rsidR="004D40F1">
        <w:t>y ‘7 unique chars review 2016’</w:t>
      </w:r>
      <w:r w:rsidR="00526BB0">
        <w:t xml:space="preserve"> worksheet.</w:t>
      </w:r>
      <w:r w:rsidR="00E74312">
        <w:t xml:space="preserve"> </w:t>
      </w:r>
    </w:p>
  </w:comment>
  <w:comment w:id="435" w:author="Author" w:initials="A">
    <w:p w14:paraId="1118A295" w14:textId="6EA71C33" w:rsidR="007D2614" w:rsidRDefault="007D2614">
      <w:pPr>
        <w:pStyle w:val="CommentText"/>
      </w:pPr>
      <w:r>
        <w:rPr>
          <w:rStyle w:val="CommentReference"/>
        </w:rPr>
        <w:annotationRef/>
      </w:r>
      <w:r>
        <w:t>The new suggested wording is trying to clarify</w:t>
      </w:r>
      <w:r w:rsidR="005B0A71">
        <w:t xml:space="preserve"> what the number means, </w:t>
      </w:r>
      <w:r w:rsidR="00765217">
        <w:t>numbers always need to have context.</w:t>
      </w:r>
    </w:p>
  </w:comment>
  <w:comment w:id="449" w:author="Author" w:initials="A">
    <w:p w14:paraId="73DC5698" w14:textId="64752D0F" w:rsidR="00A61E11" w:rsidRDefault="00A61E11">
      <w:pPr>
        <w:pStyle w:val="CommentText"/>
      </w:pPr>
      <w:r>
        <w:rPr>
          <w:rStyle w:val="CommentReference"/>
        </w:rPr>
        <w:annotationRef/>
      </w:r>
      <w:r>
        <w:t>F</w:t>
      </w:r>
      <w:r w:rsidR="00B05FA3">
        <w:t>i</w:t>
      </w:r>
      <w:r>
        <w:t>xing the math acc</w:t>
      </w:r>
      <w:r w:rsidR="0079602A">
        <w:t>ording to text.</w:t>
      </w:r>
    </w:p>
  </w:comment>
  <w:comment w:id="442" w:author="Author" w:initials="A">
    <w:p w14:paraId="5C42E423" w14:textId="77777777" w:rsidR="00FC3497" w:rsidRDefault="00FC3497">
      <w:pPr>
        <w:pStyle w:val="CommentText"/>
      </w:pPr>
      <w:r>
        <w:rPr>
          <w:rStyle w:val="CommentReference"/>
        </w:rPr>
        <w:annotationRef/>
      </w:r>
      <w:r>
        <w:t>It is not clear whether this paragraph numbers are still correct after the changes due to the new variant mapping types created to minimize multiple traditional/simple variants.</w:t>
      </w:r>
    </w:p>
  </w:comment>
  <w:comment w:id="464" w:author="Author" w:initials="A">
    <w:p w14:paraId="5C42E424" w14:textId="4A0125EB" w:rsidR="00FC3497" w:rsidRDefault="00FC3497">
      <w:pPr>
        <w:pStyle w:val="CommentText"/>
      </w:pPr>
      <w:r>
        <w:rPr>
          <w:rStyle w:val="CommentReference"/>
        </w:rPr>
        <w:annotationRef/>
      </w:r>
      <w:r>
        <w:t>That paragraph is now incorrect, because Appendix D 6.2.3.2-42 does not represent anymore the variant mappings used in the xml file for the variant set including these code points (reflexive mapping: out-of-repertoire-var and mapping to/from: ‘blocked’)</w:t>
      </w:r>
      <w:r w:rsidR="00A12130">
        <w:t xml:space="preserve">. </w:t>
      </w:r>
      <w:r w:rsidR="00411159">
        <w:t>Please consider renaming the Appendix D worksheet to 6.2</w:t>
      </w:r>
      <w:r w:rsidR="00DB3437">
        <w:t>.3.2-41 to reflect actual entries.</w:t>
      </w:r>
    </w:p>
  </w:comment>
  <w:comment w:id="472" w:author="Author" w:initials="A">
    <w:p w14:paraId="7B9D01BE" w14:textId="4A6C6C7D" w:rsidR="002F2E48" w:rsidRDefault="002F2E48">
      <w:pPr>
        <w:pStyle w:val="CommentText"/>
      </w:pPr>
      <w:r>
        <w:rPr>
          <w:rStyle w:val="CommentReference"/>
        </w:rPr>
        <w:annotationRef/>
      </w:r>
      <w:r w:rsidR="00D31DCB">
        <w:t xml:space="preserve">It is not clear from reading this </w:t>
      </w:r>
      <w:r w:rsidR="003F625F">
        <w:t xml:space="preserve">paragraph </w:t>
      </w:r>
      <w:r w:rsidR="00C90129">
        <w:t>how</w:t>
      </w:r>
      <w:r w:rsidR="003F625F">
        <w:t xml:space="preserve"> these 144 var</w:t>
      </w:r>
      <w:r w:rsidR="00276D74">
        <w:t>ia</w:t>
      </w:r>
      <w:r w:rsidR="003F625F">
        <w:t xml:space="preserve">nt mappings </w:t>
      </w:r>
      <w:r w:rsidR="00BA1FEB">
        <w:t>cha</w:t>
      </w:r>
      <w:r w:rsidR="00D93A51">
        <w:t xml:space="preserve">nges </w:t>
      </w:r>
      <w:r w:rsidR="003F625F">
        <w:t xml:space="preserve">are related </w:t>
      </w:r>
      <w:r w:rsidR="00C90129">
        <w:t>to the other variant mapping chan</w:t>
      </w:r>
      <w:r w:rsidR="00BA1FEB">
        <w:t>ges. Some clarification would be useful.</w:t>
      </w:r>
      <w:r w:rsidR="003F625F">
        <w:t xml:space="preserve"> </w:t>
      </w:r>
    </w:p>
  </w:comment>
  <w:comment w:id="473" w:author="Author" w:initials="A">
    <w:p w14:paraId="71B26BB4" w14:textId="7D118E5F" w:rsidR="00687881" w:rsidRDefault="00687881">
      <w:pPr>
        <w:pStyle w:val="CommentText"/>
      </w:pPr>
      <w:r>
        <w:rPr>
          <w:rStyle w:val="CommentReference"/>
        </w:rPr>
        <w:annotationRef/>
      </w:r>
      <w:r w:rsidRPr="00687881">
        <w:t xml:space="preserve">It does not seem that </w:t>
      </w:r>
      <w:r w:rsidR="008D5729">
        <w:t>this</w:t>
      </w:r>
      <w:bookmarkStart w:id="474" w:name="_GoBack"/>
      <w:bookmarkEnd w:id="474"/>
      <w:r w:rsidRPr="00687881">
        <w:t xml:space="preserve"> should include section 6.2.4 but just 6.2.3, if it does include 6.2.4 it should be clarified because it would be unexpected from the flow of the document.</w:t>
      </w:r>
    </w:p>
  </w:comment>
  <w:comment w:id="550" w:author="Author" w:initials="A">
    <w:p w14:paraId="5C42E425" w14:textId="0F85A473" w:rsidR="00FC3497" w:rsidRDefault="00FC3497">
      <w:pPr>
        <w:pStyle w:val="CommentText"/>
      </w:pPr>
      <w:r>
        <w:rPr>
          <w:rStyle w:val="CommentReference"/>
        </w:rPr>
        <w:annotationRef/>
      </w:r>
      <w:r>
        <w:t xml:space="preserve">There is a discrepancy of 2 between the total number (19745) and the constituents (18974, 126, 202 and 441) once they are corrected according to Appendix D. This should be fixed. The 19745 number is correct (correspond to 19703 R0 repertoire + the 42 out-of-repertoire. The issue is probably in the sub-section 6.2.2 which </w:t>
      </w:r>
      <w:r w:rsidR="00C07C6F">
        <w:t>may have missing entries</w:t>
      </w:r>
      <w:r>
        <w:t>.</w:t>
      </w:r>
    </w:p>
  </w:comment>
  <w:comment w:id="570" w:author="Author" w:initials="A">
    <w:p w14:paraId="5C42E426" w14:textId="77777777" w:rsidR="00FC3497" w:rsidRDefault="00FC3497">
      <w:pPr>
        <w:pStyle w:val="CommentText"/>
      </w:pPr>
      <w:r>
        <w:rPr>
          <w:rStyle w:val="CommentReference"/>
        </w:rPr>
        <w:annotationRef/>
      </w:r>
      <w:r>
        <w:rPr>
          <w:lang w:eastAsia="zh-CN"/>
        </w:rPr>
        <w:t>These examples do not seem to match of categories presented in section 6.3.1. It would be good to show one example from each entry in each category.</w:t>
      </w:r>
      <w:r>
        <w:rPr>
          <w:vanish/>
          <w:lang w:eastAsia="zh-CN"/>
        </w:rPr>
        <w:t>m- trad-h entry in the table from 6.3.from each of the cases in the table in 6.3.1</w:t>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r>
        <w:rPr>
          <w:vanish/>
          <w:lang w:eastAsia="zh-CN"/>
        </w:rPr>
        <w:pgNum/>
      </w:r>
    </w:p>
  </w:comment>
  <w:comment w:id="603" w:author="Author" w:initials="A">
    <w:p w14:paraId="5C42E427" w14:textId="77777777" w:rsidR="00FC3497" w:rsidRDefault="00FC3497">
      <w:pPr>
        <w:pStyle w:val="CommentText"/>
      </w:pPr>
      <w:r>
        <w:rPr>
          <w:rStyle w:val="CommentReference"/>
        </w:rPr>
        <w:annotationRef/>
      </w:r>
      <w:r>
        <w:t>It would be useful to show the proposed sub type assigned to each variant.</w:t>
      </w:r>
    </w:p>
  </w:comment>
  <w:comment w:id="665" w:author="Author" w:initials="A">
    <w:p w14:paraId="5C42E428" w14:textId="77777777" w:rsidR="00FC3497" w:rsidRDefault="00FC3497">
      <w:pPr>
        <w:pStyle w:val="CommentText"/>
      </w:pPr>
      <w:r>
        <w:rPr>
          <w:rStyle w:val="CommentReference"/>
        </w:rPr>
        <w:annotationRef/>
      </w:r>
      <w:r>
        <w:t>It would be useful to clarify that the ‘m’ in the sub-types refer to ‘muted’, therefore indicating that these variants will be blocked. Otherwise, the wording about ‘preferred’ could be confusing.</w:t>
      </w:r>
    </w:p>
  </w:comment>
  <w:comment w:id="702" w:author="Author" w:initials="A">
    <w:p w14:paraId="5C42E429" w14:textId="77777777" w:rsidR="00FC3497" w:rsidRDefault="00FC3497">
      <w:pPr>
        <w:pStyle w:val="CommentText"/>
      </w:pPr>
      <w:r>
        <w:rPr>
          <w:rStyle w:val="CommentReference"/>
        </w:rPr>
        <w:annotationRef/>
      </w:r>
      <w:r>
        <w:t xml:space="preserve">In RFC 7940, the word “tag” means something else. </w:t>
      </w:r>
    </w:p>
  </w:comment>
  <w:comment w:id="706" w:author="Author" w:initials="A">
    <w:p w14:paraId="5C42E42A" w14:textId="77777777" w:rsidR="00FC3497" w:rsidRDefault="00FC3497">
      <w:pPr>
        <w:pStyle w:val="CommentText"/>
      </w:pPr>
      <w:r>
        <w:rPr>
          <w:rStyle w:val="CommentReference"/>
        </w:rPr>
        <w:annotationRef/>
      </w:r>
      <w:r>
        <w:t>Assuming that the scheme in 7.2 will be adopted, this statement is slightly confusing. See suggested replacement, or revise this in some other way.</w:t>
      </w:r>
    </w:p>
  </w:comment>
  <w:comment w:id="726" w:author="Author" w:initials="A">
    <w:p w14:paraId="5C42E42B" w14:textId="77777777" w:rsidR="00FC3497" w:rsidRDefault="00FC3497">
      <w:pPr>
        <w:pStyle w:val="CommentText"/>
      </w:pPr>
      <w:r>
        <w:rPr>
          <w:rStyle w:val="CommentReference"/>
        </w:rPr>
        <w:annotationRef/>
      </w:r>
      <w:r>
        <w:t>r-simp-m needs to be added here (only allowed in original label)</w:t>
      </w:r>
    </w:p>
  </w:comment>
  <w:comment w:id="730" w:author="Author" w:initials="A">
    <w:p w14:paraId="5C42E42C" w14:textId="77777777" w:rsidR="00766150" w:rsidRDefault="00766150">
      <w:pPr>
        <w:pStyle w:val="CommentText"/>
      </w:pPr>
      <w:r>
        <w:rPr>
          <w:rStyle w:val="CommentReference"/>
        </w:rPr>
        <w:annotationRef/>
      </w:r>
      <w:r>
        <w:t xml:space="preserve">The link is a to a file that has neither dates, authors, sponsors or any other identifying information. It also appears to have changed without notice since October 2017. </w:t>
      </w:r>
      <w:r>
        <w:br/>
      </w:r>
      <w:r>
        <w:br/>
        <w:t>It is therefore not a stable reference.</w:t>
      </w:r>
    </w:p>
  </w:comment>
  <w:comment w:id="758" w:author="Author" w:initials="A">
    <w:p w14:paraId="5C42E42D" w14:textId="77777777" w:rsidR="00FC3497" w:rsidRDefault="00FC3497">
      <w:pPr>
        <w:pStyle w:val="CommentText"/>
      </w:pPr>
      <w:r>
        <w:rPr>
          <w:rStyle w:val="CommentReference"/>
        </w:rPr>
        <w:annotationRef/>
      </w:r>
      <w:r>
        <w:t>While a pointer to the file name could be put here, it is probably more convenient to put all file name information at the top. Either way, the final LGR needs to have links to all its contributing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42E3F9" w15:done="0"/>
  <w15:commentEx w15:paraId="5C42E3FA" w15:done="0"/>
  <w15:commentEx w15:paraId="5C42E3FB" w15:done="0"/>
  <w15:commentEx w15:paraId="5C42E3FC" w15:done="0"/>
  <w15:commentEx w15:paraId="5C42E3FD" w15:done="0"/>
  <w15:commentEx w15:paraId="5C42E3FE" w15:done="0"/>
  <w15:commentEx w15:paraId="5C42E401" w15:done="0"/>
  <w15:commentEx w15:paraId="5C42E402" w15:done="0"/>
  <w15:commentEx w15:paraId="5C42E403" w15:done="0"/>
  <w15:commentEx w15:paraId="5C42E408" w15:done="0"/>
  <w15:commentEx w15:paraId="5C42E409" w15:done="0"/>
  <w15:commentEx w15:paraId="5C42E40A" w15:done="0"/>
  <w15:commentEx w15:paraId="5C42E40B" w15:done="0"/>
  <w15:commentEx w15:paraId="5C42E40C" w15:done="0"/>
  <w15:commentEx w15:paraId="5C42E40D" w15:done="0"/>
  <w15:commentEx w15:paraId="5C42E40E" w15:done="0"/>
  <w15:commentEx w15:paraId="5C42E40F" w15:done="0"/>
  <w15:commentEx w15:paraId="5C42E410" w15:done="0"/>
  <w15:commentEx w15:paraId="5C42E411" w15:done="0"/>
  <w15:commentEx w15:paraId="5C42E412" w15:done="0"/>
  <w15:commentEx w15:paraId="5C42E413" w15:done="0"/>
  <w15:commentEx w15:paraId="5C42E414" w15:done="0"/>
  <w15:commentEx w15:paraId="5C42E415" w15:done="0"/>
  <w15:commentEx w15:paraId="5C42E418" w15:done="0"/>
  <w15:commentEx w15:paraId="5C42E419" w15:done="0"/>
  <w15:commentEx w15:paraId="72A5E47D" w15:done="0"/>
  <w15:commentEx w15:paraId="4EAFE73A" w15:done="0"/>
  <w15:commentEx w15:paraId="5C42E41A" w15:done="0"/>
  <w15:commentEx w15:paraId="5C42E41B" w15:done="0"/>
  <w15:commentEx w15:paraId="5C42E41C" w15:done="0"/>
  <w15:commentEx w15:paraId="5C42E41D" w15:done="0"/>
  <w15:commentEx w15:paraId="13A0244B" w15:done="0"/>
  <w15:commentEx w15:paraId="53BB8580" w15:done="0"/>
  <w15:commentEx w15:paraId="5FA6C4B7" w15:done="0"/>
  <w15:commentEx w15:paraId="56B4E06F" w15:done="0"/>
  <w15:commentEx w15:paraId="5C42E41E" w15:done="0"/>
  <w15:commentEx w15:paraId="20D83E1A" w15:done="0"/>
  <w15:commentEx w15:paraId="409CCA67" w15:done="0"/>
  <w15:commentEx w15:paraId="1E4A3E0E" w15:done="0"/>
  <w15:commentEx w15:paraId="5C42E41F" w15:done="0"/>
  <w15:commentEx w15:paraId="5C42E420" w15:done="0"/>
  <w15:commentEx w15:paraId="5C42E421" w15:done="0"/>
  <w15:commentEx w15:paraId="5C42E422" w15:done="0"/>
  <w15:commentEx w15:paraId="7FACA3CE" w15:done="0"/>
  <w15:commentEx w15:paraId="12D53E96" w15:done="0"/>
  <w15:commentEx w15:paraId="5D20BF6A" w15:done="0"/>
  <w15:commentEx w15:paraId="3981B2D1" w15:done="0"/>
  <w15:commentEx w15:paraId="6A255363" w15:done="0"/>
  <w15:commentEx w15:paraId="01EDBD68" w15:done="0"/>
  <w15:commentEx w15:paraId="1118A295" w15:done="0"/>
  <w15:commentEx w15:paraId="73DC5698" w15:done="0"/>
  <w15:commentEx w15:paraId="5C42E423" w15:done="0"/>
  <w15:commentEx w15:paraId="5C42E424" w15:done="0"/>
  <w15:commentEx w15:paraId="7B9D01BE" w15:done="0"/>
  <w15:commentEx w15:paraId="71B26BB4" w15:done="0"/>
  <w15:commentEx w15:paraId="5C42E425" w15:done="0"/>
  <w15:commentEx w15:paraId="5C42E426" w15:done="0"/>
  <w15:commentEx w15:paraId="5C42E427" w15:done="0"/>
  <w15:commentEx w15:paraId="5C42E428" w15:done="0"/>
  <w15:commentEx w15:paraId="5C42E429" w15:done="0"/>
  <w15:commentEx w15:paraId="5C42E42A" w15:done="0"/>
  <w15:commentEx w15:paraId="5C42E42B" w15:done="0"/>
  <w15:commentEx w15:paraId="5C42E42C" w15:done="0"/>
  <w15:commentEx w15:paraId="5C42E4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2E3F9" w16cid:durableId="1E2F0783"/>
  <w16cid:commentId w16cid:paraId="5C42E3FA" w16cid:durableId="1E2F0784"/>
  <w16cid:commentId w16cid:paraId="5C42E3FB" w16cid:durableId="1E2F0785"/>
  <w16cid:commentId w16cid:paraId="5C42E3FC" w16cid:durableId="1E2F0786"/>
  <w16cid:commentId w16cid:paraId="5C42E3FD" w16cid:durableId="1E2F0787"/>
  <w16cid:commentId w16cid:paraId="5C42E3FE" w16cid:durableId="1E2F0788"/>
  <w16cid:commentId w16cid:paraId="5C42E401" w16cid:durableId="1E2F0789"/>
  <w16cid:commentId w16cid:paraId="5C42E402" w16cid:durableId="1E2F078A"/>
  <w16cid:commentId w16cid:paraId="5C42E403" w16cid:durableId="1E2F078B"/>
  <w16cid:commentId w16cid:paraId="5C42E408" w16cid:durableId="1E2F078C"/>
  <w16cid:commentId w16cid:paraId="5C42E409" w16cid:durableId="1E2F078D"/>
  <w16cid:commentId w16cid:paraId="5C42E40A" w16cid:durableId="1E2F078E"/>
  <w16cid:commentId w16cid:paraId="5C42E40B" w16cid:durableId="1E2F078F"/>
  <w16cid:commentId w16cid:paraId="5C42E40C" w16cid:durableId="1E2F0790"/>
  <w16cid:commentId w16cid:paraId="5C42E40D" w16cid:durableId="1E2F0791"/>
  <w16cid:commentId w16cid:paraId="5C42E40E" w16cid:durableId="1E2F0792"/>
  <w16cid:commentId w16cid:paraId="5C42E40F" w16cid:durableId="1E2F0793"/>
  <w16cid:commentId w16cid:paraId="5C42E410" w16cid:durableId="1E2F0794"/>
  <w16cid:commentId w16cid:paraId="5C42E411" w16cid:durableId="1E2F0795"/>
  <w16cid:commentId w16cid:paraId="5C42E412" w16cid:durableId="1E2F0796"/>
  <w16cid:commentId w16cid:paraId="5C42E413" w16cid:durableId="1E2F0797"/>
  <w16cid:commentId w16cid:paraId="5C42E414" w16cid:durableId="1E2F0798"/>
  <w16cid:commentId w16cid:paraId="5C42E415" w16cid:durableId="1E2F0799"/>
  <w16cid:commentId w16cid:paraId="5C42E418" w16cid:durableId="1E2F079A"/>
  <w16cid:commentId w16cid:paraId="5C42E419" w16cid:durableId="1E2F079B"/>
  <w16cid:commentId w16cid:paraId="72A5E47D" w16cid:durableId="1E2F0886"/>
  <w16cid:commentId w16cid:paraId="4EAFE73A" w16cid:durableId="1E2F08E3"/>
  <w16cid:commentId w16cid:paraId="5C42E41A" w16cid:durableId="1E2F079C"/>
  <w16cid:commentId w16cid:paraId="5C42E41B" w16cid:durableId="1E2F079D"/>
  <w16cid:commentId w16cid:paraId="5C42E41C" w16cid:durableId="1E2F079E"/>
  <w16cid:commentId w16cid:paraId="5C42E41D" w16cid:durableId="1E2F079F"/>
  <w16cid:commentId w16cid:paraId="13A0244B" w16cid:durableId="1E2F09BB"/>
  <w16cid:commentId w16cid:paraId="53BB8580" w16cid:durableId="1E2F0AA1"/>
  <w16cid:commentId w16cid:paraId="5FA6C4B7" w16cid:durableId="1E2F0ADF"/>
  <w16cid:commentId w16cid:paraId="56B4E06F" w16cid:durableId="1E2F0B1A"/>
  <w16cid:commentId w16cid:paraId="5C42E41E" w16cid:durableId="1E2F07A0"/>
  <w16cid:commentId w16cid:paraId="20D83E1A" w16cid:durableId="1E2F0B6A"/>
  <w16cid:commentId w16cid:paraId="409CCA67" w16cid:durableId="1E2F0BC7"/>
  <w16cid:commentId w16cid:paraId="1E4A3E0E" w16cid:durableId="1E2F0D67"/>
  <w16cid:commentId w16cid:paraId="5C42E41F" w16cid:durableId="1E2F07A1"/>
  <w16cid:commentId w16cid:paraId="5C42E420" w16cid:durableId="1E2F07A2"/>
  <w16cid:commentId w16cid:paraId="5C42E421" w16cid:durableId="1E2F07A3"/>
  <w16cid:commentId w16cid:paraId="5C42E422" w16cid:durableId="1E2F07A4"/>
  <w16cid:commentId w16cid:paraId="7FACA3CE" w16cid:durableId="1E2F0F9F"/>
  <w16cid:commentId w16cid:paraId="12D53E96" w16cid:durableId="1E2F0FFA"/>
  <w16cid:commentId w16cid:paraId="5D20BF6A" w16cid:durableId="1E2F1622"/>
  <w16cid:commentId w16cid:paraId="3981B2D1" w16cid:durableId="1E2F109B"/>
  <w16cid:commentId w16cid:paraId="6A255363" w16cid:durableId="1E2F37E3"/>
  <w16cid:commentId w16cid:paraId="01EDBD68" w16cid:durableId="1E2F375D"/>
  <w16cid:commentId w16cid:paraId="1118A295" w16cid:durableId="1E2F1997"/>
  <w16cid:commentId w16cid:paraId="73DC5698" w16cid:durableId="1E2F1ACE"/>
  <w16cid:commentId w16cid:paraId="5C42E423" w16cid:durableId="1E2F07A5"/>
  <w16cid:commentId w16cid:paraId="5C42E424" w16cid:durableId="1E2F07A6"/>
  <w16cid:commentId w16cid:paraId="7B9D01BE" w16cid:durableId="1E2F1D84"/>
  <w16cid:commentId w16cid:paraId="71B26BB4" w16cid:durableId="1E2F1E5B"/>
  <w16cid:commentId w16cid:paraId="5C42E425" w16cid:durableId="1E2F07A7"/>
  <w16cid:commentId w16cid:paraId="5C42E426" w16cid:durableId="1E2F07A8"/>
  <w16cid:commentId w16cid:paraId="5C42E427" w16cid:durableId="1E2F07A9"/>
  <w16cid:commentId w16cid:paraId="5C42E428" w16cid:durableId="1E2F07AA"/>
  <w16cid:commentId w16cid:paraId="5C42E429" w16cid:durableId="1E2F07AB"/>
  <w16cid:commentId w16cid:paraId="5C42E42A" w16cid:durableId="1E2F07AC"/>
  <w16cid:commentId w16cid:paraId="5C42E42B" w16cid:durableId="1E2F07AD"/>
  <w16cid:commentId w16cid:paraId="5C42E42C" w16cid:durableId="1E2F07AE"/>
  <w16cid:commentId w16cid:paraId="5C42E42D" w16cid:durableId="1E2F07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11B56" w14:textId="77777777" w:rsidR="002037E1" w:rsidRDefault="002037E1">
      <w:pPr>
        <w:spacing w:after="0" w:line="240" w:lineRule="auto"/>
      </w:pPr>
      <w:r>
        <w:separator/>
      </w:r>
    </w:p>
  </w:endnote>
  <w:endnote w:type="continuationSeparator" w:id="0">
    <w:p w14:paraId="6CFAC8F4" w14:textId="77777777" w:rsidR="002037E1" w:rsidRDefault="0020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aunPenh">
    <w:altName w:val="Microsoft Himalaya"/>
    <w:panose1 w:val="01010101010101010101"/>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00004FF" w:usb2="00000000" w:usb3="00000000" w:csb0="0000019F" w:csb1="00000000"/>
  </w:font>
  <w:font w:name="MoolBoran">
    <w:altName w:val="Verdana"/>
    <w:panose1 w:val="020B0100010101010101"/>
    <w:charset w:val="00"/>
    <w:family w:val="swiss"/>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ExtB">
    <w:panose1 w:val="02010609060101010101"/>
    <w:charset w:val="86"/>
    <w:family w:val="modern"/>
    <w:pitch w:val="fixed"/>
    <w:sig w:usb0="00000003" w:usb1="0A0E0000" w:usb2="00000010" w:usb3="00000000" w:csb0="00040001" w:csb1="00000000"/>
  </w:font>
  <w:font w:name="Times">
    <w:panose1 w:val="02020603050405020304"/>
    <w:charset w:val="00"/>
    <w:family w:val="roman"/>
    <w:pitch w:val="variable"/>
    <w:sig w:usb0="E0002AFF" w:usb1="C0007841" w:usb2="00000009" w:usb3="00000000" w:csb0="000001FF" w:csb1="00000000"/>
  </w:font>
  <w:font w:name="Code2000">
    <w:altName w:val="Arial Unicode MS"/>
    <w:charset w:val="00"/>
    <w:family w:val="auto"/>
    <w:pitch w:val="variable"/>
    <w:sig w:usb0="00000000" w:usb1="F9DFFFFF" w:usb2="001FFDB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360810"/>
    </w:sdtPr>
    <w:sdtEndPr/>
    <w:sdtContent>
      <w:p w14:paraId="5C42E433" w14:textId="6FF326FE" w:rsidR="00FC3497" w:rsidRDefault="00BC49A5">
        <w:pPr>
          <w:pStyle w:val="Footer"/>
          <w:jc w:val="center"/>
        </w:pPr>
        <w:r>
          <w:fldChar w:fldCharType="begin"/>
        </w:r>
        <w:r>
          <w:instrText xml:space="preserve"> PAGE   \* MERGEFORMAT </w:instrText>
        </w:r>
        <w:r>
          <w:fldChar w:fldCharType="separate"/>
        </w:r>
        <w:r w:rsidR="008D5729">
          <w:rPr>
            <w:noProof/>
          </w:rPr>
          <w:t>32</w:t>
        </w:r>
        <w:r>
          <w:rPr>
            <w:noProof/>
          </w:rPr>
          <w:fldChar w:fldCharType="end"/>
        </w:r>
      </w:p>
    </w:sdtContent>
  </w:sdt>
  <w:p w14:paraId="5C42E434" w14:textId="77777777" w:rsidR="00FC3497" w:rsidRDefault="00FC3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F267" w14:textId="77777777" w:rsidR="002037E1" w:rsidRDefault="002037E1">
      <w:pPr>
        <w:spacing w:after="0" w:line="240" w:lineRule="auto"/>
      </w:pPr>
      <w:r>
        <w:separator/>
      </w:r>
    </w:p>
  </w:footnote>
  <w:footnote w:type="continuationSeparator" w:id="0">
    <w:p w14:paraId="5DCBDE62" w14:textId="77777777" w:rsidR="002037E1" w:rsidRDefault="002037E1">
      <w:pPr>
        <w:spacing w:after="0" w:line="240" w:lineRule="auto"/>
      </w:pPr>
      <w:r>
        <w:continuationSeparator/>
      </w:r>
    </w:p>
  </w:footnote>
  <w:footnote w:id="1">
    <w:p w14:paraId="5C42E435" w14:textId="77777777" w:rsidR="00FC3497" w:rsidRDefault="00FC3497">
      <w:pPr>
        <w:pStyle w:val="FootnoteText"/>
      </w:pPr>
      <w:r>
        <w:rPr>
          <w:rStyle w:val="FootnoteReference"/>
        </w:rPr>
        <w:footnoteRef/>
      </w:r>
      <w:r>
        <w:t xml:space="preserve"> </w:t>
      </w:r>
      <w:hyperlink r:id="rId1" w:history="1">
        <w:r>
          <w:rPr>
            <w:rStyle w:val="Hyperlink"/>
            <w:rFonts w:asciiTheme="minorHAnsi" w:hAnsiTheme="minorHAnsi"/>
            <w:szCs w:val="20"/>
          </w:rPr>
          <w:t>http://www.iana.org/domains/idn-tables/tables/cn_zh-cn_4.0.html</w:t>
        </w:r>
      </w:hyperlink>
    </w:p>
  </w:footnote>
  <w:footnote w:id="2">
    <w:p w14:paraId="5C42E436" w14:textId="77777777" w:rsidR="00FC3497" w:rsidRDefault="00FC3497">
      <w:pPr>
        <w:pStyle w:val="FootnoteText"/>
      </w:pPr>
      <w:r>
        <w:rPr>
          <w:rStyle w:val="FootnoteReference"/>
        </w:rPr>
        <w:footnoteRef/>
      </w:r>
      <w:r>
        <w:rPr>
          <w:rFonts w:asciiTheme="minorHAnsi" w:hAnsiTheme="minorHAnsi"/>
          <w:color w:val="000000"/>
          <w:szCs w:val="20"/>
        </w:rPr>
        <w:t xml:space="preserve"> </w:t>
      </w:r>
      <w:hyperlink r:id="rId2" w:history="1">
        <w:r>
          <w:rPr>
            <w:rStyle w:val="Hyperlink"/>
            <w:rFonts w:asciiTheme="minorHAnsi" w:hAnsiTheme="minorHAnsi"/>
            <w:szCs w:val="20"/>
          </w:rPr>
          <w:t>http://www.iana.org/domains/idn-tables/tables/tw_zh-tw_4.0.1.html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2E432" w14:textId="77777777" w:rsidR="00FC3497" w:rsidRDefault="00FC3497">
    <w:pPr>
      <w:pStyle w:val="Header"/>
    </w:pPr>
    <w:r>
      <w:t xml:space="preserve">Proposal for a </w:t>
    </w:r>
    <w:r>
      <w:rPr>
        <w:rFonts w:hint="eastAsia"/>
        <w:lang w:eastAsia="zh-CN"/>
      </w:rPr>
      <w:t>Chinese</w:t>
    </w:r>
    <w:r>
      <w:t xml:space="preserve"> Root Zone LGR</w:t>
    </w:r>
    <w:r>
      <w:tab/>
    </w:r>
    <w:r>
      <w:tab/>
    </w:r>
    <w:r>
      <w:rPr>
        <w:rFonts w:hint="eastAsia"/>
        <w:lang w:eastAsia="zh-CN"/>
      </w:rPr>
      <w:t>CGP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F29"/>
    <w:multiLevelType w:val="multilevel"/>
    <w:tmpl w:val="04D46F29"/>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8A91D08"/>
    <w:multiLevelType w:val="multilevel"/>
    <w:tmpl w:val="28A91D08"/>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3561894"/>
    <w:multiLevelType w:val="multilevel"/>
    <w:tmpl w:val="3356189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E375C00"/>
    <w:multiLevelType w:val="multilevel"/>
    <w:tmpl w:val="4E375C00"/>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A22A694"/>
    <w:multiLevelType w:val="singleLevel"/>
    <w:tmpl w:val="5A22A694"/>
    <w:lvl w:ilvl="0">
      <w:start w:val="1"/>
      <w:numFmt w:val="bullet"/>
      <w:lvlText w:val=""/>
      <w:lvlJc w:val="left"/>
      <w:pPr>
        <w:ind w:left="420" w:hanging="420"/>
      </w:pPr>
      <w:rPr>
        <w:rFonts w:ascii="Wingdings" w:hAnsi="Wingdings" w:hint="default"/>
      </w:rPr>
    </w:lvl>
  </w:abstractNum>
  <w:abstractNum w:abstractNumId="5" w15:restartNumberingAfterBreak="0">
    <w:nsid w:val="5A262574"/>
    <w:multiLevelType w:val="singleLevel"/>
    <w:tmpl w:val="5A262574"/>
    <w:lvl w:ilvl="0">
      <w:start w:val="1"/>
      <w:numFmt w:val="bullet"/>
      <w:lvlText w:val="−"/>
      <w:lvlJc w:val="left"/>
      <w:pPr>
        <w:ind w:left="420" w:hanging="420"/>
      </w:pPr>
      <w:rPr>
        <w:rFonts w:ascii="Arial" w:hAnsi="Arial" w:cs="Arial"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grammar="clean"/>
  <w:trackRevisions/>
  <w:doNotTrackFormatting/>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2"/>
    <w:compatSetting w:name="useWord2013TrackBottomHyphenation" w:uri="http://schemas.microsoft.com/office/word" w:val="1"/>
  </w:compat>
  <w:rsids>
    <w:rsidRoot w:val="003A7544"/>
    <w:rsid w:val="000001E5"/>
    <w:rsid w:val="00000C29"/>
    <w:rsid w:val="00001AE4"/>
    <w:rsid w:val="00007819"/>
    <w:rsid w:val="00011724"/>
    <w:rsid w:val="000155BC"/>
    <w:rsid w:val="000206E4"/>
    <w:rsid w:val="00023E28"/>
    <w:rsid w:val="00031BA0"/>
    <w:rsid w:val="00033C93"/>
    <w:rsid w:val="00042E37"/>
    <w:rsid w:val="00047A66"/>
    <w:rsid w:val="00047FC8"/>
    <w:rsid w:val="000505E5"/>
    <w:rsid w:val="0005244D"/>
    <w:rsid w:val="00054ECA"/>
    <w:rsid w:val="0005539B"/>
    <w:rsid w:val="00061026"/>
    <w:rsid w:val="00064C70"/>
    <w:rsid w:val="00065C7B"/>
    <w:rsid w:val="00072996"/>
    <w:rsid w:val="00074B09"/>
    <w:rsid w:val="000819F0"/>
    <w:rsid w:val="00085DDA"/>
    <w:rsid w:val="000866BF"/>
    <w:rsid w:val="0008672D"/>
    <w:rsid w:val="000A022B"/>
    <w:rsid w:val="000A1FFC"/>
    <w:rsid w:val="000A6B50"/>
    <w:rsid w:val="000B5F13"/>
    <w:rsid w:val="000B742E"/>
    <w:rsid w:val="000C2515"/>
    <w:rsid w:val="000C469E"/>
    <w:rsid w:val="000D5FD8"/>
    <w:rsid w:val="000E125A"/>
    <w:rsid w:val="000E18E9"/>
    <w:rsid w:val="000E3EF1"/>
    <w:rsid w:val="000E58A2"/>
    <w:rsid w:val="000E6C34"/>
    <w:rsid w:val="000F0145"/>
    <w:rsid w:val="0010246F"/>
    <w:rsid w:val="00123C72"/>
    <w:rsid w:val="00125D8D"/>
    <w:rsid w:val="00132A5D"/>
    <w:rsid w:val="0013325D"/>
    <w:rsid w:val="001359C9"/>
    <w:rsid w:val="00135F66"/>
    <w:rsid w:val="00137931"/>
    <w:rsid w:val="0014086A"/>
    <w:rsid w:val="00144359"/>
    <w:rsid w:val="00144C8C"/>
    <w:rsid w:val="001450D7"/>
    <w:rsid w:val="001472B1"/>
    <w:rsid w:val="001475B8"/>
    <w:rsid w:val="001514C2"/>
    <w:rsid w:val="00152392"/>
    <w:rsid w:val="001562DD"/>
    <w:rsid w:val="001701C1"/>
    <w:rsid w:val="00170EF7"/>
    <w:rsid w:val="001856E5"/>
    <w:rsid w:val="001913F4"/>
    <w:rsid w:val="001920F8"/>
    <w:rsid w:val="00196D9D"/>
    <w:rsid w:val="001A4DB3"/>
    <w:rsid w:val="001B62A3"/>
    <w:rsid w:val="001C1823"/>
    <w:rsid w:val="001C3560"/>
    <w:rsid w:val="001D045C"/>
    <w:rsid w:val="001D1CD3"/>
    <w:rsid w:val="001D2685"/>
    <w:rsid w:val="001E3340"/>
    <w:rsid w:val="001E438A"/>
    <w:rsid w:val="001E6D68"/>
    <w:rsid w:val="001E7E9F"/>
    <w:rsid w:val="001F0655"/>
    <w:rsid w:val="00202731"/>
    <w:rsid w:val="002037E1"/>
    <w:rsid w:val="00206DAD"/>
    <w:rsid w:val="00220E1F"/>
    <w:rsid w:val="00222E88"/>
    <w:rsid w:val="00227AE3"/>
    <w:rsid w:val="00234AB8"/>
    <w:rsid w:val="002405CD"/>
    <w:rsid w:val="0026548D"/>
    <w:rsid w:val="002670F9"/>
    <w:rsid w:val="00267CE1"/>
    <w:rsid w:val="00267F39"/>
    <w:rsid w:val="002752CA"/>
    <w:rsid w:val="00276444"/>
    <w:rsid w:val="00276D74"/>
    <w:rsid w:val="0028359C"/>
    <w:rsid w:val="002861D1"/>
    <w:rsid w:val="0028696B"/>
    <w:rsid w:val="00293991"/>
    <w:rsid w:val="00294F31"/>
    <w:rsid w:val="002A0070"/>
    <w:rsid w:val="002A605A"/>
    <w:rsid w:val="002A65AA"/>
    <w:rsid w:val="002B3786"/>
    <w:rsid w:val="002B4C7A"/>
    <w:rsid w:val="002B71D9"/>
    <w:rsid w:val="002C3DB1"/>
    <w:rsid w:val="002C4338"/>
    <w:rsid w:val="002C4968"/>
    <w:rsid w:val="002C722E"/>
    <w:rsid w:val="002E0C59"/>
    <w:rsid w:val="002E2989"/>
    <w:rsid w:val="002E7B6C"/>
    <w:rsid w:val="002F2406"/>
    <w:rsid w:val="002F2E48"/>
    <w:rsid w:val="002F3B4F"/>
    <w:rsid w:val="00305F95"/>
    <w:rsid w:val="00320693"/>
    <w:rsid w:val="00326857"/>
    <w:rsid w:val="00331CAC"/>
    <w:rsid w:val="0033751F"/>
    <w:rsid w:val="003402FF"/>
    <w:rsid w:val="0034632C"/>
    <w:rsid w:val="003501C5"/>
    <w:rsid w:val="00353A04"/>
    <w:rsid w:val="00354465"/>
    <w:rsid w:val="003555F3"/>
    <w:rsid w:val="00356E4C"/>
    <w:rsid w:val="00361EC2"/>
    <w:rsid w:val="00364AD1"/>
    <w:rsid w:val="003657D2"/>
    <w:rsid w:val="0036610B"/>
    <w:rsid w:val="00371310"/>
    <w:rsid w:val="00371433"/>
    <w:rsid w:val="00372EF8"/>
    <w:rsid w:val="003731BA"/>
    <w:rsid w:val="0037341F"/>
    <w:rsid w:val="00375EF4"/>
    <w:rsid w:val="003819D4"/>
    <w:rsid w:val="00385045"/>
    <w:rsid w:val="0038777F"/>
    <w:rsid w:val="00391285"/>
    <w:rsid w:val="0039603C"/>
    <w:rsid w:val="003A1A15"/>
    <w:rsid w:val="003A7230"/>
    <w:rsid w:val="003A74BF"/>
    <w:rsid w:val="003A7544"/>
    <w:rsid w:val="003B1D0E"/>
    <w:rsid w:val="003B6D12"/>
    <w:rsid w:val="003C5AE0"/>
    <w:rsid w:val="003C6936"/>
    <w:rsid w:val="003D0F40"/>
    <w:rsid w:val="003D28CA"/>
    <w:rsid w:val="003D3C2C"/>
    <w:rsid w:val="003D7FA7"/>
    <w:rsid w:val="003E4FC9"/>
    <w:rsid w:val="003E5807"/>
    <w:rsid w:val="003E774F"/>
    <w:rsid w:val="003F0E90"/>
    <w:rsid w:val="003F1E11"/>
    <w:rsid w:val="003F2163"/>
    <w:rsid w:val="003F625F"/>
    <w:rsid w:val="003F6DBA"/>
    <w:rsid w:val="004008A2"/>
    <w:rsid w:val="00404ED3"/>
    <w:rsid w:val="00410103"/>
    <w:rsid w:val="00411159"/>
    <w:rsid w:val="004118B2"/>
    <w:rsid w:val="004164CA"/>
    <w:rsid w:val="0041750A"/>
    <w:rsid w:val="00425428"/>
    <w:rsid w:val="00427B62"/>
    <w:rsid w:val="00433F1D"/>
    <w:rsid w:val="00434702"/>
    <w:rsid w:val="00443DE2"/>
    <w:rsid w:val="00446A23"/>
    <w:rsid w:val="00454272"/>
    <w:rsid w:val="00454B68"/>
    <w:rsid w:val="004551DC"/>
    <w:rsid w:val="00457592"/>
    <w:rsid w:val="00463F24"/>
    <w:rsid w:val="00464DFB"/>
    <w:rsid w:val="00464F9D"/>
    <w:rsid w:val="00471FCE"/>
    <w:rsid w:val="00477BC9"/>
    <w:rsid w:val="00486773"/>
    <w:rsid w:val="004911BC"/>
    <w:rsid w:val="004917BC"/>
    <w:rsid w:val="004930DA"/>
    <w:rsid w:val="00495566"/>
    <w:rsid w:val="004A126F"/>
    <w:rsid w:val="004A1F2D"/>
    <w:rsid w:val="004A6993"/>
    <w:rsid w:val="004A7A23"/>
    <w:rsid w:val="004B773F"/>
    <w:rsid w:val="004C42F1"/>
    <w:rsid w:val="004C5584"/>
    <w:rsid w:val="004C6D4D"/>
    <w:rsid w:val="004D40F1"/>
    <w:rsid w:val="004D495C"/>
    <w:rsid w:val="004D6413"/>
    <w:rsid w:val="004E1F8D"/>
    <w:rsid w:val="004E2092"/>
    <w:rsid w:val="004E2B1C"/>
    <w:rsid w:val="004E5F1D"/>
    <w:rsid w:val="004F39F9"/>
    <w:rsid w:val="00505FD1"/>
    <w:rsid w:val="005106B8"/>
    <w:rsid w:val="005106F7"/>
    <w:rsid w:val="00510E24"/>
    <w:rsid w:val="00521569"/>
    <w:rsid w:val="00526BB0"/>
    <w:rsid w:val="00533082"/>
    <w:rsid w:val="00535EAB"/>
    <w:rsid w:val="005365E3"/>
    <w:rsid w:val="00546F2F"/>
    <w:rsid w:val="005609C1"/>
    <w:rsid w:val="00570527"/>
    <w:rsid w:val="005740E3"/>
    <w:rsid w:val="00583B2F"/>
    <w:rsid w:val="005848F5"/>
    <w:rsid w:val="005860F5"/>
    <w:rsid w:val="005A1B0F"/>
    <w:rsid w:val="005B067F"/>
    <w:rsid w:val="005B0A71"/>
    <w:rsid w:val="005B36B5"/>
    <w:rsid w:val="005C021B"/>
    <w:rsid w:val="005C31B6"/>
    <w:rsid w:val="005C4E1A"/>
    <w:rsid w:val="005D0728"/>
    <w:rsid w:val="005D2AF6"/>
    <w:rsid w:val="005D4009"/>
    <w:rsid w:val="005E4276"/>
    <w:rsid w:val="005E4F18"/>
    <w:rsid w:val="005F2206"/>
    <w:rsid w:val="005F72D3"/>
    <w:rsid w:val="005F7C87"/>
    <w:rsid w:val="00605FB6"/>
    <w:rsid w:val="006154A6"/>
    <w:rsid w:val="00621388"/>
    <w:rsid w:val="006235B0"/>
    <w:rsid w:val="00634A7D"/>
    <w:rsid w:val="00640F39"/>
    <w:rsid w:val="006410A4"/>
    <w:rsid w:val="00641955"/>
    <w:rsid w:val="0064458C"/>
    <w:rsid w:val="00647727"/>
    <w:rsid w:val="00650EC7"/>
    <w:rsid w:val="00652080"/>
    <w:rsid w:val="006554E7"/>
    <w:rsid w:val="00655962"/>
    <w:rsid w:val="006626B7"/>
    <w:rsid w:val="006640A1"/>
    <w:rsid w:val="00666C01"/>
    <w:rsid w:val="00667D86"/>
    <w:rsid w:val="0068258E"/>
    <w:rsid w:val="006831C0"/>
    <w:rsid w:val="006836AE"/>
    <w:rsid w:val="00687881"/>
    <w:rsid w:val="00693598"/>
    <w:rsid w:val="006A28DC"/>
    <w:rsid w:val="006A306A"/>
    <w:rsid w:val="006A4D04"/>
    <w:rsid w:val="006B03F1"/>
    <w:rsid w:val="006B0FC1"/>
    <w:rsid w:val="006B6F23"/>
    <w:rsid w:val="006C29F7"/>
    <w:rsid w:val="006D632C"/>
    <w:rsid w:val="006E2EF1"/>
    <w:rsid w:val="006E4C7E"/>
    <w:rsid w:val="0070751F"/>
    <w:rsid w:val="00707D9D"/>
    <w:rsid w:val="00711E80"/>
    <w:rsid w:val="00714C18"/>
    <w:rsid w:val="0071545F"/>
    <w:rsid w:val="00726CAD"/>
    <w:rsid w:val="0073235E"/>
    <w:rsid w:val="0073471C"/>
    <w:rsid w:val="007359A4"/>
    <w:rsid w:val="00737084"/>
    <w:rsid w:val="007401CE"/>
    <w:rsid w:val="00744503"/>
    <w:rsid w:val="007464FA"/>
    <w:rsid w:val="00751FF1"/>
    <w:rsid w:val="00765217"/>
    <w:rsid w:val="00766150"/>
    <w:rsid w:val="007670CF"/>
    <w:rsid w:val="00771401"/>
    <w:rsid w:val="007720ED"/>
    <w:rsid w:val="00772E27"/>
    <w:rsid w:val="00785056"/>
    <w:rsid w:val="00787664"/>
    <w:rsid w:val="00787E7F"/>
    <w:rsid w:val="00791BE1"/>
    <w:rsid w:val="0079602A"/>
    <w:rsid w:val="007968DD"/>
    <w:rsid w:val="00796BA1"/>
    <w:rsid w:val="007A13FE"/>
    <w:rsid w:val="007A6532"/>
    <w:rsid w:val="007B2B10"/>
    <w:rsid w:val="007B5854"/>
    <w:rsid w:val="007B5E36"/>
    <w:rsid w:val="007C1D43"/>
    <w:rsid w:val="007C335B"/>
    <w:rsid w:val="007C4888"/>
    <w:rsid w:val="007C4A41"/>
    <w:rsid w:val="007D2614"/>
    <w:rsid w:val="007D3513"/>
    <w:rsid w:val="007D484A"/>
    <w:rsid w:val="007D7900"/>
    <w:rsid w:val="007E2708"/>
    <w:rsid w:val="007F0C6D"/>
    <w:rsid w:val="007F42FF"/>
    <w:rsid w:val="007F7CD2"/>
    <w:rsid w:val="007F7F1A"/>
    <w:rsid w:val="00802997"/>
    <w:rsid w:val="00803941"/>
    <w:rsid w:val="00804A57"/>
    <w:rsid w:val="008248F3"/>
    <w:rsid w:val="00831A57"/>
    <w:rsid w:val="00832550"/>
    <w:rsid w:val="00835D76"/>
    <w:rsid w:val="0084428F"/>
    <w:rsid w:val="0084600C"/>
    <w:rsid w:val="00847785"/>
    <w:rsid w:val="00853D27"/>
    <w:rsid w:val="0086249D"/>
    <w:rsid w:val="00867A86"/>
    <w:rsid w:val="0087339A"/>
    <w:rsid w:val="00876DBE"/>
    <w:rsid w:val="00877E0A"/>
    <w:rsid w:val="0088272F"/>
    <w:rsid w:val="00892A18"/>
    <w:rsid w:val="008A0390"/>
    <w:rsid w:val="008A194A"/>
    <w:rsid w:val="008B5316"/>
    <w:rsid w:val="008C17F9"/>
    <w:rsid w:val="008C1988"/>
    <w:rsid w:val="008C2804"/>
    <w:rsid w:val="008C4296"/>
    <w:rsid w:val="008D5729"/>
    <w:rsid w:val="008E0192"/>
    <w:rsid w:val="008E464A"/>
    <w:rsid w:val="008E4A60"/>
    <w:rsid w:val="008F2956"/>
    <w:rsid w:val="008F3169"/>
    <w:rsid w:val="008F71EE"/>
    <w:rsid w:val="00901DC6"/>
    <w:rsid w:val="00920329"/>
    <w:rsid w:val="00921398"/>
    <w:rsid w:val="00927DC5"/>
    <w:rsid w:val="00930187"/>
    <w:rsid w:val="009334FE"/>
    <w:rsid w:val="00937F3B"/>
    <w:rsid w:val="0094576F"/>
    <w:rsid w:val="00953B14"/>
    <w:rsid w:val="00962E9B"/>
    <w:rsid w:val="009670A2"/>
    <w:rsid w:val="009728F8"/>
    <w:rsid w:val="00977BAD"/>
    <w:rsid w:val="00984249"/>
    <w:rsid w:val="00984272"/>
    <w:rsid w:val="00986645"/>
    <w:rsid w:val="00996130"/>
    <w:rsid w:val="00996A19"/>
    <w:rsid w:val="009B3F2A"/>
    <w:rsid w:val="009B61A3"/>
    <w:rsid w:val="009C23A2"/>
    <w:rsid w:val="009C36FE"/>
    <w:rsid w:val="009C723A"/>
    <w:rsid w:val="009C7C3E"/>
    <w:rsid w:val="009D0E53"/>
    <w:rsid w:val="009D16A5"/>
    <w:rsid w:val="009D25FB"/>
    <w:rsid w:val="009D6B66"/>
    <w:rsid w:val="009E0FF7"/>
    <w:rsid w:val="009E7EF0"/>
    <w:rsid w:val="00A00B61"/>
    <w:rsid w:val="00A0756C"/>
    <w:rsid w:val="00A1004A"/>
    <w:rsid w:val="00A10A0F"/>
    <w:rsid w:val="00A12130"/>
    <w:rsid w:val="00A12AB9"/>
    <w:rsid w:val="00A3127D"/>
    <w:rsid w:val="00A31C5C"/>
    <w:rsid w:val="00A3283F"/>
    <w:rsid w:val="00A344C4"/>
    <w:rsid w:val="00A400DF"/>
    <w:rsid w:val="00A526A6"/>
    <w:rsid w:val="00A57BE4"/>
    <w:rsid w:val="00A60F9E"/>
    <w:rsid w:val="00A61B90"/>
    <w:rsid w:val="00A61E11"/>
    <w:rsid w:val="00A652A9"/>
    <w:rsid w:val="00A72868"/>
    <w:rsid w:val="00A72AB5"/>
    <w:rsid w:val="00A76D53"/>
    <w:rsid w:val="00A77B7D"/>
    <w:rsid w:val="00A90F1C"/>
    <w:rsid w:val="00A913FB"/>
    <w:rsid w:val="00A92832"/>
    <w:rsid w:val="00A941F2"/>
    <w:rsid w:val="00A95601"/>
    <w:rsid w:val="00AA1008"/>
    <w:rsid w:val="00AA1FAF"/>
    <w:rsid w:val="00AA379E"/>
    <w:rsid w:val="00AA59D7"/>
    <w:rsid w:val="00AB0128"/>
    <w:rsid w:val="00AB1223"/>
    <w:rsid w:val="00AB1C7F"/>
    <w:rsid w:val="00AB22BD"/>
    <w:rsid w:val="00AB3C91"/>
    <w:rsid w:val="00AB506A"/>
    <w:rsid w:val="00AB6F33"/>
    <w:rsid w:val="00AB7A5D"/>
    <w:rsid w:val="00AC58D3"/>
    <w:rsid w:val="00AE1808"/>
    <w:rsid w:val="00AE2664"/>
    <w:rsid w:val="00AE7E71"/>
    <w:rsid w:val="00AF0DAB"/>
    <w:rsid w:val="00AF0DAC"/>
    <w:rsid w:val="00AF74E8"/>
    <w:rsid w:val="00B01889"/>
    <w:rsid w:val="00B019FD"/>
    <w:rsid w:val="00B05571"/>
    <w:rsid w:val="00B05FA3"/>
    <w:rsid w:val="00B0758A"/>
    <w:rsid w:val="00B11EB1"/>
    <w:rsid w:val="00B200FD"/>
    <w:rsid w:val="00B20484"/>
    <w:rsid w:val="00B2188D"/>
    <w:rsid w:val="00B32F3E"/>
    <w:rsid w:val="00B43BB4"/>
    <w:rsid w:val="00B605DB"/>
    <w:rsid w:val="00B72EC5"/>
    <w:rsid w:val="00B73BD9"/>
    <w:rsid w:val="00B77208"/>
    <w:rsid w:val="00B77876"/>
    <w:rsid w:val="00B80039"/>
    <w:rsid w:val="00B827C6"/>
    <w:rsid w:val="00B83E13"/>
    <w:rsid w:val="00B85921"/>
    <w:rsid w:val="00B97BD7"/>
    <w:rsid w:val="00BA1517"/>
    <w:rsid w:val="00BA1FEB"/>
    <w:rsid w:val="00BA2892"/>
    <w:rsid w:val="00BA3F18"/>
    <w:rsid w:val="00BA45AD"/>
    <w:rsid w:val="00BA6238"/>
    <w:rsid w:val="00BB25CD"/>
    <w:rsid w:val="00BB5A00"/>
    <w:rsid w:val="00BB6469"/>
    <w:rsid w:val="00BB6B7F"/>
    <w:rsid w:val="00BC49A5"/>
    <w:rsid w:val="00BE65D6"/>
    <w:rsid w:val="00BF3819"/>
    <w:rsid w:val="00BF686E"/>
    <w:rsid w:val="00BF7FE9"/>
    <w:rsid w:val="00C05F92"/>
    <w:rsid w:val="00C07C6F"/>
    <w:rsid w:val="00C116BA"/>
    <w:rsid w:val="00C14637"/>
    <w:rsid w:val="00C236CA"/>
    <w:rsid w:val="00C2496A"/>
    <w:rsid w:val="00C41FDA"/>
    <w:rsid w:val="00C5045C"/>
    <w:rsid w:val="00C53518"/>
    <w:rsid w:val="00C55C7C"/>
    <w:rsid w:val="00C619E8"/>
    <w:rsid w:val="00C61D6C"/>
    <w:rsid w:val="00C636FB"/>
    <w:rsid w:val="00C7031E"/>
    <w:rsid w:val="00C70823"/>
    <w:rsid w:val="00C75BA9"/>
    <w:rsid w:val="00C82487"/>
    <w:rsid w:val="00C90129"/>
    <w:rsid w:val="00C94E8A"/>
    <w:rsid w:val="00C95D03"/>
    <w:rsid w:val="00CA173C"/>
    <w:rsid w:val="00CB6AD4"/>
    <w:rsid w:val="00CC0EF7"/>
    <w:rsid w:val="00CC683C"/>
    <w:rsid w:val="00CE7D0B"/>
    <w:rsid w:val="00CF03B3"/>
    <w:rsid w:val="00CF1A32"/>
    <w:rsid w:val="00D17BEF"/>
    <w:rsid w:val="00D20B16"/>
    <w:rsid w:val="00D31DCB"/>
    <w:rsid w:val="00D3324D"/>
    <w:rsid w:val="00D35128"/>
    <w:rsid w:val="00D423D4"/>
    <w:rsid w:val="00D44948"/>
    <w:rsid w:val="00D46D0B"/>
    <w:rsid w:val="00D536A8"/>
    <w:rsid w:val="00D606B6"/>
    <w:rsid w:val="00D64973"/>
    <w:rsid w:val="00D6726A"/>
    <w:rsid w:val="00D678AD"/>
    <w:rsid w:val="00D71A3C"/>
    <w:rsid w:val="00D71D29"/>
    <w:rsid w:val="00D729C9"/>
    <w:rsid w:val="00D73706"/>
    <w:rsid w:val="00D813D8"/>
    <w:rsid w:val="00D8766B"/>
    <w:rsid w:val="00D91F42"/>
    <w:rsid w:val="00D93A51"/>
    <w:rsid w:val="00D95635"/>
    <w:rsid w:val="00DB3437"/>
    <w:rsid w:val="00DB5D36"/>
    <w:rsid w:val="00DB7FDA"/>
    <w:rsid w:val="00DC226D"/>
    <w:rsid w:val="00DC3888"/>
    <w:rsid w:val="00DC71B7"/>
    <w:rsid w:val="00DD32C6"/>
    <w:rsid w:val="00DE173B"/>
    <w:rsid w:val="00DE34F3"/>
    <w:rsid w:val="00DE6A5D"/>
    <w:rsid w:val="00DE7CDF"/>
    <w:rsid w:val="00DF0E4B"/>
    <w:rsid w:val="00DF6EBE"/>
    <w:rsid w:val="00E02446"/>
    <w:rsid w:val="00E127D8"/>
    <w:rsid w:val="00E131DC"/>
    <w:rsid w:val="00E20D05"/>
    <w:rsid w:val="00E22B55"/>
    <w:rsid w:val="00E3087F"/>
    <w:rsid w:val="00E36AA3"/>
    <w:rsid w:val="00E447F2"/>
    <w:rsid w:val="00E55983"/>
    <w:rsid w:val="00E600C7"/>
    <w:rsid w:val="00E63ABF"/>
    <w:rsid w:val="00E7133F"/>
    <w:rsid w:val="00E72ABD"/>
    <w:rsid w:val="00E74312"/>
    <w:rsid w:val="00E77231"/>
    <w:rsid w:val="00E808B6"/>
    <w:rsid w:val="00E831CB"/>
    <w:rsid w:val="00E83276"/>
    <w:rsid w:val="00E8409E"/>
    <w:rsid w:val="00E97AF3"/>
    <w:rsid w:val="00EA3837"/>
    <w:rsid w:val="00EB16C9"/>
    <w:rsid w:val="00EB29B3"/>
    <w:rsid w:val="00EB651D"/>
    <w:rsid w:val="00EB7E76"/>
    <w:rsid w:val="00EC0AC7"/>
    <w:rsid w:val="00EC1895"/>
    <w:rsid w:val="00EC6BAC"/>
    <w:rsid w:val="00EC79E7"/>
    <w:rsid w:val="00EC7FD9"/>
    <w:rsid w:val="00ED3A13"/>
    <w:rsid w:val="00ED5E21"/>
    <w:rsid w:val="00EE0948"/>
    <w:rsid w:val="00EE2E4A"/>
    <w:rsid w:val="00EF3C94"/>
    <w:rsid w:val="00F022AA"/>
    <w:rsid w:val="00F0640A"/>
    <w:rsid w:val="00F074CE"/>
    <w:rsid w:val="00F07C81"/>
    <w:rsid w:val="00F14731"/>
    <w:rsid w:val="00F148B4"/>
    <w:rsid w:val="00F151CA"/>
    <w:rsid w:val="00F15603"/>
    <w:rsid w:val="00F16BA3"/>
    <w:rsid w:val="00F232CF"/>
    <w:rsid w:val="00F240F5"/>
    <w:rsid w:val="00F32AED"/>
    <w:rsid w:val="00F360EB"/>
    <w:rsid w:val="00F3645E"/>
    <w:rsid w:val="00F371FF"/>
    <w:rsid w:val="00F3740E"/>
    <w:rsid w:val="00F42AA4"/>
    <w:rsid w:val="00F53452"/>
    <w:rsid w:val="00F546A1"/>
    <w:rsid w:val="00F56655"/>
    <w:rsid w:val="00F572D5"/>
    <w:rsid w:val="00F63982"/>
    <w:rsid w:val="00F64C8C"/>
    <w:rsid w:val="00F66D1F"/>
    <w:rsid w:val="00F80898"/>
    <w:rsid w:val="00F9202F"/>
    <w:rsid w:val="00F9373D"/>
    <w:rsid w:val="00F94D45"/>
    <w:rsid w:val="00F97332"/>
    <w:rsid w:val="00FA3BD1"/>
    <w:rsid w:val="00FA4FD1"/>
    <w:rsid w:val="00FA6220"/>
    <w:rsid w:val="00FA675B"/>
    <w:rsid w:val="00FA6A63"/>
    <w:rsid w:val="00FA770D"/>
    <w:rsid w:val="00FB5790"/>
    <w:rsid w:val="00FC140B"/>
    <w:rsid w:val="00FC3497"/>
    <w:rsid w:val="00FD7CDE"/>
    <w:rsid w:val="00FE1BEC"/>
    <w:rsid w:val="00FE2B44"/>
    <w:rsid w:val="00FE50DF"/>
    <w:rsid w:val="00FE6B40"/>
    <w:rsid w:val="010878AB"/>
    <w:rsid w:val="015D3ABF"/>
    <w:rsid w:val="015E23F1"/>
    <w:rsid w:val="0180197B"/>
    <w:rsid w:val="01C6289D"/>
    <w:rsid w:val="01E73193"/>
    <w:rsid w:val="02241ED8"/>
    <w:rsid w:val="03461670"/>
    <w:rsid w:val="03465E09"/>
    <w:rsid w:val="03550749"/>
    <w:rsid w:val="03837301"/>
    <w:rsid w:val="03873787"/>
    <w:rsid w:val="042F5ED6"/>
    <w:rsid w:val="045378A6"/>
    <w:rsid w:val="04A901E6"/>
    <w:rsid w:val="04E719F4"/>
    <w:rsid w:val="05510ADB"/>
    <w:rsid w:val="05835E4C"/>
    <w:rsid w:val="05AB0467"/>
    <w:rsid w:val="05C83217"/>
    <w:rsid w:val="0620595A"/>
    <w:rsid w:val="06D05FFE"/>
    <w:rsid w:val="07365188"/>
    <w:rsid w:val="07AF462A"/>
    <w:rsid w:val="080D6549"/>
    <w:rsid w:val="08374A7F"/>
    <w:rsid w:val="08753CE3"/>
    <w:rsid w:val="08C479EC"/>
    <w:rsid w:val="090931C4"/>
    <w:rsid w:val="0917289B"/>
    <w:rsid w:val="092775C1"/>
    <w:rsid w:val="092D2618"/>
    <w:rsid w:val="097422FD"/>
    <w:rsid w:val="09817D9A"/>
    <w:rsid w:val="0A7172A4"/>
    <w:rsid w:val="0ACC5DB6"/>
    <w:rsid w:val="0C717DF4"/>
    <w:rsid w:val="0CB724BD"/>
    <w:rsid w:val="0D1B4527"/>
    <w:rsid w:val="0D1D7EE8"/>
    <w:rsid w:val="0D420738"/>
    <w:rsid w:val="0D427D7A"/>
    <w:rsid w:val="0D5E6FBD"/>
    <w:rsid w:val="0D7E6733"/>
    <w:rsid w:val="0D7F46E8"/>
    <w:rsid w:val="0D991BCD"/>
    <w:rsid w:val="0DAF49FC"/>
    <w:rsid w:val="0DB81B6C"/>
    <w:rsid w:val="0DD30A1F"/>
    <w:rsid w:val="0E1064AE"/>
    <w:rsid w:val="0E46112B"/>
    <w:rsid w:val="0EC51890"/>
    <w:rsid w:val="0F7312E8"/>
    <w:rsid w:val="0F760549"/>
    <w:rsid w:val="10055265"/>
    <w:rsid w:val="10814183"/>
    <w:rsid w:val="109227D2"/>
    <w:rsid w:val="11390243"/>
    <w:rsid w:val="1151569C"/>
    <w:rsid w:val="115E7A82"/>
    <w:rsid w:val="11A339F6"/>
    <w:rsid w:val="11A52237"/>
    <w:rsid w:val="11CF53FD"/>
    <w:rsid w:val="11E5337D"/>
    <w:rsid w:val="12285ACF"/>
    <w:rsid w:val="12346D94"/>
    <w:rsid w:val="124145A5"/>
    <w:rsid w:val="12902A08"/>
    <w:rsid w:val="12E51222"/>
    <w:rsid w:val="130A0383"/>
    <w:rsid w:val="131A6626"/>
    <w:rsid w:val="13251BEF"/>
    <w:rsid w:val="136D3FF8"/>
    <w:rsid w:val="14647F4F"/>
    <w:rsid w:val="146D2A17"/>
    <w:rsid w:val="146F616E"/>
    <w:rsid w:val="147F3DF5"/>
    <w:rsid w:val="151A10C6"/>
    <w:rsid w:val="15914084"/>
    <w:rsid w:val="16285945"/>
    <w:rsid w:val="171803F4"/>
    <w:rsid w:val="1749759B"/>
    <w:rsid w:val="17C02B42"/>
    <w:rsid w:val="17D80CD1"/>
    <w:rsid w:val="181A6E45"/>
    <w:rsid w:val="181E1359"/>
    <w:rsid w:val="18563858"/>
    <w:rsid w:val="18680149"/>
    <w:rsid w:val="18AC3DD1"/>
    <w:rsid w:val="18B4166E"/>
    <w:rsid w:val="18B53F0A"/>
    <w:rsid w:val="19353DE4"/>
    <w:rsid w:val="1A017A69"/>
    <w:rsid w:val="1A1746AE"/>
    <w:rsid w:val="1A277149"/>
    <w:rsid w:val="1A293F8C"/>
    <w:rsid w:val="1A2B4A69"/>
    <w:rsid w:val="1A5332A2"/>
    <w:rsid w:val="1A5C44E0"/>
    <w:rsid w:val="1ABA3404"/>
    <w:rsid w:val="1AD93F70"/>
    <w:rsid w:val="1AFD2FDB"/>
    <w:rsid w:val="1B1339D2"/>
    <w:rsid w:val="1B25767C"/>
    <w:rsid w:val="1B3E6575"/>
    <w:rsid w:val="1B6E6B92"/>
    <w:rsid w:val="1BC61DC4"/>
    <w:rsid w:val="1BF517D1"/>
    <w:rsid w:val="1C1C7137"/>
    <w:rsid w:val="1C576ACB"/>
    <w:rsid w:val="1C845D59"/>
    <w:rsid w:val="1CA32517"/>
    <w:rsid w:val="1CEC2271"/>
    <w:rsid w:val="1CF00AC4"/>
    <w:rsid w:val="1D4E08CA"/>
    <w:rsid w:val="1D824AAA"/>
    <w:rsid w:val="1D905CDE"/>
    <w:rsid w:val="1D992D75"/>
    <w:rsid w:val="1DA0007E"/>
    <w:rsid w:val="1DEC7CA7"/>
    <w:rsid w:val="1E0A0BD6"/>
    <w:rsid w:val="1E245E5C"/>
    <w:rsid w:val="1E3A6A83"/>
    <w:rsid w:val="1EDA6A00"/>
    <w:rsid w:val="1EE04423"/>
    <w:rsid w:val="1F6824CB"/>
    <w:rsid w:val="1F9C4094"/>
    <w:rsid w:val="1FCE5EB2"/>
    <w:rsid w:val="2035669F"/>
    <w:rsid w:val="204B0E42"/>
    <w:rsid w:val="20505366"/>
    <w:rsid w:val="20A9101D"/>
    <w:rsid w:val="20DD56D0"/>
    <w:rsid w:val="20EA12FB"/>
    <w:rsid w:val="20FA1265"/>
    <w:rsid w:val="21591633"/>
    <w:rsid w:val="21B26907"/>
    <w:rsid w:val="21E8085D"/>
    <w:rsid w:val="21F94F81"/>
    <w:rsid w:val="22665893"/>
    <w:rsid w:val="23124B8C"/>
    <w:rsid w:val="233F1820"/>
    <w:rsid w:val="23484883"/>
    <w:rsid w:val="235F3B66"/>
    <w:rsid w:val="236912AE"/>
    <w:rsid w:val="236E03B0"/>
    <w:rsid w:val="237612AC"/>
    <w:rsid w:val="23892A7C"/>
    <w:rsid w:val="23AB1A03"/>
    <w:rsid w:val="24195BA1"/>
    <w:rsid w:val="24403E3E"/>
    <w:rsid w:val="24997241"/>
    <w:rsid w:val="249E6AC5"/>
    <w:rsid w:val="24A878EF"/>
    <w:rsid w:val="24D914BB"/>
    <w:rsid w:val="24DE0EAB"/>
    <w:rsid w:val="24F942ED"/>
    <w:rsid w:val="25225D97"/>
    <w:rsid w:val="25255ADB"/>
    <w:rsid w:val="252C0D10"/>
    <w:rsid w:val="254E0426"/>
    <w:rsid w:val="26D93625"/>
    <w:rsid w:val="26DA0FA2"/>
    <w:rsid w:val="26E9020B"/>
    <w:rsid w:val="274239B9"/>
    <w:rsid w:val="27B752EE"/>
    <w:rsid w:val="28284DA2"/>
    <w:rsid w:val="283E30B8"/>
    <w:rsid w:val="28454504"/>
    <w:rsid w:val="284E17C5"/>
    <w:rsid w:val="285427EA"/>
    <w:rsid w:val="2871203B"/>
    <w:rsid w:val="28E17A3E"/>
    <w:rsid w:val="28FC173F"/>
    <w:rsid w:val="291A143C"/>
    <w:rsid w:val="29671358"/>
    <w:rsid w:val="29DD371C"/>
    <w:rsid w:val="29E475FB"/>
    <w:rsid w:val="2A0C2E89"/>
    <w:rsid w:val="2A36739E"/>
    <w:rsid w:val="2A761AF9"/>
    <w:rsid w:val="2A9738B3"/>
    <w:rsid w:val="2AE76095"/>
    <w:rsid w:val="2AEE2689"/>
    <w:rsid w:val="2B2024CC"/>
    <w:rsid w:val="2B2A0381"/>
    <w:rsid w:val="2B2C4BC0"/>
    <w:rsid w:val="2BBC764B"/>
    <w:rsid w:val="2BDB4235"/>
    <w:rsid w:val="2C0918AC"/>
    <w:rsid w:val="2C2B1EAB"/>
    <w:rsid w:val="2C32229F"/>
    <w:rsid w:val="2C765ABF"/>
    <w:rsid w:val="2C8B3F3B"/>
    <w:rsid w:val="2C946C91"/>
    <w:rsid w:val="2C976690"/>
    <w:rsid w:val="2CC51E26"/>
    <w:rsid w:val="2CD61652"/>
    <w:rsid w:val="2CF0507D"/>
    <w:rsid w:val="2D103872"/>
    <w:rsid w:val="2E351A43"/>
    <w:rsid w:val="2EF175C4"/>
    <w:rsid w:val="2F655901"/>
    <w:rsid w:val="2FC610F3"/>
    <w:rsid w:val="2FF7672F"/>
    <w:rsid w:val="30012126"/>
    <w:rsid w:val="303C57EA"/>
    <w:rsid w:val="30961859"/>
    <w:rsid w:val="30A921D8"/>
    <w:rsid w:val="30C807D4"/>
    <w:rsid w:val="310B5212"/>
    <w:rsid w:val="315E3A17"/>
    <w:rsid w:val="317E4C69"/>
    <w:rsid w:val="319372B7"/>
    <w:rsid w:val="32793E84"/>
    <w:rsid w:val="32996F13"/>
    <w:rsid w:val="331D360D"/>
    <w:rsid w:val="33476B76"/>
    <w:rsid w:val="3370642C"/>
    <w:rsid w:val="33A52FA1"/>
    <w:rsid w:val="33DC4D59"/>
    <w:rsid w:val="34133C28"/>
    <w:rsid w:val="34500683"/>
    <w:rsid w:val="349321DF"/>
    <w:rsid w:val="34B536BE"/>
    <w:rsid w:val="34E601AB"/>
    <w:rsid w:val="35075851"/>
    <w:rsid w:val="35127B5E"/>
    <w:rsid w:val="35571C33"/>
    <w:rsid w:val="356E1C8B"/>
    <w:rsid w:val="35E136CE"/>
    <w:rsid w:val="3638190A"/>
    <w:rsid w:val="368C6BCF"/>
    <w:rsid w:val="36D01CAB"/>
    <w:rsid w:val="36DB6AC3"/>
    <w:rsid w:val="37007102"/>
    <w:rsid w:val="370D5AE2"/>
    <w:rsid w:val="3741186B"/>
    <w:rsid w:val="37421FC5"/>
    <w:rsid w:val="3783562B"/>
    <w:rsid w:val="3783745F"/>
    <w:rsid w:val="378B50DF"/>
    <w:rsid w:val="37D009C1"/>
    <w:rsid w:val="37E2365A"/>
    <w:rsid w:val="38065DF0"/>
    <w:rsid w:val="38344E09"/>
    <w:rsid w:val="38350EC4"/>
    <w:rsid w:val="38370301"/>
    <w:rsid w:val="38820749"/>
    <w:rsid w:val="39264599"/>
    <w:rsid w:val="39536D6B"/>
    <w:rsid w:val="39CE7719"/>
    <w:rsid w:val="39D64D70"/>
    <w:rsid w:val="3A221C22"/>
    <w:rsid w:val="3AAD1C84"/>
    <w:rsid w:val="3B150646"/>
    <w:rsid w:val="3B463EFC"/>
    <w:rsid w:val="3B870643"/>
    <w:rsid w:val="3BCD0E83"/>
    <w:rsid w:val="3C207BFE"/>
    <w:rsid w:val="3C3611F6"/>
    <w:rsid w:val="3CE17BD0"/>
    <w:rsid w:val="3CF300D0"/>
    <w:rsid w:val="3D08774F"/>
    <w:rsid w:val="3D5E4A6F"/>
    <w:rsid w:val="3E175A9C"/>
    <w:rsid w:val="3E183EBD"/>
    <w:rsid w:val="3E3118C8"/>
    <w:rsid w:val="3E4F29E0"/>
    <w:rsid w:val="3EBE7368"/>
    <w:rsid w:val="3ECC4600"/>
    <w:rsid w:val="3EE649E3"/>
    <w:rsid w:val="3EF05E06"/>
    <w:rsid w:val="3EFC6725"/>
    <w:rsid w:val="3F1E52A5"/>
    <w:rsid w:val="3FBF5E6A"/>
    <w:rsid w:val="401A15A5"/>
    <w:rsid w:val="402942EB"/>
    <w:rsid w:val="40343E4C"/>
    <w:rsid w:val="403B1F79"/>
    <w:rsid w:val="406E76FD"/>
    <w:rsid w:val="40EE05C6"/>
    <w:rsid w:val="40FC4FDA"/>
    <w:rsid w:val="411E2973"/>
    <w:rsid w:val="413B6E98"/>
    <w:rsid w:val="414D5D88"/>
    <w:rsid w:val="422046CD"/>
    <w:rsid w:val="42CB42D1"/>
    <w:rsid w:val="43217B89"/>
    <w:rsid w:val="434F442C"/>
    <w:rsid w:val="43BB180D"/>
    <w:rsid w:val="43DE2A6B"/>
    <w:rsid w:val="44233FAF"/>
    <w:rsid w:val="449C7628"/>
    <w:rsid w:val="44A3684C"/>
    <w:rsid w:val="44AF1C46"/>
    <w:rsid w:val="44F371C2"/>
    <w:rsid w:val="45477390"/>
    <w:rsid w:val="46A76D7D"/>
    <w:rsid w:val="46CE3F5B"/>
    <w:rsid w:val="4752759D"/>
    <w:rsid w:val="47BF6D86"/>
    <w:rsid w:val="47FA31D7"/>
    <w:rsid w:val="482F7076"/>
    <w:rsid w:val="486132CA"/>
    <w:rsid w:val="48AF65B3"/>
    <w:rsid w:val="48B8099E"/>
    <w:rsid w:val="48DD7450"/>
    <w:rsid w:val="490C178F"/>
    <w:rsid w:val="49105637"/>
    <w:rsid w:val="49654796"/>
    <w:rsid w:val="49884FA9"/>
    <w:rsid w:val="49AF5CB7"/>
    <w:rsid w:val="49D64989"/>
    <w:rsid w:val="49E51679"/>
    <w:rsid w:val="49EA410A"/>
    <w:rsid w:val="4A1B4B5D"/>
    <w:rsid w:val="4A573B77"/>
    <w:rsid w:val="4B4F6389"/>
    <w:rsid w:val="4B6276F6"/>
    <w:rsid w:val="4B866063"/>
    <w:rsid w:val="4C350D9E"/>
    <w:rsid w:val="4CA253B8"/>
    <w:rsid w:val="4CB7392B"/>
    <w:rsid w:val="4D096DD8"/>
    <w:rsid w:val="4D46019A"/>
    <w:rsid w:val="4DCC0A96"/>
    <w:rsid w:val="4DE13BBF"/>
    <w:rsid w:val="4DE962D6"/>
    <w:rsid w:val="4E185983"/>
    <w:rsid w:val="4E231D8A"/>
    <w:rsid w:val="4E3571B4"/>
    <w:rsid w:val="4E5F19DC"/>
    <w:rsid w:val="4EE7029E"/>
    <w:rsid w:val="4F193ACE"/>
    <w:rsid w:val="4F2B4E65"/>
    <w:rsid w:val="4F545558"/>
    <w:rsid w:val="50040DAB"/>
    <w:rsid w:val="504304B8"/>
    <w:rsid w:val="505366CC"/>
    <w:rsid w:val="50817BE0"/>
    <w:rsid w:val="5089307A"/>
    <w:rsid w:val="50C128A9"/>
    <w:rsid w:val="511F7FEB"/>
    <w:rsid w:val="51B503BD"/>
    <w:rsid w:val="520B749F"/>
    <w:rsid w:val="523A1E48"/>
    <w:rsid w:val="52533BEF"/>
    <w:rsid w:val="525E5A3E"/>
    <w:rsid w:val="528B1B1F"/>
    <w:rsid w:val="52944B62"/>
    <w:rsid w:val="53035F2C"/>
    <w:rsid w:val="53137FAC"/>
    <w:rsid w:val="5343415B"/>
    <w:rsid w:val="53522451"/>
    <w:rsid w:val="537F5022"/>
    <w:rsid w:val="53917DA4"/>
    <w:rsid w:val="53954D5C"/>
    <w:rsid w:val="539565B9"/>
    <w:rsid w:val="53AA21D1"/>
    <w:rsid w:val="53DE3390"/>
    <w:rsid w:val="53E61B2D"/>
    <w:rsid w:val="53F76049"/>
    <w:rsid w:val="545F31C0"/>
    <w:rsid w:val="547140A1"/>
    <w:rsid w:val="547D7A27"/>
    <w:rsid w:val="548360CD"/>
    <w:rsid w:val="54921B07"/>
    <w:rsid w:val="5492697D"/>
    <w:rsid w:val="54AA20C1"/>
    <w:rsid w:val="54CA2456"/>
    <w:rsid w:val="54E24307"/>
    <w:rsid w:val="5588144A"/>
    <w:rsid w:val="55B03D68"/>
    <w:rsid w:val="55BF2A9D"/>
    <w:rsid w:val="55CB2812"/>
    <w:rsid w:val="55E15A08"/>
    <w:rsid w:val="563C154E"/>
    <w:rsid w:val="56443082"/>
    <w:rsid w:val="56AB3423"/>
    <w:rsid w:val="56C120FA"/>
    <w:rsid w:val="56CC3F64"/>
    <w:rsid w:val="56DF4B60"/>
    <w:rsid w:val="56F013B3"/>
    <w:rsid w:val="56F15998"/>
    <w:rsid w:val="573E0876"/>
    <w:rsid w:val="576E259B"/>
    <w:rsid w:val="577A7E97"/>
    <w:rsid w:val="579A1BE6"/>
    <w:rsid w:val="57AB295E"/>
    <w:rsid w:val="57BA557C"/>
    <w:rsid w:val="57E777B1"/>
    <w:rsid w:val="57EF25C7"/>
    <w:rsid w:val="581A46DF"/>
    <w:rsid w:val="582E6FA3"/>
    <w:rsid w:val="58D265CC"/>
    <w:rsid w:val="590028B0"/>
    <w:rsid w:val="594E63B6"/>
    <w:rsid w:val="597436B9"/>
    <w:rsid w:val="59E164AD"/>
    <w:rsid w:val="59FB15C6"/>
    <w:rsid w:val="5A080B89"/>
    <w:rsid w:val="5A0D324C"/>
    <w:rsid w:val="5A416D2C"/>
    <w:rsid w:val="5A746303"/>
    <w:rsid w:val="5A7A4B7C"/>
    <w:rsid w:val="5B213970"/>
    <w:rsid w:val="5B2B739A"/>
    <w:rsid w:val="5BF61737"/>
    <w:rsid w:val="5CBA23D7"/>
    <w:rsid w:val="5CEA7DD1"/>
    <w:rsid w:val="5D210C28"/>
    <w:rsid w:val="5D251CC7"/>
    <w:rsid w:val="5D443E9B"/>
    <w:rsid w:val="5D6C4C14"/>
    <w:rsid w:val="5D840079"/>
    <w:rsid w:val="5DDE45A1"/>
    <w:rsid w:val="5E131CA4"/>
    <w:rsid w:val="5E303CDE"/>
    <w:rsid w:val="5E403C38"/>
    <w:rsid w:val="5E7627BF"/>
    <w:rsid w:val="5E7E5C4F"/>
    <w:rsid w:val="5EA36CAF"/>
    <w:rsid w:val="5EAC6B31"/>
    <w:rsid w:val="5EB56BEB"/>
    <w:rsid w:val="5EB70CE2"/>
    <w:rsid w:val="5EEE7BF9"/>
    <w:rsid w:val="5EF6775F"/>
    <w:rsid w:val="5F4E144C"/>
    <w:rsid w:val="5F530C52"/>
    <w:rsid w:val="5F79197B"/>
    <w:rsid w:val="5F7D4352"/>
    <w:rsid w:val="5FD90062"/>
    <w:rsid w:val="5FE7510C"/>
    <w:rsid w:val="60611CA3"/>
    <w:rsid w:val="60AA032D"/>
    <w:rsid w:val="60E32B72"/>
    <w:rsid w:val="612B39FE"/>
    <w:rsid w:val="613F057F"/>
    <w:rsid w:val="61BA11EA"/>
    <w:rsid w:val="61E764A4"/>
    <w:rsid w:val="6204612C"/>
    <w:rsid w:val="6278200E"/>
    <w:rsid w:val="628F50F6"/>
    <w:rsid w:val="62B34374"/>
    <w:rsid w:val="62D7641C"/>
    <w:rsid w:val="62DD35E3"/>
    <w:rsid w:val="63141359"/>
    <w:rsid w:val="63B279D4"/>
    <w:rsid w:val="63D35D25"/>
    <w:rsid w:val="63DE3DC7"/>
    <w:rsid w:val="63E36DD0"/>
    <w:rsid w:val="63EF577A"/>
    <w:rsid w:val="641F2ABF"/>
    <w:rsid w:val="6433727A"/>
    <w:rsid w:val="643453DC"/>
    <w:rsid w:val="64380DB6"/>
    <w:rsid w:val="64676E6F"/>
    <w:rsid w:val="64BB349D"/>
    <w:rsid w:val="64FF5E17"/>
    <w:rsid w:val="65297E6C"/>
    <w:rsid w:val="6586009B"/>
    <w:rsid w:val="658A2609"/>
    <w:rsid w:val="661B219A"/>
    <w:rsid w:val="661B7C7D"/>
    <w:rsid w:val="661C4613"/>
    <w:rsid w:val="66261FA0"/>
    <w:rsid w:val="664320CC"/>
    <w:rsid w:val="667A4E2C"/>
    <w:rsid w:val="66C313C5"/>
    <w:rsid w:val="66D10D35"/>
    <w:rsid w:val="67E27C2B"/>
    <w:rsid w:val="684C2BBF"/>
    <w:rsid w:val="685F0AC4"/>
    <w:rsid w:val="689E5FCD"/>
    <w:rsid w:val="68E37BC5"/>
    <w:rsid w:val="69137FAB"/>
    <w:rsid w:val="694E5EE0"/>
    <w:rsid w:val="69981C66"/>
    <w:rsid w:val="6A1E7B3D"/>
    <w:rsid w:val="6A322905"/>
    <w:rsid w:val="6A3B5930"/>
    <w:rsid w:val="6A9A2452"/>
    <w:rsid w:val="6AA66D74"/>
    <w:rsid w:val="6AE17391"/>
    <w:rsid w:val="6B1014EC"/>
    <w:rsid w:val="6B52328F"/>
    <w:rsid w:val="6B774873"/>
    <w:rsid w:val="6BF91717"/>
    <w:rsid w:val="6C14501A"/>
    <w:rsid w:val="6C632C44"/>
    <w:rsid w:val="6C6E1C94"/>
    <w:rsid w:val="6CFF3A18"/>
    <w:rsid w:val="6D00190E"/>
    <w:rsid w:val="6E08011C"/>
    <w:rsid w:val="6E38770C"/>
    <w:rsid w:val="6E6C66E6"/>
    <w:rsid w:val="6EC133E5"/>
    <w:rsid w:val="6EC13AB4"/>
    <w:rsid w:val="6EC80155"/>
    <w:rsid w:val="6F2363A9"/>
    <w:rsid w:val="6F8B06CB"/>
    <w:rsid w:val="6FAF7247"/>
    <w:rsid w:val="6FC26CE1"/>
    <w:rsid w:val="70042B1E"/>
    <w:rsid w:val="70087648"/>
    <w:rsid w:val="702C5826"/>
    <w:rsid w:val="704552CC"/>
    <w:rsid w:val="71316841"/>
    <w:rsid w:val="713C4048"/>
    <w:rsid w:val="716220B2"/>
    <w:rsid w:val="716521CF"/>
    <w:rsid w:val="721730C5"/>
    <w:rsid w:val="721D001A"/>
    <w:rsid w:val="72494897"/>
    <w:rsid w:val="72723293"/>
    <w:rsid w:val="727908F9"/>
    <w:rsid w:val="72871183"/>
    <w:rsid w:val="72BD3743"/>
    <w:rsid w:val="72C649A8"/>
    <w:rsid w:val="72F71166"/>
    <w:rsid w:val="73243E8D"/>
    <w:rsid w:val="733D0DDB"/>
    <w:rsid w:val="73756694"/>
    <w:rsid w:val="73BC37B5"/>
    <w:rsid w:val="747E7747"/>
    <w:rsid w:val="74B23BAC"/>
    <w:rsid w:val="750E26CE"/>
    <w:rsid w:val="75870C8E"/>
    <w:rsid w:val="75962E87"/>
    <w:rsid w:val="75B01C31"/>
    <w:rsid w:val="75F94E5F"/>
    <w:rsid w:val="76224B51"/>
    <w:rsid w:val="76E622DD"/>
    <w:rsid w:val="77315ECE"/>
    <w:rsid w:val="774348AD"/>
    <w:rsid w:val="7746541D"/>
    <w:rsid w:val="77890F57"/>
    <w:rsid w:val="77A71AA7"/>
    <w:rsid w:val="77AE404D"/>
    <w:rsid w:val="77D04EB6"/>
    <w:rsid w:val="77F57D1B"/>
    <w:rsid w:val="78CA1850"/>
    <w:rsid w:val="78F32916"/>
    <w:rsid w:val="790836A7"/>
    <w:rsid w:val="797F2512"/>
    <w:rsid w:val="79A31C4A"/>
    <w:rsid w:val="7A06432B"/>
    <w:rsid w:val="7A195421"/>
    <w:rsid w:val="7A447DC4"/>
    <w:rsid w:val="7B20381E"/>
    <w:rsid w:val="7B4B0C5B"/>
    <w:rsid w:val="7B52555E"/>
    <w:rsid w:val="7B5B7F97"/>
    <w:rsid w:val="7B8D066E"/>
    <w:rsid w:val="7B924D5B"/>
    <w:rsid w:val="7B946D1F"/>
    <w:rsid w:val="7B9E5AA5"/>
    <w:rsid w:val="7BDA7DE1"/>
    <w:rsid w:val="7C0741EE"/>
    <w:rsid w:val="7C741B38"/>
    <w:rsid w:val="7CB93F4F"/>
    <w:rsid w:val="7CC34A4B"/>
    <w:rsid w:val="7CC95CA5"/>
    <w:rsid w:val="7CCC3261"/>
    <w:rsid w:val="7CDC4D20"/>
    <w:rsid w:val="7DE2675B"/>
    <w:rsid w:val="7E3408E9"/>
    <w:rsid w:val="7E57069F"/>
    <w:rsid w:val="7E5F37DE"/>
    <w:rsid w:val="7E7D00D5"/>
    <w:rsid w:val="7E7D413B"/>
    <w:rsid w:val="7E8F5A7D"/>
    <w:rsid w:val="7E9C466D"/>
    <w:rsid w:val="7EAD6A2E"/>
    <w:rsid w:val="7F447839"/>
    <w:rsid w:val="7F630D99"/>
    <w:rsid w:val="7F735720"/>
    <w:rsid w:val="7FEB18A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C42D449"/>
  <w15:docId w15:val="{082930C0-EB14-4482-8CD6-9E7A95D7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C01"/>
    <w:rPr>
      <w:rFonts w:asciiTheme="minorHAnsi" w:hAnsiTheme="minorHAnsi" w:cstheme="minorBidi"/>
      <w:sz w:val="22"/>
      <w:szCs w:val="22"/>
      <w:lang w:eastAsia="en-US"/>
    </w:rPr>
  </w:style>
  <w:style w:type="paragraph" w:styleId="Heading1">
    <w:name w:val="heading 1"/>
    <w:basedOn w:val="Normal"/>
    <w:next w:val="Normal"/>
    <w:link w:val="Heading1Char"/>
    <w:uiPriority w:val="9"/>
    <w:qFormat/>
    <w:rsid w:val="00666C01"/>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6C01"/>
    <w:pPr>
      <w:keepNext/>
      <w:keepLines/>
      <w:numPr>
        <w:ilvl w:val="1"/>
        <w:numId w:val="1"/>
      </w:numPr>
      <w:spacing w:before="40" w:after="0"/>
      <w:ind w:left="576"/>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6C01"/>
    <w:pPr>
      <w:keepNext/>
      <w:keepLines/>
      <w:numPr>
        <w:ilvl w:val="2"/>
        <w:numId w:val="1"/>
      </w:numPr>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666C0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66C0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66C01"/>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unhideWhenUsed/>
    <w:qFormat/>
    <w:rsid w:val="00666C01"/>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unhideWhenUsed/>
    <w:qFormat/>
    <w:rsid w:val="00666C01"/>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666C01"/>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sid w:val="00666C01"/>
    <w:rPr>
      <w:b/>
      <w:bCs/>
    </w:rPr>
  </w:style>
  <w:style w:type="paragraph" w:styleId="CommentText">
    <w:name w:val="annotation text"/>
    <w:basedOn w:val="Normal"/>
    <w:link w:val="CommentTextChar"/>
    <w:uiPriority w:val="99"/>
    <w:unhideWhenUsed/>
    <w:qFormat/>
    <w:rsid w:val="00666C01"/>
  </w:style>
  <w:style w:type="paragraph" w:styleId="DocumentMap">
    <w:name w:val="Document Map"/>
    <w:basedOn w:val="Normal"/>
    <w:link w:val="DocumentMapChar"/>
    <w:uiPriority w:val="99"/>
    <w:unhideWhenUsed/>
    <w:qFormat/>
    <w:rsid w:val="00666C01"/>
    <w:pPr>
      <w:widowControl w:val="0"/>
      <w:spacing w:after="0" w:line="240" w:lineRule="auto"/>
      <w:jc w:val="both"/>
    </w:pPr>
    <w:rPr>
      <w:rFonts w:ascii="SimSun" w:hAnsi="Calibri" w:cs="Times New Roman"/>
      <w:kern w:val="2"/>
      <w:sz w:val="18"/>
      <w:szCs w:val="18"/>
      <w:lang w:eastAsia="zh-CN"/>
    </w:rPr>
  </w:style>
  <w:style w:type="paragraph" w:styleId="TOC3">
    <w:name w:val="toc 3"/>
    <w:basedOn w:val="Normal"/>
    <w:next w:val="Normal"/>
    <w:uiPriority w:val="39"/>
    <w:unhideWhenUsed/>
    <w:qFormat/>
    <w:rsid w:val="00666C01"/>
    <w:pPr>
      <w:spacing w:after="100"/>
      <w:ind w:left="440"/>
    </w:pPr>
    <w:rPr>
      <w:rFonts w:eastAsiaTheme="minorEastAsia" w:cs="Times New Roman"/>
      <w:lang w:eastAsia="zh-CN"/>
    </w:rPr>
  </w:style>
  <w:style w:type="paragraph" w:styleId="PlainText">
    <w:name w:val="Plain Text"/>
    <w:basedOn w:val="Normal"/>
    <w:link w:val="PlainTextChar"/>
    <w:uiPriority w:val="99"/>
    <w:unhideWhenUsed/>
    <w:qFormat/>
    <w:rsid w:val="00666C01"/>
    <w:pPr>
      <w:widowControl w:val="0"/>
      <w:spacing w:after="0" w:line="240" w:lineRule="auto"/>
    </w:pPr>
    <w:rPr>
      <w:rFonts w:ascii="Calibri" w:hAnsi="Courier New" w:cs="Courier New"/>
      <w:kern w:val="2"/>
      <w:sz w:val="21"/>
      <w:szCs w:val="21"/>
      <w:lang w:eastAsia="zh-CN"/>
    </w:rPr>
  </w:style>
  <w:style w:type="paragraph" w:styleId="Date">
    <w:name w:val="Date"/>
    <w:basedOn w:val="Normal"/>
    <w:next w:val="Normal"/>
    <w:link w:val="DateChar"/>
    <w:unhideWhenUsed/>
    <w:qFormat/>
    <w:rsid w:val="00666C01"/>
    <w:pPr>
      <w:widowControl w:val="0"/>
      <w:spacing w:after="0" w:line="240" w:lineRule="auto"/>
      <w:ind w:leftChars="2500" w:left="100"/>
      <w:jc w:val="both"/>
    </w:pPr>
    <w:rPr>
      <w:rFonts w:ascii="Calibri" w:hAnsi="Calibri" w:cs="Times New Roman"/>
      <w:kern w:val="2"/>
      <w:sz w:val="21"/>
      <w:lang w:eastAsia="zh-CN"/>
    </w:rPr>
  </w:style>
  <w:style w:type="paragraph" w:styleId="BalloonText">
    <w:name w:val="Balloon Text"/>
    <w:basedOn w:val="Normal"/>
    <w:link w:val="BalloonTextChar"/>
    <w:uiPriority w:val="99"/>
    <w:unhideWhenUsed/>
    <w:qFormat/>
    <w:rsid w:val="00666C01"/>
    <w:pPr>
      <w:spacing w:after="0" w:line="240" w:lineRule="auto"/>
    </w:pPr>
    <w:rPr>
      <w:rFonts w:ascii="Lucida Grande" w:hAnsi="Lucida Grande" w:cs="Lucida Grande"/>
      <w:sz w:val="18"/>
      <w:szCs w:val="18"/>
    </w:rPr>
  </w:style>
  <w:style w:type="paragraph" w:styleId="Footer">
    <w:name w:val="footer"/>
    <w:basedOn w:val="Normal"/>
    <w:link w:val="FooterChar"/>
    <w:uiPriority w:val="99"/>
    <w:unhideWhenUsed/>
    <w:qFormat/>
    <w:rsid w:val="00666C01"/>
    <w:pPr>
      <w:tabs>
        <w:tab w:val="center" w:pos="4680"/>
        <w:tab w:val="right" w:pos="9360"/>
      </w:tabs>
      <w:spacing w:after="0" w:line="240" w:lineRule="auto"/>
    </w:pPr>
  </w:style>
  <w:style w:type="paragraph" w:styleId="Header">
    <w:name w:val="header"/>
    <w:basedOn w:val="Normal"/>
    <w:link w:val="HeaderChar"/>
    <w:uiPriority w:val="99"/>
    <w:unhideWhenUsed/>
    <w:qFormat/>
    <w:rsid w:val="00666C01"/>
    <w:pPr>
      <w:tabs>
        <w:tab w:val="center" w:pos="4680"/>
        <w:tab w:val="right" w:pos="9360"/>
      </w:tabs>
      <w:spacing w:after="0" w:line="240" w:lineRule="auto"/>
    </w:pPr>
  </w:style>
  <w:style w:type="paragraph" w:styleId="TOC1">
    <w:name w:val="toc 1"/>
    <w:basedOn w:val="Normal"/>
    <w:next w:val="Normal"/>
    <w:uiPriority w:val="39"/>
    <w:unhideWhenUsed/>
    <w:qFormat/>
    <w:rsid w:val="00666C01"/>
    <w:pPr>
      <w:spacing w:after="100"/>
    </w:pPr>
    <w:rPr>
      <w:rFonts w:eastAsiaTheme="minorEastAsia" w:cs="Times New Roman"/>
      <w:lang w:eastAsia="zh-CN"/>
    </w:rPr>
  </w:style>
  <w:style w:type="paragraph" w:styleId="FootnoteText">
    <w:name w:val="footnote text"/>
    <w:basedOn w:val="Normal"/>
    <w:link w:val="FootnoteTextChar"/>
    <w:uiPriority w:val="99"/>
    <w:unhideWhenUsed/>
    <w:qFormat/>
    <w:rsid w:val="00666C01"/>
    <w:pPr>
      <w:widowControl w:val="0"/>
      <w:snapToGrid w:val="0"/>
      <w:spacing w:after="0" w:line="240" w:lineRule="auto"/>
    </w:pPr>
    <w:rPr>
      <w:rFonts w:ascii="Calibri" w:hAnsi="Calibri" w:cs="Times New Roman"/>
      <w:kern w:val="2"/>
      <w:sz w:val="18"/>
      <w:szCs w:val="18"/>
      <w:lang w:eastAsia="zh-CN"/>
    </w:rPr>
  </w:style>
  <w:style w:type="paragraph" w:styleId="TOC2">
    <w:name w:val="toc 2"/>
    <w:basedOn w:val="Normal"/>
    <w:next w:val="Normal"/>
    <w:uiPriority w:val="39"/>
    <w:unhideWhenUsed/>
    <w:qFormat/>
    <w:rsid w:val="00666C01"/>
    <w:pPr>
      <w:spacing w:after="100"/>
      <w:ind w:left="220"/>
    </w:pPr>
    <w:rPr>
      <w:rFonts w:eastAsiaTheme="minorEastAsia" w:cs="Times New Roman"/>
      <w:lang w:eastAsia="zh-CN"/>
    </w:rPr>
  </w:style>
  <w:style w:type="paragraph" w:styleId="HTMLPreformatted">
    <w:name w:val="HTML Preformatted"/>
    <w:basedOn w:val="Normal"/>
    <w:link w:val="HTMLPreformattedChar"/>
    <w:uiPriority w:val="99"/>
    <w:unhideWhenUsed/>
    <w:qFormat/>
    <w:rsid w:val="0066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paragraph" w:styleId="NormalWeb">
    <w:name w:val="Normal (Web)"/>
    <w:basedOn w:val="Normal"/>
    <w:uiPriority w:val="99"/>
    <w:unhideWhenUsed/>
    <w:qFormat/>
    <w:rsid w:val="00666C01"/>
    <w:pPr>
      <w:spacing w:before="100" w:beforeAutospacing="1" w:after="100" w:afterAutospacing="1" w:line="240" w:lineRule="auto"/>
    </w:pPr>
    <w:rPr>
      <w:rFonts w:ascii="SimSun" w:hAnsi="SimSun" w:cs="SimSun"/>
      <w:sz w:val="24"/>
      <w:szCs w:val="24"/>
      <w:lang w:eastAsia="zh-CN"/>
    </w:rPr>
  </w:style>
  <w:style w:type="paragraph" w:styleId="Title">
    <w:name w:val="Title"/>
    <w:basedOn w:val="Normal"/>
    <w:next w:val="Normal"/>
    <w:link w:val="TitleChar"/>
    <w:uiPriority w:val="10"/>
    <w:qFormat/>
    <w:rsid w:val="00666C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66C01"/>
    <w:rPr>
      <w:color w:val="CC0000"/>
    </w:rPr>
  </w:style>
  <w:style w:type="character" w:styleId="FollowedHyperlink">
    <w:name w:val="FollowedHyperlink"/>
    <w:basedOn w:val="DefaultParagraphFont"/>
    <w:uiPriority w:val="99"/>
    <w:unhideWhenUsed/>
    <w:qFormat/>
    <w:rsid w:val="00666C01"/>
    <w:rPr>
      <w:color w:val="800080"/>
      <w:u w:val="single"/>
    </w:rPr>
  </w:style>
  <w:style w:type="character" w:styleId="Emphasis">
    <w:name w:val="Emphasis"/>
    <w:basedOn w:val="DefaultParagraphFont"/>
    <w:uiPriority w:val="20"/>
    <w:qFormat/>
    <w:rsid w:val="00666C01"/>
    <w:rPr>
      <w:i/>
      <w:iCs/>
    </w:rPr>
  </w:style>
  <w:style w:type="character" w:styleId="Hyperlink">
    <w:name w:val="Hyperlink"/>
    <w:basedOn w:val="DefaultParagraphFont"/>
    <w:uiPriority w:val="99"/>
    <w:unhideWhenUsed/>
    <w:qFormat/>
    <w:rsid w:val="00666C01"/>
    <w:rPr>
      <w:color w:val="0000FF" w:themeColor="hyperlink"/>
      <w:u w:val="single"/>
    </w:rPr>
  </w:style>
  <w:style w:type="character" w:styleId="CommentReference">
    <w:name w:val="annotation reference"/>
    <w:basedOn w:val="DefaultParagraphFont"/>
    <w:uiPriority w:val="99"/>
    <w:unhideWhenUsed/>
    <w:qFormat/>
    <w:rsid w:val="00666C01"/>
    <w:rPr>
      <w:sz w:val="21"/>
      <w:szCs w:val="21"/>
    </w:rPr>
  </w:style>
  <w:style w:type="character" w:styleId="FootnoteReference">
    <w:name w:val="footnote reference"/>
    <w:basedOn w:val="DefaultParagraphFont"/>
    <w:uiPriority w:val="99"/>
    <w:unhideWhenUsed/>
    <w:qFormat/>
    <w:rsid w:val="00666C01"/>
    <w:rPr>
      <w:vertAlign w:val="superscript"/>
    </w:rPr>
  </w:style>
  <w:style w:type="table" w:styleId="TableGrid">
    <w:name w:val="Table Grid"/>
    <w:basedOn w:val="TableNormal"/>
    <w:uiPriority w:val="99"/>
    <w:qFormat/>
    <w:rsid w:val="0066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qFormat/>
    <w:rsid w:val="00666C01"/>
    <w:pPr>
      <w:spacing w:after="0" w:line="240" w:lineRule="auto"/>
    </w:pPr>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qFormat/>
    <w:rsid w:val="00666C0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qFormat/>
    <w:rsid w:val="00666C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qFormat/>
    <w:rsid w:val="00666C01"/>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sid w:val="00666C0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qFormat/>
    <w:rsid w:val="00666C0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sid w:val="00666C01"/>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qFormat/>
    <w:rsid w:val="00666C01"/>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qFormat/>
    <w:rsid w:val="00666C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sid w:val="00666C01"/>
    <w:rPr>
      <w:rFonts w:asciiTheme="majorHAnsi" w:eastAsiaTheme="majorEastAsia" w:hAnsiTheme="majorHAnsi" w:cstheme="majorBidi"/>
      <w:i/>
      <w:iCs/>
      <w:color w:val="262626" w:themeColor="text1" w:themeTint="D9"/>
      <w:sz w:val="21"/>
      <w:szCs w:val="21"/>
    </w:rPr>
  </w:style>
  <w:style w:type="character" w:customStyle="1" w:styleId="TitleChar">
    <w:name w:val="Title Char"/>
    <w:basedOn w:val="DefaultParagraphFont"/>
    <w:link w:val="Title"/>
    <w:uiPriority w:val="10"/>
    <w:qFormat/>
    <w:rsid w:val="00666C01"/>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qFormat/>
    <w:rsid w:val="00666C01"/>
  </w:style>
  <w:style w:type="character" w:customStyle="1" w:styleId="FooterChar">
    <w:name w:val="Footer Char"/>
    <w:basedOn w:val="DefaultParagraphFont"/>
    <w:link w:val="Footer"/>
    <w:uiPriority w:val="99"/>
    <w:qFormat/>
    <w:rsid w:val="00666C01"/>
  </w:style>
  <w:style w:type="paragraph" w:styleId="ListParagraph">
    <w:name w:val="List Paragraph"/>
    <w:basedOn w:val="Normal"/>
    <w:uiPriority w:val="34"/>
    <w:qFormat/>
    <w:rsid w:val="00666C01"/>
    <w:pPr>
      <w:ind w:left="720"/>
      <w:contextualSpacing/>
    </w:pPr>
  </w:style>
  <w:style w:type="paragraph" w:styleId="NoSpacing">
    <w:name w:val="No Spacing"/>
    <w:uiPriority w:val="1"/>
    <w:qFormat/>
    <w:rsid w:val="00666C01"/>
    <w:pPr>
      <w:spacing w:after="0" w:line="240" w:lineRule="auto"/>
    </w:pPr>
    <w:rPr>
      <w:rFonts w:ascii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qFormat/>
    <w:rsid w:val="00666C01"/>
    <w:rPr>
      <w:rFonts w:ascii="Lucida Grande" w:hAnsi="Lucida Grande" w:cs="Lucida Grande"/>
      <w:sz w:val="18"/>
      <w:szCs w:val="18"/>
    </w:rPr>
  </w:style>
  <w:style w:type="character" w:customStyle="1" w:styleId="HTMLPreformattedChar">
    <w:name w:val="HTML Preformatted Char"/>
    <w:basedOn w:val="DefaultParagraphFont"/>
    <w:link w:val="HTMLPreformatted"/>
    <w:uiPriority w:val="99"/>
    <w:qFormat/>
    <w:rsid w:val="00666C01"/>
    <w:rPr>
      <w:rFonts w:ascii="Courier" w:hAnsi="Courier" w:cs="Courier"/>
      <w:sz w:val="20"/>
      <w:szCs w:val="20"/>
      <w:lang w:val="en-GB"/>
    </w:rPr>
  </w:style>
  <w:style w:type="paragraph" w:customStyle="1" w:styleId="Revision1">
    <w:name w:val="Revision1"/>
    <w:hidden/>
    <w:uiPriority w:val="99"/>
    <w:semiHidden/>
    <w:qFormat/>
    <w:rsid w:val="00666C01"/>
    <w:pPr>
      <w:spacing w:after="0" w:line="240" w:lineRule="auto"/>
    </w:pPr>
    <w:rPr>
      <w:rFonts w:asciiTheme="minorHAnsi" w:hAnsiTheme="minorHAnsi" w:cstheme="minorBidi"/>
      <w:sz w:val="22"/>
      <w:szCs w:val="22"/>
      <w:lang w:eastAsia="en-US"/>
    </w:rPr>
  </w:style>
  <w:style w:type="paragraph" w:customStyle="1" w:styleId="bib">
    <w:name w:val="bib"/>
    <w:basedOn w:val="Normal"/>
    <w:qFormat/>
    <w:rsid w:val="00666C01"/>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666C01"/>
    <w:rPr>
      <w:rFonts w:eastAsia="Times New Roman" w:cs="Times New Roman"/>
      <w:color w:val="984806" w:themeColor="accent6" w:themeShade="80"/>
    </w:rPr>
  </w:style>
  <w:style w:type="character" w:customStyle="1" w:styleId="InstructionChar">
    <w:name w:val="Instruction Char"/>
    <w:basedOn w:val="DefaultParagraphFont"/>
    <w:link w:val="Instruction"/>
    <w:qFormat/>
    <w:rsid w:val="00666C01"/>
    <w:rPr>
      <w:rFonts w:eastAsia="Times New Roman" w:cs="Times New Roman"/>
      <w:color w:val="984806" w:themeColor="accent6" w:themeShade="80"/>
    </w:rPr>
  </w:style>
  <w:style w:type="character" w:customStyle="1" w:styleId="CommentTextChar">
    <w:name w:val="Comment Text Char"/>
    <w:basedOn w:val="DefaultParagraphFont"/>
    <w:link w:val="CommentText"/>
    <w:uiPriority w:val="99"/>
    <w:semiHidden/>
    <w:qFormat/>
    <w:rsid w:val="00666C01"/>
  </w:style>
  <w:style w:type="character" w:customStyle="1" w:styleId="CommentSubjectChar">
    <w:name w:val="Comment Subject Char"/>
    <w:basedOn w:val="CommentTextChar"/>
    <w:link w:val="CommentSubject"/>
    <w:uiPriority w:val="99"/>
    <w:semiHidden/>
    <w:qFormat/>
    <w:rsid w:val="00666C01"/>
    <w:rPr>
      <w:b/>
      <w:bCs/>
    </w:rPr>
  </w:style>
  <w:style w:type="character" w:customStyle="1" w:styleId="DocumentMapChar">
    <w:name w:val="Document Map Char"/>
    <w:basedOn w:val="DefaultParagraphFont"/>
    <w:link w:val="DocumentMap"/>
    <w:uiPriority w:val="99"/>
    <w:semiHidden/>
    <w:qFormat/>
    <w:rsid w:val="00666C01"/>
    <w:rPr>
      <w:rFonts w:ascii="SimSun" w:hAnsi="Calibri" w:cs="Times New Roman"/>
      <w:kern w:val="2"/>
      <w:sz w:val="18"/>
      <w:szCs w:val="18"/>
      <w:lang w:eastAsia="zh-CN"/>
    </w:rPr>
  </w:style>
  <w:style w:type="character" w:customStyle="1" w:styleId="FootnoteTextChar">
    <w:name w:val="Footnote Text Char"/>
    <w:basedOn w:val="DefaultParagraphFont"/>
    <w:link w:val="FootnoteText"/>
    <w:uiPriority w:val="99"/>
    <w:semiHidden/>
    <w:qFormat/>
    <w:rsid w:val="00666C01"/>
    <w:rPr>
      <w:rFonts w:ascii="Calibri" w:hAnsi="Calibri" w:cs="Times New Roman"/>
      <w:kern w:val="2"/>
      <w:sz w:val="18"/>
      <w:szCs w:val="18"/>
      <w:lang w:eastAsia="zh-CN"/>
    </w:rPr>
  </w:style>
  <w:style w:type="paragraph" w:customStyle="1" w:styleId="1">
    <w:name w:val="列出段落1"/>
    <w:basedOn w:val="Normal"/>
    <w:uiPriority w:val="34"/>
    <w:qFormat/>
    <w:rsid w:val="00666C01"/>
    <w:pPr>
      <w:widowControl w:val="0"/>
      <w:spacing w:after="0" w:line="240" w:lineRule="auto"/>
      <w:ind w:firstLineChars="200" w:firstLine="420"/>
      <w:jc w:val="both"/>
    </w:pPr>
    <w:rPr>
      <w:rFonts w:ascii="Calibri" w:hAnsi="Calibri" w:cs="Times New Roman"/>
      <w:kern w:val="2"/>
      <w:sz w:val="21"/>
      <w:lang w:eastAsia="zh-CN"/>
    </w:rPr>
  </w:style>
  <w:style w:type="paragraph" w:customStyle="1" w:styleId="p0">
    <w:name w:val="p0"/>
    <w:basedOn w:val="Normal"/>
    <w:uiPriority w:val="99"/>
    <w:qFormat/>
    <w:rsid w:val="00666C01"/>
    <w:pPr>
      <w:spacing w:after="0" w:line="240" w:lineRule="auto"/>
    </w:pPr>
    <w:rPr>
      <w:rFonts w:ascii="SimSun" w:hAnsi="SimSun" w:cs="SimSun"/>
      <w:sz w:val="24"/>
      <w:szCs w:val="24"/>
      <w:lang w:eastAsia="zh-CN"/>
    </w:rPr>
  </w:style>
  <w:style w:type="character" w:customStyle="1" w:styleId="DateChar">
    <w:name w:val="Date Char"/>
    <w:basedOn w:val="DefaultParagraphFont"/>
    <w:link w:val="Date"/>
    <w:semiHidden/>
    <w:qFormat/>
    <w:rsid w:val="00666C01"/>
    <w:rPr>
      <w:rFonts w:ascii="Calibri" w:hAnsi="Calibri" w:cs="Times New Roman"/>
      <w:kern w:val="2"/>
      <w:sz w:val="21"/>
      <w:lang w:eastAsia="zh-CN"/>
    </w:rPr>
  </w:style>
  <w:style w:type="character" w:customStyle="1" w:styleId="apple-converted-space">
    <w:name w:val="apple-converted-space"/>
    <w:basedOn w:val="DefaultParagraphFont"/>
    <w:qFormat/>
    <w:rsid w:val="00666C01"/>
  </w:style>
  <w:style w:type="character" w:customStyle="1" w:styleId="PlainTextChar">
    <w:name w:val="Plain Text Char"/>
    <w:basedOn w:val="DefaultParagraphFont"/>
    <w:link w:val="PlainText"/>
    <w:uiPriority w:val="99"/>
    <w:qFormat/>
    <w:rsid w:val="00666C01"/>
    <w:rPr>
      <w:rFonts w:ascii="Calibri" w:hAnsi="Courier New" w:cs="Courier New"/>
      <w:kern w:val="2"/>
      <w:sz w:val="21"/>
      <w:szCs w:val="21"/>
      <w:lang w:eastAsia="zh-CN"/>
    </w:rPr>
  </w:style>
  <w:style w:type="paragraph" w:customStyle="1" w:styleId="msonormal0">
    <w:name w:val="msonormal"/>
    <w:basedOn w:val="Normal"/>
    <w:qFormat/>
    <w:rsid w:val="00666C01"/>
    <w:pPr>
      <w:spacing w:before="100" w:beforeAutospacing="1" w:after="100" w:afterAutospacing="1" w:line="240" w:lineRule="auto"/>
    </w:pPr>
    <w:rPr>
      <w:rFonts w:ascii="SimSun" w:hAnsi="SimSun" w:cs="SimSun"/>
      <w:sz w:val="24"/>
      <w:szCs w:val="24"/>
      <w:lang w:eastAsia="zh-CN"/>
    </w:rPr>
  </w:style>
  <w:style w:type="paragraph" w:customStyle="1" w:styleId="font5">
    <w:name w:val="font5"/>
    <w:basedOn w:val="Normal"/>
    <w:qFormat/>
    <w:rsid w:val="00666C01"/>
    <w:pPr>
      <w:spacing w:before="100" w:beforeAutospacing="1" w:after="100" w:afterAutospacing="1" w:line="240" w:lineRule="auto"/>
    </w:pPr>
    <w:rPr>
      <w:rFonts w:ascii="SimSun" w:hAnsi="SimSun" w:cs="SimSun"/>
      <w:sz w:val="18"/>
      <w:szCs w:val="18"/>
      <w:lang w:eastAsia="zh-CN"/>
    </w:rPr>
  </w:style>
  <w:style w:type="paragraph" w:customStyle="1" w:styleId="xl105">
    <w:name w:val="xl105"/>
    <w:basedOn w:val="Normal"/>
    <w:qFormat/>
    <w:rsid w:val="00666C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SimHei" w:eastAsia="SimHei" w:hAnsi="SimHei" w:cs="SimSun"/>
      <w:sz w:val="20"/>
      <w:szCs w:val="20"/>
      <w:lang w:eastAsia="zh-CN"/>
    </w:rPr>
  </w:style>
  <w:style w:type="paragraph" w:customStyle="1" w:styleId="xl106">
    <w:name w:val="xl106"/>
    <w:basedOn w:val="Normal"/>
    <w:qFormat/>
    <w:rsid w:val="00666C01"/>
    <w:pPr>
      <w:spacing w:before="100" w:beforeAutospacing="1" w:after="100" w:afterAutospacing="1" w:line="240" w:lineRule="auto"/>
      <w:jc w:val="center"/>
    </w:pPr>
    <w:rPr>
      <w:rFonts w:ascii="SimSun" w:hAnsi="SimSun" w:cs="SimSun"/>
      <w:sz w:val="24"/>
      <w:szCs w:val="24"/>
      <w:lang w:eastAsia="zh-CN"/>
    </w:rPr>
  </w:style>
  <w:style w:type="paragraph" w:customStyle="1" w:styleId="xl107">
    <w:name w:val="xl107"/>
    <w:basedOn w:val="Normal"/>
    <w:qFormat/>
    <w:rsid w:val="00666C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SimHei" w:eastAsia="SimHei" w:hAnsi="SimHei" w:cs="SimSun"/>
      <w:color w:val="000000"/>
      <w:sz w:val="20"/>
      <w:szCs w:val="20"/>
      <w:lang w:eastAsia="zh-CN"/>
    </w:rPr>
  </w:style>
  <w:style w:type="paragraph" w:customStyle="1" w:styleId="xl108">
    <w:name w:val="xl108"/>
    <w:basedOn w:val="Normal"/>
    <w:qFormat/>
    <w:rsid w:val="00666C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SimHei" w:eastAsia="SimHei" w:hAnsi="SimHei" w:cs="SimSun"/>
      <w:color w:val="000000"/>
      <w:sz w:val="20"/>
      <w:szCs w:val="20"/>
      <w:lang w:eastAsia="zh-CN"/>
    </w:rPr>
  </w:style>
  <w:style w:type="paragraph" w:customStyle="1" w:styleId="xl109">
    <w:name w:val="xl109"/>
    <w:basedOn w:val="Normal"/>
    <w:qFormat/>
    <w:rsid w:val="00666C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SimHei" w:eastAsia="SimHei" w:hAnsi="SimHei" w:cs="SimSun"/>
      <w:sz w:val="20"/>
      <w:szCs w:val="20"/>
      <w:lang w:eastAsia="zh-CN"/>
    </w:rPr>
  </w:style>
  <w:style w:type="paragraph" w:customStyle="1" w:styleId="xl110">
    <w:name w:val="xl110"/>
    <w:basedOn w:val="Normal"/>
    <w:qFormat/>
    <w:rsid w:val="00666C01"/>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SimHei" w:eastAsia="SimHei" w:hAnsi="SimHei" w:cs="SimSun"/>
      <w:b/>
      <w:bCs/>
      <w:color w:val="FFFFFF"/>
      <w:sz w:val="24"/>
      <w:szCs w:val="24"/>
      <w:lang w:eastAsia="zh-CN"/>
    </w:rPr>
  </w:style>
  <w:style w:type="paragraph" w:customStyle="1" w:styleId="xl111">
    <w:name w:val="xl111"/>
    <w:basedOn w:val="Normal"/>
    <w:qFormat/>
    <w:rsid w:val="00666C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SimHei" w:eastAsia="SimHei" w:hAnsi="SimHei" w:cs="SimSun"/>
      <w:sz w:val="20"/>
      <w:szCs w:val="20"/>
      <w:lang w:eastAsia="zh-CN"/>
    </w:rPr>
  </w:style>
  <w:style w:type="paragraph" w:customStyle="1" w:styleId="xl112">
    <w:name w:val="xl112"/>
    <w:basedOn w:val="Normal"/>
    <w:qFormat/>
    <w:rsid w:val="00666C01"/>
    <w:pPr>
      <w:spacing w:before="100" w:beforeAutospacing="1" w:after="100" w:afterAutospacing="1" w:line="240" w:lineRule="auto"/>
      <w:jc w:val="center"/>
    </w:pPr>
    <w:rPr>
      <w:rFonts w:ascii="SimSun" w:hAnsi="SimSun" w:cs="SimSun"/>
      <w:sz w:val="24"/>
      <w:szCs w:val="24"/>
      <w:lang w:eastAsia="zh-CN"/>
    </w:rPr>
  </w:style>
  <w:style w:type="paragraph" w:customStyle="1" w:styleId="xl113">
    <w:name w:val="xl113"/>
    <w:basedOn w:val="Normal"/>
    <w:qFormat/>
    <w:rsid w:val="00666C0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SimHei" w:eastAsia="SimHei" w:hAnsi="SimHei" w:cs="SimSun"/>
      <w:sz w:val="20"/>
      <w:szCs w:val="20"/>
      <w:lang w:eastAsia="zh-CN"/>
    </w:rPr>
  </w:style>
  <w:style w:type="paragraph" w:customStyle="1" w:styleId="xl114">
    <w:name w:val="xl114"/>
    <w:basedOn w:val="Normal"/>
    <w:qFormat/>
    <w:rsid w:val="00666C01"/>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pPr>
    <w:rPr>
      <w:rFonts w:ascii="SimHei" w:eastAsia="SimHei" w:hAnsi="SimHei" w:cs="SimSun"/>
      <w:b/>
      <w:bCs/>
      <w:color w:val="FFFFFF"/>
      <w:sz w:val="24"/>
      <w:szCs w:val="24"/>
      <w:lang w:eastAsia="zh-CN"/>
    </w:rPr>
  </w:style>
  <w:style w:type="paragraph" w:customStyle="1" w:styleId="xl115">
    <w:name w:val="xl115"/>
    <w:basedOn w:val="Normal"/>
    <w:qFormat/>
    <w:rsid w:val="00666C01"/>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SimHei" w:eastAsia="SimHei" w:hAnsi="SimHei" w:cs="SimSun"/>
      <w:b/>
      <w:bCs/>
      <w:color w:val="FFFFFF"/>
      <w:sz w:val="24"/>
      <w:szCs w:val="24"/>
      <w:lang w:eastAsia="zh-CN"/>
    </w:rPr>
  </w:style>
  <w:style w:type="paragraph" w:customStyle="1" w:styleId="xl116">
    <w:name w:val="xl116"/>
    <w:basedOn w:val="Normal"/>
    <w:qFormat/>
    <w:rsid w:val="00666C01"/>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pPr>
    <w:rPr>
      <w:rFonts w:ascii="SimHei" w:eastAsia="SimHei" w:hAnsi="SimHei" w:cs="SimSun"/>
      <w:b/>
      <w:bCs/>
      <w:color w:val="FFFFFF"/>
      <w:sz w:val="24"/>
      <w:szCs w:val="24"/>
      <w:lang w:eastAsia="zh-CN"/>
    </w:rPr>
  </w:style>
  <w:style w:type="paragraph" w:customStyle="1" w:styleId="xl117">
    <w:name w:val="xl117"/>
    <w:basedOn w:val="Normal"/>
    <w:qFormat/>
    <w:rsid w:val="00666C01"/>
    <w:pPr>
      <w:pBdr>
        <w:top w:val="single" w:sz="4" w:space="0" w:color="auto"/>
        <w:bottom w:val="single" w:sz="4" w:space="0" w:color="auto"/>
      </w:pBdr>
      <w:shd w:val="clear" w:color="000000" w:fill="808080"/>
      <w:spacing w:before="100" w:beforeAutospacing="1" w:after="100" w:afterAutospacing="1" w:line="240" w:lineRule="auto"/>
      <w:jc w:val="center"/>
    </w:pPr>
    <w:rPr>
      <w:rFonts w:ascii="SimHei" w:eastAsia="SimHei" w:hAnsi="SimHei" w:cs="SimSun"/>
      <w:b/>
      <w:bCs/>
      <w:color w:val="FFFFFF"/>
      <w:sz w:val="24"/>
      <w:szCs w:val="24"/>
      <w:lang w:eastAsia="zh-CN"/>
    </w:rPr>
  </w:style>
  <w:style w:type="paragraph" w:customStyle="1" w:styleId="xl118">
    <w:name w:val="xl118"/>
    <w:basedOn w:val="Normal"/>
    <w:qFormat/>
    <w:rsid w:val="00666C01"/>
    <w:pPr>
      <w:pBdr>
        <w:top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SimHei" w:eastAsia="SimHei" w:hAnsi="SimHei" w:cs="SimSun"/>
      <w:b/>
      <w:bCs/>
      <w:color w:val="FFFFFF"/>
      <w:sz w:val="24"/>
      <w:szCs w:val="24"/>
      <w:lang w:eastAsia="zh-CN"/>
    </w:rPr>
  </w:style>
  <w:style w:type="paragraph" w:customStyle="1" w:styleId="xl119">
    <w:name w:val="xl119"/>
    <w:basedOn w:val="Normal"/>
    <w:qFormat/>
    <w:rsid w:val="00666C01"/>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pPr>
    <w:rPr>
      <w:rFonts w:ascii="SimHei" w:eastAsia="SimHei" w:hAnsi="SimHei" w:cs="SimSun"/>
      <w:b/>
      <w:bCs/>
      <w:color w:val="FFFFFF"/>
      <w:sz w:val="20"/>
      <w:szCs w:val="20"/>
      <w:lang w:eastAsia="zh-CN"/>
    </w:rPr>
  </w:style>
  <w:style w:type="paragraph" w:customStyle="1" w:styleId="xl120">
    <w:name w:val="xl120"/>
    <w:basedOn w:val="Normal"/>
    <w:qFormat/>
    <w:rsid w:val="00666C01"/>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SimHei" w:eastAsia="SimHei" w:hAnsi="SimHei" w:cs="SimSun"/>
      <w:b/>
      <w:bCs/>
      <w:color w:val="FFFFFF"/>
      <w:sz w:val="20"/>
      <w:szCs w:val="20"/>
      <w:lang w:eastAsia="zh-CN"/>
    </w:rPr>
  </w:style>
  <w:style w:type="paragraph" w:customStyle="1" w:styleId="xl121">
    <w:name w:val="xl121"/>
    <w:basedOn w:val="Normal"/>
    <w:qFormat/>
    <w:rsid w:val="00666C01"/>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pPr>
    <w:rPr>
      <w:rFonts w:ascii="SimHei" w:eastAsia="SimHei" w:hAnsi="SimHei" w:cs="SimSun"/>
      <w:b/>
      <w:bCs/>
      <w:color w:val="FFFFFF"/>
      <w:sz w:val="24"/>
      <w:szCs w:val="24"/>
      <w:lang w:eastAsia="zh-CN"/>
    </w:rPr>
  </w:style>
  <w:style w:type="character" w:customStyle="1" w:styleId="def2">
    <w:name w:val="def2"/>
    <w:basedOn w:val="DefaultParagraphFont"/>
    <w:qFormat/>
    <w:rsid w:val="00666C01"/>
    <w:rPr>
      <w:color w:val="333333"/>
      <w:sz w:val="21"/>
      <w:szCs w:val="21"/>
    </w:rPr>
  </w:style>
  <w:style w:type="character" w:customStyle="1" w:styleId="qlinkcontainer">
    <w:name w:val="qlink_container"/>
    <w:basedOn w:val="DefaultParagraphFont"/>
    <w:qFormat/>
    <w:rsid w:val="00666C01"/>
  </w:style>
  <w:style w:type="character" w:customStyle="1" w:styleId="p1-121">
    <w:name w:val="p1-121"/>
    <w:basedOn w:val="DefaultParagraphFont"/>
    <w:qFormat/>
    <w:rsid w:val="00666C01"/>
    <w:rPr>
      <w:color w:val="000000"/>
      <w:sz w:val="21"/>
      <w:szCs w:val="21"/>
    </w:rPr>
  </w:style>
  <w:style w:type="character" w:styleId="PlaceholderText">
    <w:name w:val="Placeholder Text"/>
    <w:basedOn w:val="DefaultParagraphFont"/>
    <w:uiPriority w:val="99"/>
    <w:semiHidden/>
    <w:qFormat/>
    <w:rsid w:val="00666C01"/>
    <w:rPr>
      <w:color w:val="808080"/>
    </w:rPr>
  </w:style>
  <w:style w:type="paragraph" w:customStyle="1" w:styleId="TOCHeading1">
    <w:name w:val="TOC Heading1"/>
    <w:basedOn w:val="Heading1"/>
    <w:next w:val="Normal"/>
    <w:uiPriority w:val="39"/>
    <w:unhideWhenUsed/>
    <w:qFormat/>
    <w:rsid w:val="00666C01"/>
    <w:pPr>
      <w:numPr>
        <w:numId w:val="0"/>
      </w:numPr>
      <w:outlineLvl w:val="9"/>
    </w:pPr>
    <w:rPr>
      <w:lang w:eastAsia="zh-CN"/>
    </w:rPr>
  </w:style>
  <w:style w:type="character" w:customStyle="1" w:styleId="font21">
    <w:name w:val="font21"/>
    <w:basedOn w:val="DefaultParagraphFont"/>
    <w:qFormat/>
    <w:rsid w:val="00666C01"/>
    <w:rPr>
      <w:rFonts w:ascii="SimHei" w:eastAsia="SimHei" w:hAnsi="SimSun" w:cs="SimHei" w:hint="eastAsia"/>
      <w:b/>
      <w:color w:val="000000"/>
      <w:sz w:val="20"/>
      <w:szCs w:val="20"/>
      <w:u w:val="none"/>
    </w:rPr>
  </w:style>
  <w:style w:type="paragraph" w:styleId="Revision">
    <w:name w:val="Revision"/>
    <w:hidden/>
    <w:uiPriority w:val="99"/>
    <w:semiHidden/>
    <w:rsid w:val="00E97AF3"/>
    <w:pPr>
      <w:spacing w:after="0" w:line="240" w:lineRule="auto"/>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5718">
      <w:bodyDiv w:val="1"/>
      <w:marLeft w:val="0"/>
      <w:marRight w:val="0"/>
      <w:marTop w:val="0"/>
      <w:marBottom w:val="0"/>
      <w:divBdr>
        <w:top w:val="none" w:sz="0" w:space="0" w:color="auto"/>
        <w:left w:val="none" w:sz="0" w:space="0" w:color="auto"/>
        <w:bottom w:val="none" w:sz="0" w:space="0" w:color="auto"/>
        <w:right w:val="none" w:sz="0" w:space="0" w:color="auto"/>
      </w:divBdr>
    </w:div>
    <w:div w:id="548108900">
      <w:bodyDiv w:val="1"/>
      <w:marLeft w:val="0"/>
      <w:marRight w:val="0"/>
      <w:marTop w:val="0"/>
      <w:marBottom w:val="0"/>
      <w:divBdr>
        <w:top w:val="none" w:sz="0" w:space="0" w:color="auto"/>
        <w:left w:val="none" w:sz="0" w:space="0" w:color="auto"/>
        <w:bottom w:val="none" w:sz="0" w:space="0" w:color="auto"/>
        <w:right w:val="none" w:sz="0" w:space="0" w:color="auto"/>
      </w:divBdr>
    </w:div>
    <w:div w:id="1547521411">
      <w:bodyDiv w:val="1"/>
      <w:marLeft w:val="0"/>
      <w:marRight w:val="0"/>
      <w:marTop w:val="0"/>
      <w:marBottom w:val="0"/>
      <w:divBdr>
        <w:top w:val="none" w:sz="0" w:space="0" w:color="auto"/>
        <w:left w:val="none" w:sz="0" w:space="0" w:color="auto"/>
        <w:bottom w:val="none" w:sz="0" w:space="0" w:color="auto"/>
        <w:right w:val="none" w:sz="0" w:space="0" w:color="auto"/>
      </w:divBdr>
    </w:div>
    <w:div w:id="190024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n.bing.com/dict/search?q=inscriptions&amp;FORM=BDVSP6&amp;mkt=zh-cn" TargetMode="External"/><Relationship Id="rId18" Type="http://schemas.openxmlformats.org/officeDocument/2006/relationships/hyperlink" Target="http://cn.bing.com/dict/search?q=shells&amp;FORM=BDVSP6&amp;mkt=zh-cn" TargetMode="External"/><Relationship Id="rId26" Type="http://schemas.openxmlformats.org/officeDocument/2006/relationships/hyperlink" Target="http://cn.bing.com/dict/search?q=B&amp;FORM=BDVSP6&amp;mkt=zh-cn" TargetMode="External"/><Relationship Id="rId39" Type="http://schemas.openxmlformats.org/officeDocument/2006/relationships/hyperlink" Target="http://www.gov.cn/zwgk/2013-08/19/content_2469793.htm" TargetMode="External"/><Relationship Id="rId21" Type="http://schemas.openxmlformats.org/officeDocument/2006/relationships/hyperlink" Target="http://cn.bing.com/dict/search?q=Dynasty&amp;FORM=BDVSP6&amp;mkt=zh-cn" TargetMode="External"/><Relationship Id="rId34" Type="http://schemas.openxmlformats.org/officeDocument/2006/relationships/image" Target="media/image6.png"/><Relationship Id="rId42" Type="http://schemas.openxmlformats.org/officeDocument/2006/relationships/image" Target="media/image11.png"/><Relationship Id="rId47" Type="http://schemas.openxmlformats.org/officeDocument/2006/relationships/hyperlink" Target="https://en.wikipedia.org/wiki/Word_(linguistics)" TargetMode="External"/><Relationship Id="rId50" Type="http://schemas.openxmlformats.org/officeDocument/2006/relationships/hyperlink" Target="http://cn.bing.com/dict/search?q=Dynasty&amp;FORM=BDVSP6&amp;mkt=zh-cn" TargetMode="External"/><Relationship Id="rId55" Type="http://schemas.openxmlformats.org/officeDocument/2006/relationships/hyperlink" Target="http://cn.bing.com/dict/search?q=C&amp;FORM=BDVSP6&amp;mkt=zh-cn" TargetMode="External"/><Relationship Id="rId63" Type="http://schemas.openxmlformats.org/officeDocument/2006/relationships/hyperlink" Target="http://cn.bing.com/dict/search?q=compulsory&amp;FORM=BDVSP6&amp;mkt=zh-cn" TargetMode="External"/><Relationship Id="rId68" Type="http://schemas.openxmlformats.org/officeDocument/2006/relationships/hyperlink" Target="http://cn.bing.com/dict/search?q=barriers&amp;FORM=BDVSP6&amp;mkt=zh-cn" TargetMode="External"/><Relationship Id="rId76" Type="http://schemas.openxmlformats.org/officeDocument/2006/relationships/hyperlink" Target="http://cn.bing.com/dict/search?q=compatibility&amp;FORM=BDVSP6&amp;mkt=zh-cn" TargetMode="External"/><Relationship Id="rId84" Type="http://schemas.openxmlformats.org/officeDocument/2006/relationships/hyperlink" Target="https://www.icann.org/en/system/files/files/Requirements-for-LGR-Proposals-20150424.pdf" TargetMode="External"/><Relationship Id="rId89" Type="http://schemas.openxmlformats.org/officeDocument/2006/relationships/hyperlink" Target="http://appsrv.cse.cuhk.edu.hk/~irg/irg/IICore/IRGN1067R2_IICore22_MappingTable.txt" TargetMode="External"/><Relationship Id="rId7" Type="http://schemas.openxmlformats.org/officeDocument/2006/relationships/footnotes" Target="footnotes.xml"/><Relationship Id="rId71" Type="http://schemas.openxmlformats.org/officeDocument/2006/relationships/hyperlink" Target="http://cn.bing.com/dict/search?q=Ministry&amp;FORM=BDVSP6&amp;mkt=zh-cn" TargetMode="External"/><Relationship Id="rId92" Type="http://schemas.openxmlformats.org/officeDocument/2006/relationships/hyperlink" Target="https://archive.icann.org/en/topics/new-gtlds/chinese-vip-issues-report-03oct11-en.pdf" TargetMode="External"/><Relationship Id="rId2" Type="http://schemas.openxmlformats.org/officeDocument/2006/relationships/customXml" Target="../customXml/item2.xml"/><Relationship Id="rId16" Type="http://schemas.openxmlformats.org/officeDocument/2006/relationships/hyperlink" Target="http://cn.bing.com/dict/search?q=or&amp;FORM=BDVSP6&amp;mkt=zh-cn" TargetMode="External"/><Relationship Id="rId29" Type="http://schemas.openxmlformats.org/officeDocument/2006/relationships/image" Target="media/image3.png"/><Relationship Id="rId11" Type="http://schemas.microsoft.com/office/2016/09/relationships/commentsIds" Target="commentsIds.xml"/><Relationship Id="rId24" Type="http://schemas.openxmlformats.org/officeDocument/2006/relationships/hyperlink" Target="http://cn.bing.com/dict/search?q=th&amp;FORM=BDVSP6&amp;mkt=zh-cn" TargetMode="External"/><Relationship Id="rId32" Type="http://schemas.openxmlformats.org/officeDocument/2006/relationships/hyperlink" Target="https://archive.icann.org/en/topics/new-gtlds/chinese-vip-issues-report-03oct11-en.pdf" TargetMode="External"/><Relationship Id="rId37" Type="http://schemas.openxmlformats.org/officeDocument/2006/relationships/image" Target="media/image8.emf"/><Relationship Id="rId40" Type="http://schemas.openxmlformats.org/officeDocument/2006/relationships/image" Target="media/image9.png"/><Relationship Id="rId45" Type="http://schemas.openxmlformats.org/officeDocument/2006/relationships/hyperlink" Target="https://en.wikipedia.org/wiki/Syllable" TargetMode="External"/><Relationship Id="rId53" Type="http://schemas.openxmlformats.org/officeDocument/2006/relationships/hyperlink" Target="http://cn.bing.com/dict/search?q=century&amp;FORM=BDVSP6&amp;mkt=zh-cn" TargetMode="External"/><Relationship Id="rId58" Type="http://schemas.openxmlformats.org/officeDocument/2006/relationships/hyperlink" Target="http://dict.variants.moe.edu.tw/main.htm" TargetMode="External"/><Relationship Id="rId66" Type="http://schemas.openxmlformats.org/officeDocument/2006/relationships/hyperlink" Target="http://cn.bing.com/dict/search?q=symbol&amp;FORM=BDVSP6&amp;mkt=zh-cn" TargetMode="External"/><Relationship Id="rId74" Type="http://schemas.openxmlformats.org/officeDocument/2006/relationships/hyperlink" Target="http://cn.bing.com/dict/search?q=Affairs&amp;FORM=BDVSP6&amp;mkt=zh-cn" TargetMode="External"/><Relationship Id="rId79" Type="http://schemas.openxmlformats.org/officeDocument/2006/relationships/image" Target="media/image12.png"/><Relationship Id="rId87" Type="http://schemas.openxmlformats.org/officeDocument/2006/relationships/hyperlink" Target="http://www.iana.org/domains/idn-tables/tables/asia_zh_1.1.txt" TargetMode="External"/><Relationship Id="rId5" Type="http://schemas.openxmlformats.org/officeDocument/2006/relationships/settings" Target="settings.xml"/><Relationship Id="rId61" Type="http://schemas.openxmlformats.org/officeDocument/2006/relationships/hyperlink" Target="http://cn.bing.com/dict/search?q=nine&amp;FORM=BDVSP6&amp;mkt=zh-cn" TargetMode="External"/><Relationship Id="rId82" Type="http://schemas.openxmlformats.org/officeDocument/2006/relationships/image" Target="media/image15.png"/><Relationship Id="rId90" Type="http://schemas.openxmlformats.org/officeDocument/2006/relationships/hyperlink" Target="http://www.icann.org/en/general/idn-guidelines-20jun03.htm" TargetMode="External"/><Relationship Id="rId95" Type="http://schemas.openxmlformats.org/officeDocument/2006/relationships/fontTable" Target="fontTable.xml"/><Relationship Id="rId19" Type="http://schemas.openxmlformats.org/officeDocument/2006/relationships/hyperlink" Target="http://cn.bing.com/dict/search?q=the&amp;FORM=BDVSP6&amp;mkt=zh-cn" TargetMode="External"/><Relationship Id="rId14" Type="http://schemas.openxmlformats.org/officeDocument/2006/relationships/hyperlink" Target="http://cn.bing.com/dict/search?q=on&amp;FORM=BDVSP6&amp;mkt=zh-cn" TargetMode="External"/><Relationship Id="rId22" Type="http://schemas.openxmlformats.org/officeDocument/2006/relationships/hyperlink" Target="http://cn.bing.com/dict/search?q=c&amp;FORM=BDVSP6&amp;mkt=zh-cn" TargetMode="External"/><Relationship Id="rId27" Type="http://schemas.openxmlformats.org/officeDocument/2006/relationships/hyperlink" Target="http://cn.bing.com/dict/search?q=C&amp;FORM=BDVSP6&amp;mkt=zh-cn" TargetMode="External"/><Relationship Id="rId30" Type="http://schemas.openxmlformats.org/officeDocument/2006/relationships/hyperlink" Target="http://www-01.sil.org/ISO639-3/codes.asp" TargetMode="External"/><Relationship Id="rId35" Type="http://schemas.openxmlformats.org/officeDocument/2006/relationships/hyperlink" Target="http://www.cdnc.org/gb/research/file/CDNC_unicode.txt" TargetMode="External"/><Relationship Id="rId43" Type="http://schemas.openxmlformats.org/officeDocument/2006/relationships/hyperlink" Target="https://en.wikipedia.org/wiki/Grapheme" TargetMode="External"/><Relationship Id="rId48" Type="http://schemas.openxmlformats.org/officeDocument/2006/relationships/hyperlink" Target="https://en.wikipedia.org/wiki/Morpheme" TargetMode="External"/><Relationship Id="rId56" Type="http://schemas.openxmlformats.org/officeDocument/2006/relationships/hyperlink" Target="http://cn.bing.com/dict/search?q=Text&amp;FORM=BDVSP6&amp;mkt=zh-cn" TargetMode="External"/><Relationship Id="rId64" Type="http://schemas.openxmlformats.org/officeDocument/2006/relationships/hyperlink" Target="http://cn.bing.com/dict/search?q=education&amp;FORM=BDVSP6&amp;mkt=zh-cn" TargetMode="External"/><Relationship Id="rId69" Type="http://schemas.openxmlformats.org/officeDocument/2006/relationships/hyperlink" Target="http://cn.bing.com/dict/search?q=Computer&amp;FORM=BDVSP6&amp;mkt=zh-cn" TargetMode="External"/><Relationship Id="rId77" Type="http://schemas.openxmlformats.org/officeDocument/2006/relationships/hyperlink" Target="http://cn.bing.com/dict/search?q=computational&amp;FORM=BDVSP6&amp;mkt=zh-cn" TargetMode="External"/><Relationship Id="rId8" Type="http://schemas.openxmlformats.org/officeDocument/2006/relationships/endnotes" Target="endnotes.xml"/><Relationship Id="rId51" Type="http://schemas.openxmlformats.org/officeDocument/2006/relationships/hyperlink" Target="http://cn.bing.com/dict/search?q=th&amp;FORM=BDVSP6&amp;mkt=zh-cn" TargetMode="External"/><Relationship Id="rId72" Type="http://schemas.openxmlformats.org/officeDocument/2006/relationships/hyperlink" Target="http://cn.bing.com/dict/search?q=of&amp;FORM=BDVSP6&amp;mkt=zh-cn" TargetMode="External"/><Relationship Id="rId80" Type="http://schemas.openxmlformats.org/officeDocument/2006/relationships/image" Target="media/image13.png"/><Relationship Id="rId85" Type="http://schemas.openxmlformats.org/officeDocument/2006/relationships/hyperlink" Target="http://www.unicode.org/Public/UCD/latest/" TargetMode="External"/><Relationship Id="rId93"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http://cn.bing.com/dict/search?q=tortoise&amp;FORM=BDVSP6&amp;mkt=zh-cn" TargetMode="External"/><Relationship Id="rId25" Type="http://schemas.openxmlformats.org/officeDocument/2006/relationships/hyperlink" Target="http://cn.bing.com/dict/search?q=century&amp;FORM=BDVSP6&amp;mkt=zh-cn" TargetMode="External"/><Relationship Id="rId33" Type="http://schemas.openxmlformats.org/officeDocument/2006/relationships/image" Target="media/image5.png"/><Relationship Id="rId38" Type="http://schemas.openxmlformats.org/officeDocument/2006/relationships/hyperlink" Target="https://www.iana.org/domains/idn-tables/tables/asia_zh_1.1.txt" TargetMode="External"/><Relationship Id="rId46" Type="http://schemas.openxmlformats.org/officeDocument/2006/relationships/hyperlink" Target="https://en.wikipedia.org/wiki/Mora_(linguistics)" TargetMode="External"/><Relationship Id="rId59" Type="http://schemas.openxmlformats.org/officeDocument/2006/relationships/hyperlink" Target="http://dict.variants.moe.edu.tw/main.htm" TargetMode="External"/><Relationship Id="rId67" Type="http://schemas.openxmlformats.org/officeDocument/2006/relationships/hyperlink" Target="http://cn.bing.com/dict/search?q=no&amp;FORM=BDVSP6&amp;mkt=zh-cn" TargetMode="External"/><Relationship Id="rId20" Type="http://schemas.openxmlformats.org/officeDocument/2006/relationships/hyperlink" Target="http://cn.bing.com/dict/search?q=Shang&amp;FORM=BDVSP6&amp;mkt=zh-cn" TargetMode="External"/><Relationship Id="rId41" Type="http://schemas.openxmlformats.org/officeDocument/2006/relationships/image" Target="media/image10.png"/><Relationship Id="rId54" Type="http://schemas.openxmlformats.org/officeDocument/2006/relationships/hyperlink" Target="http://cn.bing.com/dict/search?q=B&amp;FORM=BDVSP6&amp;mkt=zh-cn" TargetMode="External"/><Relationship Id="rId62" Type="http://schemas.openxmlformats.org/officeDocument/2006/relationships/hyperlink" Target="http://cn.bing.com/dict/search?q=year&amp;FORM=BDVSP6&amp;mkt=zh-cn" TargetMode="External"/><Relationship Id="rId70" Type="http://schemas.openxmlformats.org/officeDocument/2006/relationships/hyperlink" Target="http://cn.bing.com/dict/search?q=Standards&amp;FORM=BDVSP6&amp;mkt=zh-cn" TargetMode="External"/><Relationship Id="rId75" Type="http://schemas.openxmlformats.org/officeDocument/2006/relationships/hyperlink" Target="http://cn.bing.com/dict/search?q=backwards&amp;FORM=BDVSP6&amp;mkt=zh-cn" TargetMode="External"/><Relationship Id="rId83" Type="http://schemas.openxmlformats.org/officeDocument/2006/relationships/hyperlink" Target="http://www.icann.org/en/resources/idn/variant-tlds/draft-lgr-procedure-20mar13-en.pdf" TargetMode="External"/><Relationship Id="rId88" Type="http://schemas.openxmlformats.org/officeDocument/2006/relationships/hyperlink" Target="http://www.gov.cn/zwgk/2013-08/19/content_2469793.htm" TargetMode="External"/><Relationship Id="rId91" Type="http://schemas.openxmlformats.org/officeDocument/2006/relationships/hyperlink" Target="http://www.icann.org/en/topics/new-gtlds/rfp-clean-19sep11-en.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bing.com/dict/search?q=bones&amp;FORM=BDVSP6&amp;mkt=zh-cn" TargetMode="External"/><Relationship Id="rId23" Type="http://schemas.openxmlformats.org/officeDocument/2006/relationships/hyperlink" Target="http://cn.bing.com/dict/search?q=th&amp;FORM=BDVSP6&amp;mkt=zh-cn" TargetMode="External"/><Relationship Id="rId28" Type="http://schemas.openxmlformats.org/officeDocument/2006/relationships/image" Target="media/image2.png"/><Relationship Id="rId36" Type="http://schemas.openxmlformats.org/officeDocument/2006/relationships/image" Target="media/image7.emf"/><Relationship Id="rId49" Type="http://schemas.openxmlformats.org/officeDocument/2006/relationships/hyperlink" Target="https://en.wikipedia.org/wiki/Morpheme" TargetMode="External"/><Relationship Id="rId57" Type="http://schemas.openxmlformats.org/officeDocument/2006/relationships/hyperlink" Target="http://cn.bing.com/dict/search?q=Kangxi&amp;FORM=BDVSP6&amp;mkt=zh-cn" TargetMode="External"/><Relationship Id="rId10" Type="http://schemas.microsoft.com/office/2011/relationships/commentsExtended" Target="commentsExtended.xml"/><Relationship Id="rId31" Type="http://schemas.openxmlformats.org/officeDocument/2006/relationships/image" Target="media/image4.png"/><Relationship Id="rId44" Type="http://schemas.openxmlformats.org/officeDocument/2006/relationships/hyperlink" Target="https://en.wikipedia.org/wiki/Phoneme" TargetMode="External"/><Relationship Id="rId52" Type="http://schemas.openxmlformats.org/officeDocument/2006/relationships/hyperlink" Target="http://cn.bing.com/dict/search?q=th&amp;FORM=BDVSP6&amp;mkt=zh-cn" TargetMode="External"/><Relationship Id="rId60" Type="http://schemas.openxmlformats.org/officeDocument/2006/relationships/hyperlink" Target="http://dict.variants.moe.edu.tw/main.htm" TargetMode="External"/><Relationship Id="rId65" Type="http://schemas.openxmlformats.org/officeDocument/2006/relationships/hyperlink" Target="http://cn.bing.com/dict/search?q=phonetic&amp;FORM=BDVSP6&amp;mkt=zh-cn" TargetMode="External"/><Relationship Id="rId73" Type="http://schemas.openxmlformats.org/officeDocument/2006/relationships/hyperlink" Target="http://cn.bing.com/dict/search?q=Civil&amp;FORM=BDVSP6&amp;mkt=zh-cn" TargetMode="External"/><Relationship Id="rId78" Type="http://schemas.openxmlformats.org/officeDocument/2006/relationships/hyperlink" Target="http://cn.bing.com/dict/search?q=complexity&amp;FORM=BDVSP6&amp;mkt=zh-cn" TargetMode="External"/><Relationship Id="rId81" Type="http://schemas.openxmlformats.org/officeDocument/2006/relationships/image" Target="media/image14.png"/><Relationship Id="rId86" Type="http://schemas.openxmlformats.org/officeDocument/2006/relationships/hyperlink" Target="http://www.cdnc.org/gb/research/file/unicode.txt" TargetMode="External"/><Relationship Id="rId94"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2" Type="http://schemas.openxmlformats.org/officeDocument/2006/relationships/hyperlink" Target="http://www.iana.org/domains/idn-tables/tables/tw_zh-tw_4.0.1.html" TargetMode="External"/><Relationship Id="rId1" Type="http://schemas.openxmlformats.org/officeDocument/2006/relationships/hyperlink" Target="http://www.iana.org/domains/idn-tables/tables/cn_zh-cn_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AB2FC9-2487-4C38-9D7C-022B8CB4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11457</Words>
  <Characters>65310</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Michel Suignard</cp:lastModifiedBy>
  <cp:revision>4</cp:revision>
  <dcterms:created xsi:type="dcterms:W3CDTF">2018-02-15T07:11:00Z</dcterms:created>
  <dcterms:modified xsi:type="dcterms:W3CDTF">2018-02-15T07:14:00Z</dcterms:modified>
</cp:coreProperties>
</file>