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Default="00DD0FF5" w:rsidP="00CE0C49">
      <w:pPr>
        <w:autoSpaceDE w:val="0"/>
        <w:autoSpaceDN w:val="0"/>
        <w:adjustRightInd w:val="0"/>
        <w:spacing w:after="0" w:line="240" w:lineRule="auto"/>
        <w:jc w:val="center"/>
        <w:rPr>
          <w:rFonts w:ascii="Times New Roman" w:hAnsi="Times New Roman"/>
          <w:b/>
          <w:bCs/>
          <w:color w:val="000000"/>
          <w:sz w:val="24"/>
          <w:szCs w:val="24"/>
          <w:u w:val="single"/>
        </w:rPr>
      </w:pPr>
      <w:r w:rsidRPr="00CE0C49">
        <w:rPr>
          <w:rFonts w:ascii="Times New Roman" w:hAnsi="Times New Roman"/>
          <w:b/>
          <w:bCs/>
          <w:color w:val="000000"/>
          <w:sz w:val="24"/>
          <w:szCs w:val="24"/>
          <w:u w:val="single"/>
        </w:rPr>
        <w:t>AoC DT Action Plan for Development of GNSO Endorsement of RT Volunteers</w:t>
      </w:r>
    </w:p>
    <w:p w:rsidR="00DD0FF5" w:rsidRPr="00CE0C49" w:rsidRDefault="00DD0FF5" w:rsidP="00CE0C49">
      <w:pPr>
        <w:autoSpaceDE w:val="0"/>
        <w:autoSpaceDN w:val="0"/>
        <w:adjustRightInd w:val="0"/>
        <w:spacing w:after="0" w:line="240" w:lineRule="auto"/>
        <w:jc w:val="center"/>
        <w:rPr>
          <w:rFonts w:ascii="Times New Roman" w:hAnsi="Times New Roman"/>
          <w:b/>
          <w:bCs/>
          <w:color w:val="000000"/>
          <w:sz w:val="24"/>
          <w:szCs w:val="24"/>
          <w:u w:val="single"/>
        </w:rPr>
      </w:pPr>
    </w:p>
    <w:p w:rsidR="00DD0FF5" w:rsidRPr="007F1A34" w:rsidRDefault="00DD0FF5" w:rsidP="007F1A34">
      <w:pPr>
        <w:autoSpaceDE w:val="0"/>
        <w:autoSpaceDN w:val="0"/>
        <w:adjustRightInd w:val="0"/>
        <w:spacing w:after="0" w:line="240" w:lineRule="auto"/>
        <w:jc w:val="both"/>
        <w:rPr>
          <w:rFonts w:ascii="Times New Roman" w:hAnsi="Times New Roman"/>
          <w:b/>
          <w:bCs/>
          <w:color w:val="000000"/>
          <w:sz w:val="24"/>
          <w:szCs w:val="24"/>
        </w:rPr>
      </w:pPr>
    </w:p>
    <w:p w:rsidR="00DD0FF5" w:rsidRDefault="00DD0FF5"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1. Divide our work into two separate endorsement processes: 1) one for the first review team that has a very short window; 2) one for the long term that could be applied for endorsement of volunteers for future RTs. We may be able to use the process developed for the first in the future but simply change the applicable line on qualifications concerning the kinds of knowledge/skill sets sought. Or we may want to change the process in light of experience with the first iteration. TBD.</w:t>
      </w:r>
    </w:p>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Default="00DD0FF5"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 xml:space="preserve">2. Council Chair should inform GNSO community members of the following </w:t>
      </w:r>
      <w:r w:rsidRPr="007F1A34">
        <w:rPr>
          <w:rFonts w:ascii="Times New Roman" w:hAnsi="Times New Roman"/>
          <w:b/>
          <w:bCs/>
          <w:color w:val="000000"/>
          <w:sz w:val="24"/>
          <w:szCs w:val="24"/>
        </w:rPr>
        <w:t>ASAP</w:t>
      </w:r>
      <w:r w:rsidRPr="007F1A34">
        <w:rPr>
          <w:rFonts w:ascii="Times New Roman" w:hAnsi="Times New Roman"/>
          <w:color w:val="000000"/>
          <w:sz w:val="24"/>
          <w:szCs w:val="24"/>
        </w:rPr>
        <w:t>:</w:t>
      </w:r>
    </w:p>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a. The GNSO endorsement process is under development and a draft process will be submitted to the GNSO Council on 10 February for consideration by the Council in its meeting on 18 February.</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b. As currently proposed, that process will require AoC review team volunteers for the 2010 Accountability and Transparency Review Team (A&amp;T RT) to submit GNSO requested information in addition to the CV and motivation letter as mentioned in the ICANN request for volunteers posted at</w:t>
      </w:r>
      <w:r>
        <w:rPr>
          <w:rFonts w:ascii="Times New Roman" w:hAnsi="Times New Roman"/>
          <w:i/>
          <w:color w:val="000000"/>
          <w:sz w:val="24"/>
          <w:szCs w:val="24"/>
        </w:rPr>
        <w:t xml:space="preserve"> </w:t>
      </w:r>
      <w:r w:rsidRPr="00CE0C49">
        <w:rPr>
          <w:rFonts w:ascii="Times New Roman" w:hAnsi="Times New Roman"/>
          <w:i/>
          <w:color w:val="0000FF"/>
          <w:sz w:val="24"/>
          <w:szCs w:val="24"/>
        </w:rPr>
        <w:t xml:space="preserve">http://www.icann.org/en/reviews/affirmation/call-for-applicants-11jan10-en.pdf </w:t>
      </w:r>
      <w:r w:rsidRPr="00CE0C49">
        <w:rPr>
          <w:rFonts w:ascii="Times New Roman" w:hAnsi="Times New Roman"/>
          <w:i/>
          <w:color w:val="000000"/>
          <w:sz w:val="24"/>
          <w:szCs w:val="24"/>
        </w:rPr>
        <w:t>.</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c. Volunteers requesting GNSO endorsement should delay submitting information via the ICANN process until after 18 February when the GNSO Council plans to finalize, approve and communicate the GNSO endorsement process.</w:t>
      </w:r>
    </w:p>
    <w:p w:rsidR="00DD0FF5" w:rsidRDefault="00DD0FF5" w:rsidP="007F1A34">
      <w:pPr>
        <w:autoSpaceDE w:val="0"/>
        <w:autoSpaceDN w:val="0"/>
        <w:adjustRightInd w:val="0"/>
        <w:spacing w:after="0" w:line="240" w:lineRule="auto"/>
        <w:jc w:val="both"/>
        <w:rPr>
          <w:ins w:id="0" w:author="Caroline Greer" w:date="2010-02-16T17:15:00Z"/>
          <w:rFonts w:ascii="Times New Roman" w:hAnsi="Times New Roman"/>
          <w:i/>
          <w:color w:val="000000"/>
          <w:sz w:val="24"/>
          <w:szCs w:val="24"/>
        </w:rPr>
      </w:pPr>
      <w:r w:rsidRPr="00CE0C49">
        <w:rPr>
          <w:rFonts w:ascii="Times New Roman" w:hAnsi="Times New Roman"/>
          <w:i/>
          <w:color w:val="000000"/>
          <w:sz w:val="24"/>
          <w:szCs w:val="24"/>
        </w:rPr>
        <w:t>d. In the meantime, it is strongly encouraged that SGs, Constituencies and other GNSO groups encourage potential volunteers for the 2010 A&amp;T RT to begin preparing their CVs and motivation letters so that they will only have to add the GNSO requested information after 18 February.</w:t>
      </w:r>
    </w:p>
    <w:p w:rsidR="00DD0FF5" w:rsidRDefault="00DD0FF5" w:rsidP="00A045FA">
      <w:pPr>
        <w:autoSpaceDE w:val="0"/>
        <w:autoSpaceDN w:val="0"/>
        <w:adjustRightInd w:val="0"/>
        <w:spacing w:after="0" w:line="240" w:lineRule="auto"/>
        <w:jc w:val="both"/>
        <w:rPr>
          <w:ins w:id="1" w:author="Caroline Greer" w:date="2010-02-16T17:23:00Z"/>
          <w:rFonts w:ascii="Times New Roman" w:hAnsi="Times New Roman"/>
          <w:i/>
          <w:color w:val="000000"/>
          <w:sz w:val="24"/>
          <w:szCs w:val="24"/>
        </w:rPr>
      </w:pPr>
      <w:ins w:id="2" w:author="Caroline Greer" w:date="2010-02-16T17:15:00Z">
        <w:r>
          <w:rPr>
            <w:rFonts w:ascii="Times New Roman" w:hAnsi="Times New Roman"/>
            <w:i/>
            <w:color w:val="000000"/>
            <w:sz w:val="24"/>
            <w:szCs w:val="24"/>
          </w:rPr>
          <w:t xml:space="preserve">e. </w:t>
        </w:r>
      </w:ins>
      <w:ins w:id="3" w:author="Caroline Greer" w:date="2010-02-16T17:17:00Z">
        <w:r>
          <w:rPr>
            <w:rFonts w:ascii="Times New Roman" w:hAnsi="Times New Roman"/>
            <w:i/>
            <w:color w:val="000000"/>
            <w:sz w:val="24"/>
            <w:szCs w:val="24"/>
          </w:rPr>
          <w:t>In</w:t>
        </w:r>
      </w:ins>
      <w:ins w:id="4" w:author="Caroline Greer" w:date="2010-02-16T17:15:00Z">
        <w:r>
          <w:rPr>
            <w:rFonts w:ascii="Times New Roman" w:hAnsi="Times New Roman"/>
            <w:i/>
            <w:color w:val="000000"/>
            <w:sz w:val="24"/>
            <w:szCs w:val="24"/>
          </w:rPr>
          <w:t xml:space="preserve"> preparing CVs and motivation letters for submission, </w:t>
        </w:r>
      </w:ins>
      <w:ins w:id="5" w:author="Caroline Greer" w:date="2010-02-16T17:31:00Z">
        <w:r>
          <w:rPr>
            <w:rFonts w:ascii="Times New Roman" w:hAnsi="Times New Roman"/>
            <w:i/>
            <w:color w:val="000000"/>
            <w:sz w:val="24"/>
            <w:szCs w:val="24"/>
          </w:rPr>
          <w:t>volunteers</w:t>
        </w:r>
      </w:ins>
      <w:ins w:id="6" w:author="Caroline Greer" w:date="2010-02-16T17:15:00Z">
        <w:r>
          <w:rPr>
            <w:rFonts w:ascii="Times New Roman" w:hAnsi="Times New Roman"/>
            <w:i/>
            <w:color w:val="000000"/>
            <w:sz w:val="24"/>
            <w:szCs w:val="24"/>
          </w:rPr>
          <w:t xml:space="preserve"> are </w:t>
        </w:r>
      </w:ins>
      <w:ins w:id="7" w:author="Caroline Greer" w:date="2010-02-16T17:16:00Z">
        <w:r>
          <w:rPr>
            <w:rFonts w:ascii="Times New Roman" w:hAnsi="Times New Roman"/>
            <w:i/>
            <w:color w:val="000000"/>
            <w:sz w:val="24"/>
            <w:szCs w:val="24"/>
          </w:rPr>
          <w:t>encouraged to self-identify with any GSNO S</w:t>
        </w:r>
      </w:ins>
      <w:ins w:id="8" w:author="Caroline Greer" w:date="2010-02-16T17:19:00Z">
        <w:r>
          <w:rPr>
            <w:rFonts w:ascii="Times New Roman" w:hAnsi="Times New Roman"/>
            <w:i/>
            <w:color w:val="000000"/>
            <w:sz w:val="24"/>
            <w:szCs w:val="24"/>
          </w:rPr>
          <w:t>G</w:t>
        </w:r>
      </w:ins>
      <w:ins w:id="9" w:author="Caroline Greer" w:date="2010-02-16T17:16:00Z">
        <w:r>
          <w:rPr>
            <w:rFonts w:ascii="Times New Roman" w:hAnsi="Times New Roman"/>
            <w:i/>
            <w:color w:val="000000"/>
            <w:sz w:val="24"/>
            <w:szCs w:val="24"/>
          </w:rPr>
          <w:t xml:space="preserve"> </w:t>
        </w:r>
      </w:ins>
      <w:ins w:id="10" w:author="Caroline Greer" w:date="2010-02-16T17:26:00Z">
        <w:r>
          <w:rPr>
            <w:rFonts w:ascii="Times New Roman" w:hAnsi="Times New Roman"/>
            <w:i/>
            <w:color w:val="000000"/>
            <w:sz w:val="24"/>
            <w:szCs w:val="24"/>
          </w:rPr>
          <w:t xml:space="preserve">/ Constituency </w:t>
        </w:r>
      </w:ins>
      <w:ins w:id="11" w:author="Caroline Greer" w:date="2010-02-16T17:16:00Z">
        <w:r>
          <w:rPr>
            <w:rFonts w:ascii="Times New Roman" w:hAnsi="Times New Roman"/>
            <w:i/>
            <w:color w:val="000000"/>
            <w:sz w:val="24"/>
            <w:szCs w:val="24"/>
          </w:rPr>
          <w:t>with which they feel most closely affiliated</w:t>
        </w:r>
      </w:ins>
      <w:ins w:id="12" w:author="Caroline Greer" w:date="2010-02-16T17:20:00Z">
        <w:r>
          <w:rPr>
            <w:rFonts w:ascii="Times New Roman" w:hAnsi="Times New Roman"/>
            <w:i/>
            <w:color w:val="000000"/>
            <w:sz w:val="24"/>
            <w:szCs w:val="24"/>
          </w:rPr>
          <w:t xml:space="preserve">. </w:t>
        </w:r>
      </w:ins>
      <w:ins w:id="13" w:author="Caroline Greer" w:date="2010-02-16T20:35:00Z">
        <w:r>
          <w:rPr>
            <w:rFonts w:ascii="Times New Roman" w:hAnsi="Times New Roman"/>
            <w:i/>
            <w:color w:val="000000"/>
            <w:sz w:val="24"/>
            <w:szCs w:val="24"/>
          </w:rPr>
          <w:t xml:space="preserve">Where </w:t>
        </w:r>
        <w:r w:rsidRPr="001715EE">
          <w:rPr>
            <w:rFonts w:ascii="Times New Roman" w:hAnsi="Times New Roman"/>
            <w:i/>
            <w:sz w:val="24"/>
            <w:szCs w:val="24"/>
          </w:rPr>
          <w:t>a volunteer is unclear about or chooses not to identify his/her affiliation, the GNSO Council</w:t>
        </w:r>
        <w:r w:rsidRPr="0062609F">
          <w:rPr>
            <w:rFonts w:ascii="Times New Roman" w:hAnsi="Times New Roman"/>
            <w:i/>
            <w:sz w:val="24"/>
            <w:szCs w:val="24"/>
          </w:rPr>
          <w:t> </w:t>
        </w:r>
        <w:r w:rsidRPr="001715EE">
          <w:rPr>
            <w:rFonts w:ascii="Times New Roman" w:hAnsi="Times New Roman"/>
            <w:i/>
            <w:sz w:val="24"/>
            <w:szCs w:val="24"/>
          </w:rPr>
          <w:t>will</w:t>
        </w:r>
        <w:r w:rsidRPr="00023F7B">
          <w:rPr>
            <w:rFonts w:ascii="Times New Roman" w:hAnsi="Times New Roman"/>
            <w:sz w:val="24"/>
            <w:szCs w:val="24"/>
          </w:rPr>
          <w:t xml:space="preserve"> </w:t>
        </w:r>
      </w:ins>
      <w:ins w:id="14" w:author="Caroline Greer" w:date="2010-02-16T17:20:00Z">
        <w:r>
          <w:rPr>
            <w:rFonts w:ascii="Times New Roman" w:hAnsi="Times New Roman"/>
            <w:i/>
            <w:color w:val="000000"/>
            <w:sz w:val="24"/>
            <w:szCs w:val="24"/>
          </w:rPr>
          <w:t>follow the procedure outlined below</w:t>
        </w:r>
      </w:ins>
      <w:ins w:id="15" w:author="Caroline Greer" w:date="2010-02-16T17:21:00Z">
        <w:r>
          <w:rPr>
            <w:rFonts w:ascii="Times New Roman" w:hAnsi="Times New Roman"/>
            <w:i/>
            <w:color w:val="000000"/>
            <w:sz w:val="24"/>
            <w:szCs w:val="24"/>
          </w:rPr>
          <w:t>:</w:t>
        </w:r>
      </w:ins>
    </w:p>
    <w:p w:rsidR="00DD0FF5" w:rsidRDefault="00DD0FF5">
      <w:pPr>
        <w:autoSpaceDE w:val="0"/>
        <w:autoSpaceDN w:val="0"/>
        <w:adjustRightInd w:val="0"/>
        <w:spacing w:after="0" w:line="240" w:lineRule="auto"/>
        <w:jc w:val="both"/>
        <w:rPr>
          <w:ins w:id="16" w:author="Caroline Greer" w:date="2010-02-16T17:21:00Z"/>
          <w:rFonts w:ascii="Times New Roman" w:hAnsi="Times New Roman"/>
          <w:i/>
          <w:color w:val="000000"/>
          <w:sz w:val="24"/>
          <w:szCs w:val="24"/>
        </w:rPr>
      </w:pPr>
    </w:p>
    <w:p w:rsidR="00DD0FF5" w:rsidRPr="001715EE" w:rsidRDefault="00DD0FF5" w:rsidP="001715EE">
      <w:pPr>
        <w:pStyle w:val="ListParagraph"/>
        <w:numPr>
          <w:ilvl w:val="0"/>
          <w:numId w:val="6"/>
        </w:numPr>
        <w:jc w:val="both"/>
        <w:rPr>
          <w:ins w:id="17" w:author="Caroline Greer" w:date="2010-02-16T17:23:00Z"/>
          <w:rFonts w:ascii="Times New Roman" w:hAnsi="Times New Roman"/>
          <w:i/>
          <w:sz w:val="24"/>
          <w:szCs w:val="24"/>
        </w:rPr>
      </w:pPr>
      <w:ins w:id="18" w:author="Caroline Greer" w:date="2010-02-16T17:22:00Z">
        <w:r w:rsidRPr="001715EE">
          <w:rPr>
            <w:rFonts w:ascii="Times New Roman" w:hAnsi="Times New Roman"/>
            <w:i/>
            <w:color w:val="0000FF"/>
            <w:sz w:val="24"/>
            <w:szCs w:val="24"/>
          </w:rPr>
          <w:t>Council</w:t>
        </w:r>
        <w:del w:id="19" w:author="chuckg" w:date="2010-02-16T17:45:00Z">
          <w:r w:rsidRPr="001715EE" w:rsidDel="00F42A48">
            <w:rPr>
              <w:rFonts w:ascii="Times New Roman" w:hAnsi="Times New Roman"/>
              <w:i/>
              <w:color w:val="0000FF"/>
              <w:sz w:val="24"/>
              <w:szCs w:val="24"/>
            </w:rPr>
            <w:delText>or</w:delText>
          </w:r>
        </w:del>
        <w:r w:rsidRPr="0062609F">
          <w:rPr>
            <w:rFonts w:ascii="Times New Roman" w:hAnsi="Times New Roman"/>
            <w:i/>
            <w:color w:val="0000FF"/>
            <w:sz w:val="24"/>
            <w:szCs w:val="24"/>
          </w:rPr>
          <w:t> </w:t>
        </w:r>
        <w:r w:rsidRPr="001715EE">
          <w:rPr>
            <w:rFonts w:ascii="Times New Roman" w:hAnsi="Times New Roman"/>
            <w:i/>
            <w:color w:val="0000FF"/>
            <w:sz w:val="24"/>
            <w:szCs w:val="24"/>
          </w:rPr>
          <w:t xml:space="preserve">knowledge of membership in </w:t>
        </w:r>
      </w:ins>
      <w:ins w:id="20" w:author="Caroline Greer" w:date="2010-02-16T17:27:00Z">
        <w:r w:rsidRPr="001715EE">
          <w:rPr>
            <w:rFonts w:ascii="Times New Roman" w:hAnsi="Times New Roman"/>
            <w:i/>
            <w:color w:val="0000FF"/>
            <w:sz w:val="24"/>
            <w:szCs w:val="24"/>
          </w:rPr>
          <w:t xml:space="preserve">a </w:t>
        </w:r>
      </w:ins>
      <w:ins w:id="21" w:author="Caroline Greer" w:date="2010-02-16T17:22:00Z">
        <w:r w:rsidRPr="001715EE">
          <w:rPr>
            <w:rFonts w:ascii="Times New Roman" w:hAnsi="Times New Roman"/>
            <w:i/>
            <w:color w:val="0000FF"/>
            <w:sz w:val="24"/>
            <w:szCs w:val="24"/>
          </w:rPr>
          <w:t>SG/</w:t>
        </w:r>
      </w:ins>
      <w:ins w:id="22" w:author="Caroline Greer" w:date="2010-02-16T17:27:00Z">
        <w:r w:rsidRPr="001715EE">
          <w:rPr>
            <w:rFonts w:ascii="Times New Roman" w:hAnsi="Times New Roman"/>
            <w:i/>
            <w:color w:val="0000FF"/>
            <w:sz w:val="24"/>
            <w:szCs w:val="24"/>
          </w:rPr>
          <w:t>C</w:t>
        </w:r>
      </w:ins>
      <w:ins w:id="23" w:author="Caroline Greer" w:date="2010-02-16T17:22:00Z">
        <w:r w:rsidRPr="001715EE">
          <w:rPr>
            <w:rFonts w:ascii="Times New Roman" w:hAnsi="Times New Roman"/>
            <w:i/>
            <w:color w:val="0000FF"/>
            <w:sz w:val="24"/>
            <w:szCs w:val="24"/>
          </w:rPr>
          <w:t xml:space="preserve">onstituency --&gt; </w:t>
        </w:r>
        <w:del w:id="24" w:author="chuckg" w:date="2010-02-16T17:40:00Z">
          <w:r w:rsidRPr="001715EE" w:rsidDel="00072B6B">
            <w:rPr>
              <w:rFonts w:ascii="Times New Roman" w:hAnsi="Times New Roman"/>
              <w:i/>
              <w:color w:val="0000FF"/>
              <w:sz w:val="24"/>
              <w:szCs w:val="24"/>
            </w:rPr>
            <w:delText>assign</w:delText>
          </w:r>
        </w:del>
      </w:ins>
      <w:ins w:id="25" w:author="Caroline Greer" w:date="2010-02-16T17:27:00Z">
        <w:del w:id="26" w:author="chuckg" w:date="2010-02-16T17:40:00Z">
          <w:r w:rsidRPr="001715EE" w:rsidDel="00072B6B">
            <w:rPr>
              <w:rFonts w:ascii="Times New Roman" w:hAnsi="Times New Roman"/>
              <w:i/>
              <w:color w:val="0000FF"/>
              <w:sz w:val="24"/>
              <w:szCs w:val="24"/>
            </w:rPr>
            <w:delText>ment</w:delText>
          </w:r>
        </w:del>
      </w:ins>
      <w:ins w:id="27" w:author="chuckg" w:date="2010-02-16T17:40:00Z">
        <w:r>
          <w:rPr>
            <w:rFonts w:ascii="Times New Roman" w:hAnsi="Times New Roman"/>
            <w:i/>
            <w:color w:val="0000FF"/>
            <w:sz w:val="24"/>
            <w:szCs w:val="24"/>
          </w:rPr>
          <w:t xml:space="preserve">assume association with </w:t>
        </w:r>
      </w:ins>
      <w:ins w:id="28" w:author="Caroline Greer" w:date="2010-02-16T17:22:00Z">
        <w:del w:id="29" w:author="chuckg" w:date="2010-02-16T17:40:00Z">
          <w:r w:rsidRPr="001715EE" w:rsidDel="00072B6B">
            <w:rPr>
              <w:rFonts w:ascii="Times New Roman" w:hAnsi="Times New Roman"/>
              <w:i/>
              <w:color w:val="0000FF"/>
              <w:sz w:val="24"/>
              <w:szCs w:val="24"/>
            </w:rPr>
            <w:delText xml:space="preserve"> to </w:delText>
          </w:r>
        </w:del>
        <w:r w:rsidRPr="001715EE">
          <w:rPr>
            <w:rFonts w:ascii="Times New Roman" w:hAnsi="Times New Roman"/>
            <w:i/>
            <w:color w:val="0000FF"/>
            <w:sz w:val="24"/>
            <w:szCs w:val="24"/>
          </w:rPr>
          <w:t>that SG/constituenc</w:t>
        </w:r>
      </w:ins>
      <w:ins w:id="30" w:author="Caroline Greer" w:date="2010-02-16T17:26:00Z">
        <w:r w:rsidRPr="001715EE">
          <w:rPr>
            <w:rFonts w:ascii="Times New Roman" w:hAnsi="Times New Roman"/>
            <w:i/>
            <w:color w:val="0000FF"/>
            <w:sz w:val="24"/>
            <w:szCs w:val="24"/>
          </w:rPr>
          <w:t>y</w:t>
        </w:r>
      </w:ins>
    </w:p>
    <w:p w:rsidR="00DD0FF5" w:rsidRPr="001715EE" w:rsidRDefault="00DD0FF5" w:rsidP="001715EE">
      <w:pPr>
        <w:pStyle w:val="ListParagraph"/>
        <w:numPr>
          <w:ilvl w:val="0"/>
          <w:numId w:val="6"/>
        </w:numPr>
        <w:jc w:val="both"/>
        <w:rPr>
          <w:ins w:id="31" w:author="Caroline Greer" w:date="2010-02-16T17:23:00Z"/>
          <w:rFonts w:ascii="Times New Roman" w:hAnsi="Times New Roman"/>
          <w:i/>
          <w:sz w:val="24"/>
          <w:szCs w:val="24"/>
        </w:rPr>
      </w:pPr>
      <w:ins w:id="32" w:author="Caroline Greer" w:date="2010-02-16T17:22:00Z">
        <w:r w:rsidRPr="001715EE">
          <w:rPr>
            <w:rFonts w:ascii="Times New Roman" w:hAnsi="Times New Roman"/>
            <w:i/>
            <w:color w:val="0000FF"/>
            <w:sz w:val="24"/>
            <w:szCs w:val="24"/>
          </w:rPr>
          <w:t>Council</w:t>
        </w:r>
        <w:del w:id="33" w:author="chuckg" w:date="2010-02-16T17:45:00Z">
          <w:r w:rsidRPr="001715EE" w:rsidDel="00F42A48">
            <w:rPr>
              <w:rFonts w:ascii="Times New Roman" w:hAnsi="Times New Roman"/>
              <w:i/>
              <w:color w:val="0000FF"/>
              <w:sz w:val="24"/>
              <w:szCs w:val="24"/>
            </w:rPr>
            <w:delText>or</w:delText>
          </w:r>
        </w:del>
        <w:r w:rsidRPr="001715EE">
          <w:rPr>
            <w:rFonts w:ascii="Times New Roman" w:hAnsi="Times New Roman"/>
            <w:i/>
            <w:color w:val="0000FF"/>
            <w:sz w:val="24"/>
            <w:szCs w:val="24"/>
          </w:rPr>
          <w:t xml:space="preserve"> knowledge of membership in </w:t>
        </w:r>
      </w:ins>
      <w:ins w:id="34" w:author="Caroline Greer" w:date="2010-02-16T17:27:00Z">
        <w:r w:rsidRPr="001715EE">
          <w:rPr>
            <w:rFonts w:ascii="Times New Roman" w:hAnsi="Times New Roman"/>
            <w:i/>
            <w:color w:val="0000FF"/>
            <w:sz w:val="24"/>
            <w:szCs w:val="24"/>
          </w:rPr>
          <w:t xml:space="preserve">the </w:t>
        </w:r>
      </w:ins>
      <w:ins w:id="35" w:author="Caroline Greer" w:date="2010-02-16T17:22:00Z">
        <w:r w:rsidRPr="001715EE">
          <w:rPr>
            <w:rFonts w:ascii="Times New Roman" w:hAnsi="Times New Roman"/>
            <w:i/>
            <w:color w:val="0000FF"/>
            <w:sz w:val="24"/>
            <w:szCs w:val="24"/>
          </w:rPr>
          <w:t xml:space="preserve">At Large </w:t>
        </w:r>
      </w:ins>
      <w:ins w:id="36" w:author="Caroline Greer" w:date="2010-02-16T17:27:00Z">
        <w:r w:rsidRPr="001715EE">
          <w:rPr>
            <w:rFonts w:ascii="Times New Roman" w:hAnsi="Times New Roman"/>
            <w:i/>
            <w:color w:val="0000FF"/>
            <w:sz w:val="24"/>
            <w:szCs w:val="24"/>
          </w:rPr>
          <w:t xml:space="preserve">Advisory Committee </w:t>
        </w:r>
      </w:ins>
      <w:ins w:id="37" w:author="Caroline Greer" w:date="2010-02-16T17:22:00Z">
        <w:r w:rsidRPr="001715EE">
          <w:rPr>
            <w:rFonts w:ascii="Times New Roman" w:hAnsi="Times New Roman"/>
            <w:i/>
            <w:color w:val="0000FF"/>
            <w:sz w:val="24"/>
            <w:szCs w:val="24"/>
          </w:rPr>
          <w:t xml:space="preserve">--&gt; </w:t>
        </w:r>
      </w:ins>
      <w:ins w:id="38" w:author="chuckg" w:date="2010-02-16T17:41:00Z">
        <w:r>
          <w:rPr>
            <w:rFonts w:ascii="Times New Roman" w:hAnsi="Times New Roman"/>
            <w:i/>
            <w:color w:val="0000FF"/>
            <w:sz w:val="24"/>
            <w:szCs w:val="24"/>
          </w:rPr>
          <w:t>assume association with the</w:t>
        </w:r>
        <w:r w:rsidRPr="001715EE">
          <w:rPr>
            <w:rFonts w:ascii="Times New Roman" w:hAnsi="Times New Roman"/>
            <w:i/>
            <w:color w:val="0000FF"/>
            <w:sz w:val="24"/>
            <w:szCs w:val="24"/>
          </w:rPr>
          <w:t xml:space="preserve"> </w:t>
        </w:r>
      </w:ins>
      <w:ins w:id="39" w:author="Caroline Greer" w:date="2010-02-16T17:22:00Z">
        <w:del w:id="40" w:author="chuckg" w:date="2010-02-16T17:41:00Z">
          <w:r w:rsidRPr="001715EE" w:rsidDel="00072B6B">
            <w:rPr>
              <w:rFonts w:ascii="Times New Roman" w:hAnsi="Times New Roman"/>
              <w:i/>
              <w:color w:val="0000FF"/>
              <w:sz w:val="24"/>
              <w:szCs w:val="24"/>
            </w:rPr>
            <w:delText>assign</w:delText>
          </w:r>
        </w:del>
      </w:ins>
      <w:ins w:id="41" w:author="Caroline Greer" w:date="2010-02-16T17:37:00Z">
        <w:del w:id="42" w:author="chuckg" w:date="2010-02-16T17:41:00Z">
          <w:r w:rsidDel="00072B6B">
            <w:rPr>
              <w:rFonts w:ascii="Times New Roman" w:hAnsi="Times New Roman"/>
              <w:i/>
              <w:color w:val="0000FF"/>
              <w:sz w:val="24"/>
              <w:szCs w:val="24"/>
            </w:rPr>
            <w:delText>ment</w:delText>
          </w:r>
        </w:del>
      </w:ins>
      <w:ins w:id="43" w:author="Caroline Greer" w:date="2010-02-16T17:22:00Z">
        <w:del w:id="44" w:author="chuckg" w:date="2010-02-16T17:41:00Z">
          <w:r w:rsidRPr="001715EE" w:rsidDel="00072B6B">
            <w:rPr>
              <w:rFonts w:ascii="Times New Roman" w:hAnsi="Times New Roman"/>
              <w:i/>
              <w:color w:val="0000FF"/>
              <w:sz w:val="24"/>
              <w:szCs w:val="24"/>
            </w:rPr>
            <w:delText xml:space="preserve"> to </w:delText>
          </w:r>
        </w:del>
      </w:ins>
      <w:ins w:id="45" w:author="Caroline Greer" w:date="2010-02-16T17:27:00Z">
        <w:del w:id="46" w:author="chuckg" w:date="2010-02-16T17:41:00Z">
          <w:r w:rsidRPr="001715EE" w:rsidDel="00072B6B">
            <w:rPr>
              <w:rFonts w:ascii="Times New Roman" w:hAnsi="Times New Roman"/>
              <w:i/>
              <w:color w:val="0000FF"/>
              <w:sz w:val="24"/>
              <w:szCs w:val="24"/>
            </w:rPr>
            <w:delText xml:space="preserve">the </w:delText>
          </w:r>
        </w:del>
      </w:ins>
      <w:ins w:id="47" w:author="Caroline Greer" w:date="2010-02-16T17:22:00Z">
        <w:r w:rsidRPr="001715EE">
          <w:rPr>
            <w:rFonts w:ascii="Times New Roman" w:hAnsi="Times New Roman"/>
            <w:i/>
            <w:color w:val="0000FF"/>
            <w:sz w:val="24"/>
            <w:szCs w:val="24"/>
          </w:rPr>
          <w:t>ALAC</w:t>
        </w:r>
      </w:ins>
    </w:p>
    <w:p w:rsidR="00DD0FF5" w:rsidRPr="001715EE" w:rsidRDefault="00DD0FF5" w:rsidP="001715EE">
      <w:pPr>
        <w:pStyle w:val="ListParagraph"/>
        <w:numPr>
          <w:ilvl w:val="0"/>
          <w:numId w:val="6"/>
        </w:numPr>
        <w:jc w:val="both"/>
        <w:rPr>
          <w:ins w:id="48" w:author="Caroline Greer" w:date="2010-02-16T17:23:00Z"/>
          <w:rFonts w:ascii="Times New Roman" w:hAnsi="Times New Roman"/>
          <w:i/>
          <w:sz w:val="24"/>
          <w:szCs w:val="24"/>
        </w:rPr>
      </w:pPr>
      <w:ins w:id="49" w:author="Caroline Greer" w:date="2010-02-16T17:22:00Z">
        <w:r w:rsidRPr="001715EE">
          <w:rPr>
            <w:rFonts w:ascii="Times New Roman" w:hAnsi="Times New Roman"/>
            <w:i/>
            <w:color w:val="0000FF"/>
            <w:sz w:val="24"/>
            <w:szCs w:val="24"/>
          </w:rPr>
          <w:t xml:space="preserve">No </w:t>
        </w:r>
      </w:ins>
      <w:ins w:id="50" w:author="chuckg" w:date="2010-02-16T17:46:00Z">
        <w:r>
          <w:rPr>
            <w:rFonts w:ascii="Times New Roman" w:hAnsi="Times New Roman"/>
            <w:i/>
            <w:color w:val="0000FF"/>
            <w:sz w:val="24"/>
            <w:szCs w:val="24"/>
          </w:rPr>
          <w:t xml:space="preserve">known </w:t>
        </w:r>
      </w:ins>
      <w:ins w:id="51" w:author="Caroline Greer" w:date="2010-02-16T17:22:00Z">
        <w:r w:rsidRPr="001715EE">
          <w:rPr>
            <w:rFonts w:ascii="Times New Roman" w:hAnsi="Times New Roman"/>
            <w:i/>
            <w:color w:val="0000FF"/>
            <w:sz w:val="24"/>
            <w:szCs w:val="24"/>
          </w:rPr>
          <w:t>membe</w:t>
        </w:r>
        <w:r>
          <w:rPr>
            <w:rFonts w:ascii="Times New Roman" w:hAnsi="Times New Roman"/>
            <w:i/>
            <w:color w:val="0000FF"/>
            <w:sz w:val="24"/>
            <w:szCs w:val="24"/>
          </w:rPr>
          <w:t xml:space="preserve">rship in </w:t>
        </w:r>
      </w:ins>
      <w:ins w:id="52" w:author="Caroline Greer" w:date="2010-02-16T17:37:00Z">
        <w:r>
          <w:rPr>
            <w:rFonts w:ascii="Times New Roman" w:hAnsi="Times New Roman"/>
            <w:i/>
            <w:color w:val="0000FF"/>
            <w:sz w:val="24"/>
            <w:szCs w:val="24"/>
          </w:rPr>
          <w:t>the ALAC</w:t>
        </w:r>
      </w:ins>
      <w:ins w:id="53" w:author="Caroline Greer" w:date="2010-02-16T17:22:00Z">
        <w:r w:rsidRPr="001715EE">
          <w:rPr>
            <w:rFonts w:ascii="Times New Roman" w:hAnsi="Times New Roman"/>
            <w:i/>
            <w:color w:val="0000FF"/>
            <w:sz w:val="24"/>
            <w:szCs w:val="24"/>
          </w:rPr>
          <w:t xml:space="preserve"> or </w:t>
        </w:r>
      </w:ins>
      <w:ins w:id="54" w:author="Caroline Greer" w:date="2010-02-16T17:37:00Z">
        <w:r>
          <w:rPr>
            <w:rFonts w:ascii="Times New Roman" w:hAnsi="Times New Roman"/>
            <w:i/>
            <w:color w:val="0000FF"/>
            <w:sz w:val="24"/>
            <w:szCs w:val="24"/>
          </w:rPr>
          <w:t xml:space="preserve">a </w:t>
        </w:r>
      </w:ins>
      <w:ins w:id="55" w:author="Caroline Greer" w:date="2010-02-16T17:22:00Z">
        <w:r w:rsidRPr="001715EE">
          <w:rPr>
            <w:rFonts w:ascii="Times New Roman" w:hAnsi="Times New Roman"/>
            <w:i/>
            <w:color w:val="0000FF"/>
            <w:sz w:val="24"/>
            <w:szCs w:val="24"/>
          </w:rPr>
          <w:t xml:space="preserve">SG/constituency --&gt; </w:t>
        </w:r>
      </w:ins>
      <w:ins w:id="56" w:author="Caroline Greer" w:date="2010-02-16T17:27:00Z">
        <w:del w:id="57" w:author="chuckg" w:date="2010-02-16T17:41:00Z">
          <w:r w:rsidRPr="001715EE" w:rsidDel="00072B6B">
            <w:rPr>
              <w:rFonts w:ascii="Times New Roman" w:hAnsi="Times New Roman"/>
              <w:i/>
              <w:color w:val="0000FF"/>
              <w:sz w:val="24"/>
              <w:szCs w:val="24"/>
            </w:rPr>
            <w:delText>assign</w:delText>
          </w:r>
        </w:del>
      </w:ins>
      <w:ins w:id="58" w:author="Caroline Greer" w:date="2010-02-16T17:37:00Z">
        <w:del w:id="59" w:author="chuckg" w:date="2010-02-16T17:41:00Z">
          <w:r w:rsidDel="00072B6B">
            <w:rPr>
              <w:rFonts w:ascii="Times New Roman" w:hAnsi="Times New Roman"/>
              <w:i/>
              <w:color w:val="0000FF"/>
              <w:sz w:val="24"/>
              <w:szCs w:val="24"/>
            </w:rPr>
            <w:delText>ment</w:delText>
          </w:r>
        </w:del>
      </w:ins>
      <w:ins w:id="60" w:author="Caroline Greer" w:date="2010-02-16T17:27:00Z">
        <w:del w:id="61" w:author="chuckg" w:date="2010-02-16T17:41:00Z">
          <w:r w:rsidRPr="001715EE" w:rsidDel="00072B6B">
            <w:rPr>
              <w:rFonts w:ascii="Times New Roman" w:hAnsi="Times New Roman"/>
              <w:i/>
              <w:color w:val="0000FF"/>
              <w:sz w:val="24"/>
              <w:szCs w:val="24"/>
            </w:rPr>
            <w:delText xml:space="preserve"> to the</w:delText>
          </w:r>
        </w:del>
      </w:ins>
      <w:ins w:id="62" w:author="chuckg" w:date="2010-02-16T17:41:00Z">
        <w:r>
          <w:rPr>
            <w:rFonts w:ascii="Times New Roman" w:hAnsi="Times New Roman"/>
            <w:i/>
            <w:color w:val="0000FF"/>
            <w:sz w:val="24"/>
            <w:szCs w:val="24"/>
          </w:rPr>
          <w:t xml:space="preserve">assume </w:t>
        </w:r>
      </w:ins>
      <w:ins w:id="63" w:author="Caroline Greer" w:date="2010-02-16T17:27:00Z">
        <w:r w:rsidRPr="001715EE">
          <w:rPr>
            <w:rFonts w:ascii="Times New Roman" w:hAnsi="Times New Roman"/>
            <w:i/>
            <w:color w:val="0000FF"/>
            <w:sz w:val="24"/>
            <w:szCs w:val="24"/>
          </w:rPr>
          <w:t xml:space="preserve"> </w:t>
        </w:r>
      </w:ins>
      <w:ins w:id="64" w:author="Caroline Greer" w:date="2010-02-16T17:22:00Z">
        <w:r w:rsidRPr="001715EE">
          <w:rPr>
            <w:rFonts w:ascii="Times New Roman" w:hAnsi="Times New Roman"/>
            <w:i/>
            <w:color w:val="0000FF"/>
            <w:sz w:val="24"/>
            <w:szCs w:val="24"/>
          </w:rPr>
          <w:t>unaffiliated</w:t>
        </w:r>
      </w:ins>
      <w:ins w:id="65" w:author="Caroline Greer" w:date="2010-02-16T17:27:00Z">
        <w:del w:id="66" w:author="chuckg" w:date="2010-02-16T17:41:00Z">
          <w:r w:rsidRPr="001715EE" w:rsidDel="00072B6B">
            <w:rPr>
              <w:rFonts w:ascii="Times New Roman" w:hAnsi="Times New Roman"/>
              <w:i/>
              <w:color w:val="0000FF"/>
              <w:sz w:val="24"/>
              <w:szCs w:val="24"/>
            </w:rPr>
            <w:delText xml:space="preserve"> group</w:delText>
          </w:r>
        </w:del>
        <w:r w:rsidRPr="001715EE">
          <w:rPr>
            <w:rFonts w:ascii="Times New Roman" w:hAnsi="Times New Roman"/>
            <w:i/>
            <w:color w:val="0000FF"/>
            <w:sz w:val="24"/>
            <w:szCs w:val="24"/>
          </w:rPr>
          <w:t>.</w:t>
        </w:r>
      </w:ins>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ins w:id="67" w:author="Caroline Greer" w:date="2010-02-16T17:24:00Z">
        <w:del w:id="68" w:author="chuckg" w:date="2010-02-16T17:43:00Z">
          <w:r w:rsidRPr="001715EE" w:rsidDel="00072B6B">
            <w:rPr>
              <w:rFonts w:ascii="Times New Roman" w:hAnsi="Times New Roman"/>
              <w:i/>
              <w:color w:val="0000FF"/>
              <w:sz w:val="24"/>
              <w:szCs w:val="24"/>
            </w:rPr>
            <w:delText>Wh</w:delText>
          </w:r>
          <w:r w:rsidDel="00072B6B">
            <w:rPr>
              <w:rFonts w:ascii="Times New Roman" w:hAnsi="Times New Roman"/>
              <w:i/>
              <w:color w:val="0000FF"/>
              <w:sz w:val="24"/>
              <w:szCs w:val="24"/>
            </w:rPr>
            <w:delText>ere</w:delText>
          </w:r>
        </w:del>
      </w:ins>
      <w:ins w:id="69" w:author="chuckg" w:date="2010-02-16T17:43:00Z">
        <w:r>
          <w:rPr>
            <w:rFonts w:ascii="Times New Roman" w:hAnsi="Times New Roman"/>
            <w:i/>
            <w:color w:val="0000FF"/>
            <w:sz w:val="24"/>
            <w:szCs w:val="24"/>
          </w:rPr>
          <w:t>If</w:t>
        </w:r>
      </w:ins>
      <w:ins w:id="70" w:author="Caroline Greer" w:date="2010-02-16T17:24:00Z">
        <w:r>
          <w:rPr>
            <w:rFonts w:ascii="Times New Roman" w:hAnsi="Times New Roman"/>
            <w:i/>
            <w:color w:val="0000FF"/>
            <w:sz w:val="24"/>
            <w:szCs w:val="24"/>
          </w:rPr>
          <w:t xml:space="preserve"> a</w:t>
        </w:r>
      </w:ins>
      <w:ins w:id="71" w:author="Caroline Greer" w:date="2010-02-16T20:36:00Z">
        <w:r>
          <w:rPr>
            <w:rFonts w:ascii="Times New Roman" w:hAnsi="Times New Roman"/>
            <w:i/>
            <w:color w:val="0000FF"/>
            <w:sz w:val="24"/>
            <w:szCs w:val="24"/>
          </w:rPr>
          <w:t xml:space="preserve"> volunteer</w:t>
        </w:r>
      </w:ins>
      <w:ins w:id="72" w:author="Caroline Greer" w:date="2010-02-16T17:24:00Z">
        <w:r>
          <w:rPr>
            <w:rFonts w:ascii="Times New Roman" w:hAnsi="Times New Roman"/>
            <w:i/>
            <w:color w:val="0000FF"/>
            <w:sz w:val="24"/>
            <w:szCs w:val="24"/>
          </w:rPr>
          <w:t xml:space="preserve"> self-</w:t>
        </w:r>
      </w:ins>
      <w:ins w:id="73" w:author="Caroline Greer" w:date="2010-02-16T17:37:00Z">
        <w:r>
          <w:rPr>
            <w:rFonts w:ascii="Times New Roman" w:hAnsi="Times New Roman"/>
            <w:i/>
            <w:color w:val="0000FF"/>
            <w:sz w:val="24"/>
            <w:szCs w:val="24"/>
          </w:rPr>
          <w:t>identifies</w:t>
        </w:r>
      </w:ins>
      <w:ins w:id="74" w:author="Caroline Greer" w:date="2010-02-16T17:24:00Z">
        <w:r w:rsidRPr="001715EE">
          <w:rPr>
            <w:rFonts w:ascii="Times New Roman" w:hAnsi="Times New Roman"/>
            <w:i/>
            <w:color w:val="0000FF"/>
            <w:sz w:val="24"/>
            <w:szCs w:val="24"/>
          </w:rPr>
          <w:t xml:space="preserve"> under one </w:t>
        </w:r>
        <w:r w:rsidRPr="00A045FA">
          <w:rPr>
            <w:rFonts w:ascii="Times New Roman" w:hAnsi="Times New Roman"/>
            <w:i/>
            <w:color w:val="0000FF"/>
            <w:sz w:val="24"/>
            <w:szCs w:val="24"/>
          </w:rPr>
          <w:t xml:space="preserve">SG/Constituency membership, </w:t>
        </w:r>
      </w:ins>
      <w:ins w:id="75" w:author="Caroline Greer" w:date="2010-02-16T17:28:00Z">
        <w:del w:id="76" w:author="chuckg" w:date="2010-02-16T17:43:00Z">
          <w:r w:rsidRPr="00A045FA" w:rsidDel="00072B6B">
            <w:rPr>
              <w:rFonts w:ascii="Times New Roman" w:hAnsi="Times New Roman"/>
              <w:i/>
              <w:color w:val="0000FF"/>
              <w:sz w:val="24"/>
              <w:szCs w:val="24"/>
            </w:rPr>
            <w:delText>it is likely that they</w:delText>
          </w:r>
        </w:del>
      </w:ins>
      <w:ins w:id="77" w:author="Caroline Greer" w:date="2010-02-16T17:24:00Z">
        <w:del w:id="78" w:author="chuckg" w:date="2010-02-16T17:43:00Z">
          <w:r w:rsidRPr="001715EE" w:rsidDel="00072B6B">
            <w:rPr>
              <w:rFonts w:ascii="Times New Roman" w:hAnsi="Times New Roman"/>
              <w:i/>
              <w:color w:val="0000FF"/>
              <w:sz w:val="24"/>
              <w:szCs w:val="24"/>
            </w:rPr>
            <w:delText xml:space="preserve"> will be assigned to that </w:delText>
          </w:r>
        </w:del>
      </w:ins>
      <w:ins w:id="79" w:author="Caroline Greer" w:date="2010-02-16T17:32:00Z">
        <w:del w:id="80" w:author="chuckg" w:date="2010-02-16T17:43:00Z">
          <w:r w:rsidRPr="00A045FA" w:rsidDel="00072B6B">
            <w:rPr>
              <w:rFonts w:ascii="Times New Roman" w:hAnsi="Times New Roman"/>
              <w:i/>
              <w:color w:val="0000FF"/>
              <w:sz w:val="24"/>
              <w:szCs w:val="24"/>
            </w:rPr>
            <w:delText>group unless evidence to the contrary dictate</w:delText>
          </w:r>
        </w:del>
      </w:ins>
      <w:ins w:id="81" w:author="Caroline Greer" w:date="2010-02-16T17:33:00Z">
        <w:del w:id="82" w:author="chuckg" w:date="2010-02-16T17:43:00Z">
          <w:r w:rsidRPr="00A045FA" w:rsidDel="00072B6B">
            <w:rPr>
              <w:rFonts w:ascii="Times New Roman" w:hAnsi="Times New Roman"/>
              <w:i/>
              <w:color w:val="0000FF"/>
              <w:sz w:val="24"/>
              <w:szCs w:val="24"/>
            </w:rPr>
            <w:delText>s</w:delText>
          </w:r>
        </w:del>
      </w:ins>
      <w:ins w:id="83" w:author="Caroline Greer" w:date="2010-02-16T17:32:00Z">
        <w:del w:id="84" w:author="chuckg" w:date="2010-02-16T17:43:00Z">
          <w:r w:rsidRPr="00A045FA" w:rsidDel="00072B6B">
            <w:rPr>
              <w:rFonts w:ascii="Times New Roman" w:hAnsi="Times New Roman"/>
              <w:i/>
              <w:color w:val="0000FF"/>
              <w:sz w:val="24"/>
              <w:szCs w:val="24"/>
            </w:rPr>
            <w:delText xml:space="preserve"> otherwise</w:delText>
          </w:r>
        </w:del>
      </w:ins>
      <w:ins w:id="85" w:author="chuckg" w:date="2010-02-16T17:43:00Z">
        <w:r>
          <w:rPr>
            <w:rFonts w:ascii="Times New Roman" w:hAnsi="Times New Roman"/>
            <w:i/>
            <w:color w:val="0000FF"/>
            <w:sz w:val="24"/>
            <w:szCs w:val="24"/>
          </w:rPr>
          <w:t>that would not prevent endors</w:t>
        </w:r>
      </w:ins>
      <w:ins w:id="86" w:author="chuckg" w:date="2010-02-16T17:44:00Z">
        <w:r>
          <w:rPr>
            <w:rFonts w:ascii="Times New Roman" w:hAnsi="Times New Roman"/>
            <w:i/>
            <w:color w:val="0000FF"/>
            <w:sz w:val="24"/>
            <w:szCs w:val="24"/>
          </w:rPr>
          <w:t>ement by a different SG</w:t>
        </w:r>
      </w:ins>
      <w:ins w:id="87" w:author="chuckg" w:date="2010-02-16T17:43:00Z">
        <w:r>
          <w:rPr>
            <w:rFonts w:ascii="Times New Roman" w:hAnsi="Times New Roman"/>
            <w:i/>
            <w:color w:val="0000FF"/>
            <w:sz w:val="24"/>
            <w:szCs w:val="24"/>
          </w:rPr>
          <w:t xml:space="preserve"> </w:t>
        </w:r>
      </w:ins>
      <w:ins w:id="88" w:author="Caroline Greer" w:date="2010-02-16T17:24:00Z">
        <w:r w:rsidRPr="001715EE">
          <w:rPr>
            <w:rFonts w:ascii="Times New Roman" w:hAnsi="Times New Roman"/>
            <w:i/>
            <w:color w:val="0000FF"/>
            <w:sz w:val="24"/>
            <w:szCs w:val="24"/>
          </w:rPr>
          <w:t xml:space="preserve">. </w:t>
        </w:r>
      </w:ins>
      <w:ins w:id="89" w:author="Caroline Greer" w:date="2010-02-16T20:38:00Z">
        <w:r>
          <w:rPr>
            <w:rFonts w:ascii="Times New Roman" w:hAnsi="Times New Roman"/>
            <w:i/>
            <w:color w:val="0000FF"/>
            <w:sz w:val="24"/>
            <w:szCs w:val="24"/>
          </w:rPr>
          <w:t>[</w:t>
        </w:r>
      </w:ins>
      <w:ins w:id="90" w:author="Caroline Greer" w:date="2010-02-16T20:37:00Z">
        <w:del w:id="91" w:author="chuckg" w:date="2010-02-16T17:44:00Z">
          <w:r w:rsidDel="00072B6B">
            <w:rPr>
              <w:rFonts w:ascii="Times New Roman" w:hAnsi="Times New Roman"/>
              <w:i/>
              <w:color w:val="0000FF"/>
              <w:sz w:val="24"/>
              <w:szCs w:val="24"/>
            </w:rPr>
            <w:delText xml:space="preserve"> </w:delText>
          </w:r>
        </w:del>
        <w:r>
          <w:rPr>
            <w:rFonts w:ascii="Times New Roman" w:hAnsi="Times New Roman"/>
            <w:i/>
            <w:color w:val="0000FF"/>
            <w:sz w:val="24"/>
            <w:szCs w:val="24"/>
          </w:rPr>
          <w:t>V</w:t>
        </w:r>
      </w:ins>
      <w:ins w:id="92" w:author="Caroline Greer" w:date="2010-02-16T20:36:00Z">
        <w:r>
          <w:rPr>
            <w:rFonts w:ascii="Times New Roman" w:hAnsi="Times New Roman"/>
            <w:i/>
            <w:color w:val="0000FF"/>
            <w:sz w:val="24"/>
            <w:szCs w:val="24"/>
          </w:rPr>
          <w:t xml:space="preserve">olunteers are advised to </w:t>
        </w:r>
      </w:ins>
      <w:ins w:id="93" w:author="Caroline Greer" w:date="2010-02-16T17:25:00Z">
        <w:r>
          <w:rPr>
            <w:rFonts w:ascii="Times New Roman" w:hAnsi="Times New Roman"/>
            <w:i/>
            <w:color w:val="0000FF"/>
            <w:sz w:val="24"/>
            <w:szCs w:val="24"/>
          </w:rPr>
          <w:t>select</w:t>
        </w:r>
      </w:ins>
      <w:ins w:id="94" w:author="Caroline Greer" w:date="2010-02-16T20:37:00Z">
        <w:r>
          <w:rPr>
            <w:rFonts w:ascii="Times New Roman" w:hAnsi="Times New Roman"/>
            <w:i/>
            <w:color w:val="0000FF"/>
            <w:sz w:val="24"/>
            <w:szCs w:val="24"/>
          </w:rPr>
          <w:t xml:space="preserve"> the</w:t>
        </w:r>
      </w:ins>
      <w:ins w:id="95" w:author="Caroline Greer" w:date="2010-02-16T17:25:00Z">
        <w:r w:rsidRPr="001715EE">
          <w:rPr>
            <w:rFonts w:ascii="Times New Roman" w:hAnsi="Times New Roman"/>
            <w:i/>
            <w:color w:val="0000FF"/>
            <w:sz w:val="24"/>
            <w:szCs w:val="24"/>
          </w:rPr>
          <w:t xml:space="preserve"> SG/Constituency</w:t>
        </w:r>
      </w:ins>
      <w:ins w:id="96" w:author="Caroline Greer" w:date="2010-02-16T20:37:00Z">
        <w:r>
          <w:rPr>
            <w:rFonts w:ascii="Times New Roman" w:hAnsi="Times New Roman"/>
            <w:i/>
            <w:color w:val="0000FF"/>
            <w:sz w:val="24"/>
            <w:szCs w:val="24"/>
          </w:rPr>
          <w:t xml:space="preserve"> </w:t>
        </w:r>
        <w:del w:id="97" w:author="chuckg" w:date="2010-02-16T17:42:00Z">
          <w:r w:rsidDel="00072B6B">
            <w:rPr>
              <w:rFonts w:ascii="Times New Roman" w:hAnsi="Times New Roman"/>
              <w:i/>
              <w:color w:val="0000FF"/>
              <w:sz w:val="24"/>
              <w:szCs w:val="24"/>
            </w:rPr>
            <w:delText>which</w:delText>
          </w:r>
        </w:del>
      </w:ins>
      <w:ins w:id="98" w:author="chuckg" w:date="2010-02-16T17:42:00Z">
        <w:r>
          <w:rPr>
            <w:rFonts w:ascii="Times New Roman" w:hAnsi="Times New Roman"/>
            <w:i/>
            <w:color w:val="0000FF"/>
            <w:sz w:val="24"/>
            <w:szCs w:val="24"/>
          </w:rPr>
          <w:t>with</w:t>
        </w:r>
      </w:ins>
      <w:ins w:id="99" w:author="Caroline Greer" w:date="2010-02-16T20:37:00Z">
        <w:r>
          <w:rPr>
            <w:rFonts w:ascii="Times New Roman" w:hAnsi="Times New Roman"/>
            <w:i/>
            <w:color w:val="0000FF"/>
            <w:sz w:val="24"/>
            <w:szCs w:val="24"/>
          </w:rPr>
          <w:t xml:space="preserve"> which they feel </w:t>
        </w:r>
        <w:r w:rsidRPr="001715EE">
          <w:rPr>
            <w:rFonts w:ascii="Times New Roman" w:hAnsi="Times New Roman"/>
            <w:b/>
            <w:i/>
            <w:color w:val="0000FF"/>
            <w:sz w:val="24"/>
            <w:szCs w:val="24"/>
          </w:rPr>
          <w:t>most</w:t>
        </w:r>
        <w:r>
          <w:rPr>
            <w:rFonts w:ascii="Times New Roman" w:hAnsi="Times New Roman"/>
            <w:i/>
            <w:color w:val="0000FF"/>
            <w:sz w:val="24"/>
            <w:szCs w:val="24"/>
          </w:rPr>
          <w:t xml:space="preserve"> affiliated]</w:t>
        </w:r>
      </w:ins>
      <w:ins w:id="100" w:author="Caroline Greer" w:date="2010-02-16T17:25:00Z">
        <w:r w:rsidRPr="001715EE">
          <w:rPr>
            <w:rFonts w:ascii="Times New Roman" w:hAnsi="Times New Roman"/>
            <w:i/>
            <w:color w:val="0000FF"/>
            <w:sz w:val="24"/>
            <w:szCs w:val="24"/>
          </w:rPr>
          <w:t>.</w:t>
        </w:r>
      </w:ins>
      <w:ins w:id="101" w:author="Caroline Greer" w:date="2010-02-16T17:23:00Z">
        <w:r w:rsidRPr="0062609F">
          <w:rPr>
            <w:rFonts w:ascii="Times New Roman" w:hAnsi="Times New Roman"/>
            <w:i/>
            <w:color w:val="0000FF"/>
            <w:sz w:val="24"/>
            <w:szCs w:val="24"/>
          </w:rPr>
          <w:t> </w:t>
        </w:r>
        <w:r w:rsidRPr="001715EE">
          <w:rPr>
            <w:rFonts w:ascii="Times New Roman" w:hAnsi="Times New Roman"/>
            <w:i/>
            <w:color w:val="0000FF"/>
            <w:sz w:val="24"/>
            <w:szCs w:val="24"/>
          </w:rPr>
          <w:t xml:space="preserve"> </w:t>
        </w:r>
      </w:ins>
      <w:ins w:id="102" w:author="Caroline Greer" w:date="2010-02-16T17:29:00Z">
        <w:r w:rsidRPr="00A045FA">
          <w:rPr>
            <w:rFonts w:ascii="Times New Roman" w:hAnsi="Times New Roman"/>
            <w:i/>
            <w:color w:val="0000FF"/>
            <w:sz w:val="24"/>
            <w:szCs w:val="24"/>
          </w:rPr>
          <w:t>The GNSO Council may override a self-identification if evidence shows that the original self</w:t>
        </w:r>
      </w:ins>
      <w:ins w:id="103" w:author="Caroline Greer" w:date="2010-02-16T17:34:00Z">
        <w:r w:rsidRPr="00A045FA">
          <w:rPr>
            <w:rFonts w:ascii="Times New Roman" w:hAnsi="Times New Roman"/>
            <w:i/>
            <w:color w:val="0000FF"/>
            <w:sz w:val="24"/>
            <w:szCs w:val="24"/>
          </w:rPr>
          <w:t>-</w:t>
        </w:r>
      </w:ins>
      <w:ins w:id="104" w:author="Caroline Greer" w:date="2010-02-16T17:29:00Z">
        <w:r w:rsidRPr="00A045FA">
          <w:rPr>
            <w:rFonts w:ascii="Times New Roman" w:hAnsi="Times New Roman"/>
            <w:i/>
            <w:color w:val="0000FF"/>
            <w:sz w:val="24"/>
            <w:szCs w:val="24"/>
          </w:rPr>
          <w:t xml:space="preserve">identification was inaccurate. </w:t>
        </w:r>
      </w:ins>
      <w:ins w:id="105" w:author="Caroline Greer" w:date="2010-02-16T17:30:00Z">
        <w:r w:rsidRPr="00A045FA">
          <w:rPr>
            <w:rFonts w:ascii="Times New Roman" w:hAnsi="Times New Roman"/>
            <w:i/>
            <w:color w:val="0000FF"/>
            <w:sz w:val="24"/>
            <w:szCs w:val="24"/>
          </w:rPr>
          <w:t>In such cases, f</w:t>
        </w:r>
      </w:ins>
      <w:ins w:id="106" w:author="Caroline Greer" w:date="2010-02-16T17:29:00Z">
        <w:r w:rsidRPr="00A045FA">
          <w:rPr>
            <w:rFonts w:ascii="Times New Roman" w:hAnsi="Times New Roman"/>
            <w:i/>
            <w:color w:val="0000FF"/>
            <w:sz w:val="24"/>
            <w:szCs w:val="24"/>
          </w:rPr>
          <w:t>urther consultation with a candidate may be carried out.</w:t>
        </w:r>
      </w:ins>
    </w:p>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 xml:space="preserve">3. Council Chair should request </w:t>
      </w:r>
      <w:r w:rsidRPr="007F1A34">
        <w:rPr>
          <w:rFonts w:ascii="Times New Roman" w:hAnsi="Times New Roman"/>
          <w:b/>
          <w:bCs/>
          <w:color w:val="000000"/>
          <w:sz w:val="24"/>
          <w:szCs w:val="24"/>
        </w:rPr>
        <w:t xml:space="preserve">ASAP </w:t>
      </w:r>
      <w:r w:rsidRPr="007F1A34">
        <w:rPr>
          <w:rFonts w:ascii="Times New Roman" w:hAnsi="Times New Roman"/>
          <w:color w:val="000000"/>
          <w:sz w:val="24"/>
          <w:szCs w:val="24"/>
        </w:rPr>
        <w:t>that applications received from volunteers for the Accountability and Transparency RT be forwarded to the GNSO Secretariat as soon as possible after receipt for distribution to the Council list, SGs and other GNSO organization lists.</w:t>
      </w:r>
    </w:p>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Default="00DD0FF5" w:rsidP="007F1A34">
      <w:pPr>
        <w:autoSpaceDE w:val="0"/>
        <w:autoSpaceDN w:val="0"/>
        <w:adjustRightInd w:val="0"/>
        <w:spacing w:after="0" w:line="240" w:lineRule="auto"/>
        <w:jc w:val="both"/>
        <w:rPr>
          <w:rFonts w:ascii="Times New Roman" w:hAnsi="Times New Roman"/>
          <w:color w:val="000000"/>
          <w:sz w:val="24"/>
          <w:szCs w:val="24"/>
        </w:rPr>
      </w:pPr>
      <w:r w:rsidRPr="007F1A34">
        <w:rPr>
          <w:rFonts w:ascii="Times New Roman" w:hAnsi="Times New Roman"/>
          <w:color w:val="000000"/>
          <w:sz w:val="24"/>
          <w:szCs w:val="24"/>
        </w:rPr>
        <w:t>4. Council Chair should notify SG chairs ASAP that:</w:t>
      </w:r>
      <w:r>
        <w:rPr>
          <w:rFonts w:ascii="Times New Roman" w:hAnsi="Times New Roman"/>
          <w:color w:val="000000"/>
          <w:sz w:val="24"/>
          <w:szCs w:val="24"/>
        </w:rPr>
        <w:t xml:space="preserve"> </w:t>
      </w:r>
    </w:p>
    <w:p w:rsidR="00DD0FF5"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a. On 18 February the GNSO Council will be asked to approve a plan whereby the</w:t>
      </w:r>
      <w:r>
        <w:rPr>
          <w:rFonts w:ascii="Times New Roman" w:hAnsi="Times New Roman"/>
          <w:i/>
          <w:color w:val="000000"/>
          <w:sz w:val="24"/>
          <w:szCs w:val="24"/>
        </w:rPr>
        <w:t xml:space="preserve"> </w:t>
      </w:r>
      <w:r w:rsidRPr="00CE0C49">
        <w:rPr>
          <w:rFonts w:ascii="Times New Roman" w:hAnsi="Times New Roman"/>
          <w:i/>
          <w:color w:val="000000"/>
          <w:sz w:val="24"/>
          <w:szCs w:val="24"/>
        </w:rPr>
        <w:t>GNSO would endorse up to six volunteers for the 2010 Affirmation of Commitments Accountability and Transparency Review Team as follows:</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p>
    <w:p w:rsidR="00DD0FF5" w:rsidRPr="00CE0C49" w:rsidRDefault="00DD0FF5" w:rsidP="00CE0C49">
      <w:pPr>
        <w:pStyle w:val="ListParagraph"/>
        <w:numPr>
          <w:ilvl w:val="0"/>
          <w:numId w:val="1"/>
        </w:num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Each stakeholder group will select one nominee.</w:t>
      </w:r>
    </w:p>
    <w:p w:rsidR="00DD0FF5" w:rsidRPr="00CE0C49" w:rsidRDefault="00DD0FF5" w:rsidP="007F1A34">
      <w:pPr>
        <w:pStyle w:val="ListParagraph"/>
        <w:numPr>
          <w:ilvl w:val="0"/>
          <w:numId w:val="1"/>
        </w:num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Up to two additional nominees will be selected by a simple majority vote of each house. One of these slots will be reserved for candidates who do not self-identify with any particular stakeholder group, including NomCom appointees.</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b. All applications from volunteers requesting GNSO endorsement will be forwarded to them ASAP after the application period closes on 22 February.</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r w:rsidRPr="00CE0C49">
        <w:rPr>
          <w:rFonts w:ascii="Times New Roman" w:hAnsi="Times New Roman"/>
          <w:i/>
          <w:color w:val="000000"/>
          <w:sz w:val="24"/>
          <w:szCs w:val="24"/>
        </w:rPr>
        <w:t>c. As described in 4.a above, not later than 25 February, the SGs are requested to:</w:t>
      </w:r>
    </w:p>
    <w:p w:rsidR="00DD0FF5" w:rsidRPr="00CE0C49" w:rsidRDefault="00DD0FF5" w:rsidP="007F1A34">
      <w:pPr>
        <w:autoSpaceDE w:val="0"/>
        <w:autoSpaceDN w:val="0"/>
        <w:adjustRightInd w:val="0"/>
        <w:spacing w:after="0" w:line="240" w:lineRule="auto"/>
        <w:jc w:val="both"/>
        <w:rPr>
          <w:rFonts w:ascii="Times New Roman" w:hAnsi="Times New Roman"/>
          <w:i/>
          <w:color w:val="000000"/>
          <w:sz w:val="24"/>
          <w:szCs w:val="24"/>
        </w:rPr>
      </w:pPr>
    </w:p>
    <w:p w:rsidR="00DD0FF5" w:rsidRPr="00A045FA" w:rsidRDefault="00DD0FF5" w:rsidP="00CE0C49">
      <w:pPr>
        <w:pStyle w:val="ListParagraph"/>
        <w:numPr>
          <w:ilvl w:val="0"/>
          <w:numId w:val="2"/>
        </w:numPr>
        <w:autoSpaceDE w:val="0"/>
        <w:autoSpaceDN w:val="0"/>
        <w:adjustRightInd w:val="0"/>
        <w:spacing w:after="0" w:line="240" w:lineRule="auto"/>
        <w:jc w:val="both"/>
        <w:rPr>
          <w:rFonts w:ascii="Times New Roman" w:hAnsi="Times New Roman"/>
          <w:i/>
          <w:color w:val="000000"/>
          <w:sz w:val="24"/>
          <w:szCs w:val="24"/>
        </w:rPr>
      </w:pPr>
      <w:r w:rsidRPr="00A045FA">
        <w:rPr>
          <w:rFonts w:ascii="Times New Roman" w:hAnsi="Times New Roman"/>
          <w:i/>
          <w:color w:val="000000"/>
          <w:sz w:val="24"/>
          <w:szCs w:val="24"/>
        </w:rPr>
        <w:t>Endorse one candidate from the applications in 4.b above and notify the GNSO Secretary of the same.</w:t>
      </w:r>
    </w:p>
    <w:p w:rsidR="00DD0FF5" w:rsidRPr="00A045FA" w:rsidRDefault="00DD0FF5" w:rsidP="007F1A34">
      <w:pPr>
        <w:pStyle w:val="ListParagraph"/>
        <w:numPr>
          <w:ilvl w:val="0"/>
          <w:numId w:val="2"/>
        </w:numPr>
        <w:autoSpaceDE w:val="0"/>
        <w:autoSpaceDN w:val="0"/>
        <w:adjustRightInd w:val="0"/>
        <w:spacing w:after="0" w:line="240" w:lineRule="auto"/>
        <w:jc w:val="both"/>
        <w:rPr>
          <w:rFonts w:ascii="Times New Roman" w:hAnsi="Times New Roman"/>
          <w:i/>
          <w:color w:val="000000"/>
          <w:sz w:val="24"/>
          <w:szCs w:val="24"/>
        </w:rPr>
      </w:pPr>
      <w:r w:rsidRPr="00A045FA">
        <w:rPr>
          <w:rFonts w:ascii="Times New Roman" w:hAnsi="Times New Roman"/>
          <w:i/>
          <w:color w:val="000000"/>
          <w:sz w:val="24"/>
          <w:szCs w:val="24"/>
        </w:rPr>
        <w:t>Provide direction for their Councilors regarding what candidates they should endorse for the two open endorsements described in 4.a.2 above</w:t>
      </w:r>
    </w:p>
    <w:p w:rsidR="00DD0FF5" w:rsidRPr="00A045FA" w:rsidRDefault="00DD0FF5" w:rsidP="007F1A34">
      <w:pPr>
        <w:pStyle w:val="ListParagraph"/>
        <w:numPr>
          <w:ilvl w:val="0"/>
          <w:numId w:val="2"/>
        </w:numPr>
        <w:autoSpaceDE w:val="0"/>
        <w:autoSpaceDN w:val="0"/>
        <w:adjustRightInd w:val="0"/>
        <w:spacing w:after="0" w:line="240" w:lineRule="auto"/>
        <w:jc w:val="both"/>
        <w:rPr>
          <w:rFonts w:ascii="Times New Roman" w:hAnsi="Times New Roman"/>
          <w:i/>
          <w:color w:val="000000"/>
          <w:sz w:val="24"/>
          <w:szCs w:val="24"/>
        </w:rPr>
      </w:pPr>
      <w:r w:rsidRPr="00A045FA">
        <w:rPr>
          <w:rFonts w:ascii="Times New Roman" w:hAnsi="Times New Roman"/>
          <w:i/>
          <w:color w:val="000000"/>
          <w:sz w:val="24"/>
          <w:szCs w:val="24"/>
        </w:rPr>
        <w:t>Make best efforts to consider the geographical and gender objectives for RT nominees.</w:t>
      </w:r>
    </w:p>
    <w:p w:rsidR="00DD0FF5" w:rsidRPr="007F1A34" w:rsidRDefault="00DD0FF5" w:rsidP="007F1A34">
      <w:pPr>
        <w:autoSpaceDE w:val="0"/>
        <w:autoSpaceDN w:val="0"/>
        <w:adjustRightInd w:val="0"/>
        <w:spacing w:after="0" w:line="240" w:lineRule="auto"/>
        <w:jc w:val="both"/>
        <w:rPr>
          <w:rFonts w:ascii="Times New Roman" w:hAnsi="Times New Roman"/>
          <w:color w:val="000000"/>
          <w:sz w:val="24"/>
          <w:szCs w:val="24"/>
        </w:rPr>
      </w:pPr>
    </w:p>
    <w:p w:rsidR="00DD0FF5" w:rsidRDefault="00DD0FF5" w:rsidP="007F1A34">
      <w:pPr>
        <w:autoSpaceDE w:val="0"/>
        <w:autoSpaceDN w:val="0"/>
        <w:adjustRightInd w:val="0"/>
        <w:spacing w:after="0" w:line="240" w:lineRule="auto"/>
        <w:jc w:val="both"/>
        <w:rPr>
          <w:rFonts w:ascii="Times New Roman" w:hAnsi="Times New Roman"/>
          <w:b/>
          <w:bCs/>
          <w:color w:val="000000"/>
          <w:sz w:val="24"/>
          <w:szCs w:val="24"/>
        </w:rPr>
      </w:pPr>
    </w:p>
    <w:p w:rsidR="00DD0FF5" w:rsidRPr="007F1A34" w:rsidRDefault="00DD0FF5">
      <w:pPr>
        <w:rPr>
          <w:rFonts w:ascii="Times New Roman" w:hAnsi="Times New Roman"/>
          <w:sz w:val="24"/>
          <w:szCs w:val="24"/>
        </w:rPr>
      </w:pPr>
    </w:p>
    <w:sectPr w:rsidR="00DD0FF5" w:rsidRPr="007F1A34" w:rsidSect="003B41B1">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2F9"/>
    <w:multiLevelType w:val="hybridMultilevel"/>
    <w:tmpl w:val="90C0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F49FC"/>
    <w:multiLevelType w:val="hybridMultilevel"/>
    <w:tmpl w:val="215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E4B56"/>
    <w:multiLevelType w:val="hybridMultilevel"/>
    <w:tmpl w:val="E80498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6DA2BD8"/>
    <w:multiLevelType w:val="hybridMultilevel"/>
    <w:tmpl w:val="09E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15BC7"/>
    <w:multiLevelType w:val="hybridMultilevel"/>
    <w:tmpl w:val="CA34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26F8C"/>
    <w:multiLevelType w:val="hybridMultilevel"/>
    <w:tmpl w:val="828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A34"/>
    <w:rsid w:val="000153BE"/>
    <w:rsid w:val="00023F7B"/>
    <w:rsid w:val="00072B6B"/>
    <w:rsid w:val="001715EE"/>
    <w:rsid w:val="002C33BD"/>
    <w:rsid w:val="003B41B1"/>
    <w:rsid w:val="004571C5"/>
    <w:rsid w:val="0062609F"/>
    <w:rsid w:val="007F1A34"/>
    <w:rsid w:val="00A045FA"/>
    <w:rsid w:val="00B327E7"/>
    <w:rsid w:val="00C973EB"/>
    <w:rsid w:val="00CE0C49"/>
    <w:rsid w:val="00DD0FF5"/>
    <w:rsid w:val="00F42A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E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3EB"/>
    <w:rPr>
      <w:rFonts w:ascii="Tahoma" w:hAnsi="Tahoma" w:cs="Tahoma"/>
      <w:sz w:val="16"/>
      <w:szCs w:val="16"/>
    </w:rPr>
  </w:style>
  <w:style w:type="paragraph" w:styleId="ListParagraph">
    <w:name w:val="List Paragraph"/>
    <w:basedOn w:val="Normal"/>
    <w:uiPriority w:val="99"/>
    <w:qFormat/>
    <w:rsid w:val="007F1A34"/>
    <w:pPr>
      <w:ind w:left="720"/>
      <w:contextualSpacing/>
    </w:pPr>
  </w:style>
</w:styles>
</file>

<file path=word/webSettings.xml><?xml version="1.0" encoding="utf-8"?>
<w:webSettings xmlns:r="http://schemas.openxmlformats.org/officeDocument/2006/relationships" xmlns:w="http://schemas.openxmlformats.org/wordprocessingml/2006/main">
  <w:divs>
    <w:div w:id="1486969587">
      <w:marLeft w:val="0"/>
      <w:marRight w:val="0"/>
      <w:marTop w:val="0"/>
      <w:marBottom w:val="0"/>
      <w:divBdr>
        <w:top w:val="none" w:sz="0" w:space="0" w:color="auto"/>
        <w:left w:val="none" w:sz="0" w:space="0" w:color="auto"/>
        <w:bottom w:val="none" w:sz="0" w:space="0" w:color="auto"/>
        <w:right w:val="none" w:sz="0" w:space="0" w:color="auto"/>
      </w:divBdr>
    </w:div>
    <w:div w:id="1486969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638</Words>
  <Characters>3641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AoC DT Action Plan for Development of GNSO Endorsement of RT Volunteers</dc:title>
  <dc:subject/>
  <dc:creator>Caroline Greer</dc:creator>
  <cp:keywords/>
  <dc:description/>
  <cp:lastModifiedBy>chuckg</cp:lastModifiedBy>
  <cp:revision>4</cp:revision>
  <dcterms:created xsi:type="dcterms:W3CDTF">2010-02-16T22:36:00Z</dcterms:created>
  <dcterms:modified xsi:type="dcterms:W3CDTF">2010-02-16T22:46:00Z</dcterms:modified>
</cp:coreProperties>
</file>