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60" w:rsidRPr="00F3663E" w:rsidRDefault="00192860" w:rsidP="00F3663E">
      <w:pPr>
        <w:autoSpaceDE w:val="0"/>
        <w:autoSpaceDN w:val="0"/>
        <w:adjustRightInd w:val="0"/>
        <w:spacing w:after="0" w:line="240" w:lineRule="auto"/>
        <w:jc w:val="center"/>
        <w:rPr>
          <w:rFonts w:ascii="Times New Roman" w:hAnsi="Times New Roman"/>
          <w:b/>
          <w:bCs/>
          <w:sz w:val="24"/>
          <w:szCs w:val="24"/>
          <w:u w:val="single"/>
        </w:rPr>
      </w:pPr>
      <w:r w:rsidRPr="00F3663E">
        <w:rPr>
          <w:rFonts w:ascii="Times New Roman" w:hAnsi="Times New Roman"/>
          <w:b/>
          <w:bCs/>
          <w:sz w:val="24"/>
          <w:szCs w:val="24"/>
          <w:u w:val="single"/>
        </w:rPr>
        <w:t>Proposed Process for GNSO Endorsement of Nominees to the Affirmation of</w:t>
      </w:r>
    </w:p>
    <w:p w:rsidR="00192860" w:rsidRDefault="00192860" w:rsidP="00F3663E">
      <w:pPr>
        <w:autoSpaceDE w:val="0"/>
        <w:autoSpaceDN w:val="0"/>
        <w:adjustRightInd w:val="0"/>
        <w:spacing w:after="0" w:line="240" w:lineRule="auto"/>
        <w:jc w:val="center"/>
        <w:rPr>
          <w:rFonts w:ascii="Times New Roman" w:hAnsi="Times New Roman"/>
          <w:b/>
          <w:bCs/>
          <w:sz w:val="24"/>
          <w:szCs w:val="24"/>
          <w:u w:val="single"/>
        </w:rPr>
      </w:pPr>
      <w:r w:rsidRPr="00F3663E">
        <w:rPr>
          <w:rFonts w:ascii="Times New Roman" w:hAnsi="Times New Roman"/>
          <w:b/>
          <w:bCs/>
          <w:sz w:val="24"/>
          <w:szCs w:val="24"/>
          <w:u w:val="single"/>
        </w:rPr>
        <w:t>Commitments Accountability and Transparency Review Team</w:t>
      </w:r>
    </w:p>
    <w:p w:rsidR="00192860" w:rsidRPr="00F3663E" w:rsidRDefault="00192860" w:rsidP="00F3663E">
      <w:pPr>
        <w:autoSpaceDE w:val="0"/>
        <w:autoSpaceDN w:val="0"/>
        <w:adjustRightInd w:val="0"/>
        <w:spacing w:after="0" w:line="240" w:lineRule="auto"/>
        <w:jc w:val="center"/>
        <w:rPr>
          <w:rFonts w:ascii="Times New Roman" w:hAnsi="Times New Roman"/>
          <w:b/>
          <w:bCs/>
          <w:sz w:val="24"/>
          <w:szCs w:val="24"/>
          <w:u w:val="single"/>
        </w:rPr>
      </w:pPr>
    </w:p>
    <w:p w:rsidR="00192860" w:rsidRPr="00E96D23" w:rsidRDefault="00192860" w:rsidP="00E96D23">
      <w:pPr>
        <w:autoSpaceDE w:val="0"/>
        <w:autoSpaceDN w:val="0"/>
        <w:adjustRightInd w:val="0"/>
        <w:spacing w:after="0" w:line="240" w:lineRule="auto"/>
        <w:jc w:val="both"/>
        <w:rPr>
          <w:rFonts w:ascii="Times New Roman" w:hAnsi="Times New Roman"/>
          <w:b/>
          <w:bCs/>
          <w:sz w:val="24"/>
          <w:szCs w:val="24"/>
        </w:rPr>
      </w:pP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Based on the qualifications listed below, the GNSO Council will endorse up to six</w:t>
      </w:r>
      <w:r>
        <w:rPr>
          <w:rFonts w:ascii="Times New Roman" w:hAnsi="Times New Roman"/>
          <w:sz w:val="24"/>
          <w:szCs w:val="24"/>
        </w:rPr>
        <w:t xml:space="preserve"> </w:t>
      </w:r>
      <w:r w:rsidRPr="00E96D23">
        <w:rPr>
          <w:rFonts w:ascii="Times New Roman" w:hAnsi="Times New Roman"/>
          <w:sz w:val="24"/>
          <w:szCs w:val="24"/>
        </w:rPr>
        <w:t>volunteers for the 2010 Affirmation of Commitments Accountability and Transparency</w:t>
      </w:r>
      <w:r>
        <w:rPr>
          <w:rFonts w:ascii="Times New Roman" w:hAnsi="Times New Roman"/>
          <w:sz w:val="24"/>
          <w:szCs w:val="24"/>
        </w:rPr>
        <w:t xml:space="preserve"> </w:t>
      </w:r>
      <w:r w:rsidRPr="00E96D23">
        <w:rPr>
          <w:rFonts w:ascii="Times New Roman" w:hAnsi="Times New Roman"/>
          <w:sz w:val="24"/>
          <w:szCs w:val="24"/>
        </w:rPr>
        <w:t>Review Team as follows:</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p>
    <w:p w:rsidR="00192860" w:rsidRPr="00F3663E" w:rsidRDefault="00192860" w:rsidP="00F3663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F3663E">
        <w:rPr>
          <w:rFonts w:ascii="Times New Roman" w:hAnsi="Times New Roman"/>
          <w:sz w:val="24"/>
          <w:szCs w:val="24"/>
        </w:rPr>
        <w:t>Each stakeholder group will select one nominee.</w:t>
      </w:r>
    </w:p>
    <w:p w:rsidR="00192860" w:rsidRDefault="00192860" w:rsidP="00E96D2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F3663E">
        <w:rPr>
          <w:rFonts w:ascii="Times New Roman" w:hAnsi="Times New Roman"/>
          <w:sz w:val="24"/>
          <w:szCs w:val="24"/>
        </w:rPr>
        <w:t>Up to two additional nominees will be selected by a simple majority vote of each house. One slot will be open to applicants of any kind. The other slot will be reserved for candidates who do not self-identify with any particular stakeholder group, including NomCom appointees</w:t>
      </w:r>
      <w:ins w:id="0" w:author="Caroline Greer" w:date="2010-02-16T20:27:00Z">
        <w:r>
          <w:rPr>
            <w:rFonts w:ascii="Times New Roman" w:hAnsi="Times New Roman"/>
            <w:sz w:val="24"/>
            <w:szCs w:val="24"/>
          </w:rPr>
          <w:t xml:space="preserve"> [more on self-identification below]</w:t>
        </w:r>
      </w:ins>
      <w:r w:rsidRPr="00F3663E">
        <w:rPr>
          <w:rFonts w:ascii="Times New Roman" w:hAnsi="Times New Roman"/>
          <w:sz w:val="24"/>
          <w:szCs w:val="24"/>
        </w:rPr>
        <w:t>. Prior to the vote, an Evaluation Team comprising one Councilor from each stakeholder group plus one NomCom appointee will assess the applications for these two slots and report to the Council</w:t>
      </w:r>
      <w:r>
        <w:rPr>
          <w:rFonts w:ascii="Times New Roman" w:hAnsi="Times New Roman"/>
          <w:sz w:val="24"/>
          <w:szCs w:val="24"/>
        </w:rPr>
        <w:t>.</w:t>
      </w:r>
    </w:p>
    <w:p w:rsidR="00192860" w:rsidRDefault="00192860" w:rsidP="00E96D2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F3663E">
        <w:rPr>
          <w:rFonts w:ascii="Times New Roman" w:hAnsi="Times New Roman"/>
          <w:sz w:val="24"/>
          <w:szCs w:val="24"/>
        </w:rPr>
        <w:t>Unless the applicant pool does not allow, no more than two nominees should come from the same geographical region.</w:t>
      </w:r>
    </w:p>
    <w:p w:rsidR="00192860" w:rsidRDefault="00192860" w:rsidP="00E96D2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F3663E">
        <w:rPr>
          <w:rFonts w:ascii="Times New Roman" w:hAnsi="Times New Roman"/>
          <w:sz w:val="24"/>
          <w:szCs w:val="24"/>
        </w:rPr>
        <w:t>Unless the applicant pool does not allow, nominees must not all be of the same gender, and the distribution between genders should be no greater than two-thirds to one-third.</w:t>
      </w:r>
    </w:p>
    <w:p w:rsidR="00192860" w:rsidRDefault="00192860" w:rsidP="00E96D2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F3663E">
        <w:rPr>
          <w:rFonts w:ascii="Times New Roman" w:hAnsi="Times New Roman"/>
          <w:sz w:val="24"/>
          <w:szCs w:val="24"/>
        </w:rPr>
        <w:t>If the diversity goals in points 3 and 4 above are not achieved in the initial round of selections, the Evaluation Team will consult with the stakeholder groups and NomCom appointees to review the candidate pool, and then present to the Council an alternative mix that would meet the goals. The Council would vote on the new list, with a simple majority of both houses required for acceptance. If the vote fails, the cycle will repeat until there is a successful outcome.</w:t>
      </w:r>
    </w:p>
    <w:p w:rsidR="00192860" w:rsidRDefault="00192860" w:rsidP="00E96D2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F3663E">
        <w:rPr>
          <w:rFonts w:ascii="Times New Roman" w:hAnsi="Times New Roman"/>
          <w:sz w:val="24"/>
          <w:szCs w:val="24"/>
        </w:rPr>
        <w:t>With regard to the two slots that are not allocated to the stakeholder groups, in the event that more than two candidates receive at least a simple majority from each house, ties will be broken as follows, in the order presented: 1) geographical and/or gender diversity; and 2) the total votes received.</w:t>
      </w:r>
    </w:p>
    <w:p w:rsidR="00192860" w:rsidRPr="00F3663E" w:rsidRDefault="00192860" w:rsidP="00F3663E">
      <w:pPr>
        <w:pStyle w:val="ListParagraph"/>
        <w:autoSpaceDE w:val="0"/>
        <w:autoSpaceDN w:val="0"/>
        <w:adjustRightInd w:val="0"/>
        <w:spacing w:after="0" w:line="240" w:lineRule="auto"/>
        <w:jc w:val="both"/>
        <w:rPr>
          <w:rFonts w:ascii="Times New Roman" w:hAnsi="Times New Roman"/>
          <w:sz w:val="24"/>
          <w:szCs w:val="24"/>
        </w:rPr>
      </w:pP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p>
    <w:p w:rsidR="00192860" w:rsidRPr="00E96D23" w:rsidRDefault="00192860" w:rsidP="00E96D23">
      <w:pPr>
        <w:autoSpaceDE w:val="0"/>
        <w:autoSpaceDN w:val="0"/>
        <w:adjustRightInd w:val="0"/>
        <w:spacing w:after="0" w:line="240" w:lineRule="auto"/>
        <w:jc w:val="both"/>
        <w:rPr>
          <w:rFonts w:ascii="Times New Roman" w:hAnsi="Times New Roman"/>
          <w:b/>
          <w:bCs/>
          <w:sz w:val="24"/>
          <w:szCs w:val="24"/>
        </w:rPr>
      </w:pPr>
      <w:r w:rsidRPr="00E96D23">
        <w:rPr>
          <w:rFonts w:ascii="Times New Roman" w:hAnsi="Times New Roman"/>
          <w:b/>
          <w:bCs/>
          <w:sz w:val="24"/>
          <w:szCs w:val="24"/>
        </w:rPr>
        <w:t>Applicant Qualifications</w:t>
      </w:r>
    </w:p>
    <w:p w:rsidR="00192860" w:rsidRPr="00E96D23" w:rsidRDefault="00192860" w:rsidP="00E96D23">
      <w:pPr>
        <w:autoSpaceDE w:val="0"/>
        <w:autoSpaceDN w:val="0"/>
        <w:adjustRightInd w:val="0"/>
        <w:spacing w:after="0" w:line="240" w:lineRule="auto"/>
        <w:jc w:val="both"/>
        <w:rPr>
          <w:rFonts w:ascii="Times New Roman" w:hAnsi="Times New Roman"/>
          <w:b/>
          <w:bCs/>
          <w:sz w:val="24"/>
          <w:szCs w:val="24"/>
        </w:rPr>
      </w:pP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ICANN’s Requirements:</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a. Sound knowledge of ICANN and its working practices and culture;</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b. Good knowledge of the subject area of the review;</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c. Team spirit, adaptability;</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d. Willingness to learn;</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e. Capacity to put aside personal opinions or preconceptions;</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f. Analytical skills;</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g. Ability to interpret quantitative and qualitative evidence;</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h. Capacity to draw conclusions purely based on evidence;</w:t>
      </w:r>
    </w:p>
    <w:p w:rsidR="00192860" w:rsidRDefault="00192860" w:rsidP="00E96D23">
      <w:pPr>
        <w:autoSpaceDE w:val="0"/>
        <w:autoSpaceDN w:val="0"/>
        <w:adjustRightInd w:val="0"/>
        <w:spacing w:after="0" w:line="240" w:lineRule="auto"/>
        <w:jc w:val="both"/>
        <w:rPr>
          <w:rFonts w:ascii="Times New Roman" w:hAnsi="Times New Roman"/>
          <w:sz w:val="24"/>
          <w:szCs w:val="24"/>
        </w:rPr>
      </w:pPr>
      <w:r w:rsidRPr="00E96D23">
        <w:rPr>
          <w:rFonts w:ascii="Times New Roman" w:hAnsi="Times New Roman"/>
          <w:sz w:val="24"/>
          <w:szCs w:val="24"/>
        </w:rPr>
        <w:t>i. Commitment to devote his/her time to the review process</w:t>
      </w:r>
    </w:p>
    <w:p w:rsidR="00192860" w:rsidRPr="00E96D23" w:rsidRDefault="00192860" w:rsidP="00E96D23">
      <w:pPr>
        <w:autoSpaceDE w:val="0"/>
        <w:autoSpaceDN w:val="0"/>
        <w:adjustRightInd w:val="0"/>
        <w:spacing w:after="0" w:line="240" w:lineRule="auto"/>
        <w:jc w:val="both"/>
        <w:rPr>
          <w:rFonts w:ascii="Times New Roman" w:hAnsi="Times New Roman"/>
          <w:sz w:val="24"/>
          <w:szCs w:val="24"/>
        </w:rPr>
      </w:pPr>
    </w:p>
    <w:p w:rsidR="00192860" w:rsidRDefault="00192860" w:rsidP="00F3663E">
      <w:pPr>
        <w:autoSpaceDE w:val="0"/>
        <w:autoSpaceDN w:val="0"/>
        <w:adjustRightInd w:val="0"/>
        <w:spacing w:after="0" w:line="240" w:lineRule="auto"/>
        <w:rPr>
          <w:rFonts w:ascii="Times New Roman" w:hAnsi="Times New Roman"/>
          <w:sz w:val="24"/>
          <w:szCs w:val="24"/>
        </w:rPr>
      </w:pPr>
    </w:p>
    <w:p w:rsidR="00192860" w:rsidRDefault="00192860" w:rsidP="00F3663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3663E">
        <w:rPr>
          <w:rFonts w:ascii="Times New Roman" w:hAnsi="Times New Roman"/>
          <w:sz w:val="24"/>
          <w:szCs w:val="24"/>
        </w:rPr>
        <w:t>Additional GNSO Requirements</w:t>
      </w:r>
      <w:r>
        <w:rPr>
          <w:rFonts w:ascii="Times New Roman" w:hAnsi="Times New Roman"/>
          <w:sz w:val="24"/>
          <w:szCs w:val="24"/>
        </w:rPr>
        <w:t>]:</w:t>
      </w:r>
    </w:p>
    <w:p w:rsidR="00192860" w:rsidRPr="00F3663E" w:rsidRDefault="00192860" w:rsidP="00F3663E">
      <w:pPr>
        <w:autoSpaceDE w:val="0"/>
        <w:autoSpaceDN w:val="0"/>
        <w:adjustRightInd w:val="0"/>
        <w:spacing w:after="0" w:line="240" w:lineRule="auto"/>
        <w:rPr>
          <w:rFonts w:ascii="Times New Roman" w:hAnsi="Times New Roman"/>
          <w:sz w:val="24"/>
          <w:szCs w:val="24"/>
        </w:rPr>
      </w:pPr>
    </w:p>
    <w:p w:rsidR="00192860" w:rsidRDefault="00192860" w:rsidP="00F3663E">
      <w:pPr>
        <w:autoSpaceDE w:val="0"/>
        <w:autoSpaceDN w:val="0"/>
        <w:adjustRightInd w:val="0"/>
        <w:spacing w:after="0" w:line="240" w:lineRule="auto"/>
        <w:jc w:val="both"/>
        <w:rPr>
          <w:rFonts w:ascii="Times New Roman" w:hAnsi="Times New Roman"/>
          <w:sz w:val="24"/>
          <w:szCs w:val="24"/>
        </w:rPr>
      </w:pPr>
      <w:r w:rsidRPr="00387934">
        <w:rPr>
          <w:rFonts w:ascii="Times New Roman" w:hAnsi="Times New Roman"/>
          <w:b/>
          <w:sz w:val="24"/>
          <w:szCs w:val="24"/>
        </w:rPr>
        <w:t>Applicants interested in being considered for endorsement by the GNSO must also include in their submission to ICANN the following information</w:t>
      </w:r>
      <w:r w:rsidRPr="00F3663E">
        <w:rPr>
          <w:rFonts w:ascii="Times New Roman" w:hAnsi="Times New Roman"/>
          <w:sz w:val="24"/>
          <w:szCs w:val="24"/>
        </w:rPr>
        <w:t>:</w:t>
      </w:r>
    </w:p>
    <w:p w:rsidR="00192860" w:rsidRPr="00F3663E" w:rsidRDefault="00192860" w:rsidP="00F3663E">
      <w:pPr>
        <w:autoSpaceDE w:val="0"/>
        <w:autoSpaceDN w:val="0"/>
        <w:adjustRightInd w:val="0"/>
        <w:spacing w:after="0" w:line="240" w:lineRule="auto"/>
        <w:jc w:val="both"/>
        <w:rPr>
          <w:rFonts w:ascii="Times New Roman" w:hAnsi="Times New Roman"/>
          <w:sz w:val="24"/>
          <w:szCs w:val="24"/>
        </w:rPr>
      </w:pPr>
    </w:p>
    <w:p w:rsidR="00192860" w:rsidRDefault="00192860" w:rsidP="00F3663E">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66F0">
        <w:rPr>
          <w:rFonts w:ascii="Times New Roman" w:hAnsi="Times New Roman"/>
          <w:sz w:val="24"/>
          <w:szCs w:val="24"/>
        </w:rPr>
        <w:t>The full name and contact information of the applicant (including the name of her/his employer and title);</w:t>
      </w:r>
    </w:p>
    <w:p w:rsidR="00192860" w:rsidRDefault="00192860" w:rsidP="00F3663E">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66F0">
        <w:rPr>
          <w:rFonts w:ascii="Times New Roman" w:hAnsi="Times New Roman"/>
          <w:sz w:val="24"/>
          <w:szCs w:val="24"/>
        </w:rPr>
        <w:t>The ICANN Geographic Region(s) in which the applicant is a citizen and a resident;</w:t>
      </w:r>
    </w:p>
    <w:p w:rsidR="00192860" w:rsidRDefault="00192860" w:rsidP="00F3663E">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66F0">
        <w:rPr>
          <w:rFonts w:ascii="Times New Roman" w:hAnsi="Times New Roman"/>
          <w:sz w:val="24"/>
          <w:szCs w:val="24"/>
        </w:rPr>
        <w:t>An attestation that the applicant is able and willing to commit at least ten hours per week during the review period, in addition to participating in the planned face to face and/or teleconference review team meetings;</w:t>
      </w:r>
    </w:p>
    <w:p w:rsidR="00192860" w:rsidRDefault="00192860" w:rsidP="00B066F0">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66F0">
        <w:rPr>
          <w:rFonts w:ascii="Times New Roman" w:hAnsi="Times New Roman"/>
          <w:sz w:val="24"/>
          <w:szCs w:val="24"/>
        </w:rPr>
        <w:t>Identification of any financial ownership or senior management/leadership interest of the applicant in registries, registrars or other entities that are stakeholders or interested parties in ICANN or any entity with which ICANN has a transaction, contract, or other arrangement;</w:t>
      </w:r>
    </w:p>
    <w:p w:rsidR="00192860" w:rsidRDefault="00192860" w:rsidP="00B066F0">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66F0">
        <w:rPr>
          <w:rFonts w:ascii="Times New Roman" w:hAnsi="Times New Roman"/>
          <w:sz w:val="24"/>
          <w:szCs w:val="24"/>
        </w:rPr>
        <w:t>Indication of whether the applicant would be representing any other party or person through her/his review team participation and, if so, identification of that party or person;</w:t>
      </w:r>
    </w:p>
    <w:p w:rsidR="00192860" w:rsidRDefault="00192860" w:rsidP="00B066F0">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66F0">
        <w:rPr>
          <w:rFonts w:ascii="Times New Roman" w:hAnsi="Times New Roman"/>
          <w:sz w:val="24"/>
          <w:szCs w:val="24"/>
        </w:rPr>
        <w:t>A two to three paragraph statement about the applicant’s knowledge of the GNSO community and its structure and operations, and any details of his/her participation therein; or</w:t>
      </w:r>
    </w:p>
    <w:p w:rsidR="00192860" w:rsidRPr="00B066F0" w:rsidRDefault="00192860" w:rsidP="00B066F0">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B066F0">
        <w:rPr>
          <w:rFonts w:ascii="Times New Roman" w:hAnsi="Times New Roman"/>
          <w:sz w:val="24"/>
          <w:szCs w:val="24"/>
        </w:rPr>
        <w:t>In the event that an applicant has not been involved in the GNSO community, a two to three paragraph description of his/her qualifications that would be of relevance to the accountability and transparency review team.</w:t>
      </w:r>
    </w:p>
    <w:p w:rsidR="00192860" w:rsidRPr="00B066F0" w:rsidRDefault="00192860" w:rsidP="00B066F0">
      <w:pPr>
        <w:autoSpaceDE w:val="0"/>
        <w:autoSpaceDN w:val="0"/>
        <w:adjustRightInd w:val="0"/>
        <w:spacing w:after="0" w:line="240" w:lineRule="auto"/>
        <w:ind w:left="360"/>
        <w:jc w:val="both"/>
        <w:rPr>
          <w:ins w:id="1" w:author="Caroline Greer" w:date="2010-02-16T20:22:00Z"/>
          <w:rFonts w:ascii="Times New Roman" w:hAnsi="Times New Roman"/>
          <w:sz w:val="24"/>
          <w:szCs w:val="24"/>
        </w:rPr>
      </w:pPr>
    </w:p>
    <w:p w:rsidR="00192860" w:rsidRPr="00223187" w:rsidRDefault="00192860" w:rsidP="00372731">
      <w:pPr>
        <w:numPr>
          <w:ins w:id="2" w:author="chuckg" w:date="2010-02-16T18:04:00Z"/>
        </w:numPr>
        <w:autoSpaceDE w:val="0"/>
        <w:autoSpaceDN w:val="0"/>
        <w:adjustRightInd w:val="0"/>
        <w:spacing w:after="0" w:line="240" w:lineRule="auto"/>
        <w:rPr>
          <w:ins w:id="3" w:author="chuckg" w:date="2010-02-16T18:04:00Z"/>
          <w:rFonts w:ascii="Times New Roman" w:hAnsi="Times New Roman"/>
          <w:sz w:val="24"/>
          <w:szCs w:val="24"/>
        </w:rPr>
      </w:pPr>
      <w:ins w:id="4" w:author="Caroline Greer" w:date="2010-02-16T20:24:00Z">
        <w:r w:rsidRPr="00223187">
          <w:rPr>
            <w:rFonts w:ascii="Times New Roman" w:hAnsi="Times New Roman"/>
            <w:sz w:val="24"/>
            <w:szCs w:val="24"/>
          </w:rPr>
          <w:t xml:space="preserve">In addition to the above </w:t>
        </w:r>
      </w:ins>
      <w:ins w:id="5" w:author="Caroline Greer" w:date="2010-02-16T20:30:00Z">
        <w:r>
          <w:rPr>
            <w:rFonts w:ascii="Times New Roman" w:hAnsi="Times New Roman"/>
            <w:sz w:val="24"/>
            <w:szCs w:val="24"/>
          </w:rPr>
          <w:t xml:space="preserve">required </w:t>
        </w:r>
      </w:ins>
      <w:ins w:id="6" w:author="Caroline Greer" w:date="2010-02-16T20:24:00Z">
        <w:r w:rsidRPr="00223187">
          <w:rPr>
            <w:rFonts w:ascii="Times New Roman" w:hAnsi="Times New Roman"/>
            <w:sz w:val="24"/>
            <w:szCs w:val="24"/>
          </w:rPr>
          <w:t xml:space="preserve">information, </w:t>
        </w:r>
      </w:ins>
      <w:ins w:id="7" w:author="Caroline Greer" w:date="2010-02-16T20:25:00Z">
        <w:r w:rsidRPr="00223187">
          <w:rPr>
            <w:rFonts w:ascii="Times New Roman" w:hAnsi="Times New Roman"/>
            <w:sz w:val="24"/>
            <w:szCs w:val="24"/>
          </w:rPr>
          <w:t>v</w:t>
        </w:r>
      </w:ins>
      <w:ins w:id="8" w:author="Caroline Greer" w:date="2010-02-16T20:22:00Z">
        <w:r w:rsidRPr="00223187">
          <w:rPr>
            <w:rFonts w:ascii="Times New Roman" w:hAnsi="Times New Roman"/>
            <w:sz w:val="24"/>
            <w:szCs w:val="24"/>
          </w:rPr>
          <w:t>olunteers are</w:t>
        </w:r>
        <w:r w:rsidRPr="00172691">
          <w:rPr>
            <w:rFonts w:ascii="Times New Roman" w:hAnsi="Times New Roman"/>
            <w:sz w:val="24"/>
            <w:szCs w:val="24"/>
          </w:rPr>
          <w:t> </w:t>
        </w:r>
        <w:r w:rsidRPr="00223187">
          <w:rPr>
            <w:rFonts w:ascii="Times New Roman" w:hAnsi="Times New Roman"/>
            <w:sz w:val="24"/>
            <w:szCs w:val="24"/>
          </w:rPr>
          <w:t>encouraged to self-identify with any GSNO SG / Constituency with which they</w:t>
        </w:r>
        <w:r w:rsidRPr="00172691">
          <w:rPr>
            <w:rFonts w:ascii="Times New Roman" w:hAnsi="Times New Roman"/>
            <w:sz w:val="24"/>
            <w:szCs w:val="24"/>
          </w:rPr>
          <w:t> </w:t>
        </w:r>
        <w:r w:rsidRPr="00223187">
          <w:rPr>
            <w:rFonts w:ascii="Times New Roman" w:hAnsi="Times New Roman"/>
            <w:sz w:val="24"/>
            <w:szCs w:val="24"/>
          </w:rPr>
          <w:t>feel most closely affiliated. If a volunteer is unclear about or chooses not to identify his/her affiliation, the GNSO Council</w:t>
        </w:r>
        <w:r w:rsidRPr="00172691">
          <w:rPr>
            <w:rFonts w:ascii="Times New Roman" w:hAnsi="Times New Roman"/>
            <w:sz w:val="24"/>
            <w:szCs w:val="24"/>
          </w:rPr>
          <w:t> </w:t>
        </w:r>
        <w:r w:rsidRPr="00223187">
          <w:rPr>
            <w:rFonts w:ascii="Times New Roman" w:hAnsi="Times New Roman"/>
            <w:sz w:val="24"/>
            <w:szCs w:val="24"/>
          </w:rPr>
          <w:t xml:space="preserve">will follow an internal procedure to allocate the </w:t>
        </w:r>
      </w:ins>
      <w:ins w:id="9" w:author="Caroline Greer" w:date="2010-02-16T20:25:00Z">
        <w:r w:rsidRPr="00223187">
          <w:rPr>
            <w:rFonts w:ascii="Times New Roman" w:hAnsi="Times New Roman"/>
            <w:sz w:val="24"/>
            <w:szCs w:val="24"/>
          </w:rPr>
          <w:t>volunteer</w:t>
        </w:r>
      </w:ins>
      <w:ins w:id="10" w:author="Caroline Greer" w:date="2010-02-16T20:22:00Z">
        <w:r w:rsidRPr="00223187">
          <w:rPr>
            <w:rFonts w:ascii="Times New Roman" w:hAnsi="Times New Roman"/>
            <w:sz w:val="24"/>
            <w:szCs w:val="24"/>
          </w:rPr>
          <w:t xml:space="preserve"> to the most appropriate slot based on available information or further consultation with the volunteer.</w:t>
        </w:r>
      </w:ins>
    </w:p>
    <w:p w:rsidR="00192860" w:rsidRDefault="00192860" w:rsidP="00192860">
      <w:pPr>
        <w:autoSpaceDE w:val="0"/>
        <w:autoSpaceDN w:val="0"/>
        <w:adjustRightInd w:val="0"/>
        <w:spacing w:after="0" w:line="240" w:lineRule="auto"/>
        <w:rPr>
          <w:ins w:id="11" w:author="Caroline Greer" w:date="2010-02-16T20:26:00Z"/>
          <w:rFonts w:ascii="Times New Roman" w:hAnsi="Times New Roman"/>
          <w:sz w:val="24"/>
          <w:szCs w:val="24"/>
        </w:rPr>
        <w:pPrChange w:id="12" w:author="chuckg" w:date="2010-02-16T18:07:00Z">
          <w:pPr>
            <w:jc w:val="both"/>
          </w:pPr>
        </w:pPrChange>
      </w:pPr>
    </w:p>
    <w:p w:rsidR="00192860" w:rsidRPr="00223187" w:rsidRDefault="00192860" w:rsidP="00192860">
      <w:pPr>
        <w:rPr>
          <w:ins w:id="13" w:author="Caroline Greer" w:date="2010-02-16T20:22:00Z"/>
          <w:rFonts w:ascii="Times New Roman" w:hAnsi="Times New Roman"/>
          <w:sz w:val="24"/>
          <w:szCs w:val="24"/>
        </w:rPr>
        <w:pPrChange w:id="14" w:author="chuckg" w:date="2010-02-16T18:07:00Z">
          <w:pPr>
            <w:jc w:val="both"/>
          </w:pPr>
        </w:pPrChange>
      </w:pPr>
      <w:ins w:id="15" w:author="Caroline Greer" w:date="2010-02-16T20:26:00Z">
        <w:r w:rsidRPr="00223187">
          <w:rPr>
            <w:rFonts w:ascii="Times New Roman" w:hAnsi="Times New Roman"/>
            <w:sz w:val="24"/>
            <w:szCs w:val="24"/>
          </w:rPr>
          <w:t xml:space="preserve">All </w:t>
        </w:r>
        <w:del w:id="16" w:author="chuckg" w:date="2010-02-16T18:05:00Z">
          <w:r w:rsidRPr="00223187" w:rsidDel="00372731">
            <w:rPr>
              <w:rFonts w:ascii="Times New Roman" w:hAnsi="Times New Roman"/>
              <w:sz w:val="24"/>
              <w:szCs w:val="24"/>
            </w:rPr>
            <w:delText xml:space="preserve"> </w:delText>
          </w:r>
        </w:del>
        <w:r w:rsidRPr="00223187">
          <w:rPr>
            <w:rFonts w:ascii="Times New Roman" w:hAnsi="Times New Roman"/>
            <w:sz w:val="24"/>
            <w:szCs w:val="24"/>
          </w:rPr>
          <w:t xml:space="preserve">information must be submitted </w:t>
        </w:r>
        <w:del w:id="17" w:author="chuckg" w:date="2010-02-16T18:08:00Z">
          <w:r w:rsidRPr="00223187" w:rsidDel="00372731">
            <w:rPr>
              <w:rFonts w:ascii="Times New Roman" w:hAnsi="Times New Roman"/>
              <w:sz w:val="24"/>
              <w:szCs w:val="24"/>
            </w:rPr>
            <w:delText xml:space="preserve">to </w:delText>
          </w:r>
        </w:del>
      </w:ins>
      <w:ins w:id="18" w:author="chuckg" w:date="2010-02-16T18:05:00Z">
        <w:r>
          <w:rPr>
            <w:rFonts w:ascii="Times New Roman" w:hAnsi="Times New Roman"/>
            <w:sz w:val="24"/>
            <w:szCs w:val="24"/>
          </w:rPr>
          <w:t xml:space="preserve">as directed by ICANN at </w:t>
        </w:r>
      </w:ins>
      <w:ins w:id="19" w:author="chuckg" w:date="2010-02-16T18:07:00Z">
        <w:r>
          <w:rPr>
            <w:rFonts w:ascii="Times New Roman" w:hAnsi="Times New Roman"/>
            <w:sz w:val="24"/>
            <w:szCs w:val="24"/>
          </w:rPr>
          <w:fldChar w:fldCharType="begin"/>
        </w:r>
        <w:r>
          <w:rPr>
            <w:rFonts w:ascii="Times New Roman" w:hAnsi="Times New Roman"/>
            <w:sz w:val="24"/>
            <w:szCs w:val="24"/>
          </w:rPr>
          <w:instrText xml:space="preserve"> HYPERLINK "</w:instrText>
        </w:r>
        <w:r w:rsidRPr="00372731">
          <w:rPr>
            <w:rFonts w:ascii="Times New Roman" w:hAnsi="Times New Roman"/>
            <w:sz w:val="24"/>
            <w:szCs w:val="24"/>
          </w:rPr>
          <w:instrText>http://www.icann.org/en/announcements/announcement-03feb10-en.htm</w:instrText>
        </w:r>
        <w:r>
          <w:rPr>
            <w:rFonts w:ascii="Times New Roman" w:hAnsi="Times New Roman"/>
            <w:sz w:val="24"/>
            <w:szCs w:val="24"/>
          </w:rPr>
          <w:instrText xml:space="preserve">" </w:instrText>
        </w:r>
      </w:ins>
      <w:r w:rsidRPr="00FC412E">
        <w:rPr>
          <w:rFonts w:ascii="Times New Roman" w:hAnsi="Times New Roman"/>
          <w:sz w:val="24"/>
          <w:szCs w:val="24"/>
        </w:rPr>
      </w:r>
      <w:ins w:id="20" w:author="chuckg" w:date="2010-02-16T18:07:00Z">
        <w:r>
          <w:rPr>
            <w:rFonts w:ascii="Times New Roman" w:hAnsi="Times New Roman"/>
            <w:sz w:val="24"/>
            <w:szCs w:val="24"/>
          </w:rPr>
          <w:fldChar w:fldCharType="separate"/>
        </w:r>
        <w:r w:rsidRPr="00FC412E">
          <w:rPr>
            <w:rStyle w:val="Hyperlink"/>
            <w:rFonts w:ascii="Times New Roman" w:hAnsi="Times New Roman"/>
            <w:sz w:val="24"/>
            <w:szCs w:val="24"/>
          </w:rPr>
          <w:t>http://www.icann.org/en/announcements/announcement-03feb10-en.htm</w:t>
        </w:r>
        <w:r>
          <w:rPr>
            <w:rFonts w:ascii="Times New Roman" w:hAnsi="Times New Roman"/>
            <w:sz w:val="24"/>
            <w:szCs w:val="24"/>
          </w:rPr>
          <w:fldChar w:fldCharType="end"/>
        </w:r>
        <w:r>
          <w:rPr>
            <w:rFonts w:ascii="Times New Roman" w:hAnsi="Times New Roman"/>
            <w:sz w:val="24"/>
            <w:szCs w:val="24"/>
          </w:rPr>
          <w:t xml:space="preserve"> </w:t>
        </w:r>
      </w:ins>
      <w:ins w:id="21" w:author="Caroline Greer" w:date="2010-02-16T20:26:00Z">
        <w:del w:id="22" w:author="chuckg" w:date="2010-02-16T18:04:00Z">
          <w:r w:rsidRPr="00223187" w:rsidDel="00372731">
            <w:rPr>
              <w:rFonts w:ascii="Times New Roman" w:hAnsi="Times New Roman"/>
              <w:sz w:val="24"/>
              <w:szCs w:val="24"/>
            </w:rPr>
            <w:delText>the GNSO</w:delText>
          </w:r>
          <w:r w:rsidRPr="00172691" w:rsidDel="00372731">
            <w:rPr>
              <w:rFonts w:ascii="Times New Roman" w:hAnsi="Times New Roman"/>
              <w:sz w:val="24"/>
              <w:szCs w:val="24"/>
            </w:rPr>
            <w:delText> </w:delText>
          </w:r>
          <w:r w:rsidRPr="00223187" w:rsidDel="00372731">
            <w:rPr>
              <w:rFonts w:ascii="Times New Roman" w:hAnsi="Times New Roman"/>
              <w:sz w:val="24"/>
              <w:szCs w:val="24"/>
            </w:rPr>
            <w:delText>Secretariat</w:delText>
          </w:r>
        </w:del>
        <w:del w:id="23" w:author="chuckg" w:date="2010-02-16T18:07:00Z">
          <w:r w:rsidRPr="00223187" w:rsidDel="00372731">
            <w:rPr>
              <w:rFonts w:ascii="Times New Roman" w:hAnsi="Times New Roman"/>
              <w:sz w:val="24"/>
              <w:szCs w:val="24"/>
            </w:rPr>
            <w:delText xml:space="preserve">, preferably </w:delText>
          </w:r>
        </w:del>
      </w:ins>
      <w:ins w:id="24" w:author="Caroline Greer" w:date="2010-02-16T20:30:00Z">
        <w:r>
          <w:rPr>
            <w:rFonts w:ascii="Times New Roman" w:hAnsi="Times New Roman"/>
            <w:sz w:val="24"/>
            <w:szCs w:val="24"/>
          </w:rPr>
          <w:t xml:space="preserve">along </w:t>
        </w:r>
      </w:ins>
      <w:ins w:id="25" w:author="Caroline Greer" w:date="2010-02-16T20:26:00Z">
        <w:r w:rsidRPr="00223187">
          <w:rPr>
            <w:rFonts w:ascii="Times New Roman" w:hAnsi="Times New Roman"/>
            <w:sz w:val="24"/>
            <w:szCs w:val="24"/>
          </w:rPr>
          <w:t>with the CV</w:t>
        </w:r>
        <w:r w:rsidRPr="00172691">
          <w:rPr>
            <w:rFonts w:ascii="Times New Roman" w:hAnsi="Times New Roman"/>
            <w:sz w:val="24"/>
            <w:szCs w:val="24"/>
          </w:rPr>
          <w:t> </w:t>
        </w:r>
        <w:r w:rsidRPr="00223187">
          <w:rPr>
            <w:rFonts w:ascii="Times New Roman" w:hAnsi="Times New Roman"/>
            <w:sz w:val="24"/>
            <w:szCs w:val="24"/>
          </w:rPr>
          <w:t xml:space="preserve">and motivation letter </w:t>
        </w:r>
        <w:del w:id="26" w:author="chuckg" w:date="2010-02-16T18:08:00Z">
          <w:r w:rsidRPr="00223187" w:rsidDel="00372731">
            <w:rPr>
              <w:rFonts w:ascii="Times New Roman" w:hAnsi="Times New Roman"/>
              <w:sz w:val="24"/>
              <w:szCs w:val="24"/>
            </w:rPr>
            <w:delText>submitted in response</w:delText>
          </w:r>
          <w:r w:rsidRPr="00172691" w:rsidDel="00372731">
            <w:rPr>
              <w:rFonts w:ascii="Times New Roman" w:hAnsi="Times New Roman"/>
              <w:sz w:val="24"/>
              <w:szCs w:val="24"/>
            </w:rPr>
            <w:delText> </w:delText>
          </w:r>
          <w:r w:rsidRPr="00223187" w:rsidDel="00372731">
            <w:rPr>
              <w:rFonts w:ascii="Times New Roman" w:hAnsi="Times New Roman"/>
              <w:sz w:val="24"/>
              <w:szCs w:val="24"/>
            </w:rPr>
            <w:delText xml:space="preserve">to the ICANN </w:delText>
          </w:r>
        </w:del>
        <w:r w:rsidRPr="00223187">
          <w:rPr>
            <w:rFonts w:ascii="Times New Roman" w:hAnsi="Times New Roman"/>
            <w:sz w:val="24"/>
            <w:szCs w:val="24"/>
          </w:rPr>
          <w:t>request</w:t>
        </w:r>
      </w:ins>
      <w:ins w:id="27" w:author="chuckg" w:date="2010-02-16T18:08:00Z">
        <w:r>
          <w:rPr>
            <w:rFonts w:ascii="Times New Roman" w:hAnsi="Times New Roman"/>
            <w:sz w:val="24"/>
            <w:szCs w:val="24"/>
          </w:rPr>
          <w:t>ed</w:t>
        </w:r>
      </w:ins>
      <w:ins w:id="28" w:author="Caroline Greer" w:date="2010-02-16T20:26:00Z">
        <w:r w:rsidRPr="00223187">
          <w:rPr>
            <w:rFonts w:ascii="Times New Roman" w:hAnsi="Times New Roman"/>
            <w:sz w:val="24"/>
            <w:szCs w:val="24"/>
          </w:rPr>
          <w:t xml:space="preserve"> </w:t>
        </w:r>
      </w:ins>
      <w:ins w:id="29" w:author="chuckg" w:date="2010-02-16T18:08:00Z">
        <w:r>
          <w:rPr>
            <w:rFonts w:ascii="Times New Roman" w:hAnsi="Times New Roman"/>
            <w:sz w:val="24"/>
            <w:szCs w:val="24"/>
          </w:rPr>
          <w:t>in the ICANN call for volunteers.</w:t>
        </w:r>
      </w:ins>
      <w:ins w:id="30" w:author="Caroline Greer" w:date="2010-02-16T20:26:00Z">
        <w:del w:id="31" w:author="chuckg" w:date="2010-02-16T18:08:00Z">
          <w:r w:rsidRPr="00223187" w:rsidDel="00372731">
            <w:rPr>
              <w:rFonts w:ascii="Times New Roman" w:hAnsi="Times New Roman"/>
              <w:sz w:val="24"/>
              <w:szCs w:val="24"/>
            </w:rPr>
            <w:delText>for volunteer</w:delText>
          </w:r>
        </w:del>
        <w:r w:rsidRPr="00223187">
          <w:rPr>
            <w:rFonts w:ascii="Times New Roman" w:hAnsi="Times New Roman"/>
            <w:sz w:val="24"/>
            <w:szCs w:val="24"/>
          </w:rPr>
          <w:t>.</w:t>
        </w:r>
      </w:ins>
    </w:p>
    <w:p w:rsidR="00192860" w:rsidRPr="00223187" w:rsidRDefault="00192860" w:rsidP="00B066F0">
      <w:pPr>
        <w:autoSpaceDE w:val="0"/>
        <w:autoSpaceDN w:val="0"/>
        <w:adjustRightInd w:val="0"/>
        <w:spacing w:after="0" w:line="240" w:lineRule="auto"/>
        <w:jc w:val="both"/>
        <w:rPr>
          <w:ins w:id="32" w:author="Caroline Greer" w:date="2010-02-16T20:21:00Z"/>
          <w:rFonts w:ascii="Times New Roman" w:hAnsi="Times New Roman"/>
          <w:sz w:val="24"/>
          <w:szCs w:val="24"/>
        </w:rPr>
      </w:pPr>
    </w:p>
    <w:p w:rsidR="00192860" w:rsidRPr="00F3663E" w:rsidRDefault="00192860" w:rsidP="00F3663E">
      <w:pPr>
        <w:autoSpaceDE w:val="0"/>
        <w:autoSpaceDN w:val="0"/>
        <w:adjustRightInd w:val="0"/>
        <w:spacing w:after="0" w:line="240" w:lineRule="auto"/>
        <w:jc w:val="both"/>
        <w:rPr>
          <w:rFonts w:ascii="Times New Roman" w:hAnsi="Times New Roman"/>
          <w:sz w:val="24"/>
          <w:szCs w:val="24"/>
        </w:rPr>
      </w:pPr>
    </w:p>
    <w:p w:rsidR="00192860" w:rsidRPr="00F3663E" w:rsidRDefault="00192860" w:rsidP="00F3663E">
      <w:pPr>
        <w:jc w:val="both"/>
        <w:rPr>
          <w:rFonts w:ascii="Times New Roman" w:hAnsi="Times New Roman"/>
        </w:rPr>
      </w:pPr>
    </w:p>
    <w:sectPr w:rsidR="00192860" w:rsidRPr="00F3663E" w:rsidSect="00A01B03">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A7E6E"/>
    <w:multiLevelType w:val="hybridMultilevel"/>
    <w:tmpl w:val="AF68C0BA"/>
    <w:lvl w:ilvl="0" w:tplc="36802E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FD4370"/>
    <w:multiLevelType w:val="hybridMultilevel"/>
    <w:tmpl w:val="DD3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C1456"/>
    <w:multiLevelType w:val="hybridMultilevel"/>
    <w:tmpl w:val="9B5C9180"/>
    <w:lvl w:ilvl="0" w:tplc="9FF88F82">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6545F"/>
    <w:multiLevelType w:val="hybridMultilevel"/>
    <w:tmpl w:val="FF643E2A"/>
    <w:lvl w:ilvl="0" w:tplc="9FF88F82">
      <w:start w:val="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445CB"/>
    <w:multiLevelType w:val="hybridMultilevel"/>
    <w:tmpl w:val="6E5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D23"/>
    <w:rsid w:val="00172691"/>
    <w:rsid w:val="00192860"/>
    <w:rsid w:val="00223187"/>
    <w:rsid w:val="00372731"/>
    <w:rsid w:val="00387934"/>
    <w:rsid w:val="003C41B7"/>
    <w:rsid w:val="005A1AEA"/>
    <w:rsid w:val="00A01B03"/>
    <w:rsid w:val="00A77315"/>
    <w:rsid w:val="00B066F0"/>
    <w:rsid w:val="00B327E7"/>
    <w:rsid w:val="00BA7EF5"/>
    <w:rsid w:val="00E404EE"/>
    <w:rsid w:val="00E96D23"/>
    <w:rsid w:val="00F0041F"/>
    <w:rsid w:val="00F3663E"/>
    <w:rsid w:val="00FC41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41F"/>
    <w:rPr>
      <w:rFonts w:ascii="Tahoma" w:hAnsi="Tahoma" w:cs="Tahoma"/>
      <w:sz w:val="16"/>
      <w:szCs w:val="16"/>
    </w:rPr>
  </w:style>
  <w:style w:type="paragraph" w:styleId="ListParagraph">
    <w:name w:val="List Paragraph"/>
    <w:basedOn w:val="Normal"/>
    <w:uiPriority w:val="99"/>
    <w:qFormat/>
    <w:rsid w:val="00F0041F"/>
    <w:pPr>
      <w:ind w:left="720"/>
      <w:contextualSpacing/>
    </w:pPr>
  </w:style>
  <w:style w:type="character" w:styleId="Hyperlink">
    <w:name w:val="Hyperlink"/>
    <w:basedOn w:val="DefaultParagraphFont"/>
    <w:uiPriority w:val="99"/>
    <w:rsid w:val="003727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2453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698</Words>
  <Characters>3983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Process for GNSO Endorsement of Nominees to the Affirmation of</dc:title>
  <dc:subject/>
  <dc:creator>Caroline Greer</dc:creator>
  <cp:keywords/>
  <dc:description/>
  <cp:lastModifiedBy>chuckg</cp:lastModifiedBy>
  <cp:revision>4</cp:revision>
  <dcterms:created xsi:type="dcterms:W3CDTF">2010-02-16T22:49:00Z</dcterms:created>
  <dcterms:modified xsi:type="dcterms:W3CDTF">2010-02-16T23:09:00Z</dcterms:modified>
</cp:coreProperties>
</file>