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23" w:rsidRPr="00F3663E" w:rsidRDefault="00E96D23" w:rsidP="00F3663E">
      <w:pPr>
        <w:autoSpaceDE w:val="0"/>
        <w:autoSpaceDN w:val="0"/>
        <w:adjustRightInd w:val="0"/>
        <w:spacing w:after="0" w:line="240" w:lineRule="auto"/>
        <w:jc w:val="center"/>
        <w:rPr>
          <w:rFonts w:ascii="Times New Roman" w:hAnsi="Times New Roman" w:cs="Times New Roman"/>
          <w:b/>
          <w:bCs/>
          <w:sz w:val="24"/>
          <w:szCs w:val="24"/>
          <w:u w:val="single"/>
        </w:rPr>
      </w:pPr>
      <w:r w:rsidRPr="00F3663E">
        <w:rPr>
          <w:rFonts w:ascii="Times New Roman" w:hAnsi="Times New Roman" w:cs="Times New Roman"/>
          <w:b/>
          <w:bCs/>
          <w:sz w:val="24"/>
          <w:szCs w:val="24"/>
          <w:u w:val="single"/>
        </w:rPr>
        <w:t>Proposed Process for GNSO Endorsement of Nominees to the Affirmation of</w:t>
      </w:r>
    </w:p>
    <w:p w:rsidR="00E96D23" w:rsidRDefault="00E96D23" w:rsidP="00F3663E">
      <w:pPr>
        <w:autoSpaceDE w:val="0"/>
        <w:autoSpaceDN w:val="0"/>
        <w:adjustRightInd w:val="0"/>
        <w:spacing w:after="0" w:line="240" w:lineRule="auto"/>
        <w:jc w:val="center"/>
        <w:rPr>
          <w:rFonts w:ascii="Times New Roman" w:hAnsi="Times New Roman" w:cs="Times New Roman"/>
          <w:b/>
          <w:bCs/>
          <w:sz w:val="24"/>
          <w:szCs w:val="24"/>
          <w:u w:val="single"/>
        </w:rPr>
      </w:pPr>
      <w:r w:rsidRPr="00F3663E">
        <w:rPr>
          <w:rFonts w:ascii="Times New Roman" w:hAnsi="Times New Roman" w:cs="Times New Roman"/>
          <w:b/>
          <w:bCs/>
          <w:sz w:val="24"/>
          <w:szCs w:val="24"/>
          <w:u w:val="single"/>
        </w:rPr>
        <w:t>Commitments Accountability and Transparency Review Team</w:t>
      </w:r>
    </w:p>
    <w:p w:rsidR="00F3663E" w:rsidRPr="00F3663E" w:rsidRDefault="00F3663E" w:rsidP="00F3663E">
      <w:pPr>
        <w:autoSpaceDE w:val="0"/>
        <w:autoSpaceDN w:val="0"/>
        <w:adjustRightInd w:val="0"/>
        <w:spacing w:after="0" w:line="240" w:lineRule="auto"/>
        <w:jc w:val="center"/>
        <w:rPr>
          <w:rFonts w:ascii="Times New Roman" w:hAnsi="Times New Roman" w:cs="Times New Roman"/>
          <w:b/>
          <w:bCs/>
          <w:sz w:val="24"/>
          <w:szCs w:val="24"/>
          <w:u w:val="single"/>
        </w:rPr>
      </w:pPr>
    </w:p>
    <w:p w:rsidR="00E96D23" w:rsidRPr="00E96D23" w:rsidRDefault="00E96D23" w:rsidP="00E96D23">
      <w:pPr>
        <w:autoSpaceDE w:val="0"/>
        <w:autoSpaceDN w:val="0"/>
        <w:adjustRightInd w:val="0"/>
        <w:spacing w:after="0" w:line="240" w:lineRule="auto"/>
        <w:jc w:val="both"/>
        <w:rPr>
          <w:rFonts w:ascii="Times New Roman" w:hAnsi="Times New Roman" w:cs="Times New Roman"/>
          <w:b/>
          <w:bCs/>
          <w:sz w:val="24"/>
          <w:szCs w:val="24"/>
        </w:rPr>
      </w:pP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Based on the qualifications listed below, the GNSO Council will endorse up to six</w:t>
      </w:r>
      <w:r w:rsidR="00F0041F">
        <w:rPr>
          <w:rFonts w:ascii="Times New Roman" w:hAnsi="Times New Roman" w:cs="Times New Roman"/>
          <w:sz w:val="24"/>
          <w:szCs w:val="24"/>
        </w:rPr>
        <w:t xml:space="preserve"> </w:t>
      </w:r>
      <w:r w:rsidRPr="00E96D23">
        <w:rPr>
          <w:rFonts w:ascii="Times New Roman" w:hAnsi="Times New Roman" w:cs="Times New Roman"/>
          <w:sz w:val="24"/>
          <w:szCs w:val="24"/>
        </w:rPr>
        <w:t>volunteers for the 2010 Affirmation of Commitments Accountability and Transparency</w:t>
      </w:r>
      <w:r w:rsidR="00F0041F">
        <w:rPr>
          <w:rFonts w:ascii="Times New Roman" w:hAnsi="Times New Roman" w:cs="Times New Roman"/>
          <w:sz w:val="24"/>
          <w:szCs w:val="24"/>
        </w:rPr>
        <w:t xml:space="preserve"> </w:t>
      </w:r>
      <w:r w:rsidRPr="00E96D23">
        <w:rPr>
          <w:rFonts w:ascii="Times New Roman" w:hAnsi="Times New Roman" w:cs="Times New Roman"/>
          <w:sz w:val="24"/>
          <w:szCs w:val="24"/>
        </w:rPr>
        <w:t>Review Team as follows:</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p>
    <w:p w:rsidR="00F3663E" w:rsidRPr="00F3663E" w:rsidRDefault="00E96D23" w:rsidP="00F3663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663E">
        <w:rPr>
          <w:rFonts w:ascii="Times New Roman" w:hAnsi="Times New Roman" w:cs="Times New Roman"/>
          <w:sz w:val="24"/>
          <w:szCs w:val="24"/>
        </w:rPr>
        <w:t>Each stakeholder group will select one nominee.</w:t>
      </w:r>
    </w:p>
    <w:p w:rsidR="00F3663E" w:rsidRDefault="00E96D23" w:rsidP="00E96D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663E">
        <w:rPr>
          <w:rFonts w:ascii="Times New Roman" w:hAnsi="Times New Roman" w:cs="Times New Roman"/>
          <w:sz w:val="24"/>
          <w:szCs w:val="24"/>
        </w:rPr>
        <w:t>Up to two additional nominees will be selected by a simple majority vote of each</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house. One slot will be open to applicants of any kind. The other slot will be</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reserved for candidates who do not self-identify with any particular stakeholder</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 xml:space="preserve">group, including </w:t>
      </w:r>
      <w:proofErr w:type="spellStart"/>
      <w:r w:rsidRPr="00F3663E">
        <w:rPr>
          <w:rFonts w:ascii="Times New Roman" w:hAnsi="Times New Roman" w:cs="Times New Roman"/>
          <w:sz w:val="24"/>
          <w:szCs w:val="24"/>
        </w:rPr>
        <w:t>NomCom</w:t>
      </w:r>
      <w:proofErr w:type="spellEnd"/>
      <w:r w:rsidRPr="00F3663E">
        <w:rPr>
          <w:rFonts w:ascii="Times New Roman" w:hAnsi="Times New Roman" w:cs="Times New Roman"/>
          <w:sz w:val="24"/>
          <w:szCs w:val="24"/>
        </w:rPr>
        <w:t xml:space="preserve"> appointees</w:t>
      </w:r>
      <w:ins w:id="0" w:author="Caroline Greer" w:date="2010-02-16T20:27:00Z">
        <w:r w:rsidR="00B066F0">
          <w:rPr>
            <w:rFonts w:ascii="Times New Roman" w:hAnsi="Times New Roman" w:cs="Times New Roman"/>
            <w:sz w:val="24"/>
            <w:szCs w:val="24"/>
          </w:rPr>
          <w:t xml:space="preserve"> [more on self-identification below]</w:t>
        </w:r>
      </w:ins>
      <w:r w:rsidRPr="00F3663E">
        <w:rPr>
          <w:rFonts w:ascii="Times New Roman" w:hAnsi="Times New Roman" w:cs="Times New Roman"/>
          <w:sz w:val="24"/>
          <w:szCs w:val="24"/>
        </w:rPr>
        <w:t>. Prior to the vote, an Evaluation Team</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 xml:space="preserve">comprising one Councilor from each stakeholder group plus one </w:t>
      </w:r>
      <w:proofErr w:type="spellStart"/>
      <w:r w:rsidRPr="00F3663E">
        <w:rPr>
          <w:rFonts w:ascii="Times New Roman" w:hAnsi="Times New Roman" w:cs="Times New Roman"/>
          <w:sz w:val="24"/>
          <w:szCs w:val="24"/>
        </w:rPr>
        <w:t>NomCom</w:t>
      </w:r>
      <w:proofErr w:type="spellEnd"/>
      <w:r w:rsidRPr="00F3663E">
        <w:rPr>
          <w:rFonts w:ascii="Times New Roman" w:hAnsi="Times New Roman" w:cs="Times New Roman"/>
          <w:sz w:val="24"/>
          <w:szCs w:val="24"/>
        </w:rPr>
        <w:t xml:space="preserve"> appointee</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will assess the applications for these two slots and report to the Council</w:t>
      </w:r>
      <w:r w:rsidR="00F3663E">
        <w:rPr>
          <w:rFonts w:ascii="Times New Roman" w:hAnsi="Times New Roman" w:cs="Times New Roman"/>
          <w:sz w:val="24"/>
          <w:szCs w:val="24"/>
        </w:rPr>
        <w:t>.</w:t>
      </w:r>
    </w:p>
    <w:p w:rsidR="00F3663E" w:rsidRDefault="00E96D23" w:rsidP="00E96D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663E">
        <w:rPr>
          <w:rFonts w:ascii="Times New Roman" w:hAnsi="Times New Roman" w:cs="Times New Roman"/>
          <w:sz w:val="24"/>
          <w:szCs w:val="24"/>
        </w:rPr>
        <w:t>Unless the applicant pool does not allow, no more than two nominees should com</w:t>
      </w:r>
      <w:r w:rsidR="00F0041F" w:rsidRPr="00F3663E">
        <w:rPr>
          <w:rFonts w:ascii="Times New Roman" w:hAnsi="Times New Roman" w:cs="Times New Roman"/>
          <w:sz w:val="24"/>
          <w:szCs w:val="24"/>
        </w:rPr>
        <w:t xml:space="preserve">e </w:t>
      </w:r>
      <w:r w:rsidRPr="00F3663E">
        <w:rPr>
          <w:rFonts w:ascii="Times New Roman" w:hAnsi="Times New Roman" w:cs="Times New Roman"/>
          <w:sz w:val="24"/>
          <w:szCs w:val="24"/>
        </w:rPr>
        <w:t>from the same geographical region.</w:t>
      </w:r>
    </w:p>
    <w:p w:rsidR="00F3663E" w:rsidRDefault="00E96D23" w:rsidP="00E96D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663E">
        <w:rPr>
          <w:rFonts w:ascii="Times New Roman" w:hAnsi="Times New Roman" w:cs="Times New Roman"/>
          <w:sz w:val="24"/>
          <w:szCs w:val="24"/>
        </w:rPr>
        <w:t>Unless the applicant pool does not allow, nominees must not all be of the same</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gender, and the distribution between genders should be no greater than two-thirds to</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one-third.</w:t>
      </w:r>
    </w:p>
    <w:p w:rsidR="00F3663E" w:rsidRDefault="00E96D23" w:rsidP="00E96D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663E">
        <w:rPr>
          <w:rFonts w:ascii="Times New Roman" w:hAnsi="Times New Roman" w:cs="Times New Roman"/>
          <w:sz w:val="24"/>
          <w:szCs w:val="24"/>
        </w:rPr>
        <w:t>If the diversity goals in points 3 and 4 above are not achieved in the initial round of</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selections, the Evaluation Team will consult with the stakeholder groups and</w:t>
      </w:r>
      <w:r w:rsidR="00F0041F" w:rsidRPr="00F3663E">
        <w:rPr>
          <w:rFonts w:ascii="Times New Roman" w:hAnsi="Times New Roman" w:cs="Times New Roman"/>
          <w:sz w:val="24"/>
          <w:szCs w:val="24"/>
        </w:rPr>
        <w:t xml:space="preserve"> </w:t>
      </w:r>
      <w:proofErr w:type="spellStart"/>
      <w:r w:rsidRPr="00F3663E">
        <w:rPr>
          <w:rFonts w:ascii="Times New Roman" w:hAnsi="Times New Roman" w:cs="Times New Roman"/>
          <w:sz w:val="24"/>
          <w:szCs w:val="24"/>
        </w:rPr>
        <w:t>NomCom</w:t>
      </w:r>
      <w:proofErr w:type="spellEnd"/>
      <w:r w:rsidRPr="00F3663E">
        <w:rPr>
          <w:rFonts w:ascii="Times New Roman" w:hAnsi="Times New Roman" w:cs="Times New Roman"/>
          <w:sz w:val="24"/>
          <w:szCs w:val="24"/>
        </w:rPr>
        <w:t xml:space="preserve"> appointees to review the candidate pool, and then present to the Council an</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alternative mix that would meet the goals. The Council would vote on the new list,</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with a simple majority of both houses required for acceptance. If the vote fails, the</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cycle will repeat until there is a successful outcome.</w:t>
      </w:r>
    </w:p>
    <w:p w:rsidR="00E96D23" w:rsidRDefault="00E96D23" w:rsidP="00E96D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3663E">
        <w:rPr>
          <w:rFonts w:ascii="Times New Roman" w:hAnsi="Times New Roman" w:cs="Times New Roman"/>
          <w:sz w:val="24"/>
          <w:szCs w:val="24"/>
        </w:rPr>
        <w:t>With regard to the two slots that are not allocated to the stakeholder groups, in the</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event that more than two candidates receive at least a simple majority from each</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house, ties will be broken as follows, in the order presented: 1) geographical and/or</w:t>
      </w:r>
      <w:r w:rsidR="00F0041F" w:rsidRPr="00F3663E">
        <w:rPr>
          <w:rFonts w:ascii="Times New Roman" w:hAnsi="Times New Roman" w:cs="Times New Roman"/>
          <w:sz w:val="24"/>
          <w:szCs w:val="24"/>
        </w:rPr>
        <w:t xml:space="preserve"> </w:t>
      </w:r>
      <w:r w:rsidRPr="00F3663E">
        <w:rPr>
          <w:rFonts w:ascii="Times New Roman" w:hAnsi="Times New Roman" w:cs="Times New Roman"/>
          <w:sz w:val="24"/>
          <w:szCs w:val="24"/>
        </w:rPr>
        <w:t>gender diversity; and 2) the total votes received.</w:t>
      </w:r>
    </w:p>
    <w:p w:rsidR="00F3663E" w:rsidRPr="00F3663E" w:rsidRDefault="00F3663E" w:rsidP="00F3663E">
      <w:pPr>
        <w:pStyle w:val="ListParagraph"/>
        <w:autoSpaceDE w:val="0"/>
        <w:autoSpaceDN w:val="0"/>
        <w:adjustRightInd w:val="0"/>
        <w:spacing w:after="0" w:line="240" w:lineRule="auto"/>
        <w:jc w:val="both"/>
        <w:rPr>
          <w:rFonts w:ascii="Times New Roman" w:hAnsi="Times New Roman" w:cs="Times New Roman"/>
          <w:sz w:val="24"/>
          <w:szCs w:val="24"/>
        </w:rPr>
      </w:pP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p>
    <w:p w:rsidR="00E96D23" w:rsidRPr="00E96D23" w:rsidRDefault="00E96D23" w:rsidP="00E96D23">
      <w:pPr>
        <w:autoSpaceDE w:val="0"/>
        <w:autoSpaceDN w:val="0"/>
        <w:adjustRightInd w:val="0"/>
        <w:spacing w:after="0" w:line="240" w:lineRule="auto"/>
        <w:jc w:val="both"/>
        <w:rPr>
          <w:rFonts w:ascii="Times New Roman" w:hAnsi="Times New Roman" w:cs="Times New Roman"/>
          <w:b/>
          <w:bCs/>
          <w:sz w:val="24"/>
          <w:szCs w:val="24"/>
        </w:rPr>
      </w:pPr>
      <w:r w:rsidRPr="00E96D23">
        <w:rPr>
          <w:rFonts w:ascii="Times New Roman" w:hAnsi="Times New Roman" w:cs="Times New Roman"/>
          <w:b/>
          <w:bCs/>
          <w:sz w:val="24"/>
          <w:szCs w:val="24"/>
        </w:rPr>
        <w:t>Applicant Qualifications</w:t>
      </w:r>
    </w:p>
    <w:p w:rsidR="00E96D23" w:rsidRPr="00E96D23" w:rsidRDefault="00E96D23" w:rsidP="00E96D23">
      <w:pPr>
        <w:autoSpaceDE w:val="0"/>
        <w:autoSpaceDN w:val="0"/>
        <w:adjustRightInd w:val="0"/>
        <w:spacing w:after="0" w:line="240" w:lineRule="auto"/>
        <w:jc w:val="both"/>
        <w:rPr>
          <w:rFonts w:ascii="Times New Roman" w:hAnsi="Times New Roman" w:cs="Times New Roman"/>
          <w:b/>
          <w:bCs/>
          <w:sz w:val="24"/>
          <w:szCs w:val="24"/>
        </w:rPr>
      </w:pP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ICANN’s Requirements:</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a. Sound knowledge of ICANN and its working practices and culture;</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b. Good knowledge of the subject area of the review;</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c. Team spirit, adaptability;</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d. Willingness to learn;</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e. Capacity to put aside personal opinions or preconceptions;</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f. Analytical skills;</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g. Ability to interpret quantitative and qualitative evidence;</w:t>
      </w:r>
    </w:p>
    <w:p w:rsidR="00E96D23" w:rsidRPr="00E96D23" w:rsidRDefault="00E96D23" w:rsidP="00E96D23">
      <w:pPr>
        <w:autoSpaceDE w:val="0"/>
        <w:autoSpaceDN w:val="0"/>
        <w:adjustRightInd w:val="0"/>
        <w:spacing w:after="0" w:line="240" w:lineRule="auto"/>
        <w:jc w:val="both"/>
        <w:rPr>
          <w:rFonts w:ascii="Times New Roman" w:hAnsi="Times New Roman" w:cs="Times New Roman"/>
          <w:sz w:val="24"/>
          <w:szCs w:val="24"/>
        </w:rPr>
      </w:pPr>
      <w:r w:rsidRPr="00E96D23">
        <w:rPr>
          <w:rFonts w:ascii="Times New Roman" w:hAnsi="Times New Roman" w:cs="Times New Roman"/>
          <w:sz w:val="24"/>
          <w:szCs w:val="24"/>
        </w:rPr>
        <w:t>h. Capacity to draw conclusions purely based on evidence;</w:t>
      </w:r>
    </w:p>
    <w:p w:rsidR="00E96D23" w:rsidRDefault="00E96D23" w:rsidP="00E96D23">
      <w:pPr>
        <w:autoSpaceDE w:val="0"/>
        <w:autoSpaceDN w:val="0"/>
        <w:adjustRightInd w:val="0"/>
        <w:spacing w:after="0" w:line="240" w:lineRule="auto"/>
        <w:jc w:val="both"/>
        <w:rPr>
          <w:rFonts w:ascii="Times New Roman" w:hAnsi="Times New Roman" w:cs="Times New Roman"/>
          <w:sz w:val="24"/>
          <w:szCs w:val="24"/>
        </w:rPr>
      </w:pPr>
      <w:proofErr w:type="spellStart"/>
      <w:r w:rsidRPr="00E96D23">
        <w:rPr>
          <w:rFonts w:ascii="Times New Roman" w:hAnsi="Times New Roman" w:cs="Times New Roman"/>
          <w:sz w:val="24"/>
          <w:szCs w:val="24"/>
        </w:rPr>
        <w:t>i</w:t>
      </w:r>
      <w:proofErr w:type="spellEnd"/>
      <w:r w:rsidRPr="00E96D23">
        <w:rPr>
          <w:rFonts w:ascii="Times New Roman" w:hAnsi="Times New Roman" w:cs="Times New Roman"/>
          <w:sz w:val="24"/>
          <w:szCs w:val="24"/>
        </w:rPr>
        <w:t>. Commitment to devote his/her time to the review process</w:t>
      </w:r>
    </w:p>
    <w:p w:rsidR="00F3663E" w:rsidRPr="00E96D23" w:rsidRDefault="00F3663E" w:rsidP="00E96D23">
      <w:pPr>
        <w:autoSpaceDE w:val="0"/>
        <w:autoSpaceDN w:val="0"/>
        <w:adjustRightInd w:val="0"/>
        <w:spacing w:after="0" w:line="240" w:lineRule="auto"/>
        <w:jc w:val="both"/>
        <w:rPr>
          <w:rFonts w:ascii="Times New Roman" w:hAnsi="Times New Roman" w:cs="Times New Roman"/>
          <w:sz w:val="24"/>
          <w:szCs w:val="24"/>
        </w:rPr>
      </w:pPr>
    </w:p>
    <w:p w:rsidR="00F3663E" w:rsidRDefault="00F3663E" w:rsidP="00F3663E">
      <w:pPr>
        <w:autoSpaceDE w:val="0"/>
        <w:autoSpaceDN w:val="0"/>
        <w:adjustRightInd w:val="0"/>
        <w:spacing w:after="0" w:line="240" w:lineRule="auto"/>
        <w:rPr>
          <w:rFonts w:ascii="Times New Roman" w:hAnsi="Times New Roman" w:cs="Times New Roman"/>
          <w:sz w:val="24"/>
          <w:szCs w:val="24"/>
        </w:rPr>
      </w:pPr>
    </w:p>
    <w:p w:rsidR="00F3663E" w:rsidRDefault="00F3663E" w:rsidP="00F366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F3663E">
        <w:rPr>
          <w:rFonts w:ascii="Times New Roman" w:hAnsi="Times New Roman" w:cs="Times New Roman"/>
          <w:sz w:val="24"/>
          <w:szCs w:val="24"/>
        </w:rPr>
        <w:t>Additional GNSO Requirements</w:t>
      </w:r>
      <w:r>
        <w:rPr>
          <w:rFonts w:ascii="Times New Roman" w:hAnsi="Times New Roman" w:cs="Times New Roman"/>
          <w:sz w:val="24"/>
          <w:szCs w:val="24"/>
        </w:rPr>
        <w:t>]:</w:t>
      </w:r>
    </w:p>
    <w:p w:rsidR="00F3663E" w:rsidRPr="00F3663E" w:rsidRDefault="00F3663E" w:rsidP="00F3663E">
      <w:pPr>
        <w:autoSpaceDE w:val="0"/>
        <w:autoSpaceDN w:val="0"/>
        <w:adjustRightInd w:val="0"/>
        <w:spacing w:after="0" w:line="240" w:lineRule="auto"/>
        <w:rPr>
          <w:rFonts w:ascii="Times New Roman" w:hAnsi="Times New Roman" w:cs="Times New Roman"/>
          <w:sz w:val="24"/>
          <w:szCs w:val="24"/>
        </w:rPr>
      </w:pPr>
    </w:p>
    <w:p w:rsidR="00F3663E" w:rsidRDefault="00F3663E" w:rsidP="00F3663E">
      <w:pPr>
        <w:autoSpaceDE w:val="0"/>
        <w:autoSpaceDN w:val="0"/>
        <w:adjustRightInd w:val="0"/>
        <w:spacing w:after="0" w:line="240" w:lineRule="auto"/>
        <w:jc w:val="both"/>
        <w:rPr>
          <w:rFonts w:ascii="Times New Roman" w:hAnsi="Times New Roman" w:cs="Times New Roman"/>
          <w:sz w:val="24"/>
          <w:szCs w:val="24"/>
        </w:rPr>
      </w:pPr>
      <w:r w:rsidRPr="00387934">
        <w:rPr>
          <w:rFonts w:ascii="Times New Roman" w:hAnsi="Times New Roman" w:cs="Times New Roman"/>
          <w:b/>
          <w:sz w:val="24"/>
          <w:szCs w:val="24"/>
        </w:rPr>
        <w:t>Applicants interested in being considered for endorsement by the GNSO must also include in their submission to ICANN the following information</w:t>
      </w:r>
      <w:r w:rsidRPr="00F3663E">
        <w:rPr>
          <w:rFonts w:ascii="Times New Roman" w:hAnsi="Times New Roman" w:cs="Times New Roman"/>
          <w:sz w:val="24"/>
          <w:szCs w:val="24"/>
        </w:rPr>
        <w:t>:</w:t>
      </w:r>
    </w:p>
    <w:p w:rsidR="00B066F0" w:rsidRPr="00F3663E" w:rsidRDefault="00B066F0" w:rsidP="00F3663E">
      <w:pPr>
        <w:autoSpaceDE w:val="0"/>
        <w:autoSpaceDN w:val="0"/>
        <w:adjustRightInd w:val="0"/>
        <w:spacing w:after="0" w:line="240" w:lineRule="auto"/>
        <w:jc w:val="both"/>
        <w:rPr>
          <w:rFonts w:ascii="Times New Roman" w:hAnsi="Times New Roman" w:cs="Times New Roman"/>
          <w:sz w:val="24"/>
          <w:szCs w:val="24"/>
        </w:rPr>
      </w:pPr>
    </w:p>
    <w:p w:rsidR="00B066F0" w:rsidRDefault="00F3663E" w:rsidP="00F3663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The full name and contact information of the applicant (including the name of her/his employer and title);</w:t>
      </w:r>
    </w:p>
    <w:p w:rsidR="00B066F0" w:rsidRDefault="00F3663E" w:rsidP="00F3663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The ICANN Geographic Region(s) in which the applicant is a citizen and a resident;</w:t>
      </w:r>
    </w:p>
    <w:p w:rsidR="00B066F0" w:rsidRDefault="00F3663E" w:rsidP="00F3663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An attestation that the applicant is able and willing to commit at least ten hours per week during the review period, in addition to participating in the planned face to face and/or teleconference review team meetings;</w:t>
      </w:r>
    </w:p>
    <w:p w:rsidR="00B066F0" w:rsidRDefault="00F3663E" w:rsidP="00B066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Identification of any financial ownership or senior management/leadership interest of the applicant in registries, registrars or other entities that are stakeholders or interested parties in ICANN or any entity with which ICANN has a transaction, contract, or other arrangement;</w:t>
      </w:r>
    </w:p>
    <w:p w:rsidR="00B066F0" w:rsidRDefault="00F3663E" w:rsidP="00B066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Indication of whether the applicant would be representing any other party or person through her/his review team participation and, if so, identification of that party or person;</w:t>
      </w:r>
    </w:p>
    <w:p w:rsidR="00B066F0" w:rsidRDefault="00B066F0" w:rsidP="00B066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A two to three paragraph statement about the applicant’s knowledge of the GNSO community and its structure and operations, and any details of his/her participation therein; or</w:t>
      </w:r>
    </w:p>
    <w:p w:rsidR="00B066F0" w:rsidRPr="00B066F0" w:rsidRDefault="00B066F0" w:rsidP="00B066F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066F0">
        <w:rPr>
          <w:rFonts w:ascii="Times New Roman" w:hAnsi="Times New Roman" w:cs="Times New Roman"/>
          <w:sz w:val="24"/>
          <w:szCs w:val="24"/>
        </w:rPr>
        <w:t>In the event that an applicant has not been involved in the GNSO community, a two to three paragraph description of his/her qualifications that would be of relevance to the accountability and transparency review team.</w:t>
      </w:r>
    </w:p>
    <w:p w:rsidR="00B066F0" w:rsidRPr="00B066F0" w:rsidRDefault="00B066F0" w:rsidP="00B066F0">
      <w:pPr>
        <w:autoSpaceDE w:val="0"/>
        <w:autoSpaceDN w:val="0"/>
        <w:adjustRightInd w:val="0"/>
        <w:spacing w:after="0" w:line="240" w:lineRule="auto"/>
        <w:ind w:left="360"/>
        <w:jc w:val="both"/>
        <w:rPr>
          <w:ins w:id="1" w:author="Caroline Greer" w:date="2010-02-16T20:22:00Z"/>
          <w:rFonts w:ascii="Times New Roman" w:hAnsi="Times New Roman" w:cs="Times New Roman"/>
          <w:sz w:val="24"/>
          <w:szCs w:val="24"/>
        </w:rPr>
      </w:pPr>
    </w:p>
    <w:p w:rsidR="00B066F0" w:rsidRPr="00B066F0" w:rsidRDefault="00B066F0" w:rsidP="00B066F0">
      <w:pPr>
        <w:autoSpaceDE w:val="0"/>
        <w:autoSpaceDN w:val="0"/>
        <w:adjustRightInd w:val="0"/>
        <w:spacing w:after="0" w:line="240" w:lineRule="auto"/>
        <w:jc w:val="both"/>
        <w:rPr>
          <w:ins w:id="2" w:author="Caroline Greer" w:date="2010-02-16T20:22:00Z"/>
          <w:rFonts w:ascii="Times New Roman" w:hAnsi="Times New Roman" w:cs="Times New Roman"/>
          <w:sz w:val="24"/>
          <w:szCs w:val="24"/>
          <w:rPrChange w:id="3" w:author="Caroline Greer" w:date="2010-02-16T20:25:00Z">
            <w:rPr>
              <w:ins w:id="4" w:author="Caroline Greer" w:date="2010-02-16T20:22:00Z"/>
            </w:rPr>
          </w:rPrChange>
        </w:rPr>
        <w:pPrChange w:id="5" w:author="Caroline Greer" w:date="2010-02-16T20:24:00Z">
          <w:pPr/>
        </w:pPrChange>
      </w:pPr>
      <w:ins w:id="6" w:author="Caroline Greer" w:date="2010-02-16T20:24:00Z">
        <w:r w:rsidRPr="00B066F0">
          <w:rPr>
            <w:rFonts w:ascii="Times New Roman" w:eastAsia="Times New Roman" w:hAnsi="Times New Roman" w:cs="Times New Roman"/>
            <w:sz w:val="24"/>
            <w:szCs w:val="24"/>
            <w:rPrChange w:id="7" w:author="Caroline Greer" w:date="2010-02-16T20:25:00Z">
              <w:rPr>
                <w:rFonts w:eastAsia="Times New Roman"/>
              </w:rPr>
            </w:rPrChange>
          </w:rPr>
          <w:t xml:space="preserve">In addition to the above </w:t>
        </w:r>
      </w:ins>
      <w:ins w:id="8" w:author="Caroline Greer" w:date="2010-02-16T20:30:00Z">
        <w:r w:rsidR="00387934">
          <w:rPr>
            <w:rFonts w:ascii="Times New Roman" w:eastAsia="Times New Roman" w:hAnsi="Times New Roman" w:cs="Times New Roman"/>
            <w:sz w:val="24"/>
            <w:szCs w:val="24"/>
          </w:rPr>
          <w:t xml:space="preserve">required </w:t>
        </w:r>
      </w:ins>
      <w:ins w:id="9" w:author="Caroline Greer" w:date="2010-02-16T20:24:00Z">
        <w:r w:rsidRPr="00B066F0">
          <w:rPr>
            <w:rFonts w:ascii="Times New Roman" w:eastAsia="Times New Roman" w:hAnsi="Times New Roman" w:cs="Times New Roman"/>
            <w:sz w:val="24"/>
            <w:szCs w:val="24"/>
            <w:rPrChange w:id="10" w:author="Caroline Greer" w:date="2010-02-16T20:25:00Z">
              <w:rPr>
                <w:rFonts w:eastAsia="Times New Roman"/>
              </w:rPr>
            </w:rPrChange>
          </w:rPr>
          <w:t xml:space="preserve">information, </w:t>
        </w:r>
      </w:ins>
      <w:ins w:id="11" w:author="Caroline Greer" w:date="2010-02-16T20:25:00Z">
        <w:r w:rsidRPr="00B066F0">
          <w:rPr>
            <w:rFonts w:ascii="Times New Roman" w:eastAsia="Times New Roman" w:hAnsi="Times New Roman" w:cs="Times New Roman"/>
            <w:sz w:val="24"/>
            <w:szCs w:val="24"/>
            <w:rPrChange w:id="12" w:author="Caroline Greer" w:date="2010-02-16T20:25:00Z">
              <w:rPr>
                <w:rFonts w:eastAsia="Times New Roman"/>
              </w:rPr>
            </w:rPrChange>
          </w:rPr>
          <w:t>v</w:t>
        </w:r>
      </w:ins>
      <w:ins w:id="13" w:author="Caroline Greer" w:date="2010-02-16T20:22:00Z">
        <w:r w:rsidRPr="00B066F0">
          <w:rPr>
            <w:rFonts w:ascii="Times New Roman" w:eastAsia="Times New Roman" w:hAnsi="Times New Roman" w:cs="Times New Roman"/>
            <w:sz w:val="24"/>
            <w:szCs w:val="24"/>
            <w:rPrChange w:id="14" w:author="Caroline Greer" w:date="2010-02-16T20:25:00Z">
              <w:rPr/>
            </w:rPrChange>
          </w:rPr>
          <w:t>olunteers are encouraged to self-identify with any GSNO SG / Constituency with which they feel most closely affiliated. If a volunteer is unclear about or chooses not to identify his/her affiliation, the GNSO Council will follow an internal proce</w:t>
        </w:r>
        <w:r w:rsidRPr="00B066F0">
          <w:rPr>
            <w:rFonts w:ascii="Times New Roman" w:eastAsia="Times New Roman" w:hAnsi="Times New Roman" w:cs="Times New Roman"/>
            <w:sz w:val="24"/>
            <w:szCs w:val="24"/>
            <w:rPrChange w:id="15" w:author="Caroline Greer" w:date="2010-02-16T20:25:00Z">
              <w:rPr>
                <w:rFonts w:eastAsia="Times New Roman"/>
              </w:rPr>
            </w:rPrChange>
          </w:rPr>
          <w:t xml:space="preserve">dure to allocate the </w:t>
        </w:r>
      </w:ins>
      <w:ins w:id="16" w:author="Caroline Greer" w:date="2010-02-16T20:25:00Z">
        <w:r w:rsidRPr="00B066F0">
          <w:rPr>
            <w:rFonts w:ascii="Times New Roman" w:eastAsia="Times New Roman" w:hAnsi="Times New Roman" w:cs="Times New Roman"/>
            <w:sz w:val="24"/>
            <w:szCs w:val="24"/>
            <w:rPrChange w:id="17" w:author="Caroline Greer" w:date="2010-02-16T20:25:00Z">
              <w:rPr>
                <w:rFonts w:eastAsia="Times New Roman"/>
              </w:rPr>
            </w:rPrChange>
          </w:rPr>
          <w:t>volunteer</w:t>
        </w:r>
      </w:ins>
      <w:ins w:id="18" w:author="Caroline Greer" w:date="2010-02-16T20:22:00Z">
        <w:r w:rsidRPr="00B066F0">
          <w:rPr>
            <w:rFonts w:ascii="Times New Roman" w:eastAsia="Times New Roman" w:hAnsi="Times New Roman" w:cs="Times New Roman"/>
            <w:sz w:val="24"/>
            <w:szCs w:val="24"/>
            <w:rPrChange w:id="19" w:author="Caroline Greer" w:date="2010-02-16T20:25:00Z">
              <w:rPr/>
            </w:rPrChange>
          </w:rPr>
          <w:t xml:space="preserve"> to the most appropriate slot based on available information or further consultation with the volunteer.</w:t>
        </w:r>
      </w:ins>
    </w:p>
    <w:p w:rsidR="00B066F0" w:rsidRDefault="00B066F0" w:rsidP="00B066F0">
      <w:pPr>
        <w:jc w:val="both"/>
        <w:rPr>
          <w:ins w:id="20" w:author="Caroline Greer" w:date="2010-02-16T20:26:00Z"/>
          <w:rFonts w:ascii="Times New Roman" w:eastAsia="Times New Roman" w:hAnsi="Times New Roman" w:cs="Times New Roman"/>
          <w:sz w:val="24"/>
          <w:szCs w:val="24"/>
        </w:rPr>
        <w:pPrChange w:id="21" w:author="Caroline Greer" w:date="2010-02-16T20:26:00Z">
          <w:pPr/>
        </w:pPrChange>
      </w:pPr>
    </w:p>
    <w:p w:rsidR="00B066F0" w:rsidRPr="00B066F0" w:rsidRDefault="00B066F0" w:rsidP="00B066F0">
      <w:pPr>
        <w:jc w:val="both"/>
        <w:rPr>
          <w:ins w:id="22" w:author="Caroline Greer" w:date="2010-02-16T20:22:00Z"/>
          <w:rFonts w:ascii="Times New Roman" w:eastAsia="Times New Roman" w:hAnsi="Times New Roman" w:cs="Times New Roman"/>
          <w:sz w:val="24"/>
          <w:szCs w:val="24"/>
          <w:rPrChange w:id="23" w:author="Caroline Greer" w:date="2010-02-16T20:26:00Z">
            <w:rPr>
              <w:ins w:id="24" w:author="Caroline Greer" w:date="2010-02-16T20:22:00Z"/>
              <w:rFonts w:eastAsia="Times New Roman"/>
            </w:rPr>
          </w:rPrChange>
        </w:rPr>
        <w:pPrChange w:id="25" w:author="Caroline Greer" w:date="2010-02-16T20:26:00Z">
          <w:pPr/>
        </w:pPrChange>
      </w:pPr>
      <w:proofErr w:type="gramStart"/>
      <w:ins w:id="26" w:author="Caroline Greer" w:date="2010-02-16T20:26:00Z">
        <w:r w:rsidRPr="00B066F0">
          <w:rPr>
            <w:rFonts w:ascii="Times New Roman" w:eastAsia="Times New Roman" w:hAnsi="Times New Roman" w:cs="Times New Roman"/>
            <w:sz w:val="24"/>
            <w:szCs w:val="24"/>
            <w:rPrChange w:id="27" w:author="Caroline Greer" w:date="2010-02-16T20:26:00Z">
              <w:rPr>
                <w:rFonts w:eastAsia="Times New Roman"/>
              </w:rPr>
            </w:rPrChange>
          </w:rPr>
          <w:t>All  information</w:t>
        </w:r>
        <w:proofErr w:type="gramEnd"/>
        <w:r w:rsidRPr="00B066F0">
          <w:rPr>
            <w:rFonts w:ascii="Times New Roman" w:eastAsia="Times New Roman" w:hAnsi="Times New Roman" w:cs="Times New Roman"/>
            <w:sz w:val="24"/>
            <w:szCs w:val="24"/>
            <w:rPrChange w:id="28" w:author="Caroline Greer" w:date="2010-02-16T20:26:00Z">
              <w:rPr>
                <w:rFonts w:eastAsia="Times New Roman"/>
              </w:rPr>
            </w:rPrChange>
          </w:rPr>
          <w:t xml:space="preserve"> </w:t>
        </w:r>
        <w:r w:rsidRPr="00B066F0">
          <w:rPr>
            <w:rFonts w:ascii="Times New Roman" w:eastAsia="Times New Roman" w:hAnsi="Times New Roman" w:cs="Times New Roman"/>
            <w:sz w:val="24"/>
            <w:szCs w:val="24"/>
            <w:rPrChange w:id="29" w:author="Caroline Greer" w:date="2010-02-16T20:26:00Z">
              <w:rPr>
                <w:rFonts w:eastAsia="Times New Roman"/>
              </w:rPr>
            </w:rPrChange>
          </w:rPr>
          <w:t xml:space="preserve">must be submitted to the GNSO Secretariat, preferably </w:t>
        </w:r>
      </w:ins>
      <w:ins w:id="30" w:author="Caroline Greer" w:date="2010-02-16T20:30:00Z">
        <w:r w:rsidR="00387934">
          <w:rPr>
            <w:rFonts w:ascii="Times New Roman" w:eastAsia="Times New Roman" w:hAnsi="Times New Roman" w:cs="Times New Roman"/>
            <w:sz w:val="24"/>
            <w:szCs w:val="24"/>
          </w:rPr>
          <w:t xml:space="preserve">along </w:t>
        </w:r>
      </w:ins>
      <w:ins w:id="31" w:author="Caroline Greer" w:date="2010-02-16T20:26:00Z">
        <w:r w:rsidRPr="00B066F0">
          <w:rPr>
            <w:rFonts w:ascii="Times New Roman" w:eastAsia="Times New Roman" w:hAnsi="Times New Roman" w:cs="Times New Roman"/>
            <w:sz w:val="24"/>
            <w:szCs w:val="24"/>
            <w:rPrChange w:id="32" w:author="Caroline Greer" w:date="2010-02-16T20:26:00Z">
              <w:rPr>
                <w:rFonts w:eastAsia="Times New Roman"/>
              </w:rPr>
            </w:rPrChange>
          </w:rPr>
          <w:t>with the CV and motivation letter submitted in response to the ICANN request for volunteer</w:t>
        </w:r>
        <w:r w:rsidRPr="00B066F0">
          <w:rPr>
            <w:rFonts w:ascii="Times New Roman" w:eastAsia="Times New Roman" w:hAnsi="Times New Roman" w:cs="Times New Roman"/>
            <w:sz w:val="24"/>
            <w:szCs w:val="24"/>
            <w:rPrChange w:id="33" w:author="Caroline Greer" w:date="2010-02-16T20:26:00Z">
              <w:rPr>
                <w:rFonts w:eastAsia="Times New Roman"/>
              </w:rPr>
            </w:rPrChange>
          </w:rPr>
          <w:t>.</w:t>
        </w:r>
      </w:ins>
    </w:p>
    <w:p w:rsidR="00B066F0" w:rsidRPr="00B066F0" w:rsidRDefault="00B066F0" w:rsidP="00B066F0">
      <w:pPr>
        <w:autoSpaceDE w:val="0"/>
        <w:autoSpaceDN w:val="0"/>
        <w:adjustRightInd w:val="0"/>
        <w:spacing w:after="0" w:line="240" w:lineRule="auto"/>
        <w:jc w:val="both"/>
        <w:rPr>
          <w:ins w:id="34" w:author="Caroline Greer" w:date="2010-02-16T20:21:00Z"/>
          <w:rFonts w:ascii="Times New Roman" w:hAnsi="Times New Roman" w:cs="Times New Roman"/>
          <w:sz w:val="24"/>
          <w:szCs w:val="24"/>
          <w:rPrChange w:id="35" w:author="Caroline Greer" w:date="2010-02-16T20:22:00Z">
            <w:rPr>
              <w:ins w:id="36" w:author="Caroline Greer" w:date="2010-02-16T20:21:00Z"/>
            </w:rPr>
          </w:rPrChange>
        </w:rPr>
      </w:pPr>
    </w:p>
    <w:p w:rsidR="00B066F0" w:rsidRPr="00F3663E" w:rsidRDefault="00B066F0" w:rsidP="00F3663E">
      <w:pPr>
        <w:autoSpaceDE w:val="0"/>
        <w:autoSpaceDN w:val="0"/>
        <w:adjustRightInd w:val="0"/>
        <w:spacing w:after="0" w:line="240" w:lineRule="auto"/>
        <w:jc w:val="both"/>
        <w:rPr>
          <w:rFonts w:ascii="Times New Roman" w:hAnsi="Times New Roman" w:cs="Times New Roman"/>
          <w:sz w:val="24"/>
          <w:szCs w:val="24"/>
        </w:rPr>
      </w:pPr>
    </w:p>
    <w:p w:rsidR="00B327E7" w:rsidRPr="00F3663E" w:rsidRDefault="00B327E7" w:rsidP="00F3663E">
      <w:pPr>
        <w:jc w:val="both"/>
        <w:rPr>
          <w:rFonts w:ascii="Times New Roman" w:hAnsi="Times New Roman" w:cs="Times New Roman"/>
        </w:rPr>
      </w:pPr>
    </w:p>
    <w:sectPr w:rsidR="00B327E7" w:rsidRPr="00F3663E" w:rsidSect="00A01B03">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A7E6E"/>
    <w:multiLevelType w:val="hybridMultilevel"/>
    <w:tmpl w:val="AF68C0BA"/>
    <w:lvl w:ilvl="0" w:tplc="36802E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D4370"/>
    <w:multiLevelType w:val="hybridMultilevel"/>
    <w:tmpl w:val="DD3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C1456"/>
    <w:multiLevelType w:val="hybridMultilevel"/>
    <w:tmpl w:val="9B5C9180"/>
    <w:lvl w:ilvl="0" w:tplc="9FF88F8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6545F"/>
    <w:multiLevelType w:val="hybridMultilevel"/>
    <w:tmpl w:val="FF643E2A"/>
    <w:lvl w:ilvl="0" w:tplc="9FF88F8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445CB"/>
    <w:multiLevelType w:val="hybridMultilevel"/>
    <w:tmpl w:val="6E5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96D23"/>
    <w:rsid w:val="00387934"/>
    <w:rsid w:val="00A77315"/>
    <w:rsid w:val="00B066F0"/>
    <w:rsid w:val="00B327E7"/>
    <w:rsid w:val="00E404EE"/>
    <w:rsid w:val="00E96D23"/>
    <w:rsid w:val="00F0041F"/>
    <w:rsid w:val="00F36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1F"/>
    <w:pPr>
      <w:ind w:left="720"/>
      <w:contextualSpacing/>
    </w:pPr>
  </w:style>
  <w:style w:type="paragraph" w:styleId="BalloonText">
    <w:name w:val="Balloon Text"/>
    <w:basedOn w:val="Normal"/>
    <w:link w:val="BalloonTextChar"/>
    <w:uiPriority w:val="99"/>
    <w:semiHidden/>
    <w:unhideWhenUsed/>
    <w:rsid w:val="00F0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Greer</dc:creator>
  <cp:keywords/>
  <dc:description/>
  <cp:lastModifiedBy>Caroline Greer</cp:lastModifiedBy>
  <cp:revision>2</cp:revision>
  <dcterms:created xsi:type="dcterms:W3CDTF">2010-02-16T20:31:00Z</dcterms:created>
  <dcterms:modified xsi:type="dcterms:W3CDTF">2010-02-16T20:31:00Z</dcterms:modified>
</cp:coreProperties>
</file>