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1B" w:rsidRPr="006E4D1B" w:rsidRDefault="006E4D1B" w:rsidP="006E4D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4D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Proposed Motion - New gTLD Recommendation (as amended </w:t>
      </w:r>
      <w:r w:rsidR="002826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June 2</w:t>
      </w:r>
      <w:r w:rsidRPr="006E4D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)</w:t>
      </w:r>
    </w:p>
    <w:p w:rsidR="006E4D1B" w:rsidRPr="006E4D1B" w:rsidRDefault="000660F3" w:rsidP="006E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</w:t>
      </w:r>
      <w:r w:rsidR="006E4D1B" w:rsidRPr="006E4D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4D1B" w:rsidRDefault="006E4D1B" w:rsidP="006E4D1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0" w:author="VeriSign, Inc." w:date="2010-05-27T18:05:00Z"/>
          <w:rFonts w:ascii="Times New Roman" w:eastAsia="Times New Roman" w:hAnsi="Times New Roman" w:cs="Times New Roman"/>
          <w:sz w:val="24"/>
          <w:szCs w:val="24"/>
        </w:rPr>
      </w:pPr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The Draft Applicant Guidebook, Version 3 does not include an </w:t>
      </w:r>
      <w:ins w:id="1" w:author="Caroline Greer" w:date="2010-05-31T14:05:00Z">
        <w:r w:rsidR="00621F34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ins w:id="2" w:author="Caroline Greer" w:date="2010-05-31T14:01:00Z">
        <w:r w:rsidR="00621F34">
          <w:rPr>
            <w:rFonts w:ascii="Times New Roman" w:eastAsia="Times New Roman" w:hAnsi="Times New Roman" w:cs="Times New Roman"/>
            <w:sz w:val="24"/>
            <w:szCs w:val="24"/>
          </w:rPr>
          <w:t xml:space="preserve">xtended </w:t>
        </w:r>
      </w:ins>
      <w:ins w:id="3" w:author="Caroline Greer" w:date="2010-05-31T14:05:00Z">
        <w:r w:rsidR="00621F34">
          <w:rPr>
            <w:rFonts w:ascii="Times New Roman" w:eastAsia="Times New Roman" w:hAnsi="Times New Roman" w:cs="Times New Roman"/>
            <w:sz w:val="24"/>
            <w:szCs w:val="24"/>
          </w:rPr>
          <w:t>Review</w:t>
        </w:r>
      </w:ins>
      <w:ins w:id="4" w:author="Caroline Greer" w:date="2010-05-31T14:01:00Z">
        <w:r w:rsidR="00621F3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option </w:t>
      </w:r>
      <w:del w:id="5" w:author="Caroline Greer" w:date="2010-05-31T14:02:00Z">
        <w:r w:rsidRPr="006E4D1B" w:rsidDel="00621F34">
          <w:rPr>
            <w:rFonts w:ascii="Times New Roman" w:eastAsia="Times New Roman" w:hAnsi="Times New Roman" w:cs="Times New Roman"/>
            <w:sz w:val="24"/>
            <w:szCs w:val="24"/>
          </w:rPr>
          <w:delText>for an extended evaluation</w:delText>
        </w:r>
        <w:r w:rsidR="00621F34" w:rsidDel="00621F34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="00621F3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B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D1B">
        <w:rPr>
          <w:rFonts w:ascii="Times New Roman" w:eastAsia="Times New Roman" w:hAnsi="Times New Roman" w:cs="Times New Roman"/>
          <w:sz w:val="24"/>
          <w:szCs w:val="24"/>
        </w:rPr>
        <w:t>strings that fail the initial evaluation for confusing similarity and likelihood to confuse</w:t>
      </w:r>
      <w:ins w:id="6" w:author="VeriSign, Inc." w:date="2010-05-27T18:05:00Z"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6E4D1B" w:rsidRPr="005F1802" w:rsidRDefault="006E4D1B" w:rsidP="006E4D1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7" w:author="VeriSign, Inc." w:date="2010-05-27T18:06:00Z"/>
          <w:rFonts w:ascii="Times New Roman" w:eastAsia="Times New Roman" w:hAnsi="Times New Roman" w:cs="Times New Roman"/>
          <w:sz w:val="24"/>
          <w:szCs w:val="24"/>
        </w:rPr>
      </w:pPr>
      <w:ins w:id="8" w:author="VeriSign, Inc." w:date="2010-05-27T18:05:00Z">
        <w:r w:rsidRPr="005F1802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ins w:id="9" w:author="VeriSign, Inc." w:date="2010-05-27T18:03:00Z">
        <w:r w:rsidRPr="005F1802">
          <w:rPr>
            <w:rFonts w:ascii="Times New Roman" w:eastAsia="Times New Roman" w:hAnsi="Times New Roman" w:cs="Times New Roman"/>
            <w:sz w:val="24"/>
            <w:szCs w:val="24"/>
          </w:rPr>
          <w:t xml:space="preserve">he GNSO Council recognizes that time is of the essence </w:t>
        </w:r>
      </w:ins>
      <w:ins w:id="10" w:author="Caroline Greer" w:date="2010-05-31T13:54:00Z">
        <w:r w:rsidR="00CB0AB0" w:rsidRPr="005F1802">
          <w:rPr>
            <w:rFonts w:ascii="Times New Roman" w:eastAsia="Times New Roman" w:hAnsi="Times New Roman" w:cs="Times New Roman"/>
            <w:sz w:val="24"/>
            <w:szCs w:val="24"/>
          </w:rPr>
          <w:t>i</w:t>
        </w:r>
      </w:ins>
      <w:ins w:id="11" w:author="VeriSign, Inc." w:date="2010-05-27T18:03:00Z">
        <w:del w:id="12" w:author="Caroline Greer" w:date="2010-05-31T13:54:00Z">
          <w:r w:rsidRPr="005F1802" w:rsidDel="00CB0AB0">
            <w:rPr>
              <w:rFonts w:ascii="Times New Roman" w:eastAsia="Times New Roman" w:hAnsi="Times New Roman" w:cs="Times New Roman"/>
              <w:sz w:val="24"/>
              <w:szCs w:val="24"/>
            </w:rPr>
            <w:delText>o</w:delText>
          </w:r>
        </w:del>
        <w:r w:rsidRPr="005F1802">
          <w:rPr>
            <w:rFonts w:ascii="Times New Roman" w:eastAsia="Times New Roman" w:hAnsi="Times New Roman" w:cs="Times New Roman"/>
            <w:sz w:val="24"/>
            <w:szCs w:val="24"/>
          </w:rPr>
          <w:t xml:space="preserve">n sending feedback to ICANN staff on </w:t>
        </w:r>
        <w:del w:id="13" w:author="Caroline Greer" w:date="2010-05-31T14:03:00Z">
          <w:r w:rsidRPr="005F1802" w:rsidDel="00621F34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comments to </w:delText>
          </w:r>
        </w:del>
        <w:r w:rsidRPr="005F1802">
          <w:rPr>
            <w:rFonts w:ascii="Times New Roman" w:eastAsia="Times New Roman" w:hAnsi="Times New Roman" w:cs="Times New Roman"/>
            <w:sz w:val="24"/>
            <w:szCs w:val="24"/>
          </w:rPr>
          <w:t>the Draft Applicant Guidebook</w:t>
        </w:r>
      </w:ins>
      <w:ins w:id="14" w:author="VeriSign, Inc." w:date="2010-05-27T18:07:00Z">
        <w:r w:rsidR="00982B3C" w:rsidRPr="005F1802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6E4D1B" w:rsidRPr="006E4D1B" w:rsidRDefault="006E4D1B" w:rsidP="006E4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The IDNG Drafting Team established by the GNSO Council has discussed various circumstances where </w:t>
      </w:r>
      <w:ins w:id="15" w:author="Caroline Greer" w:date="2010-05-31T13:55:00Z">
        <w:r w:rsidR="00CB0AB0">
          <w:rPr>
            <w:rFonts w:ascii="Times New Roman" w:eastAsia="Times New Roman" w:hAnsi="Times New Roman" w:cs="Times New Roman"/>
            <w:sz w:val="24"/>
            <w:szCs w:val="24"/>
          </w:rPr>
          <w:t xml:space="preserve">applicants for </w:t>
        </w:r>
      </w:ins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strings that may be designated as confusingly similar in the initial evaluation may be able to present a case showing that the string is not detrimentally similar to another string; </w:t>
      </w:r>
    </w:p>
    <w:p w:rsidR="006E4D1B" w:rsidRPr="006E4D1B" w:rsidRDefault="006E4D1B" w:rsidP="006E4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1B">
        <w:rPr>
          <w:rFonts w:ascii="Times New Roman" w:eastAsia="Times New Roman" w:hAnsi="Times New Roman" w:cs="Times New Roman"/>
          <w:sz w:val="24"/>
          <w:szCs w:val="24"/>
        </w:rPr>
        <w:t>The GNSO Council in Recommendation #2 on the</w:t>
      </w:r>
      <w:r w:rsidR="00982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D1B">
        <w:rPr>
          <w:rFonts w:ascii="Times New Roman" w:eastAsia="Times New Roman" w:hAnsi="Times New Roman" w:cs="Times New Roman"/>
          <w:sz w:val="24"/>
          <w:szCs w:val="24"/>
        </w:rPr>
        <w:t>GNSO Final Report on the Introduction of New gTLDs in September 2007</w:t>
      </w:r>
      <w:r w:rsidR="00982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intended to prevent confusing and detrimental similarity and not similarity that could serve the users of the Internet; </w:t>
      </w:r>
    </w:p>
    <w:p w:rsidR="006E4D1B" w:rsidRPr="006E4D1B" w:rsidDel="00982B3C" w:rsidRDefault="006E4D1B" w:rsidP="006E4D1B">
      <w:pPr>
        <w:numPr>
          <w:ilvl w:val="0"/>
          <w:numId w:val="1"/>
        </w:numPr>
        <w:spacing w:before="100" w:beforeAutospacing="1" w:after="100" w:afterAutospacing="1" w:line="240" w:lineRule="auto"/>
        <w:rPr>
          <w:del w:id="16" w:author="VeriSign, Inc." w:date="2010-05-27T18:09:00Z"/>
          <w:rFonts w:ascii="Times New Roman" w:eastAsia="Times New Roman" w:hAnsi="Times New Roman" w:cs="Times New Roman"/>
          <w:sz w:val="24"/>
          <w:szCs w:val="24"/>
        </w:rPr>
      </w:pPr>
      <w:del w:id="17" w:author="VeriSign, Inc." w:date="2010-05-27T18:09:00Z">
        <w:r w:rsidRPr="006E4D1B" w:rsidDel="00982B3C">
          <w:rPr>
            <w:rFonts w:ascii="Times New Roman" w:eastAsia="Times New Roman" w:hAnsi="Times New Roman" w:cs="Times New Roman"/>
            <w:sz w:val="24"/>
            <w:szCs w:val="24"/>
          </w:rPr>
          <w:delText xml:space="preserve">The IDNG Drafting Team also discussed the possibility of creating a Working Group to further discuss the condition under which such non-detrimental similarity could occur and the conditions under which such similarity could be allowed. The Drafting Team was, however, unable to reach consensus on recommending the creation of such a working group at this time. </w:delText>
        </w:r>
      </w:del>
    </w:p>
    <w:p w:rsidR="006E4D1B" w:rsidRPr="006E4D1B" w:rsidRDefault="000660F3" w:rsidP="006E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RESOLVED</w:t>
      </w:r>
      <w:r w:rsidR="006E4D1B" w:rsidRPr="006E4D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4D1B" w:rsidRDefault="00982B3C" w:rsidP="00982B3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ins w:id="18" w:author="VeriSign, Inc." w:date="2010-05-27T18:17:00Z"/>
          <w:rFonts w:ascii="Times New Roman" w:eastAsia="Times New Roman" w:hAnsi="Times New Roman" w:cs="Times New Roman"/>
          <w:sz w:val="24"/>
          <w:szCs w:val="24"/>
        </w:rPr>
      </w:pPr>
      <w:ins w:id="19" w:author="VeriSign, Inc." w:date="2010-05-27T18:11:00Z">
        <w:r>
          <w:rPr>
            <w:rFonts w:ascii="Times New Roman" w:eastAsia="Times New Roman" w:hAnsi="Times New Roman" w:cs="Times New Roman"/>
            <w:sz w:val="24"/>
            <w:szCs w:val="24"/>
          </w:rPr>
          <w:t>A 21-day public comment per</w:t>
        </w:r>
      </w:ins>
      <w:ins w:id="20" w:author="VeriSign, Inc." w:date="2010-05-27T18:1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iod be opened not later than 11 June 2010 regarding </w:t>
        </w:r>
      </w:ins>
      <w:ins w:id="21" w:author="Caroline Greer" w:date="2010-05-31T14:06:00Z">
        <w:r w:rsidR="00621F34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ins w:id="22" w:author="Caroline Greer" w:date="2010-05-31T13:57:00Z">
        <w:r w:rsidR="00CB0AB0">
          <w:rPr>
            <w:rFonts w:ascii="Times New Roman" w:eastAsia="Times New Roman" w:hAnsi="Times New Roman" w:cs="Times New Roman"/>
            <w:sz w:val="24"/>
            <w:szCs w:val="24"/>
          </w:rPr>
          <w:t xml:space="preserve"> proposal to send </w:t>
        </w:r>
      </w:ins>
      <w:ins w:id="23" w:author="VeriSign, Inc." w:date="2010-05-27T18:13:00Z">
        <w:del w:id="24" w:author="Caroline Greer" w:date="2010-05-31T13:57:00Z">
          <w:r w:rsidDel="00CB0AB0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consideration of sending </w:delText>
          </w:r>
        </w:del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</w:ins>
      <w:r w:rsidR="006E4D1B" w:rsidRPr="00982B3C">
        <w:rPr>
          <w:rFonts w:ascii="Times New Roman" w:eastAsia="Times New Roman" w:hAnsi="Times New Roman" w:cs="Times New Roman"/>
          <w:sz w:val="24"/>
          <w:szCs w:val="24"/>
        </w:rPr>
        <w:t xml:space="preserve">following letter </w:t>
      </w:r>
      <w:del w:id="25" w:author="VeriSign, Inc." w:date="2010-05-27T18:15:00Z">
        <w:r w:rsidR="006E4D1B" w:rsidRPr="00982B3C" w:rsidDel="00982B3C">
          <w:rPr>
            <w:rFonts w:ascii="Times New Roman" w:eastAsia="Times New Roman" w:hAnsi="Times New Roman" w:cs="Times New Roman"/>
            <w:sz w:val="24"/>
            <w:szCs w:val="24"/>
          </w:rPr>
          <w:delText xml:space="preserve">be sent </w:delText>
        </w:r>
      </w:del>
      <w:r w:rsidR="006E4D1B" w:rsidRPr="00982B3C">
        <w:rPr>
          <w:rFonts w:ascii="Times New Roman" w:eastAsia="Times New Roman" w:hAnsi="Times New Roman" w:cs="Times New Roman"/>
          <w:sz w:val="24"/>
          <w:szCs w:val="24"/>
        </w:rPr>
        <w:t>to Kurt Pritz</w:t>
      </w:r>
      <w:ins w:id="26" w:author="Caroline Greer" w:date="2010-05-31T14:04:00Z">
        <w:r w:rsidR="00621F34">
          <w:rPr>
            <w:rFonts w:ascii="Times New Roman" w:eastAsia="Times New Roman" w:hAnsi="Times New Roman" w:cs="Times New Roman"/>
            <w:sz w:val="24"/>
            <w:szCs w:val="24"/>
          </w:rPr>
          <w:t xml:space="preserve"> (with copy </w:t>
        </w:r>
      </w:ins>
      <w:del w:id="27" w:author="Caroline Greer" w:date="2010-05-31T14:04:00Z">
        <w:r w:rsidR="006E4D1B" w:rsidRPr="00982B3C" w:rsidDel="00621F34">
          <w:rPr>
            <w:rFonts w:ascii="Times New Roman" w:eastAsia="Times New Roman" w:hAnsi="Times New Roman" w:cs="Times New Roman"/>
            <w:sz w:val="24"/>
            <w:szCs w:val="24"/>
          </w:rPr>
          <w:delText>, and</w:delText>
        </w:r>
      </w:del>
      <w:del w:id="28" w:author="Caroline Greer" w:date="2010-05-31T14:05:00Z">
        <w:r w:rsidR="006E4D1B" w:rsidRPr="00982B3C" w:rsidDel="00621F34">
          <w:rPr>
            <w:rFonts w:ascii="Times New Roman" w:eastAsia="Times New Roman" w:hAnsi="Times New Roman" w:cs="Times New Roman"/>
            <w:sz w:val="24"/>
            <w:szCs w:val="24"/>
          </w:rPr>
          <w:delText xml:space="preserve"> copied</w:delText>
        </w:r>
      </w:del>
      <w:r w:rsidR="006E4D1B" w:rsidRPr="00982B3C">
        <w:rPr>
          <w:rFonts w:ascii="Times New Roman" w:eastAsia="Times New Roman" w:hAnsi="Times New Roman" w:cs="Times New Roman"/>
          <w:sz w:val="24"/>
          <w:szCs w:val="24"/>
        </w:rPr>
        <w:t xml:space="preserve"> to the ICANN Board</w:t>
      </w:r>
      <w:ins w:id="29" w:author="Caroline Greer" w:date="2010-05-31T14:05:00Z">
        <w:r w:rsidR="00621F34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 w:rsidR="006E4D1B" w:rsidRPr="00982B3C">
        <w:rPr>
          <w:rFonts w:ascii="Times New Roman" w:eastAsia="Times New Roman" w:hAnsi="Times New Roman" w:cs="Times New Roman"/>
          <w:sz w:val="24"/>
          <w:szCs w:val="24"/>
        </w:rPr>
        <w:t xml:space="preserve">, requesting that Module 2 in the next version of the Draft Applicant Guidebook regarding "Outcomes of the String Similarity Review" be amended to allow applicants to request </w:t>
      </w:r>
      <w:ins w:id="30" w:author="Caroline Greer" w:date="2010-05-31T13:58:00Z">
        <w:r w:rsidR="00CB0AB0">
          <w:rPr>
            <w:rFonts w:ascii="Times New Roman" w:eastAsia="Times New Roman" w:hAnsi="Times New Roman" w:cs="Times New Roman"/>
            <w:sz w:val="24"/>
            <w:szCs w:val="24"/>
          </w:rPr>
          <w:t xml:space="preserve">an </w:t>
        </w:r>
      </w:ins>
      <w:r w:rsidR="006E4D1B" w:rsidRPr="00982B3C">
        <w:rPr>
          <w:rFonts w:ascii="Times New Roman" w:eastAsia="Times New Roman" w:hAnsi="Times New Roman" w:cs="Times New Roman"/>
          <w:sz w:val="24"/>
          <w:szCs w:val="24"/>
        </w:rPr>
        <w:t>Extended Review under applica</w:t>
      </w:r>
      <w:r w:rsidR="00654CB0">
        <w:rPr>
          <w:rFonts w:ascii="Times New Roman" w:eastAsia="Times New Roman" w:hAnsi="Times New Roman" w:cs="Times New Roman"/>
          <w:sz w:val="24"/>
          <w:szCs w:val="24"/>
        </w:rPr>
        <w:t>ble terms similar to those provided for other issues such as "DNS Stability: String Review Procedure".</w:t>
      </w:r>
    </w:p>
    <w:p w:rsidR="00902C90" w:rsidRDefault="00902C90" w:rsidP="00982B3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ins w:id="31" w:author="VeriSign, Inc." w:date="2010-05-27T18:20:00Z"/>
          <w:rFonts w:ascii="Times New Roman" w:eastAsia="Times New Roman" w:hAnsi="Times New Roman" w:cs="Times New Roman"/>
          <w:sz w:val="24"/>
          <w:szCs w:val="24"/>
        </w:rPr>
      </w:pPr>
      <w:ins w:id="32" w:author="VeriSign, Inc." w:date="2010-05-27T18:1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ICANN Staff prepare a summary and analysis of the public comments not later than </w:t>
        </w:r>
      </w:ins>
      <w:ins w:id="33" w:author="VeriSign, Inc." w:date="2010-05-27T18:20:00Z">
        <w:r>
          <w:rPr>
            <w:rFonts w:ascii="Times New Roman" w:eastAsia="Times New Roman" w:hAnsi="Times New Roman" w:cs="Times New Roman"/>
            <w:sz w:val="24"/>
            <w:szCs w:val="24"/>
          </w:rPr>
          <w:t>6 July 2010.</w:t>
        </w:r>
      </w:ins>
    </w:p>
    <w:p w:rsidR="00902C90" w:rsidRPr="00982B3C" w:rsidRDefault="00902C90" w:rsidP="00982B3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34" w:author="VeriSign, Inc." w:date="2010-05-27T18:21:00Z">
        <w:r>
          <w:rPr>
            <w:rFonts w:ascii="Times New Roman" w:eastAsia="Times New Roman" w:hAnsi="Times New Roman" w:cs="Times New Roman"/>
            <w:sz w:val="24"/>
            <w:szCs w:val="24"/>
          </w:rPr>
          <w:t>The GNSO Council take</w:t>
        </w:r>
      </w:ins>
      <w:ins w:id="35" w:author="Caroline Greer" w:date="2010-05-31T13:58:00Z">
        <w:r w:rsidR="00CB0AB0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ins w:id="36" w:author="VeriSign, Inc." w:date="2010-05-27T18:2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action in its meeting o</w:t>
        </w:r>
      </w:ins>
      <w:ins w:id="37" w:author="Caroline Greer" w:date="2010-05-31T13:58:00Z">
        <w:r w:rsidR="00CB0AB0">
          <w:rPr>
            <w:rFonts w:ascii="Times New Roman" w:eastAsia="Times New Roman" w:hAnsi="Times New Roman" w:cs="Times New Roman"/>
            <w:sz w:val="24"/>
            <w:szCs w:val="24"/>
          </w:rPr>
          <w:t>f</w:t>
        </w:r>
      </w:ins>
      <w:ins w:id="38" w:author="VeriSign, Inc." w:date="2010-05-27T18:21:00Z">
        <w:del w:id="39" w:author="Caroline Greer" w:date="2010-05-31T13:58:00Z">
          <w:r w:rsidDel="00CB0AB0">
            <w:rPr>
              <w:rFonts w:ascii="Times New Roman" w:eastAsia="Times New Roman" w:hAnsi="Times New Roman" w:cs="Times New Roman"/>
              <w:sz w:val="24"/>
              <w:szCs w:val="24"/>
            </w:rPr>
            <w:delText>n</w:delText>
          </w:r>
        </w:del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15 July 2010 regarding whether or not to send the letter.</w:t>
        </w:r>
      </w:ins>
    </w:p>
    <w:p w:rsidR="00982B3C" w:rsidRPr="00982B3C" w:rsidRDefault="000660F3" w:rsidP="006E4D1B">
      <w:pPr>
        <w:spacing w:before="100" w:beforeAutospacing="1" w:after="100" w:afterAutospacing="1" w:line="240" w:lineRule="auto"/>
        <w:rPr>
          <w:ins w:id="40" w:author="VeriSign, Inc." w:date="2010-05-27T18:16:00Z"/>
          <w:rFonts w:ascii="Times New Roman" w:eastAsia="Times New Roman" w:hAnsi="Times New Roman" w:cs="Times New Roman"/>
          <w:sz w:val="24"/>
          <w:szCs w:val="24"/>
        </w:rPr>
      </w:pPr>
      <w:ins w:id="41" w:author="Edmon Chung" w:date="2010-06-02T11:27:00Z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PROPOSED LETTER:</w:t>
        </w:r>
      </w:ins>
    </w:p>
    <w:p w:rsidR="006E4D1B" w:rsidRPr="00982B3C" w:rsidRDefault="006E4D1B" w:rsidP="006E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B3C">
        <w:rPr>
          <w:rFonts w:ascii="Times New Roman" w:eastAsia="Times New Roman" w:hAnsi="Times New Roman" w:cs="Times New Roman"/>
          <w:sz w:val="24"/>
          <w:szCs w:val="24"/>
        </w:rPr>
        <w:t>To: Kurt Pritz and members of the ICANN New GTLD Implementation Team</w:t>
      </w:r>
      <w:del w:id="42" w:author="VeriSign, Inc." w:date="2010-05-27T18:25:00Z">
        <w:r w:rsidRPr="00982B3C" w:rsidDel="00106AF8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ins w:id="43" w:author="VeriSign, Inc." w:date="2010-05-27T18:25:00Z">
        <w:r w:rsidR="00106AF8" w:rsidRPr="00982B3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ins>
      <w:r w:rsidRPr="00982B3C">
        <w:rPr>
          <w:rFonts w:ascii="Times New Roman" w:eastAsia="Times New Roman" w:hAnsi="Times New Roman" w:cs="Times New Roman"/>
          <w:sz w:val="24"/>
          <w:szCs w:val="24"/>
        </w:rPr>
        <w:br/>
        <w:t>CC: ICANN Board</w:t>
      </w:r>
    </w:p>
    <w:p w:rsidR="006E4D1B" w:rsidRPr="006E4D1B" w:rsidRDefault="00654CB0" w:rsidP="006E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GNSO Council reque</w:t>
      </w:r>
      <w:r w:rsidR="006E4D1B" w:rsidRPr="006E4D1B">
        <w:rPr>
          <w:rFonts w:ascii="Times New Roman" w:eastAsia="Times New Roman" w:hAnsi="Times New Roman" w:cs="Times New Roman"/>
          <w:sz w:val="24"/>
          <w:szCs w:val="24"/>
        </w:rPr>
        <w:t xml:space="preserve">sts a change to Module 2 of the Draft Applicant Guidebook. Specifically, we request that the section on "Outcomes of the String Similarity Review" be </w:t>
      </w:r>
      <w:r w:rsidR="006E4D1B" w:rsidRPr="006E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amended to allow applicants to request </w:t>
      </w:r>
      <w:ins w:id="44" w:author="Caroline Greer" w:date="2010-05-31T14:13:00Z">
        <w:r w:rsidR="002C1BE4">
          <w:rPr>
            <w:rFonts w:ascii="Times New Roman" w:eastAsia="Times New Roman" w:hAnsi="Times New Roman" w:cs="Times New Roman"/>
            <w:sz w:val="24"/>
            <w:szCs w:val="24"/>
          </w:rPr>
          <w:t xml:space="preserve">an </w:t>
        </w:r>
      </w:ins>
      <w:r w:rsidR="006E4D1B" w:rsidRPr="006E4D1B">
        <w:rPr>
          <w:rFonts w:ascii="Times New Roman" w:eastAsia="Times New Roman" w:hAnsi="Times New Roman" w:cs="Times New Roman"/>
          <w:sz w:val="24"/>
          <w:szCs w:val="24"/>
        </w:rPr>
        <w:t xml:space="preserve">Extended Review under applicable terms similar to those provided for other issues such as "DNS Stability: String Review Procedure". We further request that a section be added on </w:t>
      </w:r>
      <w:ins w:id="45" w:author="Caroline Greer" w:date="2010-05-31T14:13:00Z">
        <w:r w:rsidR="002C1BE4">
          <w:rPr>
            <w:rFonts w:ascii="Times New Roman" w:eastAsia="Times New Roman" w:hAnsi="Times New Roman" w:cs="Times New Roman"/>
            <w:sz w:val="24"/>
            <w:szCs w:val="24"/>
          </w:rPr>
          <w:t>“</w:t>
        </w:r>
      </w:ins>
      <w:r w:rsidR="006E4D1B" w:rsidRPr="006E4D1B">
        <w:rPr>
          <w:rFonts w:ascii="Times New Roman" w:eastAsia="Times New Roman" w:hAnsi="Times New Roman" w:cs="Times New Roman"/>
          <w:sz w:val="24"/>
          <w:szCs w:val="24"/>
        </w:rPr>
        <w:t>String Similarity - Extended Review</w:t>
      </w:r>
      <w:ins w:id="46" w:author="Caroline Greer" w:date="2010-05-31T14:13:00Z">
        <w:r w:rsidR="002C1BE4">
          <w:rPr>
            <w:rFonts w:ascii="Times New Roman" w:eastAsia="Times New Roman" w:hAnsi="Times New Roman" w:cs="Times New Roman"/>
            <w:sz w:val="24"/>
            <w:szCs w:val="24"/>
          </w:rPr>
          <w:t>”</w:t>
        </w:r>
      </w:ins>
      <w:r w:rsidR="006E4D1B" w:rsidRPr="006E4D1B">
        <w:rPr>
          <w:rFonts w:ascii="Times New Roman" w:eastAsia="Times New Roman" w:hAnsi="Times New Roman" w:cs="Times New Roman"/>
          <w:sz w:val="24"/>
          <w:szCs w:val="24"/>
        </w:rPr>
        <w:t xml:space="preserve"> that parallels other such sections in Module 2.</w:t>
      </w:r>
    </w:p>
    <w:p w:rsidR="006E4D1B" w:rsidRPr="006E4D1B" w:rsidRDefault="006E4D1B" w:rsidP="006E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1B">
        <w:rPr>
          <w:rFonts w:ascii="Times New Roman" w:eastAsia="Times New Roman" w:hAnsi="Times New Roman" w:cs="Times New Roman"/>
          <w:sz w:val="24"/>
          <w:szCs w:val="24"/>
        </w:rPr>
        <w:t>This request is seen as urgent because there are conditions under which it may be justified for applicants for a string</w:t>
      </w:r>
      <w:del w:id="47" w:author="Caroline Greer" w:date="2010-05-31T14:10:00Z">
        <w:r w:rsidRPr="006E4D1B" w:rsidDel="00621F34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 which has been denied further processing based on </w:t>
      </w:r>
      <w:del w:id="48" w:author="Edmon Chung" w:date="2010-06-02T11:20:00Z">
        <w:r w:rsidRPr="006E4D1B" w:rsidDel="00282638">
          <w:rPr>
            <w:rFonts w:ascii="Times New Roman" w:eastAsia="Times New Roman" w:hAnsi="Times New Roman" w:cs="Times New Roman"/>
            <w:sz w:val="24"/>
            <w:szCs w:val="24"/>
          </w:rPr>
          <w:delText xml:space="preserve">visual 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>confusing similarity by the Initial Evaluation</w:t>
      </w:r>
      <w:del w:id="49" w:author="Caroline Greer" w:date="2010-05-31T14:19:00Z">
        <w:r w:rsidRPr="006E4D1B" w:rsidDel="002C1BE4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 to request </w:t>
      </w:r>
      <w:ins w:id="50" w:author="Caroline Greer" w:date="2010-05-31T14:10:00Z">
        <w:r w:rsidR="002C1BE4">
          <w:rPr>
            <w:rFonts w:ascii="Times New Roman" w:eastAsia="Times New Roman" w:hAnsi="Times New Roman" w:cs="Times New Roman"/>
            <w:sz w:val="24"/>
            <w:szCs w:val="24"/>
          </w:rPr>
          <w:t xml:space="preserve">an </w:t>
        </w:r>
      </w:ins>
      <w:r w:rsidRPr="006E4D1B">
        <w:rPr>
          <w:rFonts w:ascii="Times New Roman" w:eastAsia="Times New Roman" w:hAnsi="Times New Roman" w:cs="Times New Roman"/>
          <w:sz w:val="24"/>
          <w:szCs w:val="24"/>
        </w:rPr>
        <w:t>extended evaluation</w:t>
      </w:r>
      <w:ins w:id="51" w:author="Caroline Greer" w:date="2010-05-31T14:10:00Z">
        <w:r w:rsidR="002C1BE4">
          <w:rPr>
            <w:rFonts w:ascii="Times New Roman" w:eastAsia="Times New Roman" w:hAnsi="Times New Roman" w:cs="Times New Roman"/>
            <w:sz w:val="24"/>
            <w:szCs w:val="24"/>
          </w:rPr>
          <w:t>. This Extended Review would</w:t>
        </w:r>
      </w:ins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52" w:author="Caroline Greer" w:date="2010-05-31T14:10:00Z">
        <w:r w:rsidRPr="006E4D1B" w:rsidDel="002C1BE4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 evaluate extenuating circumstances in the application </w:t>
      </w:r>
      <w:ins w:id="53" w:author="Caroline Greer" w:date="2010-05-31T14:20:00Z">
        <w:r w:rsidR="003B35A1">
          <w:rPr>
            <w:rFonts w:ascii="Times New Roman" w:eastAsia="Times New Roman" w:hAnsi="Times New Roman" w:cs="Times New Roman"/>
            <w:sz w:val="24"/>
            <w:szCs w:val="24"/>
          </w:rPr>
          <w:t xml:space="preserve">which may </w:t>
        </w:r>
      </w:ins>
      <w:ins w:id="54" w:author="Caroline Greer" w:date="2010-05-31T14:23:00Z">
        <w:r w:rsidR="003B35A1">
          <w:rPr>
            <w:rFonts w:ascii="Times New Roman" w:eastAsia="Times New Roman" w:hAnsi="Times New Roman" w:cs="Times New Roman"/>
            <w:sz w:val="24"/>
            <w:szCs w:val="24"/>
          </w:rPr>
          <w:t xml:space="preserve">be such that the similarity is not </w:t>
        </w:r>
      </w:ins>
      <w:ins w:id="55" w:author="Caroline Greer" w:date="2010-05-31T14:24:00Z">
        <w:r w:rsidR="003B35A1">
          <w:rPr>
            <w:rFonts w:ascii="Times New Roman" w:eastAsia="Times New Roman" w:hAnsi="Times New Roman" w:cs="Times New Roman"/>
            <w:sz w:val="24"/>
            <w:szCs w:val="24"/>
          </w:rPr>
          <w:t xml:space="preserve">actually </w:t>
        </w:r>
      </w:ins>
      <w:ins w:id="56" w:author="Caroline Greer" w:date="2010-05-31T14:23:00Z">
        <w:r w:rsidR="003B35A1">
          <w:rPr>
            <w:rFonts w:ascii="Times New Roman" w:eastAsia="Times New Roman" w:hAnsi="Times New Roman" w:cs="Times New Roman"/>
            <w:sz w:val="24"/>
            <w:szCs w:val="24"/>
          </w:rPr>
          <w:t xml:space="preserve">detrimental. </w:t>
        </w:r>
      </w:ins>
      <w:del w:id="57" w:author="Caroline Greer" w:date="2010-05-31T14:11:00Z">
        <w:r w:rsidRPr="006E4D1B" w:rsidDel="002C1BE4">
          <w:rPr>
            <w:rFonts w:ascii="Times New Roman" w:eastAsia="Times New Roman" w:hAnsi="Times New Roman" w:cs="Times New Roman"/>
            <w:sz w:val="24"/>
            <w:szCs w:val="24"/>
          </w:rPr>
          <w:delText xml:space="preserve">that may make the application one where such similarity would not constitute </w:delText>
        </w:r>
      </w:del>
      <w:del w:id="58" w:author="Caroline Greer" w:date="2010-05-31T14:19:00Z">
        <w:r w:rsidRPr="006E4D1B" w:rsidDel="002C1BE4">
          <w:rPr>
            <w:rFonts w:ascii="Times New Roman" w:eastAsia="Times New Roman" w:hAnsi="Times New Roman" w:cs="Times New Roman"/>
            <w:sz w:val="24"/>
            <w:szCs w:val="24"/>
          </w:rPr>
          <w:delText>detrimental</w:delText>
        </w:r>
      </w:del>
      <w:del w:id="59" w:author="Caroline Greer" w:date="2010-05-31T14:13:00Z">
        <w:r w:rsidRPr="006E4D1B" w:rsidDel="002C1BE4">
          <w:rPr>
            <w:rFonts w:ascii="Times New Roman" w:eastAsia="Times New Roman" w:hAnsi="Times New Roman" w:cs="Times New Roman"/>
            <w:sz w:val="24"/>
            <w:szCs w:val="24"/>
          </w:rPr>
          <w:delText xml:space="preserve"> similarity</w:delText>
        </w:r>
      </w:del>
      <w:del w:id="60" w:author="Caroline Greer" w:date="2010-05-31T14:19:00Z">
        <w:r w:rsidRPr="006E4D1B" w:rsidDel="002C1BE4">
          <w:rPr>
            <w:rFonts w:ascii="Times New Roman" w:eastAsia="Times New Roman" w:hAnsi="Times New Roman" w:cs="Times New Roman"/>
            <w:sz w:val="24"/>
            <w:szCs w:val="24"/>
          </w:rPr>
          <w:delText xml:space="preserve">. 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>This may occur, inter alia, in cases such as:</w:t>
      </w:r>
    </w:p>
    <w:p w:rsidR="006E4D1B" w:rsidRPr="006E4D1B" w:rsidRDefault="006E4D1B" w:rsidP="006E4D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The same </w:t>
      </w:r>
      <w:ins w:id="61" w:author="Caroline Greer" w:date="2010-05-31T14:31:00Z">
        <w:r w:rsidR="00FE5C8E">
          <w:rPr>
            <w:rFonts w:ascii="Times New Roman" w:eastAsia="Times New Roman" w:hAnsi="Times New Roman" w:cs="Times New Roman"/>
            <w:sz w:val="24"/>
            <w:szCs w:val="24"/>
          </w:rPr>
          <w:t>R</w:t>
        </w:r>
      </w:ins>
      <w:del w:id="62" w:author="Caroline Greer" w:date="2010-05-31T14:31:00Z">
        <w:r w:rsidRPr="006E4D1B" w:rsidDel="00FE5C8E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egistry </w:t>
      </w:r>
      <w:ins w:id="63" w:author="Caroline Greer" w:date="2010-05-31T14:31:00Z">
        <w:r w:rsidR="00FE5C8E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del w:id="64" w:author="Caroline Greer" w:date="2010-05-31T14:31:00Z">
        <w:r w:rsidRPr="006E4D1B" w:rsidDel="00FE5C8E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perator (for an existing gTLD or a proposed new gTLD) could apply for a string that is similar to an existing or applied for string in a manner that is not detrimentally similar from a user point of view. </w:t>
      </w:r>
      <w:del w:id="65" w:author="Caroline Greer" w:date="2010-05-31T14:21:00Z">
        <w:r w:rsidRPr="006E4D1B" w:rsidDel="003B35A1">
          <w:rPr>
            <w:rFonts w:ascii="Times New Roman" w:eastAsia="Times New Roman" w:hAnsi="Times New Roman" w:cs="Times New Roman"/>
            <w:sz w:val="24"/>
            <w:szCs w:val="24"/>
          </w:rPr>
          <w:delText>“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For example, it is possible that an applicant could apply for both a gTLD with a conventional ASCII label and a corresponding internationalized gTLD (IDN gTLD) that could be deemed to be similar but not cause </w:t>
      </w:r>
      <w:ins w:id="66" w:author="Caroline Greer" w:date="2010-05-31T14:21:00Z">
        <w:r w:rsidR="003B35A1">
          <w:rPr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</w:ins>
      <w:r w:rsidRPr="006E4D1B">
        <w:rPr>
          <w:rFonts w:ascii="Times New Roman" w:eastAsia="Times New Roman" w:hAnsi="Times New Roman" w:cs="Times New Roman"/>
          <w:sz w:val="24"/>
          <w:szCs w:val="24"/>
        </w:rPr>
        <w:t>detrimental confusion that the GNSO recommendation was trying to avoid.</w:t>
      </w:r>
      <w:del w:id="67" w:author="Caroline Greer" w:date="2010-05-31T14:21:00Z">
        <w:r w:rsidRPr="006E4D1B" w:rsidDel="003B35A1">
          <w:rPr>
            <w:rFonts w:ascii="Times New Roman" w:eastAsia="Times New Roman" w:hAnsi="Times New Roman" w:cs="Times New Roman"/>
            <w:sz w:val="24"/>
            <w:szCs w:val="24"/>
          </w:rPr>
          <w:delText>”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D1B" w:rsidRPr="006E4D1B" w:rsidRDefault="006E4D1B" w:rsidP="006E4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A situation where there is an agreement between a new applicant Registry Operator and the Registry Operator of an existing </w:t>
      </w:r>
      <w:del w:id="68" w:author="Caroline Greer" w:date="2010-05-31T14:24:00Z">
        <w:r w:rsidRPr="006E4D1B" w:rsidDel="003B35A1">
          <w:rPr>
            <w:rFonts w:ascii="Times New Roman" w:eastAsia="Times New Roman" w:hAnsi="Times New Roman" w:cs="Times New Roman"/>
            <w:sz w:val="24"/>
            <w:szCs w:val="24"/>
          </w:rPr>
          <w:delText xml:space="preserve">LDH </w:delText>
        </w:r>
      </w:del>
      <w:proofErr w:type="spellStart"/>
      <w:r w:rsidRPr="006E4D1B">
        <w:rPr>
          <w:rFonts w:ascii="Times New Roman" w:eastAsia="Times New Roman" w:hAnsi="Times New Roman" w:cs="Times New Roman"/>
          <w:sz w:val="24"/>
          <w:szCs w:val="24"/>
        </w:rPr>
        <w:t>gTLD</w:t>
      </w:r>
      <w:proofErr w:type="spellEnd"/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 that allows for better service for the users in the geographical area where the new gTLD will be offered. For example, </w:t>
      </w:r>
      <w:proofErr w:type="spellStart"/>
      <w:r w:rsidRPr="006E4D1B">
        <w:rPr>
          <w:rFonts w:ascii="Times New Roman" w:eastAsia="Times New Roman" w:hAnsi="Times New Roman" w:cs="Times New Roman"/>
          <w:sz w:val="24"/>
          <w:szCs w:val="24"/>
        </w:rPr>
        <w:t>MuseDoma</w:t>
      </w:r>
      <w:proofErr w:type="spellEnd"/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ins w:id="69" w:author="Caroline Greer" w:date="2010-05-31T14:25:00Z">
        <w:r w:rsidR="003B35A1">
          <w:rPr>
            <w:rFonts w:ascii="Times New Roman" w:eastAsia="Times New Roman" w:hAnsi="Times New Roman" w:cs="Times New Roman"/>
            <w:sz w:val="24"/>
            <w:szCs w:val="24"/>
          </w:rPr>
          <w:t>R</w:t>
        </w:r>
      </w:ins>
      <w:del w:id="70" w:author="Caroline Greer" w:date="2010-05-31T14:25:00Z">
        <w:r w:rsidRPr="006E4D1B" w:rsidDel="003B35A1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egistry </w:t>
      </w:r>
      <w:ins w:id="71" w:author="Caroline Greer" w:date="2010-05-31T14:26:00Z">
        <w:r w:rsidR="003B35A1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del w:id="72" w:author="Caroline Greer" w:date="2010-05-31T14:25:00Z">
        <w:r w:rsidRPr="006E4D1B" w:rsidDel="003B35A1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perator for .museum could enter into an agreement with a </w:t>
      </w:r>
      <w:proofErr w:type="gramStart"/>
      <w:r w:rsidRPr="006E4D1B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gramEnd"/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 gTLD applicant to offer an IDN version of .museum for a specific language community. The two strings might be judged to be similar but </w:t>
      </w:r>
      <w:ins w:id="73" w:author="Edmon Chung" w:date="2010-06-02T11:21:00Z">
        <w:r w:rsidR="00282638">
          <w:rPr>
            <w:rFonts w:ascii="Times New Roman" w:eastAsia="Times New Roman" w:hAnsi="Times New Roman" w:cs="Times New Roman"/>
            <w:sz w:val="24"/>
            <w:szCs w:val="24"/>
          </w:rPr>
          <w:t xml:space="preserve">their delegation would </w:t>
        </w:r>
      </w:ins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ins w:id="74" w:author="Edmon Chung" w:date="2010-06-02T11:22:00Z">
        <w:r w:rsidR="00282638">
          <w:rPr>
            <w:rFonts w:ascii="Times New Roman" w:eastAsia="Times New Roman" w:hAnsi="Times New Roman" w:cs="Times New Roman"/>
            <w:sz w:val="24"/>
            <w:szCs w:val="24"/>
          </w:rPr>
          <w:t xml:space="preserve">cause </w:t>
        </w:r>
      </w:ins>
      <w:r w:rsidRPr="006E4D1B">
        <w:rPr>
          <w:rFonts w:ascii="Times New Roman" w:eastAsia="Times New Roman" w:hAnsi="Times New Roman" w:cs="Times New Roman"/>
          <w:sz w:val="24"/>
          <w:szCs w:val="24"/>
        </w:rPr>
        <w:t>detrimental</w:t>
      </w:r>
      <w:del w:id="75" w:author="Edmon Chung" w:date="2010-06-02T11:22:00Z">
        <w:r w:rsidRPr="006E4D1B" w:rsidDel="00282638">
          <w:rPr>
            <w:rFonts w:ascii="Times New Roman" w:eastAsia="Times New Roman" w:hAnsi="Times New Roman" w:cs="Times New Roman"/>
            <w:sz w:val="24"/>
            <w:szCs w:val="24"/>
          </w:rPr>
          <w:delText>ly similar</w:delText>
        </w:r>
      </w:del>
      <w:ins w:id="76" w:author="Edmon Chung" w:date="2010-06-02T11:22:00Z">
        <w:r w:rsidR="00282638">
          <w:rPr>
            <w:rFonts w:ascii="Times New Roman" w:eastAsia="Times New Roman" w:hAnsi="Times New Roman" w:cs="Times New Roman"/>
            <w:sz w:val="24"/>
            <w:szCs w:val="24"/>
          </w:rPr>
          <w:t xml:space="preserve"> confusion</w:t>
        </w:r>
      </w:ins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4D1B" w:rsidRPr="006E4D1B" w:rsidRDefault="006E4D1B" w:rsidP="006E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1B">
        <w:rPr>
          <w:rFonts w:ascii="Times New Roman" w:eastAsia="Times New Roman" w:hAnsi="Times New Roman" w:cs="Times New Roman"/>
          <w:sz w:val="24"/>
          <w:szCs w:val="24"/>
        </w:rPr>
        <w:t xml:space="preserve">We thank you for your prompt attention to this GNSO </w:t>
      </w:r>
      <w:ins w:id="77" w:author="Caroline Greer" w:date="2010-05-31T14:26:00Z">
        <w:r w:rsidR="003B35A1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del w:id="78" w:author="Caroline Greer" w:date="2010-05-31T14:26:00Z">
        <w:r w:rsidRPr="006E4D1B" w:rsidDel="003B35A1"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</w:del>
      <w:r w:rsidRPr="006E4D1B">
        <w:rPr>
          <w:rFonts w:ascii="Times New Roman" w:eastAsia="Times New Roman" w:hAnsi="Times New Roman" w:cs="Times New Roman"/>
          <w:sz w:val="24"/>
          <w:szCs w:val="24"/>
        </w:rPr>
        <w:t>ouncil request.</w:t>
      </w:r>
    </w:p>
    <w:p w:rsidR="00834B9F" w:rsidRDefault="00834B9F"/>
    <w:sectPr w:rsidR="00834B9F" w:rsidSect="0083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宋体">
    <w:altName w:val="Ginga&gt;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2E68"/>
    <w:multiLevelType w:val="hybridMultilevel"/>
    <w:tmpl w:val="0AAA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C4A"/>
    <w:multiLevelType w:val="hybridMultilevel"/>
    <w:tmpl w:val="5994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865C4"/>
    <w:multiLevelType w:val="multilevel"/>
    <w:tmpl w:val="D04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705EF"/>
    <w:multiLevelType w:val="multilevel"/>
    <w:tmpl w:val="9164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553A6"/>
    <w:multiLevelType w:val="multilevel"/>
    <w:tmpl w:val="853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E4D1B"/>
    <w:rsid w:val="000660F3"/>
    <w:rsid w:val="00106AF8"/>
    <w:rsid w:val="00282638"/>
    <w:rsid w:val="002C1BE4"/>
    <w:rsid w:val="00317B92"/>
    <w:rsid w:val="003B35A1"/>
    <w:rsid w:val="00592EBC"/>
    <w:rsid w:val="005F1802"/>
    <w:rsid w:val="00610485"/>
    <w:rsid w:val="00621F34"/>
    <w:rsid w:val="00654CB0"/>
    <w:rsid w:val="006E4D1B"/>
    <w:rsid w:val="00834B9F"/>
    <w:rsid w:val="00902C90"/>
    <w:rsid w:val="00982B3C"/>
    <w:rsid w:val="00CB0AB0"/>
    <w:rsid w:val="00FC27C8"/>
    <w:rsid w:val="00FE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9F"/>
  </w:style>
  <w:style w:type="paragraph" w:styleId="Heading1">
    <w:name w:val="heading 1"/>
    <w:basedOn w:val="Normal"/>
    <w:link w:val="Heading1Char"/>
    <w:uiPriority w:val="9"/>
    <w:qFormat/>
    <w:rsid w:val="006E4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VeriSign, Inc.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VeriSign, Inc.</dc:creator>
  <cp:lastModifiedBy>Edmon Chung</cp:lastModifiedBy>
  <cp:revision>5</cp:revision>
  <dcterms:created xsi:type="dcterms:W3CDTF">2010-06-02T03:23:00Z</dcterms:created>
  <dcterms:modified xsi:type="dcterms:W3CDTF">2010-06-02T03:28:00Z</dcterms:modified>
</cp:coreProperties>
</file>