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BA" w:rsidRPr="004A6C14" w:rsidRDefault="004A6C14" w:rsidP="00680BBA">
      <w:pPr>
        <w:spacing w:before="100" w:beforeAutospacing="1" w:after="100" w:afterAutospacing="1" w:line="240" w:lineRule="auto"/>
        <w:rPr>
          <w:rFonts w:ascii="Times New Roman" w:eastAsia="Times New Roman" w:hAnsi="Times New Roman" w:cs="Times New Roman"/>
          <w:b/>
          <w:sz w:val="28"/>
          <w:szCs w:val="28"/>
        </w:rPr>
      </w:pPr>
      <w:r w:rsidRPr="004A6C14">
        <w:rPr>
          <w:rFonts w:ascii="Times New Roman" w:eastAsia="Times New Roman" w:hAnsi="Times New Roman" w:cs="Times New Roman"/>
          <w:b/>
          <w:sz w:val="28"/>
          <w:szCs w:val="28"/>
        </w:rPr>
        <w:t xml:space="preserve">Proposed </w:t>
      </w:r>
      <w:r w:rsidR="00680BBA" w:rsidRPr="004A6C14">
        <w:rPr>
          <w:rFonts w:ascii="Times New Roman" w:eastAsia="Times New Roman" w:hAnsi="Times New Roman" w:cs="Times New Roman"/>
          <w:b/>
          <w:sz w:val="28"/>
          <w:szCs w:val="28"/>
        </w:rPr>
        <w:t xml:space="preserve">Agenda for </w:t>
      </w:r>
      <w:r w:rsidR="00FC0799" w:rsidRPr="004A6C14">
        <w:rPr>
          <w:rFonts w:ascii="Times New Roman" w:eastAsia="Times New Roman" w:hAnsi="Times New Roman" w:cs="Times New Roman"/>
          <w:b/>
          <w:sz w:val="28"/>
          <w:szCs w:val="28"/>
        </w:rPr>
        <w:t>GNSO Council Meeting 7 October</w:t>
      </w:r>
      <w:r w:rsidR="00A30548" w:rsidRPr="004A6C14">
        <w:rPr>
          <w:rFonts w:ascii="Times New Roman" w:eastAsia="Times New Roman" w:hAnsi="Times New Roman" w:cs="Times New Roman"/>
          <w:b/>
          <w:sz w:val="28"/>
          <w:szCs w:val="28"/>
        </w:rPr>
        <w:t xml:space="preserve"> 2010</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This agenda was established according to the GNSO Council Operating Procedures approved 5 August 2010 for the GNSO Council.</w:t>
      </w:r>
      <w:r w:rsidRPr="00680BBA">
        <w:rPr>
          <w:rFonts w:ascii="Times New Roman" w:eastAsia="Times New Roman" w:hAnsi="Times New Roman" w:cs="Times New Roman"/>
          <w:sz w:val="24"/>
          <w:szCs w:val="24"/>
        </w:rPr>
        <w:br/>
      </w:r>
      <w:hyperlink r:id="rId5" w:tgtFrame="_blank" w:tooltip="(external link)" w:history="1">
        <w:r w:rsidRPr="00680BBA">
          <w:rPr>
            <w:rFonts w:ascii="Times New Roman" w:eastAsia="Times New Roman" w:hAnsi="Times New Roman" w:cs="Times New Roman"/>
            <w:color w:val="0000FF"/>
            <w:sz w:val="24"/>
            <w:szCs w:val="24"/>
            <w:u w:val="single"/>
          </w:rPr>
          <w:t>http://gnso.icann.org/council/gnso-op-procedures-05aug10-en.pdf</w:t>
        </w:r>
      </w:hyperlink>
      <w:r w:rsidRPr="00680BBA">
        <w:rPr>
          <w:rFonts w:ascii="Times New Roman" w:eastAsia="Times New Roman" w:hAnsi="Times New Roman" w:cs="Times New Roman"/>
          <w:sz w:val="24"/>
          <w:szCs w:val="24"/>
        </w:rPr>
        <w:br/>
        <w:t>For convenience:</w:t>
      </w:r>
    </w:p>
    <w:p w:rsidR="00680BBA" w:rsidRPr="00680BBA" w:rsidRDefault="00680BBA" w:rsidP="00680B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xml:space="preserve">An excerpt of the ICANN Bylaws defining the voting thresholds is provided in Appendix 1 at the end of this agenda. </w:t>
      </w:r>
    </w:p>
    <w:p w:rsidR="00680BBA" w:rsidRPr="00680BBA" w:rsidRDefault="00680BBA" w:rsidP="00680B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xml:space="preserve">An excerpt from the Council Operating Procedures defining the absentee voting procedures is provided in Appendix 2 at the end of this agenda. </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Meeting Time 15:00 UTC</w:t>
      </w:r>
      <w:r w:rsidRPr="00680BBA">
        <w:rPr>
          <w:rFonts w:ascii="Times New Roman" w:eastAsia="Times New Roman" w:hAnsi="Times New Roman" w:cs="Times New Roman"/>
          <w:sz w:val="24"/>
          <w:szCs w:val="24"/>
        </w:rPr>
        <w:br/>
        <w:t xml:space="preserve">See the following and </w:t>
      </w:r>
      <w:hyperlink r:id="rId6" w:tgtFrame="_blank" w:tooltip="(external link)" w:history="1">
        <w:r w:rsidRPr="00680BBA">
          <w:rPr>
            <w:rFonts w:ascii="Times New Roman" w:eastAsia="Times New Roman" w:hAnsi="Times New Roman" w:cs="Times New Roman"/>
            <w:color w:val="0000FF"/>
            <w:sz w:val="24"/>
            <w:szCs w:val="24"/>
            <w:u w:val="single"/>
          </w:rPr>
          <w:t>http://www.timeanddate.com/</w:t>
        </w:r>
      </w:hyperlink>
      <w:r w:rsidRPr="00680BBA">
        <w:rPr>
          <w:rFonts w:ascii="Times New Roman" w:eastAsia="Times New Roman" w:hAnsi="Times New Roman" w:cs="Times New Roman"/>
          <w:sz w:val="24"/>
          <w:szCs w:val="24"/>
        </w:rPr>
        <w:t xml:space="preserve"> for other times:</w:t>
      </w:r>
      <w:r w:rsidRPr="00680BBA">
        <w:rPr>
          <w:rFonts w:ascii="Times New Roman" w:eastAsia="Times New Roman" w:hAnsi="Times New Roman" w:cs="Times New Roman"/>
          <w:sz w:val="24"/>
          <w:szCs w:val="24"/>
        </w:rPr>
        <w:br/>
        <w:t>08:00 PDT; 10:00 CDT; 11:00 EST; 12:00 Buenos Aires; 12:00 Brazil; 17:00 CET; 19:00 Moscow, 20:00 Karachi, 23:00 Hong Kong, 00:00</w:t>
      </w:r>
    </w:p>
    <w:p w:rsidR="00680BBA" w:rsidRPr="00680BBA" w:rsidRDefault="00866BED" w:rsidP="00680B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8 October</w:t>
      </w:r>
      <w:r w:rsidR="00680BBA" w:rsidRPr="00680BBA">
        <w:rPr>
          <w:rFonts w:ascii="Times New Roman" w:eastAsia="Times New Roman" w:hAnsi="Times New Roman" w:cs="Times New Roman"/>
          <w:sz w:val="24"/>
          <w:szCs w:val="24"/>
        </w:rPr>
        <w:br/>
        <w:t>00:00 Tokyo, 01:00 Melbourne</w:t>
      </w:r>
      <w:r w:rsidR="00680BBA" w:rsidRPr="00680BBA">
        <w:rPr>
          <w:rFonts w:ascii="Times New Roman" w:eastAsia="Times New Roman" w:hAnsi="Times New Roman" w:cs="Times New Roman"/>
          <w:sz w:val="24"/>
          <w:szCs w:val="24"/>
        </w:rPr>
        <w:br/>
        <w:t>Dial-in numbers will be sent individually to Council members. Councilors should notify the GNSO Secretariat in advance if a dial out call is needed.</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xml:space="preserve">GNSO Council meeting </w:t>
      </w:r>
      <w:r w:rsidR="00CC332A" w:rsidRPr="00680BBA">
        <w:rPr>
          <w:rFonts w:ascii="Times New Roman" w:eastAsia="Times New Roman" w:hAnsi="Times New Roman" w:cs="Times New Roman"/>
          <w:sz w:val="24"/>
          <w:szCs w:val="24"/>
        </w:rPr>
        <w:t>audio cast</w:t>
      </w:r>
      <w:r w:rsidRPr="00680BBA">
        <w:rPr>
          <w:rFonts w:ascii="Times New Roman" w:eastAsia="Times New Roman" w:hAnsi="Times New Roman" w:cs="Times New Roman"/>
          <w:sz w:val="24"/>
          <w:szCs w:val="24"/>
        </w:rPr>
        <w:br/>
      </w:r>
      <w:hyperlink r:id="rId7" w:tgtFrame="_blank" w:tooltip="(external link)" w:history="1">
        <w:r w:rsidRPr="00680BBA">
          <w:rPr>
            <w:rFonts w:ascii="Times New Roman" w:eastAsia="Times New Roman" w:hAnsi="Times New Roman" w:cs="Times New Roman"/>
            <w:color w:val="0000FF"/>
            <w:sz w:val="24"/>
            <w:szCs w:val="24"/>
            <w:u w:val="single"/>
          </w:rPr>
          <w:t>http://stream.icann.org:8000/gnso.m3u</w:t>
        </w:r>
      </w:hyperlink>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Item 1: Administrative matters (1</w:t>
      </w:r>
      <w:r w:rsidR="00A92884">
        <w:rPr>
          <w:rFonts w:ascii="Times New Roman" w:eastAsia="Times New Roman" w:hAnsi="Times New Roman" w:cs="Times New Roman"/>
          <w:b/>
          <w:bCs/>
          <w:sz w:val="24"/>
          <w:szCs w:val="24"/>
        </w:rPr>
        <w:t>0</w:t>
      </w:r>
      <w:r w:rsidRPr="00680BBA">
        <w:rPr>
          <w:rFonts w:ascii="Times New Roman" w:eastAsia="Times New Roman" w:hAnsi="Times New Roman" w:cs="Times New Roman"/>
          <w:b/>
          <w:bCs/>
          <w:sz w:val="24"/>
          <w:szCs w:val="24"/>
        </w:rPr>
        <w:t xml:space="preserve"> minutes)</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1.1 Roll call of Council members and polling for Disclosures of Interest</w:t>
      </w:r>
      <w:r w:rsidRPr="00680BBA">
        <w:rPr>
          <w:rFonts w:ascii="Times New Roman" w:eastAsia="Times New Roman" w:hAnsi="Times New Roman" w:cs="Times New Roman"/>
          <w:sz w:val="24"/>
          <w:szCs w:val="24"/>
        </w:rPr>
        <w:br/>
        <w:t>• Per the GNSO Operating Procedures, Section 5.4, we are required to poll Councilors regarding “any direct or indirect interests that may affect a Relevant Party’s judgment on an issue that is under review, consideration, or discussion” in this meeting.</w:t>
      </w:r>
      <w:r w:rsidRPr="00680BBA">
        <w:rPr>
          <w:rFonts w:ascii="Times New Roman" w:eastAsia="Times New Roman" w:hAnsi="Times New Roman" w:cs="Times New Roman"/>
          <w:sz w:val="24"/>
          <w:szCs w:val="24"/>
        </w:rPr>
        <w:br/>
        <w:t xml:space="preserve">Here is the definition provided in the </w:t>
      </w:r>
      <w:r w:rsidR="00CC332A" w:rsidRPr="00680BBA">
        <w:rPr>
          <w:rFonts w:ascii="Times New Roman" w:eastAsia="Times New Roman" w:hAnsi="Times New Roman" w:cs="Times New Roman"/>
          <w:sz w:val="24"/>
          <w:szCs w:val="24"/>
        </w:rPr>
        <w:t>procedures</w:t>
      </w:r>
      <w:r w:rsidRPr="00680BBA">
        <w:rPr>
          <w:rFonts w:ascii="Times New Roman" w:eastAsia="Times New Roman" w:hAnsi="Times New Roman" w:cs="Times New Roman"/>
          <w:sz w:val="24"/>
          <w:szCs w:val="24"/>
        </w:rPr>
        <w:t>:</w:t>
      </w:r>
      <w:r w:rsidRPr="00680BBA">
        <w:rPr>
          <w:rFonts w:ascii="Times New Roman" w:eastAsia="Times New Roman" w:hAnsi="Times New Roman" w:cs="Times New Roman"/>
          <w:sz w:val="24"/>
          <w:szCs w:val="24"/>
        </w:rPr>
        <w:br/>
        <w:t>“Disclosure of Interest: Relevant to a specific issue at a specific time. A written statement made by a Relevant Party of direct and indirect interests that may be commercial (e.g. monetary payment) or non-commercial (e.g. non-tangible benefit such as publicity, political or academic visibility) and may affect, or be perceived to affect, the Relevant Party's judgment on a specific issue.”</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The main issues for this meeting are:</w:t>
      </w:r>
    </w:p>
    <w:p w:rsidR="00341FE5" w:rsidRPr="00341FE5" w:rsidDel="00FF41ED" w:rsidRDefault="00563E50">
      <w:pPr>
        <w:spacing w:before="100" w:beforeAutospacing="1" w:after="100" w:afterAutospacing="1" w:line="240" w:lineRule="auto"/>
        <w:ind w:firstLine="720"/>
        <w:rPr>
          <w:del w:id="0" w:author="Chuck Gomes" w:date="2010-10-01T16:13:00Z"/>
          <w:rFonts w:ascii="Times New Roman" w:eastAsia="Times New Roman" w:hAnsi="Times New Roman" w:cs="Times New Roman"/>
          <w:bCs/>
          <w:sz w:val="24"/>
          <w:szCs w:val="24"/>
          <w:u w:val="single"/>
        </w:rPr>
      </w:pPr>
      <w:del w:id="1" w:author="Chuck Gomes" w:date="2010-10-01T16:13:00Z">
        <w:r w:rsidRPr="00341FE5" w:rsidDel="00FF41ED">
          <w:rPr>
            <w:rFonts w:ascii="Times New Roman" w:eastAsia="Times New Roman" w:hAnsi="Times New Roman" w:cs="Times New Roman"/>
            <w:bCs/>
            <w:sz w:val="24"/>
            <w:szCs w:val="24"/>
            <w:u w:val="single"/>
          </w:rPr>
          <w:delText>New gTLD</w:delText>
        </w:r>
        <w:r w:rsidR="00341FE5" w:rsidRPr="00341FE5" w:rsidDel="00FF41ED">
          <w:rPr>
            <w:rFonts w:ascii="Times New Roman" w:eastAsia="Times New Roman" w:hAnsi="Times New Roman" w:cs="Times New Roman"/>
            <w:bCs/>
            <w:sz w:val="24"/>
            <w:szCs w:val="24"/>
            <w:u w:val="single"/>
          </w:rPr>
          <w:delText>s</w:delText>
        </w:r>
      </w:del>
    </w:p>
    <w:p w:rsidR="007246AD" w:rsidRPr="00E01DF7" w:rsidRDefault="00FC3C12" w:rsidP="00341FE5">
      <w:pPr>
        <w:pStyle w:val="ListParagraph"/>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ins w:id="2" w:author="Chuck Gomes" w:date="2010-10-01T16:11:00Z">
        <w:r>
          <w:rPr>
            <w:rFonts w:ascii="Times New Roman" w:eastAsia="Times New Roman" w:hAnsi="Times New Roman" w:cs="Times New Roman"/>
            <w:bCs/>
            <w:sz w:val="24"/>
            <w:szCs w:val="24"/>
          </w:rPr>
          <w:t xml:space="preserve">New gTLDs </w:t>
        </w:r>
      </w:ins>
      <w:r w:rsidR="00563E50" w:rsidRPr="00341FE5">
        <w:rPr>
          <w:rFonts w:ascii="Times New Roman" w:eastAsia="Times New Roman" w:hAnsi="Times New Roman" w:cs="Times New Roman"/>
          <w:bCs/>
          <w:sz w:val="24"/>
          <w:szCs w:val="24"/>
        </w:rPr>
        <w:t>Recommendation 6 Community WG</w:t>
      </w:r>
      <w:r w:rsidR="00E01DF7">
        <w:rPr>
          <w:rFonts w:ascii="Times New Roman" w:eastAsia="Times New Roman" w:hAnsi="Times New Roman" w:cs="Times New Roman"/>
          <w:bCs/>
          <w:sz w:val="24"/>
          <w:szCs w:val="24"/>
        </w:rPr>
        <w:t xml:space="preserve"> Report to the Board</w:t>
      </w:r>
    </w:p>
    <w:p w:rsidR="00E01DF7" w:rsidRPr="00341FE5" w:rsidRDefault="00E01DF7" w:rsidP="00E01DF7">
      <w:pPr>
        <w:pStyle w:val="ListParagraph"/>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Pr>
          <w:rFonts w:ascii="Times New Roman" w:hAnsi="Times New Roman" w:cs="Times New Roman"/>
          <w:bCs/>
          <w:color w:val="365F92"/>
          <w:sz w:val="24"/>
          <w:szCs w:val="24"/>
        </w:rPr>
        <w:t xml:space="preserve">Excerpt from </w:t>
      </w:r>
      <w:r w:rsidRPr="00341FE5">
        <w:rPr>
          <w:rFonts w:ascii="Times New Roman" w:hAnsi="Times New Roman" w:cs="Times New Roman"/>
          <w:bCs/>
          <w:color w:val="365F92"/>
          <w:sz w:val="24"/>
          <w:szCs w:val="24"/>
        </w:rPr>
        <w:t>Draft Final Report -­ New gTLD Applicant Support</w:t>
      </w:r>
    </w:p>
    <w:p w:rsidR="00FC3C12" w:rsidRDefault="00FC3C12" w:rsidP="00FF41ED">
      <w:pPr>
        <w:pStyle w:val="ListParagraph"/>
        <w:numPr>
          <w:ilvl w:val="0"/>
          <w:numId w:val="8"/>
        </w:numPr>
        <w:spacing w:after="0" w:line="240" w:lineRule="auto"/>
        <w:ind w:left="1170"/>
        <w:contextualSpacing w:val="0"/>
        <w:rPr>
          <w:ins w:id="3" w:author="Chuck Gomes" w:date="2010-10-01T16:13:00Z"/>
        </w:rPr>
        <w:pPrChange w:id="4" w:author="Chuck Gomes" w:date="2010-10-01T16:13:00Z">
          <w:pPr>
            <w:pStyle w:val="ListParagraph"/>
            <w:numPr>
              <w:numId w:val="8"/>
            </w:numPr>
            <w:spacing w:after="0" w:line="240" w:lineRule="auto"/>
            <w:ind w:left="1305" w:hanging="360"/>
            <w:contextualSpacing w:val="0"/>
          </w:pPr>
        </w:pPrChange>
      </w:pPr>
      <w:ins w:id="5" w:author="Chuck Gomes" w:date="2010-10-01T16:13:00Z">
        <w:r>
          <w:rPr>
            <w:rFonts w:ascii="Times New Roman" w:hAnsi="Times New Roman"/>
            <w:bCs/>
            <w:sz w:val="24"/>
            <w:szCs w:val="24"/>
          </w:rPr>
          <w:t>New gTLD Board Resolutions from Board Retreat</w:t>
        </w:r>
      </w:ins>
    </w:p>
    <w:p w:rsidR="00341FE5" w:rsidRPr="00E01DF7" w:rsidRDefault="00E01DF7" w:rsidP="00E01DF7">
      <w:pPr>
        <w:pStyle w:val="ListParagraph"/>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GNSO Comments regarding both of the above</w:t>
      </w:r>
    </w:p>
    <w:p w:rsidR="00FC3C12" w:rsidRPr="00FC3C12" w:rsidRDefault="00563E50" w:rsidP="00FC3C12">
      <w:pPr>
        <w:pStyle w:val="ListParagraph"/>
        <w:numPr>
          <w:ilvl w:val="0"/>
          <w:numId w:val="8"/>
        </w:numPr>
        <w:spacing w:before="100" w:beforeAutospacing="1" w:after="100" w:afterAutospacing="1" w:line="240" w:lineRule="auto"/>
        <w:ind w:left="1170"/>
        <w:rPr>
          <w:ins w:id="6" w:author="Chuck Gomes" w:date="2010-10-01T16:03:00Z"/>
          <w:rFonts w:ascii="Times New Roman" w:eastAsia="Times New Roman" w:hAnsi="Times New Roman" w:cs="Times New Roman"/>
          <w:bCs/>
          <w:sz w:val="24"/>
          <w:szCs w:val="24"/>
        </w:rPr>
      </w:pPr>
      <w:r w:rsidRPr="00FC3C12">
        <w:rPr>
          <w:rFonts w:ascii="Times New Roman" w:eastAsia="Times New Roman" w:hAnsi="Times New Roman" w:cs="Times New Roman"/>
          <w:bCs/>
          <w:sz w:val="24"/>
          <w:szCs w:val="24"/>
        </w:rPr>
        <w:lastRenderedPageBreak/>
        <w:t>GNSO Prioritization</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1.2 Update any statements of interest</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1.3 Review/amend agenda</w:t>
      </w:r>
    </w:p>
    <w:p w:rsidR="00FC0799"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1.4. Note the status of minutes for the previous Council meeting per the GNSO Operating Procedures</w:t>
      </w:r>
      <w:proofErr w:type="gramStart"/>
      <w:r w:rsidRPr="00680BBA">
        <w:rPr>
          <w:rFonts w:ascii="Times New Roman" w:eastAsia="Times New Roman" w:hAnsi="Times New Roman" w:cs="Times New Roman"/>
          <w:sz w:val="24"/>
          <w:szCs w:val="24"/>
        </w:rPr>
        <w:t>:</w:t>
      </w:r>
      <w:proofErr w:type="gramEnd"/>
      <w:r w:rsidRPr="00680BBA">
        <w:rPr>
          <w:rFonts w:ascii="Times New Roman" w:eastAsia="Times New Roman" w:hAnsi="Times New Roman" w:cs="Times New Roman"/>
          <w:sz w:val="24"/>
          <w:szCs w:val="24"/>
        </w:rPr>
        <w:br/>
        <w:t xml:space="preserve">• </w:t>
      </w:r>
      <w:r w:rsidR="00FC0799">
        <w:rPr>
          <w:rFonts w:ascii="Times New Roman" w:eastAsia="Times New Roman" w:hAnsi="Times New Roman" w:cs="Times New Roman"/>
          <w:sz w:val="24"/>
          <w:szCs w:val="24"/>
        </w:rPr>
        <w:t xml:space="preserve">8 September </w:t>
      </w:r>
      <w:r w:rsidRPr="00680BBA">
        <w:rPr>
          <w:rFonts w:ascii="Times New Roman" w:eastAsia="Times New Roman" w:hAnsi="Times New Roman" w:cs="Times New Roman"/>
          <w:sz w:val="24"/>
          <w:szCs w:val="24"/>
        </w:rPr>
        <w:t>2010 meeting</w:t>
      </w:r>
      <w:r w:rsidR="00FC0799">
        <w:rPr>
          <w:rFonts w:ascii="Times New Roman" w:eastAsia="Times New Roman" w:hAnsi="Times New Roman" w:cs="Times New Roman"/>
          <w:sz w:val="24"/>
          <w:szCs w:val="24"/>
        </w:rPr>
        <w:t xml:space="preserve"> </w:t>
      </w:r>
      <w:ins w:id="7" w:author="Chuck Gomes" w:date="2010-10-03T09:38:00Z">
        <w:r w:rsidR="005571AE" w:rsidRPr="005571AE">
          <w:rPr>
            <w:rFonts w:ascii="Times New Roman" w:eastAsia="Times New Roman" w:hAnsi="Times New Roman" w:cs="Times New Roman"/>
            <w:sz w:val="24"/>
            <w:szCs w:val="24"/>
          </w:rPr>
          <w:t>http://gnso.icann.org/meetings/minutes-council-08sep10-en.htm</w:t>
        </w:r>
      </w:ins>
      <w:del w:id="8" w:author="Chuck Gomes" w:date="2010-10-03T09:38:00Z">
        <w:r w:rsidR="00FC0799" w:rsidRPr="00FC0799" w:rsidDel="005571AE">
          <w:rPr>
            <w:rFonts w:ascii="Times New Roman" w:eastAsia="Times New Roman" w:hAnsi="Times New Roman" w:cs="Times New Roman"/>
            <w:sz w:val="24"/>
            <w:szCs w:val="24"/>
            <w:highlight w:val="yellow"/>
          </w:rPr>
          <w:delText>(insert link)</w:delText>
        </w:r>
      </w:del>
      <w:r w:rsidRPr="00680BBA">
        <w:rPr>
          <w:rFonts w:ascii="Times New Roman" w:eastAsia="Times New Roman" w:hAnsi="Times New Roman" w:cs="Times New Roman"/>
          <w:sz w:val="24"/>
          <w:szCs w:val="24"/>
        </w:rPr>
        <w:t xml:space="preserve"> </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w:t>
      </w:r>
      <w:del w:id="9" w:author="Chuck Gomes" w:date="2010-10-03T09:35:00Z">
        <w:r w:rsidRPr="00680BBA" w:rsidDel="005571AE">
          <w:rPr>
            <w:rFonts w:ascii="Times New Roman" w:eastAsia="Times New Roman" w:hAnsi="Times New Roman" w:cs="Times New Roman"/>
            <w:sz w:val="24"/>
            <w:szCs w:val="24"/>
          </w:rPr>
          <w:delText xml:space="preserve"> Scheduled for </w:delText>
        </w:r>
      </w:del>
      <w:r w:rsidRPr="00680BBA">
        <w:rPr>
          <w:rFonts w:ascii="Times New Roman" w:eastAsia="Times New Roman" w:hAnsi="Times New Roman" w:cs="Times New Roman"/>
          <w:sz w:val="24"/>
          <w:szCs w:val="24"/>
        </w:rPr>
        <w:t>Approv</w:t>
      </w:r>
      <w:ins w:id="10" w:author="Chuck Gomes" w:date="2010-10-03T09:35:00Z">
        <w:r w:rsidR="005571AE">
          <w:rPr>
            <w:rFonts w:ascii="Times New Roman" w:eastAsia="Times New Roman" w:hAnsi="Times New Roman" w:cs="Times New Roman"/>
            <w:sz w:val="24"/>
            <w:szCs w:val="24"/>
          </w:rPr>
          <w:t>ed</w:t>
        </w:r>
      </w:ins>
      <w:del w:id="11" w:author="Chuck Gomes" w:date="2010-10-03T09:35:00Z">
        <w:r w:rsidRPr="00680BBA" w:rsidDel="005571AE">
          <w:rPr>
            <w:rFonts w:ascii="Times New Roman" w:eastAsia="Times New Roman" w:hAnsi="Times New Roman" w:cs="Times New Roman"/>
            <w:sz w:val="24"/>
            <w:szCs w:val="24"/>
          </w:rPr>
          <w:delText>al</w:delText>
        </w:r>
      </w:del>
      <w:r w:rsidRPr="00680BBA">
        <w:rPr>
          <w:rFonts w:ascii="Times New Roman" w:eastAsia="Times New Roman" w:hAnsi="Times New Roman" w:cs="Times New Roman"/>
          <w:sz w:val="24"/>
          <w:szCs w:val="24"/>
        </w:rPr>
        <w:t xml:space="preserve"> on </w:t>
      </w:r>
      <w:ins w:id="12" w:author="Chuck Gomes" w:date="2010-10-03T09:35:00Z">
        <w:r w:rsidR="005571AE">
          <w:rPr>
            <w:rFonts w:ascii="Times New Roman" w:eastAsia="Times New Roman" w:hAnsi="Times New Roman" w:cs="Times New Roman"/>
            <w:sz w:val="24"/>
            <w:szCs w:val="24"/>
          </w:rPr>
          <w:t>30 September 2010</w:t>
        </w:r>
      </w:ins>
    </w:p>
    <w:p w:rsidR="000B67A3" w:rsidRPr="00836930" w:rsidRDefault="000B67A3" w:rsidP="000B67A3">
      <w:pPr>
        <w:spacing w:before="100" w:beforeAutospacing="1" w:after="100" w:afterAutospacing="1" w:line="240" w:lineRule="auto"/>
        <w:rPr>
          <w:rFonts w:ascii="Times New Roman" w:eastAsia="Times New Roman" w:hAnsi="Times New Roman" w:cs="Times New Roman"/>
          <w:sz w:val="24"/>
          <w:szCs w:val="24"/>
        </w:rPr>
      </w:pPr>
      <w:r w:rsidRPr="00836930">
        <w:rPr>
          <w:rFonts w:ascii="Times New Roman" w:eastAsia="Times New Roman" w:hAnsi="Times New Roman" w:cs="Times New Roman"/>
          <w:b/>
          <w:bCs/>
          <w:sz w:val="24"/>
          <w:szCs w:val="24"/>
        </w:rPr>
        <w:t xml:space="preserve">Item </w:t>
      </w:r>
      <w:r>
        <w:rPr>
          <w:rFonts w:ascii="Times New Roman" w:eastAsia="Times New Roman" w:hAnsi="Times New Roman" w:cs="Times New Roman"/>
          <w:b/>
          <w:bCs/>
          <w:sz w:val="24"/>
          <w:szCs w:val="24"/>
        </w:rPr>
        <w:t>2</w:t>
      </w:r>
      <w:r w:rsidRPr="008369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New gTLD Board Resolutions</w:t>
      </w:r>
      <w:r w:rsidRPr="00836930">
        <w:rPr>
          <w:rFonts w:ascii="Times New Roman" w:eastAsia="Times New Roman" w:hAnsi="Times New Roman" w:cs="Times New Roman"/>
          <w:b/>
          <w:bCs/>
          <w:sz w:val="24"/>
          <w:szCs w:val="24"/>
        </w:rPr>
        <w:t xml:space="preserve"> </w:t>
      </w:r>
      <w:r w:rsidRPr="00836930">
        <w:rPr>
          <w:rFonts w:ascii="Times New Roman" w:eastAsia="Times New Roman" w:hAnsi="Times New Roman" w:cs="Times New Roman"/>
          <w:b/>
          <w:bCs/>
          <w:sz w:val="24"/>
          <w:szCs w:val="24"/>
        </w:rPr>
        <w:t>from Board Retreat</w:t>
      </w:r>
      <w:r>
        <w:rPr>
          <w:rFonts w:ascii="Times New Roman" w:eastAsia="Times New Roman" w:hAnsi="Times New Roman" w:cs="Times New Roman"/>
          <w:b/>
          <w:bCs/>
          <w:sz w:val="24"/>
          <w:szCs w:val="24"/>
        </w:rPr>
        <w:t xml:space="preserve"> (15</w:t>
      </w:r>
      <w:r w:rsidRPr="00836930">
        <w:rPr>
          <w:rFonts w:ascii="Times New Roman" w:eastAsia="Times New Roman" w:hAnsi="Times New Roman" w:cs="Times New Roman"/>
          <w:b/>
          <w:bCs/>
          <w:sz w:val="24"/>
          <w:szCs w:val="24"/>
        </w:rPr>
        <w:t xml:space="preserve"> Minutes)</w:t>
      </w:r>
    </w:p>
    <w:p w:rsidR="000B67A3" w:rsidRPr="00836930" w:rsidRDefault="000B67A3" w:rsidP="000B6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836930">
        <w:rPr>
          <w:rFonts w:ascii="Times New Roman" w:eastAsia="Times New Roman" w:hAnsi="Times New Roman" w:cs="Times New Roman"/>
          <w:b/>
          <w:sz w:val="24"/>
          <w:szCs w:val="24"/>
        </w:rPr>
        <w:t>1</w:t>
      </w:r>
      <w:r w:rsidRPr="00836930">
        <w:rPr>
          <w:rFonts w:ascii="Times New Roman" w:eastAsia="Times New Roman" w:hAnsi="Times New Roman" w:cs="Times New Roman"/>
          <w:sz w:val="24"/>
          <w:szCs w:val="24"/>
        </w:rPr>
        <w:t xml:space="preserve"> Refer to</w:t>
      </w:r>
      <w:r>
        <w:rPr>
          <w:rFonts w:ascii="Times New Roman" w:eastAsia="Times New Roman" w:hAnsi="Times New Roman" w:cs="Times New Roman"/>
          <w:sz w:val="24"/>
          <w:szCs w:val="24"/>
        </w:rPr>
        <w:t xml:space="preserve"> Board Resolutions:</w:t>
      </w:r>
      <w:r w:rsidRPr="00836930">
        <w:rPr>
          <w:rFonts w:ascii="Times New Roman" w:eastAsia="Times New Roman" w:hAnsi="Times New Roman" w:cs="Times New Roman"/>
          <w:sz w:val="24"/>
          <w:szCs w:val="24"/>
        </w:rPr>
        <w:t xml:space="preserve"> </w:t>
      </w:r>
      <w:r w:rsidRPr="00836930">
        <w:rPr>
          <w:rFonts w:ascii="Times New Roman" w:eastAsia="Times New Roman" w:hAnsi="Times New Roman" w:cs="Times New Roman"/>
          <w:sz w:val="24"/>
          <w:szCs w:val="24"/>
          <w:highlight w:val="yellow"/>
        </w:rPr>
        <w:t>(insert link)</w:t>
      </w:r>
    </w:p>
    <w:p w:rsidR="000B67A3" w:rsidRDefault="000B67A3" w:rsidP="000B6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836930">
        <w:rPr>
          <w:rFonts w:ascii="Times New Roman" w:eastAsia="Times New Roman" w:hAnsi="Times New Roman" w:cs="Times New Roman"/>
          <w:b/>
          <w:sz w:val="24"/>
          <w:szCs w:val="24"/>
        </w:rPr>
        <w:t>2</w:t>
      </w:r>
      <w:r w:rsidRPr="00836930">
        <w:rPr>
          <w:rFonts w:ascii="Times New Roman" w:eastAsia="Times New Roman" w:hAnsi="Times New Roman" w:cs="Times New Roman"/>
          <w:sz w:val="24"/>
          <w:szCs w:val="24"/>
        </w:rPr>
        <w:t xml:space="preserve"> </w:t>
      </w:r>
      <w:r w:rsidRPr="007E0256">
        <w:rPr>
          <w:rFonts w:ascii="Times New Roman" w:eastAsia="Times New Roman" w:hAnsi="Times New Roman" w:cs="Times New Roman"/>
          <w:sz w:val="24"/>
          <w:szCs w:val="24"/>
        </w:rPr>
        <w:t>Comments from Staff (Kurt Pritz)</w:t>
      </w:r>
    </w:p>
    <w:p w:rsidR="000B67A3" w:rsidRPr="008B05A5" w:rsidRDefault="000B67A3" w:rsidP="000B67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0B67A3" w:rsidRDefault="000B67A3" w:rsidP="000B6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3 </w:t>
      </w:r>
      <w:r w:rsidRPr="00836930">
        <w:rPr>
          <w:rFonts w:ascii="Times New Roman" w:eastAsia="Times New Roman" w:hAnsi="Times New Roman" w:cs="Times New Roman"/>
          <w:sz w:val="24"/>
          <w:szCs w:val="24"/>
        </w:rPr>
        <w:t>Action items</w:t>
      </w:r>
    </w:p>
    <w:p w:rsidR="000B67A3" w:rsidRDefault="000B67A3" w:rsidP="000B67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regarding VI PDP WG due 8 October</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letter from VI PDP WG: </w:t>
      </w:r>
      <w:r w:rsidRPr="00972A83">
        <w:rPr>
          <w:rFonts w:ascii="Times New Roman" w:eastAsia="Times New Roman" w:hAnsi="Times New Roman" w:cs="Times New Roman"/>
          <w:sz w:val="24"/>
          <w:szCs w:val="24"/>
          <w:highlight w:val="yellow"/>
        </w:rPr>
        <w:t>(insert link)</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motion: </w:t>
      </w:r>
      <w:r w:rsidRPr="00972A83">
        <w:rPr>
          <w:rFonts w:ascii="Times New Roman" w:eastAsia="Times New Roman" w:hAnsi="Times New Roman" w:cs="Times New Roman"/>
          <w:sz w:val="24"/>
          <w:szCs w:val="24"/>
          <w:highlight w:val="yellow"/>
        </w:rPr>
        <w:t>(insert link)</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(Note that absentee voting is not allowed.)</w:t>
      </w:r>
    </w:p>
    <w:p w:rsidR="000B67A3" w:rsidRDefault="000B67A3" w:rsidP="000B67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from the ALAC</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message from Cheryl Langdon-Orr at </w:t>
      </w:r>
      <w:r w:rsidRPr="007E0256">
        <w:rPr>
          <w:rFonts w:ascii="Times New Roman" w:eastAsia="Times New Roman" w:hAnsi="Times New Roman" w:cs="Times New Roman"/>
          <w:sz w:val="24"/>
          <w:szCs w:val="24"/>
          <w:highlight w:val="yellow"/>
        </w:rPr>
        <w:t>(insert link)</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Chuck respond?</w:t>
      </w:r>
    </w:p>
    <w:p w:rsidR="000B67A3" w:rsidRDefault="000B67A3" w:rsidP="000B67A3">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being taken by the At-Large are ones that the GNSO would like to jointly support?</w:t>
      </w:r>
    </w:p>
    <w:p w:rsidR="000B67A3" w:rsidRPr="00972A83" w:rsidRDefault="000B67A3" w:rsidP="000B67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 xml:space="preserve">Item </w:t>
      </w:r>
      <w:r w:rsidR="009A17A5">
        <w:rPr>
          <w:rFonts w:ascii="Times New Roman" w:eastAsia="Times New Roman" w:hAnsi="Times New Roman" w:cs="Times New Roman"/>
          <w:b/>
          <w:bCs/>
          <w:sz w:val="24"/>
          <w:szCs w:val="24"/>
        </w:rPr>
        <w:t>3</w:t>
      </w:r>
      <w:r w:rsidRPr="00680BBA">
        <w:rPr>
          <w:rFonts w:ascii="Times New Roman" w:eastAsia="Times New Roman" w:hAnsi="Times New Roman" w:cs="Times New Roman"/>
          <w:b/>
          <w:bCs/>
          <w:sz w:val="24"/>
          <w:szCs w:val="24"/>
        </w:rPr>
        <w:t>: New gTLD R</w:t>
      </w:r>
      <w:r w:rsidR="003A2368">
        <w:rPr>
          <w:rFonts w:ascii="Times New Roman" w:eastAsia="Times New Roman" w:hAnsi="Times New Roman" w:cs="Times New Roman"/>
          <w:b/>
          <w:bCs/>
          <w:sz w:val="24"/>
          <w:szCs w:val="24"/>
        </w:rPr>
        <w:t>ecommendation 6 Community WG (25</w:t>
      </w:r>
      <w:r w:rsidRPr="00680BBA">
        <w:rPr>
          <w:rFonts w:ascii="Times New Roman" w:eastAsia="Times New Roman" w:hAnsi="Times New Roman" w:cs="Times New Roman"/>
          <w:b/>
          <w:bCs/>
          <w:sz w:val="24"/>
          <w:szCs w:val="24"/>
        </w:rPr>
        <w:t xml:space="preserve"> minutes)</w:t>
      </w:r>
    </w:p>
    <w:p w:rsidR="00455A5B" w:rsidRDefault="009A17A5" w:rsidP="00680BB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F12555" w:rsidRPr="00F12555">
        <w:rPr>
          <w:rFonts w:ascii="Times New Roman" w:eastAsia="Times New Roman" w:hAnsi="Times New Roman" w:cs="Times New Roman"/>
          <w:b/>
          <w:bCs/>
          <w:sz w:val="24"/>
          <w:szCs w:val="24"/>
        </w:rPr>
        <w:t>.</w:t>
      </w:r>
      <w:r w:rsidR="00455A5B" w:rsidRPr="00F12555">
        <w:rPr>
          <w:rFonts w:ascii="Times New Roman" w:eastAsia="Times New Roman" w:hAnsi="Times New Roman" w:cs="Times New Roman"/>
          <w:b/>
          <w:bCs/>
          <w:sz w:val="24"/>
          <w:szCs w:val="24"/>
        </w:rPr>
        <w:t>1</w:t>
      </w:r>
      <w:r w:rsidR="00455A5B">
        <w:rPr>
          <w:rFonts w:ascii="Times New Roman" w:eastAsia="Times New Roman" w:hAnsi="Times New Roman" w:cs="Times New Roman"/>
          <w:bCs/>
          <w:sz w:val="24"/>
          <w:szCs w:val="24"/>
        </w:rPr>
        <w:t xml:space="preserve"> Summary of Report (Margie Milam)</w:t>
      </w:r>
    </w:p>
    <w:p w:rsidR="00455A5B" w:rsidRDefault="009A17A5" w:rsidP="00680BB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F12555" w:rsidRPr="00F12555">
        <w:rPr>
          <w:rFonts w:ascii="Times New Roman" w:eastAsia="Times New Roman" w:hAnsi="Times New Roman" w:cs="Times New Roman"/>
          <w:b/>
          <w:bCs/>
          <w:sz w:val="24"/>
          <w:szCs w:val="24"/>
        </w:rPr>
        <w:t>.</w:t>
      </w:r>
      <w:r w:rsidR="00455A5B" w:rsidRPr="00F12555">
        <w:rPr>
          <w:rFonts w:ascii="Times New Roman" w:eastAsia="Times New Roman" w:hAnsi="Times New Roman" w:cs="Times New Roman"/>
          <w:b/>
          <w:bCs/>
          <w:sz w:val="24"/>
          <w:szCs w:val="24"/>
        </w:rPr>
        <w:t>2</w:t>
      </w:r>
      <w:r w:rsidR="00455A5B">
        <w:rPr>
          <w:rFonts w:ascii="Times New Roman" w:eastAsia="Times New Roman" w:hAnsi="Times New Roman" w:cs="Times New Roman"/>
          <w:bCs/>
          <w:sz w:val="24"/>
          <w:szCs w:val="24"/>
        </w:rPr>
        <w:t xml:space="preserve"> Discussion</w:t>
      </w:r>
    </w:p>
    <w:p w:rsidR="00455A5B" w:rsidRDefault="009A17A5" w:rsidP="00680BB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F12555" w:rsidRPr="00F12555">
        <w:rPr>
          <w:rFonts w:ascii="Times New Roman" w:eastAsia="Times New Roman" w:hAnsi="Times New Roman" w:cs="Times New Roman"/>
          <w:b/>
          <w:bCs/>
          <w:sz w:val="24"/>
          <w:szCs w:val="24"/>
        </w:rPr>
        <w:t>.</w:t>
      </w:r>
      <w:r w:rsidR="00455A5B" w:rsidRPr="00F12555">
        <w:rPr>
          <w:rFonts w:ascii="Times New Roman" w:eastAsia="Times New Roman" w:hAnsi="Times New Roman" w:cs="Times New Roman"/>
          <w:b/>
          <w:bCs/>
          <w:sz w:val="24"/>
          <w:szCs w:val="24"/>
        </w:rPr>
        <w:t>3</w:t>
      </w:r>
      <w:r w:rsidR="00455A5B">
        <w:rPr>
          <w:rFonts w:ascii="Times New Roman" w:eastAsia="Times New Roman" w:hAnsi="Times New Roman" w:cs="Times New Roman"/>
          <w:bCs/>
          <w:sz w:val="24"/>
          <w:szCs w:val="24"/>
        </w:rPr>
        <w:t xml:space="preserve"> GNSO Comments</w:t>
      </w:r>
    </w:p>
    <w:p w:rsidR="00B43A7E" w:rsidRPr="00B43A7E" w:rsidRDefault="00B43A7E" w:rsidP="00B43A7E">
      <w:pPr>
        <w:pStyle w:val="ListParagraph"/>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Summary of comments on Council list to date</w:t>
      </w:r>
      <w:r w:rsidR="00922C66">
        <w:rPr>
          <w:rFonts w:ascii="Times New Roman" w:eastAsia="Times New Roman" w:hAnsi="Times New Roman" w:cs="Times New Roman"/>
          <w:bCs/>
          <w:sz w:val="24"/>
          <w:szCs w:val="24"/>
        </w:rPr>
        <w:t xml:space="preserve"> (Margie Milam)</w:t>
      </w:r>
    </w:p>
    <w:p w:rsidR="00455A5B" w:rsidRDefault="00B43A7E" w:rsidP="00455A5B">
      <w:pPr>
        <w:pStyle w:val="ListParagraph"/>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 comments</w:t>
      </w:r>
    </w:p>
    <w:p w:rsidR="00922C66" w:rsidRDefault="00922C66" w:rsidP="00922C66">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we submit comments from the Council or from individual SGs/Constituencies?</w:t>
      </w:r>
    </w:p>
    <w:p w:rsidR="00922C66" w:rsidRPr="00922C66" w:rsidRDefault="00922C66" w:rsidP="00922C66">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Next steps?</w:t>
      </w:r>
    </w:p>
    <w:p w:rsidR="00922C66" w:rsidRDefault="00922C66" w:rsidP="00922C66">
      <w:pPr>
        <w:pStyle w:val="ListParagraph"/>
        <w:numPr>
          <w:ilvl w:val="1"/>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Possible Council action on 28 October (if needed)?</w:t>
      </w:r>
    </w:p>
    <w:p w:rsidR="004A6C14" w:rsidRPr="004A6C14" w:rsidRDefault="009A17A5" w:rsidP="004A6C1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4A6C14">
        <w:rPr>
          <w:rFonts w:ascii="Times New Roman" w:eastAsia="Times New Roman" w:hAnsi="Times New Roman" w:cs="Times New Roman"/>
          <w:b/>
          <w:bCs/>
          <w:sz w:val="24"/>
          <w:szCs w:val="24"/>
        </w:rPr>
        <w:t xml:space="preserve">.4 </w:t>
      </w:r>
      <w:r w:rsidR="004A6C14">
        <w:rPr>
          <w:rFonts w:ascii="Times New Roman" w:eastAsia="Times New Roman" w:hAnsi="Times New Roman" w:cs="Times New Roman"/>
          <w:bCs/>
          <w:sz w:val="24"/>
          <w:szCs w:val="24"/>
        </w:rPr>
        <w:t>Special thanks to the Rec6 CWG and to Margie &amp; Marika for their incredible support.</w:t>
      </w:r>
    </w:p>
    <w:p w:rsidR="00E01DF7" w:rsidRPr="00937507" w:rsidRDefault="00E01DF7" w:rsidP="00C81343">
      <w:pPr>
        <w:autoSpaceDE w:val="0"/>
        <w:autoSpaceDN w:val="0"/>
        <w:adjustRightInd w:val="0"/>
        <w:spacing w:after="0" w:line="240" w:lineRule="auto"/>
        <w:ind w:left="900" w:hanging="810"/>
        <w:rPr>
          <w:rFonts w:ascii="Times New Roman" w:hAnsi="Times New Roman" w:cs="Times New Roman"/>
          <w:b/>
          <w:bCs/>
          <w:color w:val="365F92"/>
          <w:sz w:val="24"/>
          <w:szCs w:val="24"/>
        </w:rPr>
      </w:pPr>
      <w:r>
        <w:rPr>
          <w:rFonts w:ascii="Times New Roman" w:eastAsia="Times New Roman" w:hAnsi="Times New Roman" w:cs="Times New Roman"/>
          <w:b/>
          <w:bCs/>
          <w:sz w:val="24"/>
          <w:szCs w:val="24"/>
        </w:rPr>
        <w:t xml:space="preserve">Item </w:t>
      </w:r>
      <w:r w:rsidR="009A17A5">
        <w:rPr>
          <w:rFonts w:ascii="Times New Roman" w:eastAsia="Times New Roman" w:hAnsi="Times New Roman" w:cs="Times New Roman"/>
          <w:b/>
          <w:bCs/>
          <w:sz w:val="24"/>
          <w:szCs w:val="24"/>
        </w:rPr>
        <w:t>4</w:t>
      </w:r>
      <w:r w:rsidR="00C81343">
        <w:rPr>
          <w:rFonts w:ascii="Times New Roman" w:eastAsia="Times New Roman" w:hAnsi="Times New Roman" w:cs="Times New Roman"/>
          <w:b/>
          <w:bCs/>
          <w:sz w:val="24"/>
          <w:szCs w:val="24"/>
        </w:rPr>
        <w:t>:</w:t>
      </w:r>
      <w:r w:rsidR="00C81343">
        <w:rPr>
          <w:rFonts w:ascii="Times New Roman" w:eastAsia="Times New Roman" w:hAnsi="Times New Roman" w:cs="Times New Roman"/>
          <w:b/>
          <w:bCs/>
          <w:sz w:val="24"/>
          <w:szCs w:val="24"/>
        </w:rPr>
        <w:tab/>
      </w:r>
      <w:r w:rsidRPr="00FC3C12">
        <w:rPr>
          <w:rFonts w:ascii="Times New Roman" w:hAnsi="Times New Roman" w:cs="Times New Roman"/>
          <w:b/>
          <w:bCs/>
          <w:sz w:val="24"/>
          <w:szCs w:val="24"/>
        </w:rPr>
        <w:t>Excerpt from Draft Final Report -­ New gTLD Applicant Support (JAS) WG</w:t>
      </w:r>
      <w:r w:rsidR="00C81343" w:rsidRPr="00FC3C12">
        <w:rPr>
          <w:rFonts w:ascii="Times New Roman" w:hAnsi="Times New Roman" w:cs="Times New Roman"/>
          <w:b/>
          <w:bCs/>
          <w:sz w:val="24"/>
          <w:szCs w:val="24"/>
        </w:rPr>
        <w:t xml:space="preserve"> (15 minutes)</w:t>
      </w:r>
    </w:p>
    <w:p w:rsidR="00027755" w:rsidRDefault="009A17A5" w:rsidP="00E01DF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F12555">
        <w:rPr>
          <w:rFonts w:ascii="Times New Roman" w:eastAsia="Times New Roman" w:hAnsi="Times New Roman" w:cs="Times New Roman"/>
          <w:b/>
          <w:bCs/>
          <w:sz w:val="24"/>
          <w:szCs w:val="24"/>
        </w:rPr>
        <w:t>.</w:t>
      </w:r>
      <w:r w:rsidR="00E01DF7">
        <w:rPr>
          <w:rFonts w:ascii="Times New Roman" w:eastAsia="Times New Roman" w:hAnsi="Times New Roman" w:cs="Times New Roman"/>
          <w:b/>
          <w:bCs/>
          <w:sz w:val="24"/>
          <w:szCs w:val="24"/>
        </w:rPr>
        <w:t>1</w:t>
      </w:r>
      <w:r w:rsidR="00027755">
        <w:rPr>
          <w:rFonts w:ascii="Times New Roman" w:eastAsia="Times New Roman" w:hAnsi="Times New Roman" w:cs="Times New Roman"/>
          <w:b/>
          <w:bCs/>
          <w:sz w:val="24"/>
          <w:szCs w:val="24"/>
        </w:rPr>
        <w:t xml:space="preserve"> </w:t>
      </w:r>
      <w:r w:rsidR="00027755">
        <w:rPr>
          <w:rFonts w:ascii="Times New Roman" w:eastAsia="Times New Roman" w:hAnsi="Times New Roman" w:cs="Times New Roman"/>
          <w:bCs/>
          <w:sz w:val="24"/>
          <w:szCs w:val="24"/>
        </w:rPr>
        <w:t>Refer to the following:</w:t>
      </w:r>
    </w:p>
    <w:p w:rsidR="00027755" w:rsidRPr="005C0544" w:rsidRDefault="00027755" w:rsidP="00027755">
      <w:pPr>
        <w:pStyle w:val="ListParagraph"/>
        <w:numPr>
          <w:ilvl w:val="0"/>
          <w:numId w:val="11"/>
        </w:numPr>
        <w:suppressAutoHyphens/>
        <w:spacing w:before="100" w:beforeAutospacing="1" w:after="100" w:afterAutospacing="1" w:line="240" w:lineRule="auto"/>
        <w:ind w:left="450"/>
        <w:jc w:val="center"/>
        <w:rPr>
          <w:rFonts w:ascii="Times New Roman" w:hAnsi="Times New Roman" w:cs="Times New Roman"/>
          <w:bCs/>
          <w:sz w:val="24"/>
          <w:szCs w:val="24"/>
        </w:rPr>
      </w:pPr>
      <w:r w:rsidRPr="005C0544">
        <w:rPr>
          <w:rFonts w:ascii="Times New Roman" w:hAnsi="Times New Roman" w:cs="Times New Roman"/>
          <w:bCs/>
          <w:sz w:val="24"/>
          <w:szCs w:val="24"/>
        </w:rPr>
        <w:t>Excerpt from Draft Final Report -­ New gTLD Applicant Support</w:t>
      </w:r>
      <w:r w:rsidRPr="005C0544">
        <w:rPr>
          <w:rFonts w:ascii="Times New Roman" w:hAnsi="Times New Roman" w:cs="Times New Roman"/>
          <w:bCs/>
          <w:sz w:val="24"/>
          <w:szCs w:val="24"/>
        </w:rPr>
        <w:t xml:space="preserve"> at </w:t>
      </w:r>
      <w:r w:rsidRPr="005C0544">
        <w:rPr>
          <w:rFonts w:ascii="Times New Roman" w:hAnsi="Times New Roman" w:cs="Times New Roman"/>
          <w:bCs/>
          <w:sz w:val="24"/>
          <w:szCs w:val="24"/>
          <w:highlight w:val="yellow"/>
        </w:rPr>
        <w:t>(insert link)</w:t>
      </w:r>
    </w:p>
    <w:p w:rsidR="00027755" w:rsidRPr="005C0544" w:rsidRDefault="00027755" w:rsidP="00027755">
      <w:pPr>
        <w:pStyle w:val="ListParagraph"/>
        <w:numPr>
          <w:ilvl w:val="0"/>
          <w:numId w:val="11"/>
        </w:numPr>
        <w:suppressAutoHyphens/>
        <w:spacing w:before="100" w:beforeAutospacing="1" w:after="100" w:afterAutospacing="1" w:line="240" w:lineRule="auto"/>
        <w:ind w:left="720"/>
        <w:jc w:val="center"/>
        <w:rPr>
          <w:rFonts w:ascii="Times New Roman" w:eastAsia="Times New Roman" w:hAnsi="Times New Roman" w:cs="Times New Roman"/>
          <w:bCs/>
          <w:sz w:val="24"/>
          <w:szCs w:val="24"/>
        </w:rPr>
      </w:pPr>
    </w:p>
    <w:p w:rsidR="00027755" w:rsidRPr="005C0544" w:rsidRDefault="00027755" w:rsidP="00027755">
      <w:pPr>
        <w:pStyle w:val="ListParagraph"/>
        <w:numPr>
          <w:ilvl w:val="0"/>
          <w:numId w:val="11"/>
        </w:numPr>
        <w:suppressAutoHyphens/>
        <w:spacing w:before="100" w:beforeAutospacing="1" w:after="100" w:afterAutospacing="1" w:line="240" w:lineRule="auto"/>
        <w:ind w:left="540"/>
        <w:jc w:val="center"/>
        <w:rPr>
          <w:rFonts w:ascii="Times New Roman" w:eastAsia="Times New Roman" w:hAnsi="Times New Roman" w:cs="Times New Roman"/>
          <w:bCs/>
          <w:sz w:val="24"/>
          <w:szCs w:val="24"/>
        </w:rPr>
      </w:pPr>
      <w:r w:rsidRPr="005C0544">
        <w:rPr>
          <w:rFonts w:ascii="Times New Roman" w:hAnsi="Times New Roman" w:cs="Times New Roman"/>
          <w:bCs/>
          <w:sz w:val="24"/>
          <w:szCs w:val="24"/>
        </w:rPr>
        <w:t xml:space="preserve">New gTLD Applicant Support Draft Recommendations Summary at </w:t>
      </w:r>
      <w:r w:rsidRPr="005C0544">
        <w:rPr>
          <w:rFonts w:ascii="Times New Roman" w:hAnsi="Times New Roman" w:cs="Times New Roman"/>
          <w:bCs/>
          <w:sz w:val="24"/>
          <w:szCs w:val="24"/>
          <w:highlight w:val="yellow"/>
        </w:rPr>
        <w:t>(insert link)</w:t>
      </w:r>
    </w:p>
    <w:p w:rsidR="00027755" w:rsidRPr="005C0544" w:rsidRDefault="00027755" w:rsidP="00027755">
      <w:pPr>
        <w:pStyle w:val="ListParagraph"/>
        <w:suppressAutoHyphens/>
        <w:spacing w:before="100" w:beforeAutospacing="1" w:after="100" w:afterAutospacing="1" w:line="240" w:lineRule="auto"/>
        <w:ind w:left="360"/>
        <w:rPr>
          <w:rFonts w:ascii="Times New Roman" w:eastAsia="Times New Roman" w:hAnsi="Times New Roman" w:cs="Times New Roman"/>
          <w:bCs/>
          <w:sz w:val="24"/>
          <w:szCs w:val="24"/>
          <w:rPrChange w:id="13" w:author="Chuck Gomes" w:date="2010-10-03T09:45:00Z">
            <w:rPr>
              <w:rFonts w:ascii="Times New Roman" w:eastAsia="Times New Roman" w:hAnsi="Times New Roman" w:cs="Times New Roman"/>
              <w:bCs/>
              <w:sz w:val="24"/>
              <w:szCs w:val="24"/>
            </w:rPr>
          </w:rPrChange>
        </w:rPr>
      </w:pPr>
    </w:p>
    <w:p w:rsidR="00027755" w:rsidRPr="00027755" w:rsidRDefault="00027755" w:rsidP="00027755">
      <w:pPr>
        <w:pStyle w:val="ListParagraph"/>
        <w:numPr>
          <w:ilvl w:val="0"/>
          <w:numId w:val="11"/>
        </w:numPr>
        <w:suppressAutoHyphens/>
        <w:spacing w:before="100" w:beforeAutospacing="1" w:after="100" w:afterAutospacing="1" w:line="240" w:lineRule="auto"/>
        <w:ind w:left="1080"/>
        <w:rPr>
          <w:rFonts w:ascii="Times New Roman" w:eastAsia="Times New Roman" w:hAnsi="Times New Roman" w:cs="Times New Roman"/>
          <w:bCs/>
          <w:sz w:val="24"/>
          <w:szCs w:val="24"/>
        </w:rPr>
      </w:pPr>
      <w:r w:rsidRPr="005C0544">
        <w:rPr>
          <w:rFonts w:ascii="Times New Roman" w:hAnsi="Times New Roman" w:cs="Times New Roman"/>
          <w:bCs/>
          <w:sz w:val="24"/>
          <w:szCs w:val="24"/>
        </w:rPr>
        <w:t>New gTLD Applicant Support Draft Recommendations Summary</w:t>
      </w:r>
      <w:r w:rsidRPr="005C0544">
        <w:rPr>
          <w:rFonts w:ascii="Times New Roman" w:hAnsi="Times New Roman" w:cs="Times New Roman"/>
          <w:bCs/>
          <w:sz w:val="24"/>
          <w:szCs w:val="24"/>
        </w:rPr>
        <w:t xml:space="preserve"> presentation at</w:t>
      </w:r>
      <w:r>
        <w:rPr>
          <w:rFonts w:ascii="Times New Roman" w:hAnsi="Times New Roman" w:cs="Times New Roman"/>
          <w:bCs/>
          <w:color w:val="365F91"/>
          <w:sz w:val="24"/>
          <w:szCs w:val="24"/>
        </w:rPr>
        <w:t xml:space="preserve"> </w:t>
      </w:r>
      <w:r w:rsidRPr="00027755">
        <w:rPr>
          <w:rFonts w:ascii="Times New Roman" w:hAnsi="Times New Roman" w:cs="Times New Roman"/>
          <w:bCs/>
          <w:color w:val="365F92"/>
          <w:sz w:val="24"/>
          <w:szCs w:val="24"/>
          <w:highlight w:val="yellow"/>
        </w:rPr>
        <w:t xml:space="preserve"> </w:t>
      </w:r>
      <w:r w:rsidRPr="00027755">
        <w:rPr>
          <w:rFonts w:ascii="Times New Roman" w:hAnsi="Times New Roman" w:cs="Times New Roman"/>
          <w:bCs/>
          <w:color w:val="365F92"/>
          <w:sz w:val="24"/>
          <w:szCs w:val="24"/>
          <w:highlight w:val="yellow"/>
        </w:rPr>
        <w:t>(insert link)</w:t>
      </w:r>
    </w:p>
    <w:p w:rsidR="00E01DF7" w:rsidRDefault="00027755" w:rsidP="00E01DF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4.2 </w:t>
      </w:r>
      <w:r w:rsidR="00922C66" w:rsidRPr="00922C66">
        <w:rPr>
          <w:rFonts w:ascii="Times New Roman" w:eastAsia="Times New Roman" w:hAnsi="Times New Roman" w:cs="Times New Roman"/>
          <w:bCs/>
          <w:sz w:val="24"/>
          <w:szCs w:val="24"/>
        </w:rPr>
        <w:t xml:space="preserve">Brief </w:t>
      </w:r>
      <w:r w:rsidR="00E01DF7">
        <w:rPr>
          <w:rFonts w:ascii="Times New Roman" w:eastAsia="Times New Roman" w:hAnsi="Times New Roman" w:cs="Times New Roman"/>
          <w:bCs/>
          <w:sz w:val="24"/>
          <w:szCs w:val="24"/>
        </w:rPr>
        <w:t>Summary of Report (</w:t>
      </w:r>
      <w:r w:rsidR="00922C66">
        <w:rPr>
          <w:rFonts w:ascii="Times New Roman" w:eastAsia="Times New Roman" w:hAnsi="Times New Roman" w:cs="Times New Roman"/>
          <w:bCs/>
          <w:sz w:val="24"/>
          <w:szCs w:val="24"/>
        </w:rPr>
        <w:t>Rafik Dammak</w:t>
      </w:r>
      <w:r w:rsidR="00E01DF7">
        <w:rPr>
          <w:rFonts w:ascii="Times New Roman" w:eastAsia="Times New Roman" w:hAnsi="Times New Roman" w:cs="Times New Roman"/>
          <w:bCs/>
          <w:sz w:val="24"/>
          <w:szCs w:val="24"/>
        </w:rPr>
        <w:t>)</w:t>
      </w:r>
    </w:p>
    <w:p w:rsidR="00E01DF7" w:rsidRDefault="009A17A5" w:rsidP="00E01DF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F12555">
        <w:rPr>
          <w:rFonts w:ascii="Times New Roman" w:eastAsia="Times New Roman" w:hAnsi="Times New Roman" w:cs="Times New Roman"/>
          <w:b/>
          <w:bCs/>
          <w:sz w:val="24"/>
          <w:szCs w:val="24"/>
        </w:rPr>
        <w:t>.</w:t>
      </w:r>
      <w:r w:rsidR="00027755">
        <w:rPr>
          <w:rFonts w:ascii="Times New Roman" w:eastAsia="Times New Roman" w:hAnsi="Times New Roman" w:cs="Times New Roman"/>
          <w:b/>
          <w:bCs/>
          <w:sz w:val="24"/>
          <w:szCs w:val="24"/>
        </w:rPr>
        <w:t>3</w:t>
      </w:r>
      <w:r w:rsidR="00E01DF7">
        <w:rPr>
          <w:rFonts w:ascii="Times New Roman" w:eastAsia="Times New Roman" w:hAnsi="Times New Roman" w:cs="Times New Roman"/>
          <w:bCs/>
          <w:sz w:val="24"/>
          <w:szCs w:val="24"/>
        </w:rPr>
        <w:t xml:space="preserve"> Discussion</w:t>
      </w:r>
    </w:p>
    <w:p w:rsidR="00E01DF7" w:rsidRDefault="009A17A5" w:rsidP="00E01DF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F12555">
        <w:rPr>
          <w:rFonts w:ascii="Times New Roman" w:eastAsia="Times New Roman" w:hAnsi="Times New Roman" w:cs="Times New Roman"/>
          <w:b/>
          <w:bCs/>
          <w:sz w:val="24"/>
          <w:szCs w:val="24"/>
        </w:rPr>
        <w:t>.</w:t>
      </w:r>
      <w:r w:rsidR="00027755">
        <w:rPr>
          <w:rFonts w:ascii="Times New Roman" w:eastAsia="Times New Roman" w:hAnsi="Times New Roman" w:cs="Times New Roman"/>
          <w:b/>
          <w:bCs/>
          <w:sz w:val="24"/>
          <w:szCs w:val="24"/>
        </w:rPr>
        <w:t>4</w:t>
      </w:r>
      <w:r w:rsidR="00E01DF7">
        <w:rPr>
          <w:rFonts w:ascii="Times New Roman" w:eastAsia="Times New Roman" w:hAnsi="Times New Roman" w:cs="Times New Roman"/>
          <w:bCs/>
          <w:sz w:val="24"/>
          <w:szCs w:val="24"/>
        </w:rPr>
        <w:t xml:space="preserve"> GNSO Comments</w:t>
      </w:r>
    </w:p>
    <w:p w:rsidR="00E01DF7" w:rsidRDefault="00E01DF7" w:rsidP="00E01DF7">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we submit comments </w:t>
      </w:r>
      <w:r w:rsidR="00922C6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Council or from individual SGs/Constituencies?</w:t>
      </w:r>
    </w:p>
    <w:p w:rsidR="00E01DF7" w:rsidRDefault="00922C66" w:rsidP="00922C66">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w:t>
      </w:r>
    </w:p>
    <w:p w:rsidR="00922C66" w:rsidRDefault="00922C66" w:rsidP="00922C66">
      <w:pPr>
        <w:pStyle w:val="ListParagraph"/>
        <w:numPr>
          <w:ilvl w:val="1"/>
          <w:numId w:val="7"/>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Possible Council action on 28 October (if needed)?</w:t>
      </w:r>
    </w:p>
    <w:p w:rsidR="004A6C14" w:rsidRPr="004A6C14" w:rsidRDefault="009A17A5" w:rsidP="004A6C1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4A6C14">
        <w:rPr>
          <w:rFonts w:ascii="Times New Roman" w:eastAsia="Times New Roman" w:hAnsi="Times New Roman" w:cs="Times New Roman"/>
          <w:b/>
          <w:bCs/>
          <w:sz w:val="24"/>
          <w:szCs w:val="24"/>
        </w:rPr>
        <w:t>.</w:t>
      </w:r>
      <w:r w:rsidR="00027755">
        <w:rPr>
          <w:rFonts w:ascii="Times New Roman" w:eastAsia="Times New Roman" w:hAnsi="Times New Roman" w:cs="Times New Roman"/>
          <w:b/>
          <w:bCs/>
          <w:sz w:val="24"/>
          <w:szCs w:val="24"/>
        </w:rPr>
        <w:t>5</w:t>
      </w:r>
      <w:r w:rsidR="004A6C14">
        <w:rPr>
          <w:rFonts w:ascii="Times New Roman" w:eastAsia="Times New Roman" w:hAnsi="Times New Roman" w:cs="Times New Roman"/>
          <w:bCs/>
          <w:sz w:val="24"/>
          <w:szCs w:val="24"/>
        </w:rPr>
        <w:t xml:space="preserve"> Special thanks to the JAS WG members</w:t>
      </w:r>
    </w:p>
    <w:p w:rsidR="00B43A7E" w:rsidRDefault="00AF5956" w:rsidP="00680BB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Item </w:t>
      </w:r>
      <w:r w:rsidR="009A17A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GNSO </w:t>
      </w:r>
      <w:r w:rsidR="00112295">
        <w:rPr>
          <w:rFonts w:ascii="Times New Roman" w:eastAsia="Times New Roman" w:hAnsi="Times New Roman" w:cs="Times New Roman"/>
          <w:b/>
          <w:bCs/>
          <w:sz w:val="24"/>
          <w:szCs w:val="24"/>
        </w:rPr>
        <w:t xml:space="preserve">Project </w:t>
      </w:r>
      <w:r>
        <w:rPr>
          <w:rFonts w:ascii="Times New Roman" w:eastAsia="Times New Roman" w:hAnsi="Times New Roman" w:cs="Times New Roman"/>
          <w:b/>
          <w:bCs/>
          <w:sz w:val="24"/>
          <w:szCs w:val="24"/>
        </w:rPr>
        <w:t>Prioritization (</w:t>
      </w:r>
      <w:r w:rsidR="00A83371">
        <w:rPr>
          <w:rFonts w:ascii="Times New Roman" w:eastAsia="Times New Roman" w:hAnsi="Times New Roman" w:cs="Times New Roman"/>
          <w:b/>
          <w:bCs/>
          <w:sz w:val="24"/>
          <w:szCs w:val="24"/>
        </w:rPr>
        <w:t>20 minutes</w:t>
      </w:r>
      <w:r w:rsidR="00B43A7E">
        <w:rPr>
          <w:rFonts w:ascii="Times New Roman" w:eastAsia="Times New Roman" w:hAnsi="Times New Roman" w:cs="Times New Roman"/>
          <w:b/>
          <w:bCs/>
          <w:sz w:val="24"/>
          <w:szCs w:val="24"/>
        </w:rPr>
        <w:t>)</w:t>
      </w:r>
    </w:p>
    <w:p w:rsidR="00113665" w:rsidRPr="00937507" w:rsidRDefault="009A17A5" w:rsidP="00113665">
      <w:pPr>
        <w:spacing w:before="100" w:beforeAutospacing="1" w:after="100" w:afterAutospacing="1" w:line="240" w:lineRule="auto"/>
      </w:pPr>
      <w:r>
        <w:rPr>
          <w:rFonts w:ascii="Times New Roman" w:eastAsia="Times New Roman" w:hAnsi="Times New Roman" w:cs="Times New Roman"/>
          <w:b/>
          <w:sz w:val="24"/>
          <w:szCs w:val="24"/>
        </w:rPr>
        <w:t>5</w:t>
      </w:r>
      <w:r w:rsidR="00113665">
        <w:rPr>
          <w:rFonts w:ascii="Times New Roman" w:eastAsia="Times New Roman" w:hAnsi="Times New Roman" w:cs="Times New Roman"/>
          <w:b/>
          <w:sz w:val="24"/>
          <w:szCs w:val="24"/>
        </w:rPr>
        <w:t>.</w:t>
      </w:r>
      <w:r w:rsidR="00955383">
        <w:rPr>
          <w:rFonts w:ascii="Times New Roman" w:eastAsia="Times New Roman" w:hAnsi="Times New Roman" w:cs="Times New Roman"/>
          <w:b/>
          <w:sz w:val="24"/>
          <w:szCs w:val="24"/>
        </w:rPr>
        <w:t>1</w:t>
      </w:r>
      <w:r w:rsidR="00113665" w:rsidRPr="001A5D87">
        <w:rPr>
          <w:rFonts w:ascii="Times New Roman" w:eastAsia="Times New Roman" w:hAnsi="Times New Roman" w:cs="Times New Roman"/>
          <w:sz w:val="24"/>
          <w:szCs w:val="24"/>
        </w:rPr>
        <w:t xml:space="preserve"> Refer to posted project ratings: </w:t>
      </w:r>
      <w:r w:rsidR="00804464" w:rsidRPr="00804464">
        <w:rPr>
          <w:highlight w:val="yellow"/>
        </w:rPr>
        <w:t>(insert link)</w:t>
      </w:r>
    </w:p>
    <w:p w:rsidR="00113665" w:rsidRDefault="009A17A5" w:rsidP="00113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113665">
        <w:rPr>
          <w:rFonts w:ascii="Times New Roman" w:eastAsia="Times New Roman" w:hAnsi="Times New Roman" w:cs="Times New Roman"/>
          <w:b/>
          <w:sz w:val="24"/>
          <w:szCs w:val="24"/>
        </w:rPr>
        <w:t>.</w:t>
      </w:r>
      <w:r w:rsidR="00955383">
        <w:rPr>
          <w:rFonts w:ascii="Times New Roman" w:eastAsia="Times New Roman" w:hAnsi="Times New Roman" w:cs="Times New Roman"/>
          <w:b/>
          <w:sz w:val="24"/>
          <w:szCs w:val="24"/>
        </w:rPr>
        <w:t>2</w:t>
      </w:r>
      <w:r w:rsidR="00113665">
        <w:rPr>
          <w:rFonts w:ascii="Times New Roman" w:eastAsia="Times New Roman" w:hAnsi="Times New Roman" w:cs="Times New Roman"/>
          <w:sz w:val="24"/>
          <w:szCs w:val="24"/>
        </w:rPr>
        <w:t xml:space="preserve"> Key points made in the 15 July Council meeting (from meeting minutes):</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Pr="002A7841">
        <w:rPr>
          <w:rFonts w:ascii="Times New Roman" w:eastAsia="Times New Roman" w:hAnsi="Times New Roman" w:cs="Times New Roman"/>
          <w:sz w:val="24"/>
          <w:szCs w:val="24"/>
          <w:lang w:eastAsia="fr-FR"/>
        </w:rPr>
        <w:t>not a useful exercise, not much was learnt, should not pr</w:t>
      </w:r>
      <w:r>
        <w:rPr>
          <w:rFonts w:ascii="Times New Roman" w:eastAsia="Times New Roman" w:hAnsi="Times New Roman" w:cs="Times New Roman"/>
          <w:sz w:val="24"/>
          <w:szCs w:val="24"/>
          <w:lang w:eastAsia="fr-FR"/>
        </w:rPr>
        <w:t>oceed further with the prioritiz</w:t>
      </w:r>
      <w:r w:rsidRPr="002A7841">
        <w:rPr>
          <w:rFonts w:ascii="Times New Roman" w:eastAsia="Times New Roman" w:hAnsi="Times New Roman" w:cs="Times New Roman"/>
          <w:sz w:val="24"/>
          <w:szCs w:val="24"/>
          <w:lang w:eastAsia="fr-FR"/>
        </w:rPr>
        <w:t>ation exercise</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rPr>
        <w:t>”</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Pr="002A7841">
        <w:rPr>
          <w:rFonts w:ascii="Times New Roman" w:eastAsia="Times New Roman" w:hAnsi="Times New Roman" w:cs="Times New Roman"/>
          <w:sz w:val="24"/>
          <w:szCs w:val="24"/>
          <w:lang w:eastAsia="fr-FR"/>
        </w:rPr>
        <w:t>spending more time on the exercise will not accomplish useful results</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rPr>
        <w:t>”</w:t>
      </w:r>
    </w:p>
    <w:p w:rsidR="00113665" w:rsidRPr="007C179D"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179D">
        <w:rPr>
          <w:rFonts w:ascii="Times New Roman" w:eastAsia="Times New Roman" w:hAnsi="Times New Roman" w:cs="Times New Roman"/>
          <w:sz w:val="24"/>
          <w:szCs w:val="24"/>
        </w:rPr>
        <w:t>“</w:t>
      </w:r>
      <w:r w:rsidRPr="007C179D">
        <w:rPr>
          <w:rFonts w:ascii="Times New Roman" w:eastAsia="Times New Roman" w:hAnsi="Times New Roman" w:cs="Times New Roman"/>
          <w:sz w:val="24"/>
          <w:szCs w:val="24"/>
          <w:lang w:eastAsia="fr-FR"/>
        </w:rPr>
        <w:t>It was a difficult exercise, policy matters were not prioritized and the core issue, management of the workload, still has not been resolved.</w:t>
      </w:r>
      <w:r w:rsidRPr="007C179D">
        <w:rPr>
          <w:rFonts w:ascii="Times New Roman" w:eastAsia="Times New Roman" w:hAnsi="Times New Roman" w:cs="Times New Roman"/>
          <w:sz w:val="24"/>
          <w:szCs w:val="24"/>
        </w:rPr>
        <w:t>”</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A7841">
        <w:rPr>
          <w:rFonts w:ascii="Times New Roman" w:eastAsia="Times New Roman" w:hAnsi="Times New Roman" w:cs="Times New Roman"/>
          <w:sz w:val="24"/>
          <w:szCs w:val="24"/>
          <w:lang w:eastAsia="fr-FR"/>
        </w:rPr>
        <w:t xml:space="preserve">The exercise was intended as </w:t>
      </w:r>
      <w:r>
        <w:rPr>
          <w:rFonts w:ascii="Times New Roman" w:eastAsia="Times New Roman" w:hAnsi="Times New Roman" w:cs="Times New Roman"/>
          <w:sz w:val="24"/>
          <w:szCs w:val="24"/>
          <w:lang w:eastAsia="fr-FR"/>
        </w:rPr>
        <w:t xml:space="preserve">a </w:t>
      </w:r>
      <w:r w:rsidRPr="002A7841">
        <w:rPr>
          <w:rFonts w:ascii="Times New Roman" w:eastAsia="Times New Roman" w:hAnsi="Times New Roman" w:cs="Times New Roman"/>
          <w:sz w:val="24"/>
          <w:szCs w:val="24"/>
          <w:lang w:eastAsia="fr-FR"/>
        </w:rPr>
        <w:t>first step and not intended to solve the workload management; other steps are needed. The exercise contributed an important degree of common awareness and dissent to the group.</w:t>
      </w:r>
      <w:r>
        <w:rPr>
          <w:rFonts w:ascii="Times New Roman" w:eastAsia="Times New Roman" w:hAnsi="Times New Roman" w:cs="Times New Roman"/>
          <w:sz w:val="24"/>
          <w:szCs w:val="24"/>
        </w:rPr>
        <w:t>”</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A7841">
        <w:rPr>
          <w:rFonts w:ascii="Times New Roman" w:eastAsia="Times New Roman" w:hAnsi="Times New Roman" w:cs="Times New Roman"/>
          <w:sz w:val="24"/>
          <w:szCs w:val="24"/>
          <w:lang w:eastAsia="fr-FR"/>
        </w:rPr>
        <w:t>The priorit</w:t>
      </w:r>
      <w:r>
        <w:rPr>
          <w:rFonts w:ascii="Times New Roman" w:eastAsia="Times New Roman" w:hAnsi="Times New Roman" w:cs="Times New Roman"/>
          <w:sz w:val="24"/>
          <w:szCs w:val="24"/>
          <w:lang w:eastAsia="fr-FR"/>
        </w:rPr>
        <w:t>i</w:t>
      </w:r>
      <w:r w:rsidRPr="002A7841">
        <w:rPr>
          <w:rFonts w:ascii="Times New Roman" w:eastAsia="Times New Roman" w:hAnsi="Times New Roman" w:cs="Times New Roman"/>
          <w:sz w:val="24"/>
          <w:szCs w:val="24"/>
          <w:lang w:eastAsia="fr-FR"/>
        </w:rPr>
        <w:t>zation process could be improved wit</w:t>
      </w:r>
      <w:r>
        <w:rPr>
          <w:rFonts w:ascii="Times New Roman" w:eastAsia="Times New Roman" w:hAnsi="Times New Roman" w:cs="Times New Roman"/>
          <w:sz w:val="24"/>
          <w:szCs w:val="24"/>
          <w:lang w:eastAsia="fr-FR"/>
        </w:rPr>
        <w:t>h further input from the Counci</w:t>
      </w:r>
      <w:r w:rsidRPr="002A7841">
        <w:rPr>
          <w:rFonts w:ascii="Times New Roman" w:eastAsia="Times New Roman" w:hAnsi="Times New Roman" w:cs="Times New Roman"/>
          <w:sz w:val="24"/>
          <w:szCs w:val="24"/>
          <w:lang w:eastAsia="fr-FR"/>
        </w:rPr>
        <w:t>lors and stakeholder groups.</w:t>
      </w:r>
      <w:r>
        <w:rPr>
          <w:rFonts w:ascii="Times New Roman" w:eastAsia="Times New Roman" w:hAnsi="Times New Roman" w:cs="Times New Roman"/>
          <w:sz w:val="24"/>
          <w:szCs w:val="24"/>
        </w:rPr>
        <w:t>”</w:t>
      </w:r>
    </w:p>
    <w:p w:rsidR="00113665" w:rsidRDefault="00113665" w:rsidP="00113665">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916A5C">
        <w:rPr>
          <w:rFonts w:ascii="Times New Roman" w:eastAsia="Times New Roman" w:hAnsi="Times New Roman" w:cs="Times New Roman"/>
          <w:sz w:val="24"/>
          <w:szCs w:val="24"/>
        </w:rPr>
        <w:lastRenderedPageBreak/>
        <w:t>“</w:t>
      </w:r>
      <w:r w:rsidRPr="00916A5C">
        <w:rPr>
          <w:rFonts w:ascii="Times New Roman" w:eastAsia="Times New Roman" w:hAnsi="Times New Roman" w:cs="Times New Roman"/>
          <w:sz w:val="24"/>
          <w:szCs w:val="24"/>
          <w:lang w:eastAsia="fr-FR"/>
        </w:rPr>
        <w:t xml:space="preserve">The exercise is important and informative from a staff perspective and the Council needs to look at a two-step process going forward: step one - form a small team to improve the process used to date drawing on input received; </w:t>
      </w:r>
      <w:r>
        <w:rPr>
          <w:rFonts w:ascii="Times New Roman" w:eastAsia="Times New Roman" w:hAnsi="Times New Roman" w:cs="Times New Roman"/>
          <w:sz w:val="24"/>
          <w:szCs w:val="24"/>
          <w:lang w:eastAsia="fr-FR"/>
        </w:rPr>
        <w:t>step two -</w:t>
      </w:r>
      <w:r w:rsidRPr="00916A5C">
        <w:rPr>
          <w:rFonts w:ascii="Times New Roman" w:eastAsia="Times New Roman" w:hAnsi="Times New Roman" w:cs="Times New Roman"/>
          <w:sz w:val="24"/>
          <w:szCs w:val="24"/>
          <w:lang w:eastAsia="fr-FR"/>
        </w:rPr>
        <w:t xml:space="preserve"> develop a process to manage the workload with input from staff of the resources being used to support each of the working groups, which will reflect both staff and community efforts</w:t>
      </w:r>
      <w:r>
        <w:rPr>
          <w:rFonts w:ascii="Times New Roman" w:eastAsia="Times New Roman" w:hAnsi="Times New Roman" w:cs="Times New Roman"/>
          <w:sz w:val="24"/>
          <w:szCs w:val="24"/>
          <w:lang w:eastAsia="fr-FR"/>
        </w:rPr>
        <w:t>.</w:t>
      </w:r>
      <w:r w:rsidRPr="00916A5C">
        <w:rPr>
          <w:rFonts w:ascii="Times New Roman" w:eastAsia="Times New Roman" w:hAnsi="Times New Roman" w:cs="Times New Roman"/>
          <w:sz w:val="24"/>
          <w:szCs w:val="24"/>
        </w:rPr>
        <w:t>”</w:t>
      </w:r>
    </w:p>
    <w:p w:rsidR="00113665" w:rsidRDefault="00113665" w:rsidP="00113665">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7C179D">
        <w:rPr>
          <w:rFonts w:ascii="Times New Roman" w:eastAsia="Times New Roman" w:hAnsi="Times New Roman" w:cs="Times New Roman"/>
          <w:sz w:val="24"/>
          <w:szCs w:val="24"/>
        </w:rPr>
        <w:t>“</w:t>
      </w:r>
      <w:r w:rsidRPr="007C179D">
        <w:rPr>
          <w:rFonts w:ascii="Times New Roman" w:eastAsia="Times New Roman" w:hAnsi="Times New Roman" w:cs="Times New Roman"/>
          <w:sz w:val="24"/>
          <w:szCs w:val="24"/>
          <w:lang w:eastAsia="fr-FR"/>
        </w:rPr>
        <w:t>Support was expressed for continuing the prioritization work, but linking it to the overall ICANN Staff and Community workload and to the Budget process.”</w:t>
      </w:r>
    </w:p>
    <w:p w:rsidR="00113665" w:rsidRDefault="00113665" w:rsidP="00113665">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7C179D">
        <w:rPr>
          <w:rFonts w:ascii="Times New Roman" w:eastAsia="Times New Roman" w:hAnsi="Times New Roman" w:cs="Times New Roman"/>
          <w:sz w:val="24"/>
          <w:szCs w:val="24"/>
          <w:lang w:eastAsia="fr-FR"/>
        </w:rPr>
        <w:t>“The question of available resources should be looked at in context. The Vertical Integration working group as an example of one that would not normally have commenced with all the work before Council, yet it did and the community resources were available.”</w:t>
      </w:r>
    </w:p>
    <w:p w:rsidR="00113665" w:rsidRPr="00916A5C" w:rsidRDefault="00113665" w:rsidP="001136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fr-FR"/>
        </w:rPr>
        <w:t xml:space="preserve"> “</w:t>
      </w:r>
      <w:r w:rsidRPr="002A7841">
        <w:rPr>
          <w:rFonts w:ascii="Times New Roman" w:eastAsia="Times New Roman" w:hAnsi="Times New Roman" w:cs="Times New Roman"/>
          <w:sz w:val="24"/>
          <w:szCs w:val="24"/>
          <w:lang w:eastAsia="fr-FR"/>
        </w:rPr>
        <w:t>Some believe that work should be prioritized but the methodology chosen is not the most appropriate or efficient.</w:t>
      </w:r>
      <w:r>
        <w:rPr>
          <w:rFonts w:ascii="Times New Roman" w:eastAsia="Times New Roman" w:hAnsi="Times New Roman" w:cs="Times New Roman"/>
          <w:sz w:val="24"/>
          <w:szCs w:val="24"/>
        </w:rPr>
        <w:t>”</w:t>
      </w:r>
    </w:p>
    <w:p w:rsidR="00113665" w:rsidRDefault="009A17A5" w:rsidP="001136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113665">
        <w:rPr>
          <w:rFonts w:ascii="Times New Roman" w:eastAsia="Times New Roman" w:hAnsi="Times New Roman" w:cs="Times New Roman"/>
          <w:b/>
          <w:sz w:val="24"/>
          <w:szCs w:val="24"/>
        </w:rPr>
        <w:t>.</w:t>
      </w:r>
      <w:r w:rsidR="00955383">
        <w:rPr>
          <w:rFonts w:ascii="Times New Roman" w:eastAsia="Times New Roman" w:hAnsi="Times New Roman" w:cs="Times New Roman"/>
          <w:b/>
          <w:sz w:val="24"/>
          <w:szCs w:val="24"/>
        </w:rPr>
        <w:t>3</w:t>
      </w:r>
      <w:r w:rsidR="00113665">
        <w:rPr>
          <w:rFonts w:ascii="Times New Roman" w:eastAsia="Times New Roman" w:hAnsi="Times New Roman" w:cs="Times New Roman"/>
          <w:sz w:val="24"/>
          <w:szCs w:val="24"/>
        </w:rPr>
        <w:t xml:space="preserve"> Next Steps</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t>
      </w:r>
      <w:r w:rsidR="00A83371">
        <w:rPr>
          <w:rFonts w:ascii="Times New Roman" w:eastAsia="Times New Roman" w:hAnsi="Times New Roman" w:cs="Times New Roman"/>
          <w:sz w:val="24"/>
          <w:szCs w:val="24"/>
        </w:rPr>
        <w:t>Utilization</w:t>
      </w:r>
      <w:r>
        <w:rPr>
          <w:rFonts w:ascii="Times New Roman" w:eastAsia="Times New Roman" w:hAnsi="Times New Roman" w:cs="Times New Roman"/>
          <w:sz w:val="24"/>
          <w:szCs w:val="24"/>
        </w:rPr>
        <w:t xml:space="preserve"> Analysis  (Liz Gasster)</w:t>
      </w:r>
    </w:p>
    <w:p w:rsidR="00804464" w:rsidRPr="00804464" w:rsidRDefault="00804464" w:rsidP="0080446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w:t>
      </w:r>
      <w:r w:rsidRPr="00804464">
        <w:rPr>
          <w:rFonts w:ascii="Times New Roman" w:eastAsia="Times New Roman" w:hAnsi="Times New Roman" w:cs="Times New Roman"/>
          <w:sz w:val="24"/>
          <w:szCs w:val="24"/>
          <w:highlight w:val="yellow"/>
        </w:rPr>
        <w:t>(insert link)</w:t>
      </w:r>
    </w:p>
    <w:p w:rsidR="00113665" w:rsidRDefault="007D2C26"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of </w:t>
      </w:r>
      <w:r w:rsidR="00113665">
        <w:rPr>
          <w:rFonts w:ascii="Times New Roman" w:eastAsia="Times New Roman" w:hAnsi="Times New Roman" w:cs="Times New Roman"/>
          <w:sz w:val="24"/>
          <w:szCs w:val="24"/>
        </w:rPr>
        <w:t>Adobe Connect Poll regarding possible next steps:</w:t>
      </w:r>
    </w:p>
    <w:p w:rsidR="00113665" w:rsidRDefault="00113665" w:rsidP="00113665">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1:  Spend no more time on prioritization</w:t>
      </w:r>
      <w:r w:rsidR="00836930">
        <w:rPr>
          <w:rFonts w:ascii="Times New Roman" w:eastAsia="Times New Roman" w:hAnsi="Times New Roman" w:cs="Times New Roman"/>
          <w:sz w:val="24"/>
          <w:szCs w:val="24"/>
        </w:rPr>
        <w:t xml:space="preserve"> – 5 votes (33%)</w:t>
      </w:r>
    </w:p>
    <w:p w:rsidR="00113665" w:rsidRDefault="00113665" w:rsidP="00113665">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2:  Develop a plan for using the results to manage the workload in the near term</w:t>
      </w:r>
      <w:r w:rsidR="00836930">
        <w:rPr>
          <w:rFonts w:ascii="Times New Roman" w:eastAsia="Times New Roman" w:hAnsi="Times New Roman" w:cs="Times New Roman"/>
          <w:sz w:val="24"/>
          <w:szCs w:val="24"/>
        </w:rPr>
        <w:t xml:space="preserve"> – 2 votes (13%)</w:t>
      </w:r>
    </w:p>
    <w:p w:rsidR="00113665" w:rsidRDefault="00113665" w:rsidP="00113665">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3:  Form a drafting team with the task of developing a new process</w:t>
      </w:r>
      <w:r w:rsidR="00836930">
        <w:rPr>
          <w:rFonts w:ascii="Times New Roman" w:eastAsia="Times New Roman" w:hAnsi="Times New Roman" w:cs="Times New Roman"/>
          <w:sz w:val="24"/>
          <w:szCs w:val="24"/>
        </w:rPr>
        <w:t xml:space="preserve"> – 0 votes (0%)</w:t>
      </w:r>
    </w:p>
    <w:p w:rsidR="00113665" w:rsidRDefault="00113665" w:rsidP="00113665">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4:  Form a drafting team with the task of improving the process</w:t>
      </w:r>
      <w:r w:rsidR="00836930">
        <w:rPr>
          <w:rFonts w:ascii="Times New Roman" w:eastAsia="Times New Roman" w:hAnsi="Times New Roman" w:cs="Times New Roman"/>
          <w:sz w:val="24"/>
          <w:szCs w:val="24"/>
        </w:rPr>
        <w:t xml:space="preserve"> – 1 vote (7%)</w:t>
      </w:r>
    </w:p>
    <w:p w:rsidR="00113665" w:rsidRDefault="00113665" w:rsidP="00113665">
      <w:pPr>
        <w:pStyle w:val="ListParagraph"/>
        <w:numPr>
          <w:ilvl w:val="1"/>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5:  Other?  (including combinations of options 2, 3, and or 4)</w:t>
      </w:r>
      <w:r w:rsidR="00836930">
        <w:rPr>
          <w:rFonts w:ascii="Times New Roman" w:eastAsia="Times New Roman" w:hAnsi="Times New Roman" w:cs="Times New Roman"/>
          <w:sz w:val="24"/>
          <w:szCs w:val="24"/>
        </w:rPr>
        <w:t xml:space="preserve"> – 7 votes (47%)</w:t>
      </w:r>
    </w:p>
    <w:p w:rsidR="00113665"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113665" w:rsidRPr="007C179D" w:rsidRDefault="00113665" w:rsidP="0011366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054503" w:rsidRPr="00836930" w:rsidRDefault="006F2B62" w:rsidP="00836930">
      <w:pPr>
        <w:spacing w:before="100" w:beforeAutospacing="1" w:after="100" w:afterAutospacing="1" w:line="240" w:lineRule="auto"/>
        <w:rPr>
          <w:rFonts w:ascii="Times New Roman" w:eastAsia="Times New Roman" w:hAnsi="Times New Roman" w:cs="Times New Roman"/>
          <w:sz w:val="24"/>
          <w:szCs w:val="24"/>
        </w:rPr>
      </w:pPr>
      <w:r w:rsidRPr="006F2B62">
        <w:rPr>
          <w:rFonts w:ascii="Times New Roman" w:eastAsia="Times New Roman" w:hAnsi="Times New Roman" w:cs="Times New Roman"/>
          <w:b/>
          <w:bCs/>
          <w:sz w:val="24"/>
          <w:szCs w:val="24"/>
        </w:rPr>
        <w:t xml:space="preserve">Item </w:t>
      </w:r>
      <w:r w:rsidR="009A17A5">
        <w:rPr>
          <w:rFonts w:ascii="Times New Roman" w:eastAsia="Times New Roman" w:hAnsi="Times New Roman" w:cs="Times New Roman"/>
          <w:b/>
          <w:bCs/>
          <w:sz w:val="24"/>
          <w:szCs w:val="24"/>
        </w:rPr>
        <w:t>6</w:t>
      </w:r>
      <w:r w:rsidRPr="006F2B62">
        <w:rPr>
          <w:rFonts w:ascii="Times New Roman" w:eastAsia="Times New Roman" w:hAnsi="Times New Roman" w:cs="Times New Roman"/>
          <w:b/>
          <w:bCs/>
          <w:sz w:val="24"/>
          <w:szCs w:val="24"/>
        </w:rPr>
        <w:t xml:space="preserve">: Selections for the </w:t>
      </w:r>
      <w:proofErr w:type="spellStart"/>
      <w:r w:rsidRPr="006F2B62">
        <w:rPr>
          <w:rFonts w:ascii="Times New Roman" w:eastAsia="Times New Roman" w:hAnsi="Times New Roman" w:cs="Times New Roman"/>
          <w:b/>
          <w:bCs/>
          <w:sz w:val="24"/>
          <w:szCs w:val="24"/>
        </w:rPr>
        <w:t>AoC</w:t>
      </w:r>
      <w:proofErr w:type="spellEnd"/>
      <w:r w:rsidRPr="006F2B62">
        <w:rPr>
          <w:rFonts w:ascii="Times New Roman" w:eastAsia="Times New Roman" w:hAnsi="Times New Roman" w:cs="Times New Roman"/>
          <w:b/>
          <w:bCs/>
          <w:sz w:val="24"/>
          <w:szCs w:val="24"/>
        </w:rPr>
        <w:t xml:space="preserve"> </w:t>
      </w:r>
      <w:del w:id="14" w:author="Chuck Gomes" w:date="2010-10-03T09:27:00Z">
        <w:r w:rsidRPr="006F2B62" w:rsidDel="00696942">
          <w:rPr>
            <w:rFonts w:ascii="Times New Roman" w:eastAsia="Times New Roman" w:hAnsi="Times New Roman" w:cs="Times New Roman"/>
            <w:b/>
            <w:bCs/>
            <w:sz w:val="24"/>
            <w:szCs w:val="24"/>
          </w:rPr>
          <w:delText xml:space="preserve">SSR &amp; Whois Policies </w:delText>
        </w:r>
      </w:del>
      <w:r w:rsidRPr="006F2B62">
        <w:rPr>
          <w:rFonts w:ascii="Times New Roman" w:eastAsia="Times New Roman" w:hAnsi="Times New Roman" w:cs="Times New Roman"/>
          <w:b/>
          <w:bCs/>
          <w:sz w:val="24"/>
          <w:szCs w:val="24"/>
        </w:rPr>
        <w:t>RTs (10 minutes)</w:t>
      </w:r>
    </w:p>
    <w:p w:rsidR="00054503" w:rsidRDefault="00836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D92147" w:rsidRPr="00836930">
        <w:rPr>
          <w:rFonts w:ascii="Times New Roman" w:eastAsia="Times New Roman" w:hAnsi="Times New Roman" w:cs="Times New Roman"/>
          <w:b/>
          <w:sz w:val="24"/>
          <w:szCs w:val="24"/>
        </w:rPr>
        <w:t>.1</w:t>
      </w:r>
      <w:r w:rsidR="00D92147" w:rsidRPr="009A17A5">
        <w:rPr>
          <w:rFonts w:ascii="Times New Roman" w:eastAsia="Times New Roman" w:hAnsi="Times New Roman" w:cs="Times New Roman"/>
          <w:sz w:val="24"/>
          <w:szCs w:val="24"/>
        </w:rPr>
        <w:t xml:space="preserve"> Refer to:</w:t>
      </w:r>
      <w:r w:rsidR="00D92147" w:rsidRPr="009A17A5">
        <w:rPr>
          <w:rFonts w:ascii="Times New Roman" w:eastAsia="Times New Roman" w:hAnsi="Times New Roman" w:cs="Times New Roman"/>
          <w:sz w:val="24"/>
          <w:szCs w:val="24"/>
        </w:rPr>
        <w:br/>
        <w:t xml:space="preserve">• GNSO </w:t>
      </w:r>
      <w:proofErr w:type="spellStart"/>
      <w:r w:rsidR="00D92147" w:rsidRPr="009A17A5">
        <w:rPr>
          <w:rFonts w:ascii="Times New Roman" w:eastAsia="Times New Roman" w:hAnsi="Times New Roman" w:cs="Times New Roman"/>
          <w:sz w:val="24"/>
          <w:szCs w:val="24"/>
        </w:rPr>
        <w:t>AoC</w:t>
      </w:r>
      <w:proofErr w:type="spellEnd"/>
      <w:r w:rsidR="00D92147" w:rsidRPr="009A17A5">
        <w:rPr>
          <w:rFonts w:ascii="Times New Roman" w:eastAsia="Times New Roman" w:hAnsi="Times New Roman" w:cs="Times New Roman"/>
          <w:sz w:val="24"/>
          <w:szCs w:val="24"/>
        </w:rPr>
        <w:t xml:space="preserve"> Reviews site: </w:t>
      </w:r>
      <w:hyperlink r:id="rId8" w:tgtFrame="_blank" w:tooltip="(external link)" w:history="1">
        <w:r w:rsidR="00D92147" w:rsidRPr="009A17A5">
          <w:rPr>
            <w:rFonts w:ascii="Times New Roman" w:eastAsia="Times New Roman" w:hAnsi="Times New Roman" w:cs="Times New Roman"/>
            <w:color w:val="0000FF"/>
            <w:sz w:val="24"/>
            <w:szCs w:val="24"/>
            <w:u w:val="single"/>
          </w:rPr>
          <w:t>http://gnso.icann.org/aoc-reviews/</w:t>
        </w:r>
      </w:hyperlink>
      <w:r w:rsidR="00D92147" w:rsidRPr="009A17A5">
        <w:rPr>
          <w:rFonts w:ascii="Times New Roman" w:eastAsia="Times New Roman" w:hAnsi="Times New Roman" w:cs="Times New Roman"/>
          <w:sz w:val="24"/>
          <w:szCs w:val="24"/>
        </w:rPr>
        <w:br/>
        <w:t xml:space="preserve">• GNSO SSR RT site: </w:t>
      </w:r>
      <w:hyperlink r:id="rId9" w:tgtFrame="_blank" w:tooltip="(external link)" w:history="1">
        <w:r w:rsidR="00D92147" w:rsidRPr="009A17A5">
          <w:rPr>
            <w:rFonts w:ascii="Times New Roman" w:eastAsia="Times New Roman" w:hAnsi="Times New Roman" w:cs="Times New Roman"/>
            <w:color w:val="0000FF"/>
            <w:sz w:val="24"/>
            <w:szCs w:val="24"/>
            <w:u w:val="single"/>
          </w:rPr>
          <w:t>http://gnso.icann.org/aoc-reviews/dns-ssr-en.htm</w:t>
        </w:r>
      </w:hyperlink>
      <w:r w:rsidR="00D92147" w:rsidRPr="009A17A5">
        <w:rPr>
          <w:rFonts w:ascii="Times New Roman" w:eastAsia="Times New Roman" w:hAnsi="Times New Roman" w:cs="Times New Roman"/>
          <w:sz w:val="24"/>
          <w:szCs w:val="24"/>
        </w:rPr>
        <w:br/>
        <w:t xml:space="preserve">• GNSO Whois RT site: </w:t>
      </w:r>
      <w:hyperlink r:id="rId10" w:tgtFrame="_blank" w:tooltip="(external link)" w:history="1">
        <w:r w:rsidR="00D92147" w:rsidRPr="009A17A5">
          <w:rPr>
            <w:rFonts w:ascii="Times New Roman" w:eastAsia="Times New Roman" w:hAnsi="Times New Roman" w:cs="Times New Roman"/>
            <w:color w:val="0000FF"/>
            <w:sz w:val="24"/>
            <w:szCs w:val="24"/>
            <w:u w:val="single"/>
          </w:rPr>
          <w:t>http://gnso.icann.org/aoc-reviews/whois-policies-en.htm</w:t>
        </w:r>
      </w:hyperlink>
    </w:p>
    <w:p w:rsidR="00D92147" w:rsidRPr="00836930" w:rsidRDefault="00836930" w:rsidP="00836930">
      <w:pPr>
        <w:spacing w:before="100" w:beforeAutospacing="1" w:after="100" w:afterAutospacing="1" w:line="240" w:lineRule="auto"/>
        <w:rPr>
          <w:rFonts w:ascii="Times New Roman" w:eastAsia="Times New Roman" w:hAnsi="Times New Roman" w:cs="Times New Roman"/>
          <w:sz w:val="24"/>
          <w:szCs w:val="24"/>
        </w:rPr>
      </w:pPr>
      <w:r w:rsidRPr="00836930">
        <w:rPr>
          <w:rFonts w:ascii="Times New Roman" w:eastAsia="Times New Roman" w:hAnsi="Times New Roman" w:cs="Times New Roman"/>
          <w:b/>
          <w:sz w:val="24"/>
          <w:szCs w:val="24"/>
        </w:rPr>
        <w:t>6</w:t>
      </w:r>
      <w:r w:rsidR="00D92147" w:rsidRPr="00836930">
        <w:rPr>
          <w:rFonts w:ascii="Times New Roman" w:eastAsia="Times New Roman" w:hAnsi="Times New Roman" w:cs="Times New Roman"/>
          <w:b/>
          <w:sz w:val="24"/>
          <w:szCs w:val="24"/>
        </w:rPr>
        <w:t>.2</w:t>
      </w:r>
      <w:r w:rsidR="00D92147" w:rsidRPr="00836930">
        <w:rPr>
          <w:rFonts w:ascii="Times New Roman" w:eastAsia="Times New Roman" w:hAnsi="Times New Roman" w:cs="Times New Roman"/>
          <w:sz w:val="24"/>
          <w:szCs w:val="24"/>
        </w:rPr>
        <w:t xml:space="preserve"> Selections by Rod Beckstrom &amp; Heather Dryden</w:t>
      </w:r>
      <w:ins w:id="15" w:author="Chuck Gomes" w:date="2010-10-03T09:27:00Z">
        <w:r w:rsidR="00696942">
          <w:rPr>
            <w:rFonts w:ascii="Times New Roman" w:eastAsia="Times New Roman" w:hAnsi="Times New Roman" w:cs="Times New Roman"/>
            <w:sz w:val="24"/>
            <w:szCs w:val="24"/>
          </w:rPr>
          <w:t xml:space="preserve"> for SSR &amp; Whois RTs</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0"/>
        <w:gridCol w:w="1757"/>
        <w:gridCol w:w="2270"/>
        <w:gridCol w:w="1304"/>
        <w:gridCol w:w="1503"/>
      </w:tblGrid>
      <w:tr w:rsidR="00D92147" w:rsidRPr="00680BBA" w:rsidTr="008E0869">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CSG</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NCSG</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proofErr w:type="spellStart"/>
            <w:r w:rsidRPr="00680BBA">
              <w:rPr>
                <w:rFonts w:ascii="Times New Roman" w:eastAsia="Times New Roman" w:hAnsi="Times New Roman" w:cs="Times New Roman"/>
                <w:sz w:val="24"/>
                <w:szCs w:val="24"/>
              </w:rPr>
              <w:t>RrSG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RySG</w:t>
            </w:r>
          </w:p>
        </w:tc>
      </w:tr>
      <w:tr w:rsidR="00D92147" w:rsidRPr="00680BBA" w:rsidTr="008E0869">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SSR Primary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xml:space="preserve">Jeff </w:t>
            </w:r>
            <w:proofErr w:type="spellStart"/>
            <w:r w:rsidRPr="00680BBA">
              <w:rPr>
                <w:rFonts w:ascii="Times New Roman" w:eastAsia="Times New Roman" w:hAnsi="Times New Roman" w:cs="Times New Roman"/>
                <w:sz w:val="24"/>
                <w:szCs w:val="24"/>
              </w:rPr>
              <w:t>Brueggeman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David Cake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Ken Silva</w:t>
            </w:r>
          </w:p>
        </w:tc>
      </w:tr>
      <w:tr w:rsidR="00D92147" w:rsidRPr="00680BBA" w:rsidTr="008E0869">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Whois Primary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Susan Kawaguchi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 xml:space="preserve">Kim G. Von </w:t>
            </w:r>
            <w:proofErr w:type="spellStart"/>
            <w:r w:rsidRPr="00680BBA">
              <w:rPr>
                <w:rFonts w:ascii="Times New Roman" w:eastAsia="Times New Roman" w:hAnsi="Times New Roman" w:cs="Times New Roman"/>
                <w:sz w:val="24"/>
                <w:szCs w:val="24"/>
              </w:rPr>
              <w:t>Arx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James Bladel</w:t>
            </w:r>
          </w:p>
        </w:tc>
        <w:tc>
          <w:tcPr>
            <w:tcW w:w="0" w:type="auto"/>
            <w:tcBorders>
              <w:top w:val="outset" w:sz="6" w:space="0" w:color="auto"/>
              <w:left w:val="outset" w:sz="6" w:space="0" w:color="auto"/>
              <w:bottom w:val="outset" w:sz="6" w:space="0" w:color="auto"/>
              <w:right w:val="outset" w:sz="6" w:space="0" w:color="auto"/>
            </w:tcBorders>
            <w:vAlign w:val="center"/>
            <w:hideMark/>
          </w:tcPr>
          <w:p w:rsidR="00D92147" w:rsidRPr="00680BBA" w:rsidRDefault="00D92147" w:rsidP="008E0869">
            <w:pPr>
              <w:spacing w:after="0"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Kathy Kleiman</w:t>
            </w:r>
          </w:p>
        </w:tc>
      </w:tr>
    </w:tbl>
    <w:p w:rsidR="00D92147" w:rsidRPr="00836930" w:rsidRDefault="00D92147" w:rsidP="00836930">
      <w:pPr>
        <w:spacing w:after="0" w:line="240" w:lineRule="auto"/>
        <w:ind w:left="360"/>
        <w:rPr>
          <w:rFonts w:ascii="Times New Roman" w:eastAsia="Times New Roman" w:hAnsi="Times New Roman" w:cs="Times New Roman"/>
          <w:sz w:val="24"/>
          <w:szCs w:val="24"/>
        </w:rPr>
      </w:pPr>
    </w:p>
    <w:p w:rsidR="00D92147" w:rsidRPr="00D92147" w:rsidRDefault="000B67A3" w:rsidP="00D92147">
      <w:pPr>
        <w:pStyle w:val="ListParagraph"/>
        <w:numPr>
          <w:ilvl w:val="0"/>
          <w:numId w:val="10"/>
        </w:numPr>
        <w:spacing w:after="0" w:line="240" w:lineRule="auto"/>
        <w:rPr>
          <w:rFonts w:ascii="Times New Roman" w:eastAsia="Times New Roman" w:hAnsi="Times New Roman" w:cs="Times New Roman"/>
          <w:sz w:val="24"/>
          <w:szCs w:val="24"/>
        </w:rPr>
      </w:pPr>
      <w:hyperlink r:id="rId11" w:history="1">
        <w:r w:rsidRPr="00963284">
          <w:rPr>
            <w:rStyle w:val="Hyperlink"/>
            <w:rFonts w:ascii="Times New Roman" w:eastAsia="Times New Roman" w:hAnsi="Times New Roman" w:cs="Times New Roman"/>
            <w:sz w:val="24"/>
            <w:szCs w:val="24"/>
          </w:rPr>
          <w:t>http://www.icann.org/en/announcements/announcement-30sep10-en.htm</w:t>
        </w:r>
      </w:hyperlink>
      <w:r>
        <w:rPr>
          <w:rFonts w:ascii="Times New Roman" w:eastAsia="Times New Roman" w:hAnsi="Times New Roman" w:cs="Times New Roman"/>
          <w:sz w:val="24"/>
          <w:szCs w:val="24"/>
        </w:rPr>
        <w:t xml:space="preserve"> </w:t>
      </w:r>
    </w:p>
    <w:p w:rsidR="00D92147" w:rsidRPr="00836930" w:rsidRDefault="00D92147" w:rsidP="00836930">
      <w:pPr>
        <w:spacing w:after="0" w:line="240" w:lineRule="auto"/>
        <w:ind w:left="360"/>
        <w:rPr>
          <w:rFonts w:ascii="Times New Roman" w:eastAsia="Times New Roman" w:hAnsi="Times New Roman" w:cs="Times New Roman"/>
          <w:sz w:val="24"/>
          <w:szCs w:val="24"/>
        </w:rPr>
      </w:pPr>
    </w:p>
    <w:p w:rsidR="00696942" w:rsidRPr="00696942" w:rsidRDefault="00836930" w:rsidP="00E9426C">
      <w:pPr>
        <w:spacing w:after="0" w:line="240" w:lineRule="auto"/>
        <w:ind w:left="360" w:hanging="360"/>
        <w:rPr>
          <w:ins w:id="16" w:author="Chuck Gomes" w:date="2010-10-03T09:28:00Z"/>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D92147" w:rsidRPr="00836930">
        <w:rPr>
          <w:rFonts w:ascii="Times New Roman" w:eastAsia="Times New Roman" w:hAnsi="Times New Roman" w:cs="Times New Roman"/>
          <w:b/>
          <w:sz w:val="24"/>
          <w:szCs w:val="24"/>
        </w:rPr>
        <w:t>.3</w:t>
      </w:r>
      <w:ins w:id="17" w:author="Chuck Gomes" w:date="2010-10-03T09:30:00Z">
        <w:r w:rsidR="00C77127">
          <w:rPr>
            <w:rFonts w:ascii="Times New Roman" w:eastAsia="Times New Roman" w:hAnsi="Times New Roman" w:cs="Times New Roman"/>
            <w:sz w:val="24"/>
            <w:szCs w:val="24"/>
          </w:rPr>
          <w:tab/>
        </w:r>
      </w:ins>
      <w:ins w:id="18" w:author="Chuck Gomes" w:date="2010-10-03T09:28:00Z">
        <w:r w:rsidR="00696942">
          <w:rPr>
            <w:rFonts w:ascii="Times New Roman" w:eastAsia="Times New Roman" w:hAnsi="Times New Roman" w:cs="Times New Roman"/>
            <w:sz w:val="24"/>
            <w:szCs w:val="24"/>
          </w:rPr>
          <w:t xml:space="preserve">Confirmation of endorsement of </w:t>
        </w:r>
      </w:ins>
      <w:ins w:id="19" w:author="Chuck Gomes" w:date="2010-10-03T09:29:00Z">
        <w:r w:rsidR="00696942" w:rsidRPr="00696942">
          <w:rPr>
            <w:rFonts w:ascii="Times New Roman" w:hAnsi="Times New Roman" w:cs="Times New Roman"/>
            <w:sz w:val="24"/>
            <w:szCs w:val="24"/>
          </w:rPr>
          <w:t xml:space="preserve">Carlos </w:t>
        </w:r>
        <w:proofErr w:type="spellStart"/>
        <w:r w:rsidR="00696942" w:rsidRPr="00696942">
          <w:rPr>
            <w:rFonts w:ascii="Times New Roman" w:hAnsi="Times New Roman" w:cs="Times New Roman"/>
            <w:sz w:val="24"/>
            <w:szCs w:val="24"/>
          </w:rPr>
          <w:t>Affonso</w:t>
        </w:r>
        <w:proofErr w:type="spellEnd"/>
        <w:r w:rsidR="00696942" w:rsidRPr="00696942">
          <w:rPr>
            <w:rFonts w:ascii="Times New Roman" w:hAnsi="Times New Roman" w:cs="Times New Roman"/>
            <w:sz w:val="24"/>
            <w:szCs w:val="24"/>
          </w:rPr>
          <w:t xml:space="preserve"> Pereira de Souza</w:t>
        </w:r>
      </w:ins>
      <w:ins w:id="20" w:author="Chuck Gomes" w:date="2010-10-03T09:30:00Z">
        <w:r w:rsidR="00C77127">
          <w:rPr>
            <w:rFonts w:ascii="Times New Roman" w:hAnsi="Times New Roman" w:cs="Times New Roman"/>
            <w:sz w:val="24"/>
            <w:szCs w:val="24"/>
          </w:rPr>
          <w:t xml:space="preserve"> to replace Willie Currie for the NCSG on the A&amp;T RT</w:t>
        </w:r>
      </w:ins>
    </w:p>
    <w:p w:rsidR="00696942" w:rsidRDefault="00696942">
      <w:pPr>
        <w:spacing w:after="0" w:line="240" w:lineRule="auto"/>
        <w:rPr>
          <w:ins w:id="21" w:author="Chuck Gomes" w:date="2010-10-03T09:28:00Z"/>
          <w:rFonts w:ascii="Times New Roman" w:eastAsia="Times New Roman" w:hAnsi="Times New Roman" w:cs="Times New Roman"/>
          <w:sz w:val="24"/>
          <w:szCs w:val="24"/>
        </w:rPr>
      </w:pPr>
    </w:p>
    <w:p w:rsidR="00000000" w:rsidRDefault="00696942">
      <w:pPr>
        <w:spacing w:after="0" w:line="240" w:lineRule="auto"/>
        <w:rPr>
          <w:rFonts w:ascii="Times New Roman" w:eastAsia="Times New Roman" w:hAnsi="Times New Roman" w:cs="Times New Roman"/>
          <w:sz w:val="24"/>
          <w:szCs w:val="24"/>
        </w:rPr>
      </w:pPr>
      <w:ins w:id="22" w:author="Chuck Gomes" w:date="2010-10-03T09:28:00Z">
        <w:r>
          <w:rPr>
            <w:rFonts w:ascii="Times New Roman" w:eastAsia="Times New Roman" w:hAnsi="Times New Roman" w:cs="Times New Roman"/>
            <w:b/>
            <w:sz w:val="24"/>
            <w:szCs w:val="24"/>
          </w:rPr>
          <w:t xml:space="preserve">6.4 </w:t>
        </w:r>
      </w:ins>
      <w:r w:rsidR="00D92147" w:rsidRPr="00836930">
        <w:rPr>
          <w:rFonts w:ascii="Times New Roman" w:eastAsia="Times New Roman" w:hAnsi="Times New Roman" w:cs="Times New Roman"/>
          <w:sz w:val="24"/>
          <w:szCs w:val="24"/>
        </w:rPr>
        <w:t>Discussion?</w:t>
      </w:r>
    </w:p>
    <w:p w:rsidR="00D92147" w:rsidRPr="00836930" w:rsidRDefault="00D92147" w:rsidP="00836930">
      <w:pPr>
        <w:spacing w:before="100" w:beforeAutospacing="1" w:after="100" w:afterAutospacing="1" w:line="240" w:lineRule="auto"/>
        <w:ind w:left="360"/>
        <w:rPr>
          <w:rFonts w:ascii="Times New Roman" w:eastAsia="Times New Roman" w:hAnsi="Times New Roman" w:cs="Times New Roman"/>
          <w:sz w:val="24"/>
          <w:szCs w:val="24"/>
        </w:rPr>
      </w:pPr>
    </w:p>
    <w:p w:rsidR="000B67A3" w:rsidRPr="000B67A3" w:rsidRDefault="000B67A3" w:rsidP="000B67A3">
      <w:pPr>
        <w:spacing w:before="100" w:beforeAutospacing="1" w:after="100" w:afterAutospacing="1" w:line="240" w:lineRule="auto"/>
        <w:rPr>
          <w:rFonts w:ascii="Times New Roman" w:eastAsia="Times New Roman" w:hAnsi="Times New Roman" w:cs="Times New Roman"/>
          <w:sz w:val="24"/>
          <w:szCs w:val="24"/>
        </w:rPr>
      </w:pPr>
      <w:r w:rsidRPr="000B67A3">
        <w:rPr>
          <w:rFonts w:ascii="Times New Roman" w:eastAsia="Times New Roman" w:hAnsi="Times New Roman" w:cs="Times New Roman"/>
          <w:b/>
          <w:bCs/>
          <w:sz w:val="24"/>
          <w:szCs w:val="24"/>
        </w:rPr>
        <w:t xml:space="preserve">Item </w:t>
      </w:r>
      <w:r>
        <w:rPr>
          <w:rFonts w:ascii="Times New Roman" w:eastAsia="Times New Roman" w:hAnsi="Times New Roman" w:cs="Times New Roman"/>
          <w:b/>
          <w:bCs/>
          <w:sz w:val="24"/>
          <w:szCs w:val="24"/>
        </w:rPr>
        <w:t>7</w:t>
      </w:r>
      <w:r w:rsidRPr="000B67A3">
        <w:rPr>
          <w:rFonts w:ascii="Times New Roman" w:eastAsia="Times New Roman" w:hAnsi="Times New Roman" w:cs="Times New Roman"/>
          <w:b/>
          <w:bCs/>
          <w:sz w:val="24"/>
          <w:szCs w:val="24"/>
        </w:rPr>
        <w:t>: Suggested Improvements for GNSO Public Council meetings (10 minutes)</w:t>
      </w:r>
    </w:p>
    <w:p w:rsidR="000B67A3" w:rsidRPr="000B67A3" w:rsidRDefault="000B67A3" w:rsidP="000B6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0B67A3">
        <w:rPr>
          <w:rFonts w:ascii="Times New Roman" w:eastAsia="Times New Roman" w:hAnsi="Times New Roman" w:cs="Times New Roman"/>
          <w:b/>
          <w:sz w:val="24"/>
          <w:szCs w:val="24"/>
        </w:rPr>
        <w:t>.1</w:t>
      </w:r>
      <w:r w:rsidRPr="000B67A3">
        <w:rPr>
          <w:rFonts w:ascii="Times New Roman" w:eastAsia="Times New Roman" w:hAnsi="Times New Roman" w:cs="Times New Roman"/>
          <w:sz w:val="24"/>
          <w:szCs w:val="24"/>
        </w:rPr>
        <w:t xml:space="preserve"> Proposed recommendations (Wendy Seltzer)</w:t>
      </w:r>
    </w:p>
    <w:p w:rsidR="000B67A3" w:rsidRPr="000B67A3" w:rsidRDefault="000B67A3" w:rsidP="000B6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0B67A3">
        <w:rPr>
          <w:rFonts w:ascii="Times New Roman" w:eastAsia="Times New Roman" w:hAnsi="Times New Roman" w:cs="Times New Roman"/>
          <w:b/>
          <w:sz w:val="24"/>
          <w:szCs w:val="24"/>
        </w:rPr>
        <w:t>.2</w:t>
      </w:r>
      <w:r w:rsidRPr="000B67A3">
        <w:rPr>
          <w:rFonts w:ascii="Times New Roman" w:eastAsia="Times New Roman" w:hAnsi="Times New Roman" w:cs="Times New Roman"/>
          <w:sz w:val="24"/>
          <w:szCs w:val="24"/>
        </w:rPr>
        <w:t xml:space="preserve"> Discussion</w:t>
      </w:r>
    </w:p>
    <w:p w:rsidR="00D92147" w:rsidRDefault="00D92147" w:rsidP="00680BBA">
      <w:pPr>
        <w:spacing w:before="100" w:beforeAutospacing="1" w:after="100" w:afterAutospacing="1" w:line="240" w:lineRule="auto"/>
        <w:rPr>
          <w:rFonts w:ascii="Times New Roman" w:eastAsia="Times New Roman" w:hAnsi="Times New Roman" w:cs="Times New Roman"/>
          <w:b/>
          <w:bCs/>
          <w:sz w:val="24"/>
          <w:szCs w:val="24"/>
        </w:rPr>
      </w:pP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Item 8: Stat</w:t>
      </w:r>
      <w:r w:rsidR="003A2368">
        <w:rPr>
          <w:rFonts w:ascii="Times New Roman" w:eastAsia="Times New Roman" w:hAnsi="Times New Roman" w:cs="Times New Roman"/>
          <w:b/>
          <w:bCs/>
          <w:sz w:val="24"/>
          <w:szCs w:val="24"/>
        </w:rPr>
        <w:t>us of Continued Action Items (</w:t>
      </w:r>
      <w:r w:rsidR="00F9530C">
        <w:rPr>
          <w:rFonts w:ascii="Times New Roman" w:eastAsia="Times New Roman" w:hAnsi="Times New Roman" w:cs="Times New Roman"/>
          <w:b/>
          <w:bCs/>
          <w:sz w:val="24"/>
          <w:szCs w:val="24"/>
        </w:rPr>
        <w:t>10</w:t>
      </w:r>
      <w:r w:rsidR="00F9530C" w:rsidRPr="00680BBA">
        <w:rPr>
          <w:rFonts w:ascii="Times New Roman" w:eastAsia="Times New Roman" w:hAnsi="Times New Roman" w:cs="Times New Roman"/>
          <w:b/>
          <w:bCs/>
          <w:sz w:val="24"/>
          <w:szCs w:val="24"/>
        </w:rPr>
        <w:t xml:space="preserve"> </w:t>
      </w:r>
      <w:r w:rsidRPr="00680BBA">
        <w:rPr>
          <w:rFonts w:ascii="Times New Roman" w:eastAsia="Times New Roman" w:hAnsi="Times New Roman" w:cs="Times New Roman"/>
          <w:b/>
          <w:bCs/>
          <w:sz w:val="24"/>
          <w:szCs w:val="24"/>
        </w:rPr>
        <w:t>Minutes)</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F12555">
        <w:rPr>
          <w:rFonts w:ascii="Times New Roman" w:eastAsia="Times New Roman" w:hAnsi="Times New Roman" w:cs="Times New Roman"/>
          <w:b/>
          <w:sz w:val="24"/>
          <w:szCs w:val="24"/>
        </w:rPr>
        <w:t>8.1</w:t>
      </w:r>
      <w:r w:rsidR="00B43A7E">
        <w:rPr>
          <w:rFonts w:ascii="Times New Roman" w:eastAsia="Times New Roman" w:hAnsi="Times New Roman" w:cs="Times New Roman"/>
          <w:sz w:val="24"/>
          <w:szCs w:val="24"/>
        </w:rPr>
        <w:t xml:space="preserve"> </w:t>
      </w:r>
      <w:r w:rsidRPr="00680BBA">
        <w:rPr>
          <w:rFonts w:ascii="Times New Roman" w:eastAsia="Times New Roman" w:hAnsi="Times New Roman" w:cs="Times New Roman"/>
          <w:sz w:val="24"/>
          <w:szCs w:val="24"/>
        </w:rPr>
        <w:t>Drafting team for draft DNS-CERT/SSR WG charter (Chuck Gomes)</w:t>
      </w:r>
    </w:p>
    <w:p w:rsidR="00B43A7E" w:rsidRPr="00680BBA" w:rsidRDefault="00B43A7E" w:rsidP="00680BBA">
      <w:pPr>
        <w:spacing w:before="100" w:beforeAutospacing="1" w:after="100" w:afterAutospacing="1" w:line="240" w:lineRule="auto"/>
        <w:rPr>
          <w:rFonts w:ascii="Times New Roman" w:eastAsia="Times New Roman" w:hAnsi="Times New Roman" w:cs="Times New Roman"/>
          <w:sz w:val="24"/>
          <w:szCs w:val="24"/>
        </w:rPr>
      </w:pPr>
      <w:r w:rsidRPr="00F12555">
        <w:rPr>
          <w:rFonts w:ascii="Times New Roman" w:eastAsia="Times New Roman" w:hAnsi="Times New Roman" w:cs="Times New Roman"/>
          <w:b/>
          <w:sz w:val="24"/>
          <w:szCs w:val="24"/>
        </w:rPr>
        <w:t>8.2</w:t>
      </w:r>
      <w:r w:rsidR="00680BBA" w:rsidRPr="00680BBA">
        <w:rPr>
          <w:rFonts w:ascii="Times New Roman" w:eastAsia="Times New Roman" w:hAnsi="Times New Roman" w:cs="Times New Roman"/>
          <w:sz w:val="24"/>
          <w:szCs w:val="24"/>
        </w:rPr>
        <w:t xml:space="preserve"> Standing committee to monitor GNSO Improvements implementation (Glen de Saint Géry)</w:t>
      </w:r>
    </w:p>
    <w:p w:rsidR="00AF5956" w:rsidRPr="003A2368" w:rsidRDefault="00680BBA" w:rsidP="003A236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2368">
        <w:rPr>
          <w:rFonts w:ascii="Times New Roman" w:eastAsia="Times New Roman" w:hAnsi="Times New Roman" w:cs="Times New Roman"/>
          <w:sz w:val="24"/>
          <w:szCs w:val="24"/>
        </w:rPr>
        <w:t xml:space="preserve">Volunteers to </w:t>
      </w:r>
      <w:r w:rsidR="00CC332A" w:rsidRPr="003A2368">
        <w:rPr>
          <w:rFonts w:ascii="Times New Roman" w:eastAsia="Times New Roman" w:hAnsi="Times New Roman" w:cs="Times New Roman"/>
          <w:sz w:val="24"/>
          <w:szCs w:val="24"/>
        </w:rPr>
        <w:t>date:</w:t>
      </w:r>
      <w:r w:rsidR="00CC332A">
        <w:rPr>
          <w:rFonts w:ascii="Times New Roman" w:eastAsia="Times New Roman" w:hAnsi="Times New Roman" w:cs="Times New Roman"/>
          <w:sz w:val="24"/>
          <w:szCs w:val="24"/>
        </w:rPr>
        <w:t xml:space="preserve"> </w:t>
      </w:r>
      <w:r w:rsidR="00CC332A" w:rsidRPr="003A2368">
        <w:rPr>
          <w:rFonts w:ascii="Times New Roman" w:eastAsia="Times New Roman" w:hAnsi="Times New Roman" w:cs="Times New Roman"/>
          <w:sz w:val="24"/>
          <w:szCs w:val="24"/>
        </w:rPr>
        <w:t>Wolf</w:t>
      </w:r>
      <w:r w:rsidRPr="003A2368">
        <w:rPr>
          <w:rFonts w:ascii="Times New Roman" w:eastAsia="Times New Roman" w:hAnsi="Times New Roman" w:cs="Times New Roman"/>
          <w:sz w:val="24"/>
          <w:szCs w:val="24"/>
        </w:rPr>
        <w:t>-Ulrich Knoben (ISCPC), Tatyana Khramtsova (RrSG), Ray Fassett (RySG), Avri Doria (NCSG), Rudi Vansnick (NCSG), Phi</w:t>
      </w:r>
      <w:r w:rsidR="00B43A7E" w:rsidRPr="003A2368">
        <w:rPr>
          <w:rFonts w:ascii="Times New Roman" w:eastAsia="Times New Roman" w:hAnsi="Times New Roman" w:cs="Times New Roman"/>
          <w:sz w:val="24"/>
          <w:szCs w:val="24"/>
        </w:rPr>
        <w:t>lip Sheppard (CBUC)</w:t>
      </w:r>
    </w:p>
    <w:p w:rsidR="00AF5956" w:rsidRDefault="00B43A7E" w:rsidP="003A236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2368">
        <w:rPr>
          <w:rFonts w:ascii="Times New Roman" w:eastAsia="Times New Roman" w:hAnsi="Times New Roman" w:cs="Times New Roman"/>
          <w:sz w:val="24"/>
          <w:szCs w:val="24"/>
        </w:rPr>
        <w:t>Feedback from Steering Committees (</w:t>
      </w:r>
      <w:r w:rsidR="008B05A5">
        <w:rPr>
          <w:rFonts w:ascii="Times New Roman" w:eastAsia="Times New Roman" w:hAnsi="Times New Roman" w:cs="Times New Roman"/>
          <w:sz w:val="24"/>
          <w:szCs w:val="24"/>
        </w:rPr>
        <w:t>Rob Hoggarth</w:t>
      </w:r>
      <w:r w:rsidRPr="003A2368">
        <w:rPr>
          <w:rFonts w:ascii="Times New Roman" w:eastAsia="Times New Roman" w:hAnsi="Times New Roman" w:cs="Times New Roman"/>
          <w:sz w:val="24"/>
          <w:szCs w:val="24"/>
        </w:rPr>
        <w:t>)</w:t>
      </w:r>
    </w:p>
    <w:p w:rsidR="00340934" w:rsidRPr="005C0544" w:rsidRDefault="00340934" w:rsidP="003A236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0544">
        <w:rPr>
          <w:rFonts w:ascii="Times New Roman" w:eastAsia="Times New Roman" w:hAnsi="Times New Roman" w:cs="Times New Roman"/>
          <w:sz w:val="24"/>
          <w:szCs w:val="24"/>
        </w:rPr>
        <w:t>Question raised regarding GNSO Operating Procedures: Should the concerns about the newly approved disclosure of interest requirements be dealt with by the OSC &amp; GCOT or by the standing committee?</w:t>
      </w:r>
    </w:p>
    <w:p w:rsidR="00680BBA" w:rsidRDefault="00680BBA" w:rsidP="003A236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2368">
        <w:rPr>
          <w:rFonts w:ascii="Times New Roman" w:eastAsia="Times New Roman" w:hAnsi="Times New Roman" w:cs="Times New Roman"/>
          <w:sz w:val="24"/>
          <w:szCs w:val="24"/>
        </w:rPr>
        <w:t>Next steps? Charter?</w:t>
      </w:r>
    </w:p>
    <w:p w:rsidR="003A2368" w:rsidRDefault="003A2368" w:rsidP="003A2368">
      <w:pPr>
        <w:spacing w:before="100" w:beforeAutospacing="1" w:after="100" w:afterAutospacing="1" w:line="240" w:lineRule="auto"/>
        <w:rPr>
          <w:rFonts w:ascii="Times New Roman" w:eastAsia="Times New Roman" w:hAnsi="Times New Roman" w:cs="Times New Roman"/>
          <w:sz w:val="24"/>
          <w:szCs w:val="24"/>
        </w:rPr>
      </w:pPr>
      <w:r w:rsidRPr="00F12555">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w:t>
      </w:r>
      <w:r w:rsidR="00F53ACB">
        <w:rPr>
          <w:rFonts w:ascii="Times New Roman" w:eastAsia="Times New Roman" w:hAnsi="Times New Roman" w:cs="Times New Roman"/>
          <w:sz w:val="24"/>
          <w:szCs w:val="24"/>
        </w:rPr>
        <w:t xml:space="preserve">High Level Progress </w:t>
      </w:r>
      <w:r>
        <w:rPr>
          <w:rFonts w:ascii="Times New Roman" w:eastAsia="Times New Roman" w:hAnsi="Times New Roman" w:cs="Times New Roman"/>
          <w:sz w:val="24"/>
          <w:szCs w:val="24"/>
        </w:rPr>
        <w:t>of House/SG Elections</w:t>
      </w:r>
    </w:p>
    <w:p w:rsidR="003A2368" w:rsidRDefault="003A2368" w:rsidP="003A236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Councilors</w:t>
      </w:r>
    </w:p>
    <w:p w:rsidR="003A2368" w:rsidRDefault="003A2368" w:rsidP="003A236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&amp; Vice Chair Nominations</w:t>
      </w:r>
    </w:p>
    <w:p w:rsidR="003A2368" w:rsidRDefault="003A2368" w:rsidP="003A236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NCA Assignments</w:t>
      </w:r>
    </w:p>
    <w:p w:rsidR="00922C66" w:rsidRDefault="00922C66" w:rsidP="00922C66">
      <w:pPr>
        <w:spacing w:before="100" w:beforeAutospacing="1" w:after="100" w:afterAutospacing="1" w:line="240" w:lineRule="auto"/>
        <w:ind w:left="90"/>
        <w:rPr>
          <w:rFonts w:ascii="Times New Roman" w:eastAsia="Times New Roman" w:hAnsi="Times New Roman" w:cs="Times New Roman"/>
          <w:sz w:val="24"/>
          <w:szCs w:val="24"/>
        </w:rPr>
      </w:pPr>
      <w:r w:rsidRPr="00F12555">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Whois Studies</w:t>
      </w:r>
    </w:p>
    <w:p w:rsidR="00922C66" w:rsidRDefault="00922C66" w:rsidP="00922C6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report for Whois Studies 3 &amp; 4 (Liz Gasster)</w:t>
      </w:r>
    </w:p>
    <w:p w:rsidR="0009624E" w:rsidRPr="0009624E" w:rsidRDefault="0009624E" w:rsidP="00922C66">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redline version of </w:t>
      </w:r>
      <w:r w:rsidRPr="0009624E">
        <w:rPr>
          <w:rFonts w:ascii="Times New Roman" w:hAnsi="Times New Roman" w:cs="Times New Roman"/>
          <w:sz w:val="24"/>
          <w:szCs w:val="24"/>
        </w:rPr>
        <w:t>Proxy/Privacy Reveal study</w:t>
      </w:r>
      <w:r>
        <w:rPr>
          <w:rFonts w:ascii="Times New Roman" w:hAnsi="Times New Roman" w:cs="Times New Roman"/>
          <w:sz w:val="24"/>
          <w:szCs w:val="24"/>
        </w:rPr>
        <w:t xml:space="preserve"> (Study 4)</w:t>
      </w:r>
      <w:r w:rsidRPr="0009624E">
        <w:rPr>
          <w:rFonts w:ascii="Times New Roman" w:hAnsi="Times New Roman" w:cs="Times New Roman"/>
          <w:sz w:val="24"/>
          <w:szCs w:val="24"/>
        </w:rPr>
        <w:t xml:space="preserve"> RFP</w:t>
      </w:r>
      <w:r>
        <w:rPr>
          <w:rFonts w:ascii="Times New Roman" w:hAnsi="Times New Roman" w:cs="Times New Roman"/>
          <w:sz w:val="24"/>
          <w:szCs w:val="24"/>
        </w:rPr>
        <w:t xml:space="preserve"> at </w:t>
      </w:r>
      <w:r w:rsidRPr="00804464">
        <w:rPr>
          <w:rFonts w:ascii="Times New Roman" w:eastAsia="Times New Roman" w:hAnsi="Times New Roman" w:cs="Times New Roman"/>
          <w:sz w:val="24"/>
          <w:szCs w:val="24"/>
          <w:highlight w:val="yellow"/>
        </w:rPr>
        <w:t>(insert link)</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Item 9: Other Business (</w:t>
      </w:r>
      <w:r w:rsidR="00922C66">
        <w:rPr>
          <w:rFonts w:ascii="Times New Roman" w:eastAsia="Times New Roman" w:hAnsi="Times New Roman" w:cs="Times New Roman"/>
          <w:b/>
          <w:bCs/>
          <w:sz w:val="24"/>
          <w:szCs w:val="24"/>
        </w:rPr>
        <w:t>5</w:t>
      </w:r>
      <w:r w:rsidR="00A92884" w:rsidRPr="00680BBA">
        <w:rPr>
          <w:rFonts w:ascii="Times New Roman" w:eastAsia="Times New Roman" w:hAnsi="Times New Roman" w:cs="Times New Roman"/>
          <w:b/>
          <w:bCs/>
          <w:sz w:val="24"/>
          <w:szCs w:val="24"/>
        </w:rPr>
        <w:t xml:space="preserve"> </w:t>
      </w:r>
      <w:r w:rsidRPr="00680BBA">
        <w:rPr>
          <w:rFonts w:ascii="Times New Roman" w:eastAsia="Times New Roman" w:hAnsi="Times New Roman" w:cs="Times New Roman"/>
          <w:b/>
          <w:bCs/>
          <w:sz w:val="24"/>
          <w:szCs w:val="24"/>
        </w:rPr>
        <w:t>Minutes)</w:t>
      </w:r>
    </w:p>
    <w:p w:rsidR="00F214B7" w:rsidRPr="00FB323C" w:rsidRDefault="00FB323C" w:rsidP="00680BB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9.1 </w:t>
      </w:r>
      <w:proofErr w:type="spellStart"/>
      <w:r>
        <w:rPr>
          <w:rFonts w:ascii="Arial" w:hAnsi="Arial" w:cs="Arial"/>
          <w:sz w:val="20"/>
          <w:szCs w:val="20"/>
          <w:lang w:val="fr-FR"/>
        </w:rPr>
        <w:t>Status</w:t>
      </w:r>
      <w:proofErr w:type="spellEnd"/>
      <w:r>
        <w:rPr>
          <w:rFonts w:ascii="Arial" w:hAnsi="Arial" w:cs="Arial"/>
          <w:sz w:val="20"/>
          <w:szCs w:val="20"/>
          <w:lang w:val="fr-FR"/>
        </w:rPr>
        <w:t xml:space="preserve"> update on efforts to </w:t>
      </w:r>
      <w:proofErr w:type="spellStart"/>
      <w:r>
        <w:rPr>
          <w:rFonts w:ascii="Arial" w:hAnsi="Arial" w:cs="Arial"/>
          <w:sz w:val="20"/>
          <w:szCs w:val="20"/>
          <w:lang w:val="fr-FR"/>
        </w:rPr>
        <w:t>hire</w:t>
      </w:r>
      <w:proofErr w:type="spellEnd"/>
      <w:r>
        <w:rPr>
          <w:rFonts w:ascii="Arial" w:hAnsi="Arial" w:cs="Arial"/>
          <w:sz w:val="20"/>
          <w:szCs w:val="20"/>
          <w:lang w:val="fr-FR"/>
        </w:rPr>
        <w:t xml:space="preserve"> a new Director of </w:t>
      </w:r>
      <w:proofErr w:type="spellStart"/>
      <w:r>
        <w:rPr>
          <w:rFonts w:ascii="Arial" w:hAnsi="Arial" w:cs="Arial"/>
          <w:sz w:val="20"/>
          <w:szCs w:val="20"/>
          <w:lang w:val="fr-FR"/>
        </w:rPr>
        <w:t>Compliance</w:t>
      </w:r>
      <w:proofErr w:type="spellEnd"/>
      <w:r>
        <w:rPr>
          <w:rFonts w:ascii="Arial" w:hAnsi="Arial" w:cs="Arial"/>
          <w:sz w:val="20"/>
          <w:szCs w:val="20"/>
          <w:lang w:val="fr-FR"/>
        </w:rPr>
        <w:t xml:space="preserve"> and </w:t>
      </w:r>
      <w:proofErr w:type="spellStart"/>
      <w:r>
        <w:rPr>
          <w:rFonts w:ascii="Arial" w:hAnsi="Arial" w:cs="Arial"/>
          <w:sz w:val="20"/>
          <w:szCs w:val="20"/>
          <w:lang w:val="fr-FR"/>
        </w:rPr>
        <w:t>additional</w:t>
      </w:r>
      <w:proofErr w:type="spellEnd"/>
      <w:r>
        <w:rPr>
          <w:rFonts w:ascii="Arial" w:hAnsi="Arial" w:cs="Arial"/>
          <w:sz w:val="20"/>
          <w:szCs w:val="20"/>
          <w:lang w:val="fr-FR"/>
        </w:rPr>
        <w:t xml:space="preserve"> </w:t>
      </w:r>
      <w:proofErr w:type="spellStart"/>
      <w:r>
        <w:rPr>
          <w:rFonts w:ascii="Arial" w:hAnsi="Arial" w:cs="Arial"/>
          <w:sz w:val="20"/>
          <w:szCs w:val="20"/>
          <w:lang w:val="fr-FR"/>
        </w:rPr>
        <w:t>Compliance</w:t>
      </w:r>
      <w:proofErr w:type="spellEnd"/>
      <w:r>
        <w:rPr>
          <w:rFonts w:ascii="Arial" w:hAnsi="Arial" w:cs="Arial"/>
          <w:sz w:val="20"/>
          <w:szCs w:val="20"/>
          <w:lang w:val="fr-FR"/>
        </w:rPr>
        <w:t xml:space="preserve"> personnel </w:t>
      </w:r>
      <w:proofErr w:type="spellStart"/>
      <w:r>
        <w:rPr>
          <w:rFonts w:ascii="Arial" w:hAnsi="Arial" w:cs="Arial"/>
          <w:sz w:val="20"/>
          <w:szCs w:val="20"/>
          <w:lang w:val="fr-FR"/>
        </w:rPr>
        <w:t>necessary</w:t>
      </w:r>
      <w:proofErr w:type="spellEnd"/>
      <w:r>
        <w:rPr>
          <w:rFonts w:ascii="Arial" w:hAnsi="Arial" w:cs="Arial"/>
          <w:sz w:val="20"/>
          <w:szCs w:val="20"/>
          <w:lang w:val="fr-FR"/>
        </w:rPr>
        <w:t xml:space="preserve"> to </w:t>
      </w:r>
      <w:proofErr w:type="spellStart"/>
      <w:r>
        <w:rPr>
          <w:rFonts w:ascii="Arial" w:hAnsi="Arial" w:cs="Arial"/>
          <w:sz w:val="20"/>
          <w:szCs w:val="20"/>
          <w:lang w:val="fr-FR"/>
        </w:rPr>
        <w:t>bring</w:t>
      </w:r>
      <w:proofErr w:type="spellEnd"/>
      <w:r>
        <w:rPr>
          <w:rFonts w:ascii="Arial" w:hAnsi="Arial" w:cs="Arial"/>
          <w:sz w:val="20"/>
          <w:szCs w:val="20"/>
          <w:lang w:val="fr-FR"/>
        </w:rPr>
        <w:t xml:space="preserve"> </w:t>
      </w:r>
      <w:proofErr w:type="spellStart"/>
      <w:r>
        <w:rPr>
          <w:rFonts w:ascii="Arial" w:hAnsi="Arial" w:cs="Arial"/>
          <w:sz w:val="20"/>
          <w:szCs w:val="20"/>
          <w:lang w:val="fr-FR"/>
        </w:rPr>
        <w:t>current</w:t>
      </w:r>
      <w:proofErr w:type="spellEnd"/>
      <w:r>
        <w:rPr>
          <w:rFonts w:ascii="Arial" w:hAnsi="Arial" w:cs="Arial"/>
          <w:sz w:val="20"/>
          <w:szCs w:val="20"/>
          <w:lang w:val="fr-FR"/>
        </w:rPr>
        <w:t xml:space="preserve"> staff </w:t>
      </w:r>
      <w:proofErr w:type="spellStart"/>
      <w:r>
        <w:rPr>
          <w:rFonts w:ascii="Arial" w:hAnsi="Arial" w:cs="Arial"/>
          <w:sz w:val="20"/>
          <w:szCs w:val="20"/>
          <w:lang w:val="fr-FR"/>
        </w:rPr>
        <w:t>levels</w:t>
      </w:r>
      <w:proofErr w:type="spellEnd"/>
      <w:r>
        <w:rPr>
          <w:rFonts w:ascii="Arial" w:hAnsi="Arial" w:cs="Arial"/>
          <w:sz w:val="20"/>
          <w:szCs w:val="20"/>
          <w:lang w:val="fr-FR"/>
        </w:rPr>
        <w:t xml:space="preserve"> back up to 100% (David Olive)</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Appendix 1: GNSO Council Voting Thresholds (ICANN Bylaws, Article X, Section 3)</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9. Except as otherwise specified in these Bylaws, Annex A hereto, or the GNSO Operating Procedures, the default threshold to pass a GNSO Council motion or other voting action requires a simple majority vote of each House. The voting thresholds described below shall apply to the following GNSO actions:</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 Create an Issues Report: requires an affirmative vote of more than 25% vote of each House or majority of one House;</w:t>
      </w:r>
      <w:r w:rsidRPr="00680BBA">
        <w:rPr>
          <w:rFonts w:ascii="Times New Roman" w:eastAsia="Times New Roman" w:hAnsi="Times New Roman" w:cs="Times New Roman"/>
          <w:sz w:val="24"/>
          <w:szCs w:val="24"/>
        </w:rPr>
        <w:br/>
        <w:t>2. Initiate a Policy Development Process (“PDP”) Within Scope (as described in Annex A): requires an affirmative vote of more than 33% of each House or more than 66% of one House;</w:t>
      </w:r>
      <w:r w:rsidRPr="00680BBA">
        <w:rPr>
          <w:rFonts w:ascii="Times New Roman" w:eastAsia="Times New Roman" w:hAnsi="Times New Roman" w:cs="Times New Roman"/>
          <w:sz w:val="24"/>
          <w:szCs w:val="24"/>
        </w:rPr>
        <w:br/>
        <w:t>3. Initiate a PDP Not Within Scope: requires an affirmative vote of more than 75% of one House and a majority of the other House (“GNSO Supermajority”);</w:t>
      </w:r>
      <w:r w:rsidRPr="00680BBA">
        <w:rPr>
          <w:rFonts w:ascii="Times New Roman" w:eastAsia="Times New Roman" w:hAnsi="Times New Roman" w:cs="Times New Roman"/>
          <w:sz w:val="24"/>
          <w:szCs w:val="24"/>
        </w:rPr>
        <w:br/>
        <w:t>4. Approve a PDP Recommendation Without a GNSO Supermajority: requires an affirmative vote of a majority of each House and further requires that one GNSO Council member representative of at least 3 of the 4 Stakeholder Groups supports the Recommendation;</w:t>
      </w:r>
      <w:r w:rsidRPr="00680BBA">
        <w:rPr>
          <w:rFonts w:ascii="Times New Roman" w:eastAsia="Times New Roman" w:hAnsi="Times New Roman" w:cs="Times New Roman"/>
          <w:sz w:val="24"/>
          <w:szCs w:val="24"/>
        </w:rPr>
        <w:br/>
        <w:t>5. Approve a PDP Recommendation With a GNSO Supermajority: requires an affirmative vote of a GNSO Supermajority; and</w:t>
      </w:r>
      <w:r w:rsidRPr="00680BBA">
        <w:rPr>
          <w:rFonts w:ascii="Times New Roman" w:eastAsia="Times New Roman" w:hAnsi="Times New Roman" w:cs="Times New Roman"/>
          <w:sz w:val="24"/>
          <w:szCs w:val="24"/>
        </w:rPr>
        <w:br/>
        <w:t>6. Approve a PDP Recommendation Imposing New Obligations on Certain Contracting Parties: where an ICANN contract provision specifies that “a two-thirds vote of the council” demonstrates the presence of a consensus, the GNSO Supermajority vote threshold will have to be met or exceeded with respect to any contracting party affected by such contract provision.</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b/>
          <w:bCs/>
          <w:sz w:val="24"/>
          <w:szCs w:val="24"/>
        </w:rPr>
        <w:t>Appendix 2: Absentee Voting Procedures (Council Operating Procedures 4.4)</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Members that are absent from a meeting at the time of a vote on the following items may vote by absentee ballot:</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1. Initiate a policy development process;</w:t>
      </w:r>
      <w:r w:rsidRPr="00680BBA">
        <w:rPr>
          <w:rFonts w:ascii="Times New Roman" w:eastAsia="Times New Roman" w:hAnsi="Times New Roman" w:cs="Times New Roman"/>
          <w:sz w:val="24"/>
          <w:szCs w:val="24"/>
        </w:rPr>
        <w:br/>
        <w:t>2. Forward a policy recommendation to the Board;</w:t>
      </w:r>
      <w:r w:rsidRPr="00680BBA">
        <w:rPr>
          <w:rFonts w:ascii="Times New Roman" w:eastAsia="Times New Roman" w:hAnsi="Times New Roman" w:cs="Times New Roman"/>
          <w:sz w:val="24"/>
          <w:szCs w:val="24"/>
        </w:rPr>
        <w:br/>
        <w:t>3. Recommend amendments to the ICANN Bylaws;</w:t>
      </w:r>
      <w:r w:rsidRPr="00680BBA">
        <w:rPr>
          <w:rFonts w:ascii="Times New Roman" w:eastAsia="Times New Roman" w:hAnsi="Times New Roman" w:cs="Times New Roman"/>
          <w:sz w:val="24"/>
          <w:szCs w:val="24"/>
        </w:rPr>
        <w:br/>
        <w:t>4. Fill a position open for election.</w:t>
      </w:r>
      <w:r w:rsidRPr="00680BBA">
        <w:rPr>
          <w:rFonts w:ascii="Times New Roman" w:eastAsia="Times New Roman" w:hAnsi="Times New Roman" w:cs="Times New Roman"/>
          <w:sz w:val="24"/>
          <w:szCs w:val="24"/>
        </w:rPr>
        <w:br/>
        <w:t>The GNSO Secretariat will provide reasonable means for transmitting and authenticating absentee ballots, which could include voting by telephone, e- mail, or web-based interface. Absentee ballots must be submitted within 72 hours following the start of the meeting in which a vote is initiated, except that, in exceptional circumstances announced at the time of the vote, the Chair may reduce this time to 24 hours or extend the time to 7 days. There must be a quorum for the meeting in which the vote is initiated.</w:t>
      </w:r>
    </w:p>
    <w:p w:rsidR="00680BBA" w:rsidRPr="00680BBA" w:rsidRDefault="00680BBA" w:rsidP="00680BBA">
      <w:pPr>
        <w:spacing w:before="100" w:beforeAutospacing="1" w:after="100" w:afterAutospacing="1" w:line="240" w:lineRule="auto"/>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Local time between March and October, Summer in the NORTHERN hemisphere</w:t>
      </w:r>
      <w:r w:rsidRPr="00680BBA">
        <w:rPr>
          <w:rFonts w:ascii="Times New Roman" w:eastAsia="Times New Roman" w:hAnsi="Times New Roman" w:cs="Times New Roman"/>
          <w:sz w:val="24"/>
          <w:szCs w:val="24"/>
        </w:rPr>
        <w:br/>
        <w:t>________________________________________</w:t>
      </w:r>
      <w:r w:rsidRPr="00680BBA">
        <w:rPr>
          <w:rFonts w:ascii="Times New Roman" w:eastAsia="Times New Roman" w:hAnsi="Times New Roman" w:cs="Times New Roman"/>
          <w:sz w:val="24"/>
          <w:szCs w:val="24"/>
        </w:rPr>
        <w:br/>
        <w:t>Reference (Coordinated Universal Time) 15:00UTC</w:t>
      </w:r>
      <w:r w:rsidRPr="00680BBA">
        <w:rPr>
          <w:rFonts w:ascii="Times New Roman" w:eastAsia="Times New Roman" w:hAnsi="Times New Roman" w:cs="Times New Roman"/>
          <w:sz w:val="24"/>
          <w:szCs w:val="24"/>
        </w:rPr>
        <w:br/>
        <w:t>________________________________________</w:t>
      </w:r>
      <w:r w:rsidRPr="00680BBA">
        <w:rPr>
          <w:rFonts w:ascii="Times New Roman" w:eastAsia="Times New Roman" w:hAnsi="Times New Roman" w:cs="Times New Roman"/>
          <w:sz w:val="24"/>
          <w:szCs w:val="24"/>
        </w:rPr>
        <w:br/>
        <w:t>California, USA (PST) UTC-8+1DST 08:00</w:t>
      </w:r>
      <w:r w:rsidRPr="00680BBA">
        <w:rPr>
          <w:rFonts w:ascii="Times New Roman" w:eastAsia="Times New Roman" w:hAnsi="Times New Roman" w:cs="Times New Roman"/>
          <w:sz w:val="24"/>
          <w:szCs w:val="24"/>
        </w:rPr>
        <w:br/>
      </w:r>
      <w:r w:rsidRPr="00680BBA">
        <w:rPr>
          <w:rFonts w:ascii="Times New Roman" w:eastAsia="Times New Roman" w:hAnsi="Times New Roman" w:cs="Times New Roman"/>
          <w:sz w:val="24"/>
          <w:szCs w:val="24"/>
        </w:rPr>
        <w:lastRenderedPageBreak/>
        <w:t>Cedar Rapids, USA (CDT) UTC-6+1DST 10:00</w:t>
      </w:r>
      <w:r w:rsidRPr="00680BBA">
        <w:rPr>
          <w:rFonts w:ascii="Times New Roman" w:eastAsia="Times New Roman" w:hAnsi="Times New Roman" w:cs="Times New Roman"/>
          <w:sz w:val="24"/>
          <w:szCs w:val="24"/>
        </w:rPr>
        <w:br/>
        <w:t>New York/Washington DC, USA (EDT) UTC-5+1DST 11:00</w:t>
      </w:r>
      <w:r w:rsidRPr="00680BBA">
        <w:rPr>
          <w:rFonts w:ascii="Times New Roman" w:eastAsia="Times New Roman" w:hAnsi="Times New Roman" w:cs="Times New Roman"/>
          <w:sz w:val="24"/>
          <w:szCs w:val="24"/>
        </w:rPr>
        <w:br/>
        <w:t>Buenos Aires, Argentina UTC-3+0DST 12:00</w:t>
      </w:r>
      <w:r w:rsidRPr="00680BBA">
        <w:rPr>
          <w:rFonts w:ascii="Times New Roman" w:eastAsia="Times New Roman" w:hAnsi="Times New Roman" w:cs="Times New Roman"/>
          <w:sz w:val="24"/>
          <w:szCs w:val="24"/>
        </w:rPr>
        <w:br/>
        <w:t>Rio de Janeiro/Sao Paulo Brazil UTC-3+0DST 12:00</w:t>
      </w:r>
      <w:r w:rsidRPr="00680BBA">
        <w:rPr>
          <w:rFonts w:ascii="Times New Roman" w:eastAsia="Times New Roman" w:hAnsi="Times New Roman" w:cs="Times New Roman"/>
          <w:sz w:val="24"/>
          <w:szCs w:val="24"/>
        </w:rPr>
        <w:br/>
        <w:t>Dublin, Ireland (GMT) UTC+1DST 16:00</w:t>
      </w:r>
      <w:r w:rsidRPr="00680BBA">
        <w:rPr>
          <w:rFonts w:ascii="Times New Roman" w:eastAsia="Times New Roman" w:hAnsi="Times New Roman" w:cs="Times New Roman"/>
          <w:sz w:val="24"/>
          <w:szCs w:val="24"/>
        </w:rPr>
        <w:br/>
        <w:t>Darmstadt, Germany (CET) UTC+1+1DST 17:00</w:t>
      </w:r>
      <w:r w:rsidRPr="00680BBA">
        <w:rPr>
          <w:rFonts w:ascii="Times New Roman" w:eastAsia="Times New Roman" w:hAnsi="Times New Roman" w:cs="Times New Roman"/>
          <w:sz w:val="24"/>
          <w:szCs w:val="24"/>
        </w:rPr>
        <w:br/>
        <w:t>Paris, France (CET) UTC+1+1DST 17:00</w:t>
      </w:r>
      <w:r w:rsidRPr="00680BBA">
        <w:rPr>
          <w:rFonts w:ascii="Times New Roman" w:eastAsia="Times New Roman" w:hAnsi="Times New Roman" w:cs="Times New Roman"/>
          <w:sz w:val="24"/>
          <w:szCs w:val="24"/>
        </w:rPr>
        <w:br/>
        <w:t>Moscow, Russian Federation (MSK) UTC+3+1DST 19:00</w:t>
      </w:r>
      <w:r w:rsidRPr="00680BBA">
        <w:rPr>
          <w:rFonts w:ascii="Times New Roman" w:eastAsia="Times New Roman" w:hAnsi="Times New Roman" w:cs="Times New Roman"/>
          <w:sz w:val="24"/>
          <w:szCs w:val="24"/>
        </w:rPr>
        <w:br/>
        <w:t>Karachi, Pakistan UTC+5+0DST 20:00</w:t>
      </w:r>
      <w:r w:rsidRPr="00680BBA">
        <w:rPr>
          <w:rFonts w:ascii="Times New Roman" w:eastAsia="Times New Roman" w:hAnsi="Times New Roman" w:cs="Times New Roman"/>
          <w:sz w:val="24"/>
          <w:szCs w:val="24"/>
        </w:rPr>
        <w:br/>
        <w:t>Hong Kong, China UTC+8+0DST 23:00</w:t>
      </w:r>
      <w:r w:rsidRPr="00680BBA">
        <w:rPr>
          <w:rFonts w:ascii="Times New Roman" w:eastAsia="Times New Roman" w:hAnsi="Times New Roman" w:cs="Times New Roman"/>
          <w:sz w:val="24"/>
          <w:szCs w:val="24"/>
        </w:rPr>
        <w:br/>
        <w:t>Tokyo, Japan UTC+9+0DST 00:00</w:t>
      </w:r>
      <w:r w:rsidRPr="00680BBA">
        <w:rPr>
          <w:rFonts w:ascii="Times New Roman" w:eastAsia="Times New Roman" w:hAnsi="Times New Roman" w:cs="Times New Roman"/>
          <w:sz w:val="24"/>
          <w:szCs w:val="24"/>
        </w:rPr>
        <w:br/>
        <w:t>Melbourne/Sydney Australia (EDT) UTC+10+0DST 01:00 next day</w:t>
      </w:r>
      <w:r w:rsidRPr="00680BBA">
        <w:rPr>
          <w:rFonts w:ascii="Times New Roman" w:eastAsia="Times New Roman" w:hAnsi="Times New Roman" w:cs="Times New Roman"/>
          <w:sz w:val="24"/>
          <w:szCs w:val="24"/>
        </w:rPr>
        <w:br/>
        <w:t>________________________________________</w:t>
      </w:r>
      <w:r w:rsidRPr="00680BBA">
        <w:rPr>
          <w:rFonts w:ascii="Times New Roman" w:eastAsia="Times New Roman" w:hAnsi="Times New Roman" w:cs="Times New Roman"/>
          <w:sz w:val="24"/>
          <w:szCs w:val="24"/>
        </w:rPr>
        <w:br/>
        <w:t>The DST starts/ends on last Sunday of October 2010, 2:00 or 3:00 local time (with exceptions)</w:t>
      </w:r>
    </w:p>
    <w:p w:rsidR="00680BBA" w:rsidRPr="00680BBA" w:rsidRDefault="00680BBA" w:rsidP="00680BBA">
      <w:pPr>
        <w:spacing w:after="0" w:line="240" w:lineRule="auto"/>
        <w:rPr>
          <w:rFonts w:ascii="Times New Roman" w:eastAsia="Times New Roman" w:hAnsi="Times New Roman" w:cs="Times New Roman"/>
          <w:sz w:val="24"/>
          <w:szCs w:val="24"/>
        </w:rPr>
      </w:pPr>
    </w:p>
    <w:p w:rsidR="00680BBA" w:rsidRPr="00680BBA" w:rsidRDefault="00680BBA" w:rsidP="00680BBA">
      <w:pPr>
        <w:spacing w:before="100" w:beforeAutospacing="1" w:after="100" w:afterAutospacing="1" w:line="240" w:lineRule="auto"/>
        <w:outlineLvl w:val="3"/>
        <w:rPr>
          <w:rFonts w:ascii="Times New Roman" w:eastAsia="Times New Roman" w:hAnsi="Times New Roman" w:cs="Times New Roman"/>
          <w:b/>
          <w:bCs/>
          <w:sz w:val="24"/>
          <w:szCs w:val="24"/>
        </w:rPr>
      </w:pPr>
      <w:r w:rsidRPr="00680BBA">
        <w:rPr>
          <w:rFonts w:ascii="Times New Roman" w:eastAsia="Times New Roman" w:hAnsi="Times New Roman" w:cs="Times New Roman"/>
          <w:b/>
          <w:bCs/>
          <w:sz w:val="24"/>
          <w:szCs w:val="24"/>
        </w:rPr>
        <w:t>Tags</w:t>
      </w:r>
    </w:p>
    <w:p w:rsidR="00680BBA" w:rsidRPr="00680BBA" w:rsidRDefault="00680BBA" w:rsidP="00680BBA">
      <w:pPr>
        <w:spacing w:after="0" w:line="240" w:lineRule="auto"/>
        <w:ind w:left="720"/>
        <w:rPr>
          <w:rFonts w:ascii="Times New Roman" w:eastAsia="Times New Roman" w:hAnsi="Times New Roman" w:cs="Times New Roman"/>
          <w:sz w:val="24"/>
          <w:szCs w:val="24"/>
        </w:rPr>
      </w:pPr>
      <w:r w:rsidRPr="00680BBA">
        <w:rPr>
          <w:rFonts w:ascii="Times New Roman" w:eastAsia="Times New Roman" w:hAnsi="Times New Roman" w:cs="Times New Roman"/>
          <w:sz w:val="24"/>
          <w:szCs w:val="24"/>
        </w:rPr>
        <w:t>There are no tags for this page.</w:t>
      </w:r>
    </w:p>
    <w:p w:rsidR="00680BBA" w:rsidRPr="00680BBA" w:rsidRDefault="00680BBA" w:rsidP="00680BBA">
      <w:pPr>
        <w:spacing w:before="100" w:beforeAutospacing="1" w:after="100" w:afterAutospacing="1" w:line="240" w:lineRule="auto"/>
        <w:outlineLvl w:val="3"/>
        <w:rPr>
          <w:rFonts w:ascii="Times New Roman" w:eastAsia="Times New Roman" w:hAnsi="Times New Roman" w:cs="Times New Roman"/>
          <w:b/>
          <w:bCs/>
          <w:sz w:val="24"/>
          <w:szCs w:val="24"/>
        </w:rPr>
      </w:pPr>
      <w:r w:rsidRPr="00680BBA">
        <w:rPr>
          <w:rFonts w:ascii="Times New Roman" w:eastAsia="Times New Roman" w:hAnsi="Times New Roman" w:cs="Times New Roman"/>
          <w:b/>
          <w:bCs/>
          <w:sz w:val="24"/>
          <w:szCs w:val="24"/>
        </w:rPr>
        <w:t>Incoming Links</w:t>
      </w:r>
    </w:p>
    <w:p w:rsidR="00680BBA" w:rsidRPr="00680BBA" w:rsidRDefault="00054503" w:rsidP="00680BB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680BBA" w:rsidRPr="00680BBA">
          <w:rPr>
            <w:rFonts w:ascii="Times New Roman" w:eastAsia="Times New Roman" w:hAnsi="Times New Roman" w:cs="Times New Roman"/>
            <w:color w:val="0000FF"/>
            <w:sz w:val="24"/>
            <w:szCs w:val="24"/>
            <w:u w:val="single"/>
          </w:rPr>
          <w:t>GNSO Council Workspace</w:t>
        </w:r>
      </w:hyperlink>
      <w:r w:rsidR="00680BBA" w:rsidRPr="00680BBA">
        <w:rPr>
          <w:rFonts w:ascii="Times New Roman" w:eastAsia="Times New Roman" w:hAnsi="Times New Roman" w:cs="Times New Roman"/>
          <w:sz w:val="24"/>
          <w:szCs w:val="24"/>
        </w:rPr>
        <w:t xml:space="preserve"> </w:t>
      </w:r>
    </w:p>
    <w:p w:rsidR="00680BBA" w:rsidRPr="00680BBA" w:rsidRDefault="00054503" w:rsidP="00680BB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00680BBA" w:rsidRPr="00680BBA">
          <w:rPr>
            <w:rFonts w:ascii="Times New Roman" w:eastAsia="Times New Roman" w:hAnsi="Times New Roman" w:cs="Times New Roman"/>
            <w:color w:val="0000FF"/>
            <w:sz w:val="24"/>
            <w:szCs w:val="24"/>
            <w:u w:val="single"/>
          </w:rPr>
          <w:t>Proposed Agenda 16 September 2010</w:t>
        </w:r>
      </w:hyperlink>
      <w:r w:rsidR="00680BBA" w:rsidRPr="00680BBA">
        <w:rPr>
          <w:rFonts w:ascii="Times New Roman" w:eastAsia="Times New Roman" w:hAnsi="Times New Roman" w:cs="Times New Roman"/>
          <w:sz w:val="24"/>
          <w:szCs w:val="24"/>
        </w:rPr>
        <w:t xml:space="preserve"> </w:t>
      </w:r>
    </w:p>
    <w:p w:rsidR="00680BBA" w:rsidRPr="00680BBA" w:rsidRDefault="00680BBA" w:rsidP="00680BBA">
      <w:pPr>
        <w:spacing w:before="100" w:beforeAutospacing="1" w:after="100" w:afterAutospacing="1" w:line="240" w:lineRule="auto"/>
        <w:outlineLvl w:val="3"/>
        <w:rPr>
          <w:rFonts w:ascii="Times New Roman" w:eastAsia="Times New Roman" w:hAnsi="Times New Roman" w:cs="Times New Roman"/>
          <w:b/>
          <w:bCs/>
          <w:sz w:val="24"/>
          <w:szCs w:val="24"/>
        </w:rPr>
      </w:pPr>
      <w:r w:rsidRPr="00680BBA">
        <w:rPr>
          <w:rFonts w:ascii="Times New Roman" w:eastAsia="Times New Roman" w:hAnsi="Times New Roman" w:cs="Times New Roman"/>
          <w:b/>
          <w:bCs/>
          <w:sz w:val="24"/>
          <w:szCs w:val="24"/>
        </w:rPr>
        <w:t>Attachments</w:t>
      </w:r>
    </w:p>
    <w:p w:rsidR="005A3F47" w:rsidRDefault="005A3F47"/>
    <w:sectPr w:rsidR="005A3F47" w:rsidSect="005A3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EA4"/>
    <w:multiLevelType w:val="multilevel"/>
    <w:tmpl w:val="C71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0ACA"/>
    <w:multiLevelType w:val="hybridMultilevel"/>
    <w:tmpl w:val="4178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18C2"/>
    <w:multiLevelType w:val="hybridMultilevel"/>
    <w:tmpl w:val="9114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59B1"/>
    <w:multiLevelType w:val="hybridMultilevel"/>
    <w:tmpl w:val="38323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7794060"/>
    <w:multiLevelType w:val="multilevel"/>
    <w:tmpl w:val="9B0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53219"/>
    <w:multiLevelType w:val="multilevel"/>
    <w:tmpl w:val="6C8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30E22"/>
    <w:multiLevelType w:val="hybridMultilevel"/>
    <w:tmpl w:val="64F0E806"/>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5D5B3855"/>
    <w:multiLevelType w:val="hybridMultilevel"/>
    <w:tmpl w:val="A3B015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8554FA6"/>
    <w:multiLevelType w:val="hybridMultilevel"/>
    <w:tmpl w:val="ADE2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A3E72"/>
    <w:multiLevelType w:val="hybridMultilevel"/>
    <w:tmpl w:val="96CA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F3B35"/>
    <w:multiLevelType w:val="hybridMultilevel"/>
    <w:tmpl w:val="3DB84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EC23E38"/>
    <w:multiLevelType w:val="hybridMultilevel"/>
    <w:tmpl w:val="4CF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11"/>
  </w:num>
  <w:num w:numId="6">
    <w:abstractNumId w:val="8"/>
  </w:num>
  <w:num w:numId="7">
    <w:abstractNumId w:val="9"/>
  </w:num>
  <w:num w:numId="8">
    <w:abstractNumId w:val="6"/>
  </w:num>
  <w:num w:numId="9">
    <w:abstractNumId w:val="7"/>
  </w:num>
  <w:num w:numId="10">
    <w:abstractNumId w:val="2"/>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80BBA"/>
    <w:rsid w:val="00027755"/>
    <w:rsid w:val="00054503"/>
    <w:rsid w:val="00057704"/>
    <w:rsid w:val="0009624E"/>
    <w:rsid w:val="000B67A3"/>
    <w:rsid w:val="00112295"/>
    <w:rsid w:val="00113665"/>
    <w:rsid w:val="00267EC6"/>
    <w:rsid w:val="002F720D"/>
    <w:rsid w:val="00340934"/>
    <w:rsid w:val="00341FE5"/>
    <w:rsid w:val="003A2368"/>
    <w:rsid w:val="00455A5B"/>
    <w:rsid w:val="004A6C14"/>
    <w:rsid w:val="004D0D08"/>
    <w:rsid w:val="005571AE"/>
    <w:rsid w:val="00563E50"/>
    <w:rsid w:val="005A3F47"/>
    <w:rsid w:val="005C0544"/>
    <w:rsid w:val="00680BBA"/>
    <w:rsid w:val="00696942"/>
    <w:rsid w:val="006C0BF5"/>
    <w:rsid w:val="006F2B62"/>
    <w:rsid w:val="007246AD"/>
    <w:rsid w:val="007D2C26"/>
    <w:rsid w:val="007E0256"/>
    <w:rsid w:val="00804464"/>
    <w:rsid w:val="00836930"/>
    <w:rsid w:val="008508A1"/>
    <w:rsid w:val="00866BED"/>
    <w:rsid w:val="008B05A5"/>
    <w:rsid w:val="00922C66"/>
    <w:rsid w:val="00937507"/>
    <w:rsid w:val="00955383"/>
    <w:rsid w:val="00972A83"/>
    <w:rsid w:val="009A17A5"/>
    <w:rsid w:val="009B4772"/>
    <w:rsid w:val="00A30548"/>
    <w:rsid w:val="00A83371"/>
    <w:rsid w:val="00A92884"/>
    <w:rsid w:val="00AF5956"/>
    <w:rsid w:val="00B43A7E"/>
    <w:rsid w:val="00BE7F78"/>
    <w:rsid w:val="00C77127"/>
    <w:rsid w:val="00C81343"/>
    <w:rsid w:val="00CC332A"/>
    <w:rsid w:val="00D22112"/>
    <w:rsid w:val="00D92147"/>
    <w:rsid w:val="00E01DF7"/>
    <w:rsid w:val="00E379FC"/>
    <w:rsid w:val="00E754EB"/>
    <w:rsid w:val="00E9426C"/>
    <w:rsid w:val="00F12555"/>
    <w:rsid w:val="00F214B7"/>
    <w:rsid w:val="00F53ACB"/>
    <w:rsid w:val="00F9530C"/>
    <w:rsid w:val="00FB323C"/>
    <w:rsid w:val="00FC0799"/>
    <w:rsid w:val="00FC3C12"/>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47"/>
  </w:style>
  <w:style w:type="paragraph" w:styleId="Heading4">
    <w:name w:val="heading 4"/>
    <w:basedOn w:val="Normal"/>
    <w:link w:val="Heading4Char"/>
    <w:uiPriority w:val="9"/>
    <w:qFormat/>
    <w:rsid w:val="00680B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BB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80BBA"/>
    <w:rPr>
      <w:color w:val="0000FF"/>
      <w:u w:val="single"/>
    </w:rPr>
  </w:style>
  <w:style w:type="paragraph" w:styleId="NormalWeb">
    <w:name w:val="Normal (Web)"/>
    <w:basedOn w:val="Normal"/>
    <w:uiPriority w:val="99"/>
    <w:semiHidden/>
    <w:unhideWhenUsed/>
    <w:rsid w:val="00680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BBA"/>
    <w:rPr>
      <w:b/>
      <w:bCs/>
    </w:rPr>
  </w:style>
  <w:style w:type="paragraph" w:styleId="ListParagraph">
    <w:name w:val="List Paragraph"/>
    <w:basedOn w:val="Normal"/>
    <w:uiPriority w:val="34"/>
    <w:qFormat/>
    <w:rsid w:val="00455A5B"/>
    <w:pPr>
      <w:ind w:left="720"/>
      <w:contextualSpacing/>
    </w:pPr>
  </w:style>
  <w:style w:type="paragraph" w:styleId="BalloonText">
    <w:name w:val="Balloon Text"/>
    <w:basedOn w:val="Normal"/>
    <w:link w:val="BalloonTextChar"/>
    <w:uiPriority w:val="99"/>
    <w:semiHidden/>
    <w:unhideWhenUsed/>
    <w:rsid w:val="00A9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84"/>
    <w:rPr>
      <w:rFonts w:ascii="Tahoma" w:hAnsi="Tahoma" w:cs="Tahoma"/>
      <w:sz w:val="16"/>
      <w:szCs w:val="16"/>
    </w:rPr>
  </w:style>
  <w:style w:type="character" w:styleId="CommentReference">
    <w:name w:val="annotation reference"/>
    <w:basedOn w:val="DefaultParagraphFont"/>
    <w:uiPriority w:val="99"/>
    <w:semiHidden/>
    <w:unhideWhenUsed/>
    <w:rsid w:val="007D2C26"/>
    <w:rPr>
      <w:sz w:val="16"/>
      <w:szCs w:val="16"/>
    </w:rPr>
  </w:style>
  <w:style w:type="paragraph" w:styleId="CommentText">
    <w:name w:val="annotation text"/>
    <w:basedOn w:val="Normal"/>
    <w:link w:val="CommentTextChar"/>
    <w:uiPriority w:val="99"/>
    <w:semiHidden/>
    <w:unhideWhenUsed/>
    <w:rsid w:val="007D2C26"/>
    <w:pPr>
      <w:spacing w:line="240" w:lineRule="auto"/>
    </w:pPr>
    <w:rPr>
      <w:sz w:val="20"/>
      <w:szCs w:val="20"/>
    </w:rPr>
  </w:style>
  <w:style w:type="character" w:customStyle="1" w:styleId="CommentTextChar">
    <w:name w:val="Comment Text Char"/>
    <w:basedOn w:val="DefaultParagraphFont"/>
    <w:link w:val="CommentText"/>
    <w:uiPriority w:val="99"/>
    <w:semiHidden/>
    <w:rsid w:val="007D2C26"/>
    <w:rPr>
      <w:sz w:val="20"/>
      <w:szCs w:val="20"/>
    </w:rPr>
  </w:style>
  <w:style w:type="paragraph" w:styleId="CommentSubject">
    <w:name w:val="annotation subject"/>
    <w:basedOn w:val="CommentText"/>
    <w:next w:val="CommentText"/>
    <w:link w:val="CommentSubjectChar"/>
    <w:uiPriority w:val="99"/>
    <w:semiHidden/>
    <w:unhideWhenUsed/>
    <w:rsid w:val="007D2C26"/>
    <w:rPr>
      <w:b/>
      <w:bCs/>
    </w:rPr>
  </w:style>
  <w:style w:type="character" w:customStyle="1" w:styleId="CommentSubjectChar">
    <w:name w:val="Comment Subject Char"/>
    <w:basedOn w:val="CommentTextChar"/>
    <w:link w:val="CommentSubject"/>
    <w:uiPriority w:val="99"/>
    <w:semiHidden/>
    <w:rsid w:val="007D2C26"/>
    <w:rPr>
      <w:b/>
      <w:bCs/>
    </w:rPr>
  </w:style>
  <w:style w:type="paragraph" w:styleId="Header">
    <w:name w:val="header"/>
    <w:basedOn w:val="Normal"/>
    <w:link w:val="HeaderChar"/>
    <w:uiPriority w:val="99"/>
    <w:unhideWhenUsed/>
    <w:rsid w:val="00027755"/>
    <w:pPr>
      <w:tabs>
        <w:tab w:val="center" w:pos="4680"/>
        <w:tab w:val="right" w:pos="9360"/>
      </w:tabs>
      <w:spacing w:after="0" w:line="240" w:lineRule="auto"/>
    </w:pPr>
    <w:rPr>
      <w:rFonts w:ascii="Times New Roman" w:eastAsia="Times New Roman" w:hAnsi="Times New Roman" w:cs="Mangal"/>
      <w:sz w:val="24"/>
      <w:szCs w:val="21"/>
      <w:lang w:bidi="hi-IN"/>
    </w:rPr>
  </w:style>
  <w:style w:type="character" w:customStyle="1" w:styleId="HeaderChar">
    <w:name w:val="Header Char"/>
    <w:basedOn w:val="DefaultParagraphFont"/>
    <w:link w:val="Header"/>
    <w:uiPriority w:val="99"/>
    <w:rsid w:val="00027755"/>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divs>
    <w:div w:id="141696623">
      <w:bodyDiv w:val="1"/>
      <w:marLeft w:val="0"/>
      <w:marRight w:val="0"/>
      <w:marTop w:val="0"/>
      <w:marBottom w:val="0"/>
      <w:divBdr>
        <w:top w:val="none" w:sz="0" w:space="0" w:color="auto"/>
        <w:left w:val="none" w:sz="0" w:space="0" w:color="auto"/>
        <w:bottom w:val="none" w:sz="0" w:space="0" w:color="auto"/>
        <w:right w:val="none" w:sz="0" w:space="0" w:color="auto"/>
      </w:divBdr>
    </w:div>
    <w:div w:id="376659352">
      <w:bodyDiv w:val="1"/>
      <w:marLeft w:val="0"/>
      <w:marRight w:val="0"/>
      <w:marTop w:val="0"/>
      <w:marBottom w:val="0"/>
      <w:divBdr>
        <w:top w:val="none" w:sz="0" w:space="0" w:color="auto"/>
        <w:left w:val="none" w:sz="0" w:space="0" w:color="auto"/>
        <w:bottom w:val="none" w:sz="0" w:space="0" w:color="auto"/>
        <w:right w:val="none" w:sz="0" w:space="0" w:color="auto"/>
      </w:divBdr>
      <w:divsChild>
        <w:div w:id="1601987538">
          <w:marLeft w:val="0"/>
          <w:marRight w:val="0"/>
          <w:marTop w:val="0"/>
          <w:marBottom w:val="0"/>
          <w:divBdr>
            <w:top w:val="none" w:sz="0" w:space="0" w:color="auto"/>
            <w:left w:val="none" w:sz="0" w:space="0" w:color="auto"/>
            <w:bottom w:val="none" w:sz="0" w:space="0" w:color="auto"/>
            <w:right w:val="none" w:sz="0" w:space="0" w:color="auto"/>
          </w:divBdr>
          <w:divsChild>
            <w:div w:id="376860856">
              <w:marLeft w:val="0"/>
              <w:marRight w:val="0"/>
              <w:marTop w:val="0"/>
              <w:marBottom w:val="0"/>
              <w:divBdr>
                <w:top w:val="none" w:sz="0" w:space="0" w:color="auto"/>
                <w:left w:val="none" w:sz="0" w:space="0" w:color="auto"/>
                <w:bottom w:val="none" w:sz="0" w:space="0" w:color="auto"/>
                <w:right w:val="none" w:sz="0" w:space="0" w:color="auto"/>
              </w:divBdr>
              <w:divsChild>
                <w:div w:id="1201897295">
                  <w:marLeft w:val="0"/>
                  <w:marRight w:val="0"/>
                  <w:marTop w:val="0"/>
                  <w:marBottom w:val="0"/>
                  <w:divBdr>
                    <w:top w:val="none" w:sz="0" w:space="0" w:color="auto"/>
                    <w:left w:val="none" w:sz="0" w:space="0" w:color="auto"/>
                    <w:bottom w:val="none" w:sz="0" w:space="0" w:color="auto"/>
                    <w:right w:val="none" w:sz="0" w:space="0" w:color="auto"/>
                  </w:divBdr>
                  <w:divsChild>
                    <w:div w:id="138110268">
                      <w:marLeft w:val="0"/>
                      <w:marRight w:val="0"/>
                      <w:marTop w:val="0"/>
                      <w:marBottom w:val="0"/>
                      <w:divBdr>
                        <w:top w:val="none" w:sz="0" w:space="0" w:color="auto"/>
                        <w:left w:val="none" w:sz="0" w:space="0" w:color="auto"/>
                        <w:bottom w:val="none" w:sz="0" w:space="0" w:color="auto"/>
                        <w:right w:val="none" w:sz="0" w:space="0" w:color="auto"/>
                      </w:divBdr>
                      <w:divsChild>
                        <w:div w:id="1275552438">
                          <w:marLeft w:val="0"/>
                          <w:marRight w:val="0"/>
                          <w:marTop w:val="0"/>
                          <w:marBottom w:val="0"/>
                          <w:divBdr>
                            <w:top w:val="none" w:sz="0" w:space="0" w:color="auto"/>
                            <w:left w:val="none" w:sz="0" w:space="0" w:color="auto"/>
                            <w:bottom w:val="none" w:sz="0" w:space="0" w:color="auto"/>
                            <w:right w:val="none" w:sz="0" w:space="0" w:color="auto"/>
                          </w:divBdr>
                          <w:divsChild>
                            <w:div w:id="410583759">
                              <w:marLeft w:val="0"/>
                              <w:marRight w:val="0"/>
                              <w:marTop w:val="0"/>
                              <w:marBottom w:val="0"/>
                              <w:divBdr>
                                <w:top w:val="none" w:sz="0" w:space="0" w:color="auto"/>
                                <w:left w:val="none" w:sz="0" w:space="0" w:color="auto"/>
                                <w:bottom w:val="none" w:sz="0" w:space="0" w:color="auto"/>
                                <w:right w:val="none" w:sz="0" w:space="0" w:color="auto"/>
                              </w:divBdr>
                              <w:divsChild>
                                <w:div w:id="2621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9447">
                          <w:marLeft w:val="0"/>
                          <w:marRight w:val="0"/>
                          <w:marTop w:val="0"/>
                          <w:marBottom w:val="0"/>
                          <w:divBdr>
                            <w:top w:val="none" w:sz="0" w:space="0" w:color="auto"/>
                            <w:left w:val="none" w:sz="0" w:space="0" w:color="auto"/>
                            <w:bottom w:val="none" w:sz="0" w:space="0" w:color="auto"/>
                            <w:right w:val="none" w:sz="0" w:space="0" w:color="auto"/>
                          </w:divBdr>
                          <w:divsChild>
                            <w:div w:id="868300934">
                              <w:marLeft w:val="0"/>
                              <w:marRight w:val="0"/>
                              <w:marTop w:val="0"/>
                              <w:marBottom w:val="0"/>
                              <w:divBdr>
                                <w:top w:val="none" w:sz="0" w:space="0" w:color="auto"/>
                                <w:left w:val="none" w:sz="0" w:space="0" w:color="auto"/>
                                <w:bottom w:val="none" w:sz="0" w:space="0" w:color="auto"/>
                                <w:right w:val="none" w:sz="0" w:space="0" w:color="auto"/>
                              </w:divBdr>
                              <w:divsChild>
                                <w:div w:id="360935524">
                                  <w:marLeft w:val="0"/>
                                  <w:marRight w:val="0"/>
                                  <w:marTop w:val="0"/>
                                  <w:marBottom w:val="0"/>
                                  <w:divBdr>
                                    <w:top w:val="none" w:sz="0" w:space="0" w:color="auto"/>
                                    <w:left w:val="none" w:sz="0" w:space="0" w:color="auto"/>
                                    <w:bottom w:val="none" w:sz="0" w:space="0" w:color="auto"/>
                                    <w:right w:val="none" w:sz="0" w:space="0" w:color="auto"/>
                                  </w:divBdr>
                                </w:div>
                                <w:div w:id="394402075">
                                  <w:marLeft w:val="0"/>
                                  <w:marRight w:val="0"/>
                                  <w:marTop w:val="0"/>
                                  <w:marBottom w:val="0"/>
                                  <w:divBdr>
                                    <w:top w:val="none" w:sz="0" w:space="0" w:color="auto"/>
                                    <w:left w:val="none" w:sz="0" w:space="0" w:color="auto"/>
                                    <w:bottom w:val="none" w:sz="0" w:space="0" w:color="auto"/>
                                    <w:right w:val="none" w:sz="0" w:space="0" w:color="auto"/>
                                  </w:divBdr>
                                  <w:divsChild>
                                    <w:div w:id="1959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352">
                              <w:marLeft w:val="0"/>
                              <w:marRight w:val="0"/>
                              <w:marTop w:val="0"/>
                              <w:marBottom w:val="0"/>
                              <w:divBdr>
                                <w:top w:val="none" w:sz="0" w:space="0" w:color="auto"/>
                                <w:left w:val="none" w:sz="0" w:space="0" w:color="auto"/>
                                <w:bottom w:val="none" w:sz="0" w:space="0" w:color="auto"/>
                                <w:right w:val="none" w:sz="0" w:space="0" w:color="auto"/>
                              </w:divBdr>
                              <w:divsChild>
                                <w:div w:id="2050183424">
                                  <w:marLeft w:val="0"/>
                                  <w:marRight w:val="0"/>
                                  <w:marTop w:val="0"/>
                                  <w:marBottom w:val="0"/>
                                  <w:divBdr>
                                    <w:top w:val="none" w:sz="0" w:space="0" w:color="auto"/>
                                    <w:left w:val="none" w:sz="0" w:space="0" w:color="auto"/>
                                    <w:bottom w:val="none" w:sz="0" w:space="0" w:color="auto"/>
                                    <w:right w:val="none" w:sz="0" w:space="0" w:color="auto"/>
                                  </w:divBdr>
                                </w:div>
                                <w:div w:id="2026856013">
                                  <w:marLeft w:val="0"/>
                                  <w:marRight w:val="0"/>
                                  <w:marTop w:val="0"/>
                                  <w:marBottom w:val="0"/>
                                  <w:divBdr>
                                    <w:top w:val="none" w:sz="0" w:space="0" w:color="auto"/>
                                    <w:left w:val="none" w:sz="0" w:space="0" w:color="auto"/>
                                    <w:bottom w:val="none" w:sz="0" w:space="0" w:color="auto"/>
                                    <w:right w:val="none" w:sz="0" w:space="0" w:color="auto"/>
                                  </w:divBdr>
                                </w:div>
                              </w:divsChild>
                            </w:div>
                            <w:div w:id="676537881">
                              <w:marLeft w:val="0"/>
                              <w:marRight w:val="0"/>
                              <w:marTop w:val="0"/>
                              <w:marBottom w:val="0"/>
                              <w:divBdr>
                                <w:top w:val="none" w:sz="0" w:space="0" w:color="auto"/>
                                <w:left w:val="none" w:sz="0" w:space="0" w:color="auto"/>
                                <w:bottom w:val="none" w:sz="0" w:space="0" w:color="auto"/>
                                <w:right w:val="none" w:sz="0" w:space="0" w:color="auto"/>
                              </w:divBdr>
                              <w:divsChild>
                                <w:div w:id="731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aoc-reviews/" TargetMode="External"/><Relationship Id="rId13" Type="http://schemas.openxmlformats.org/officeDocument/2006/relationships/hyperlink" Target="https://st.icann.org/gnso-council/?proposed_agenda_16_september_2010" TargetMode="External"/><Relationship Id="rId3" Type="http://schemas.openxmlformats.org/officeDocument/2006/relationships/settings" Target="settings.xml"/><Relationship Id="rId7" Type="http://schemas.openxmlformats.org/officeDocument/2006/relationships/hyperlink" Target="http://stream.icann.org:8000/gnso.m3u" TargetMode="External"/><Relationship Id="rId12" Type="http://schemas.openxmlformats.org/officeDocument/2006/relationships/hyperlink" Target="https://st.icann.org/gnso-council/?gnso_council_work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anddate.com/" TargetMode="External"/><Relationship Id="rId11" Type="http://schemas.openxmlformats.org/officeDocument/2006/relationships/hyperlink" Target="http://www.icann.org/en/announcements/announcement-30sep10-en.htm" TargetMode="External"/><Relationship Id="rId5" Type="http://schemas.openxmlformats.org/officeDocument/2006/relationships/hyperlink" Target="http://gnso.icann.org/council/gnso-op-procedures-05aug10-en.pdf" TargetMode="External"/><Relationship Id="rId15" Type="http://schemas.openxmlformats.org/officeDocument/2006/relationships/theme" Target="theme/theme1.xml"/><Relationship Id="rId10" Type="http://schemas.openxmlformats.org/officeDocument/2006/relationships/hyperlink" Target="http://gnso.icann.org/aoc-reviews/whois-policies-en.htm" TargetMode="External"/><Relationship Id="rId4" Type="http://schemas.openxmlformats.org/officeDocument/2006/relationships/webSettings" Target="webSettings.xml"/><Relationship Id="rId9" Type="http://schemas.openxmlformats.org/officeDocument/2006/relationships/hyperlink" Target="http://gnso.icann.org/aoc-reviews/dns-ssr-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2322</TotalTime>
  <Pages>7</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5</cp:revision>
  <dcterms:created xsi:type="dcterms:W3CDTF">2010-09-30T22:03:00Z</dcterms:created>
  <dcterms:modified xsi:type="dcterms:W3CDTF">2010-10-03T13:46:00Z</dcterms:modified>
</cp:coreProperties>
</file>