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CE" w:rsidRPr="005A4ACE" w:rsidRDefault="00CE2154" w:rsidP="005A4ACE">
      <w:pPr>
        <w:widowControl w:val="0"/>
        <w:autoSpaceDE w:val="0"/>
        <w:autoSpaceDN w:val="0"/>
        <w:adjustRightInd w:val="0"/>
        <w:rPr>
          <w:rFonts w:ascii="Calibri" w:hAnsi="Calibri" w:cs="Calibri"/>
          <w:sz w:val="30"/>
          <w:szCs w:val="30"/>
          <w:lang w:val="en-GB"/>
          <w:rPrChange w:id="0" w:author="Stéphane Van Gelder" w:date="2011-10-25T12:04:00Z">
            <w:rPr>
              <w:rFonts w:ascii="Calibri" w:hAnsi="Calibri" w:cs="Calibri"/>
              <w:sz w:val="30"/>
              <w:szCs w:val="30"/>
            </w:rPr>
          </w:rPrChange>
        </w:rPr>
      </w:pPr>
      <w:r w:rsidRPr="00CE2154">
        <w:rPr>
          <w:rFonts w:ascii="Calibri" w:hAnsi="Calibri" w:cs="Calibri"/>
          <w:sz w:val="30"/>
          <w:szCs w:val="30"/>
          <w:lang w:val="en-GB"/>
          <w:rPrChange w:id="1" w:author="Stéphane Van Gelder" w:date="2011-10-25T12:04:00Z">
            <w:rPr>
              <w:rFonts w:ascii="Calibri" w:hAnsi="Calibri" w:cs="Calibri"/>
              <w:sz w:val="30"/>
              <w:szCs w:val="30"/>
            </w:rPr>
          </w:rPrChange>
        </w:rPr>
        <w:t>Dear __________,</w:t>
      </w:r>
    </w:p>
    <w:p w:rsidR="005A4ACE" w:rsidRPr="005A4ACE" w:rsidRDefault="00CE2154" w:rsidP="005A4ACE">
      <w:pPr>
        <w:widowControl w:val="0"/>
        <w:autoSpaceDE w:val="0"/>
        <w:autoSpaceDN w:val="0"/>
        <w:adjustRightInd w:val="0"/>
        <w:rPr>
          <w:rFonts w:ascii="Calibri" w:hAnsi="Calibri" w:cs="Calibri"/>
          <w:sz w:val="30"/>
          <w:szCs w:val="30"/>
          <w:lang w:val="en-GB"/>
          <w:rPrChange w:id="2" w:author="Stéphane Van Gelder" w:date="2011-10-25T12:04:00Z">
            <w:rPr>
              <w:rFonts w:ascii="Calibri" w:hAnsi="Calibri" w:cs="Calibri"/>
              <w:sz w:val="30"/>
              <w:szCs w:val="30"/>
            </w:rPr>
          </w:rPrChange>
        </w:rPr>
      </w:pPr>
      <w:r w:rsidRPr="00CE2154">
        <w:rPr>
          <w:rFonts w:ascii="Calibri" w:hAnsi="Calibri" w:cs="Calibri"/>
          <w:sz w:val="30"/>
          <w:szCs w:val="30"/>
          <w:lang w:val="en-GB"/>
          <w:rPrChange w:id="3" w:author="Stéphane Van Gelder" w:date="2011-10-25T12:04:00Z">
            <w:rPr>
              <w:rFonts w:ascii="Calibri" w:hAnsi="Calibri" w:cs="Calibri"/>
              <w:sz w:val="30"/>
              <w:szCs w:val="30"/>
            </w:rPr>
          </w:rPrChange>
        </w:rPr>
        <w:t> </w:t>
      </w:r>
    </w:p>
    <w:p w:rsidR="005A4ACE" w:rsidRPr="005A4ACE" w:rsidRDefault="00CE2154" w:rsidP="005A4ACE">
      <w:pPr>
        <w:widowControl w:val="0"/>
        <w:autoSpaceDE w:val="0"/>
        <w:autoSpaceDN w:val="0"/>
        <w:adjustRightInd w:val="0"/>
        <w:ind w:firstLine="480"/>
        <w:rPr>
          <w:rFonts w:ascii="Calibri" w:hAnsi="Calibri" w:cs="Calibri"/>
          <w:sz w:val="30"/>
          <w:szCs w:val="30"/>
          <w:lang w:val="en-GB"/>
          <w:rPrChange w:id="4" w:author="Stéphane Van Gelder" w:date="2011-10-25T12:04:00Z">
            <w:rPr>
              <w:rFonts w:ascii="Calibri" w:hAnsi="Calibri" w:cs="Calibri"/>
              <w:sz w:val="30"/>
              <w:szCs w:val="30"/>
            </w:rPr>
          </w:rPrChange>
        </w:rPr>
      </w:pPr>
      <w:r w:rsidRPr="00CE2154">
        <w:rPr>
          <w:rFonts w:ascii="Calibri" w:hAnsi="Calibri" w:cs="Calibri"/>
          <w:sz w:val="30"/>
          <w:szCs w:val="30"/>
          <w:lang w:val="en-GB"/>
          <w:rPrChange w:id="5" w:author="Stéphane Van Gelder" w:date="2011-10-25T12:04:00Z">
            <w:rPr>
              <w:rFonts w:ascii="Calibri" w:hAnsi="Calibri" w:cs="Calibri"/>
              <w:sz w:val="30"/>
              <w:szCs w:val="30"/>
            </w:rPr>
          </w:rPrChange>
        </w:rPr>
        <w:t xml:space="preserve">The GNSO Council </w:t>
      </w:r>
      <w:del w:id="6" w:author="Stéphane Van Gelder" w:date="2011-10-25T11:56:00Z">
        <w:r w:rsidRPr="00CE2154">
          <w:rPr>
            <w:rFonts w:ascii="Calibri" w:hAnsi="Calibri" w:cs="Calibri"/>
            <w:sz w:val="30"/>
            <w:szCs w:val="30"/>
            <w:lang w:val="en-GB"/>
            <w:rPrChange w:id="7" w:author="Stéphane Van Gelder" w:date="2011-10-25T12:04:00Z">
              <w:rPr>
                <w:rFonts w:ascii="Calibri" w:hAnsi="Calibri" w:cs="Calibri"/>
                <w:sz w:val="30"/>
                <w:szCs w:val="30"/>
              </w:rPr>
            </w:rPrChange>
          </w:rPr>
          <w:delText xml:space="preserve">truly </w:delText>
        </w:r>
      </w:del>
      <w:r w:rsidRPr="00CE2154">
        <w:rPr>
          <w:rFonts w:ascii="Calibri" w:hAnsi="Calibri" w:cs="Calibri"/>
          <w:sz w:val="30"/>
          <w:szCs w:val="30"/>
          <w:lang w:val="en-GB"/>
          <w:rPrChange w:id="8" w:author="Stéphane Van Gelder" w:date="2011-10-25T12:04:00Z">
            <w:rPr>
              <w:rFonts w:ascii="Calibri" w:hAnsi="Calibri" w:cs="Calibri"/>
              <w:sz w:val="30"/>
              <w:szCs w:val="30"/>
            </w:rPr>
          </w:rPrChange>
        </w:rPr>
        <w:t xml:space="preserve">appreciates the work that has gone into the </w:t>
      </w:r>
      <w:proofErr w:type="spellStart"/>
      <w:r w:rsidRPr="00CE2154">
        <w:rPr>
          <w:rFonts w:ascii="Calibri" w:hAnsi="Calibri" w:cs="Calibri"/>
          <w:sz w:val="30"/>
          <w:szCs w:val="30"/>
          <w:lang w:val="en-GB"/>
          <w:rPrChange w:id="9" w:author="Stéphane Van Gelder" w:date="2011-10-25T12:04:00Z">
            <w:rPr>
              <w:rFonts w:ascii="Calibri" w:hAnsi="Calibri" w:cs="Calibri"/>
              <w:sz w:val="30"/>
              <w:szCs w:val="30"/>
            </w:rPr>
          </w:rPrChange>
        </w:rPr>
        <w:t>GAC’s</w:t>
      </w:r>
      <w:proofErr w:type="spellEnd"/>
      <w:r w:rsidRPr="00CE2154">
        <w:rPr>
          <w:rFonts w:ascii="Calibri" w:hAnsi="Calibri" w:cs="Calibri"/>
          <w:sz w:val="30"/>
          <w:szCs w:val="30"/>
          <w:lang w:val="en-GB"/>
          <w:rPrChange w:id="10" w:author="Stéphane Van Gelder" w:date="2011-10-25T12:04:00Z">
            <w:rPr>
              <w:rFonts w:ascii="Calibri" w:hAnsi="Calibri" w:cs="Calibri"/>
              <w:sz w:val="30"/>
              <w:szCs w:val="30"/>
            </w:rPr>
          </w:rPrChange>
        </w:rPr>
        <w:t xml:space="preserve"> “Proposal to the GNSO RE: Protecting the International Committee and Red Cross/Red Crescent Names in New </w:t>
      </w:r>
      <w:proofErr w:type="spellStart"/>
      <w:r w:rsidRPr="00CE2154">
        <w:rPr>
          <w:rFonts w:ascii="Calibri" w:hAnsi="Calibri" w:cs="Calibri"/>
          <w:sz w:val="30"/>
          <w:szCs w:val="30"/>
          <w:lang w:val="en-GB"/>
          <w:rPrChange w:id="11" w:author="Stéphane Van Gelder" w:date="2011-10-25T12:04:00Z">
            <w:rPr>
              <w:rFonts w:ascii="Calibri" w:hAnsi="Calibri" w:cs="Calibri"/>
              <w:sz w:val="30"/>
              <w:szCs w:val="30"/>
            </w:rPr>
          </w:rPrChange>
        </w:rPr>
        <w:t>gTLDs</w:t>
      </w:r>
      <w:proofErr w:type="spellEnd"/>
      <w:r w:rsidRPr="00CE2154">
        <w:rPr>
          <w:rFonts w:ascii="Calibri" w:hAnsi="Calibri" w:cs="Calibri"/>
          <w:sz w:val="30"/>
          <w:szCs w:val="30"/>
          <w:lang w:val="en-GB"/>
          <w:rPrChange w:id="12" w:author="Stéphane Van Gelder" w:date="2011-10-25T12:04:00Z">
            <w:rPr>
              <w:rFonts w:ascii="Calibri" w:hAnsi="Calibri" w:cs="Calibri"/>
              <w:sz w:val="30"/>
              <w:szCs w:val="30"/>
            </w:rPr>
          </w:rPrChange>
        </w:rPr>
        <w:t>” (“Proposal”).   </w:t>
      </w:r>
      <w:del w:id="13" w:author="Stéphane Van Gelder" w:date="2011-10-25T11:56:00Z">
        <w:r w:rsidRPr="00CE2154">
          <w:rPr>
            <w:rFonts w:ascii="Calibri" w:hAnsi="Calibri" w:cs="Calibri"/>
            <w:sz w:val="30"/>
            <w:szCs w:val="30"/>
            <w:lang w:val="en-GB"/>
            <w:rPrChange w:id="14" w:author="Stéphane Van Gelder" w:date="2011-10-25T12:04:00Z">
              <w:rPr>
                <w:rFonts w:ascii="Calibri" w:hAnsi="Calibri" w:cs="Calibri"/>
                <w:sz w:val="30"/>
                <w:szCs w:val="30"/>
              </w:rPr>
            </w:rPrChange>
          </w:rPr>
          <w:delText>We want to assure you that t</w:delText>
        </w:r>
      </w:del>
      <w:ins w:id="15" w:author="Stéphane Van Gelder" w:date="2011-10-25T11:56:00Z">
        <w:r w:rsidR="00CB0ECE">
          <w:rPr>
            <w:rFonts w:ascii="Calibri" w:hAnsi="Calibri" w:cs="Calibri"/>
            <w:sz w:val="30"/>
            <w:szCs w:val="30"/>
            <w:lang w:val="en-GB"/>
          </w:rPr>
          <w:t>T</w:t>
        </w:r>
      </w:ins>
      <w:r w:rsidRPr="00CE2154">
        <w:rPr>
          <w:rFonts w:ascii="Calibri" w:hAnsi="Calibri" w:cs="Calibri"/>
          <w:sz w:val="30"/>
          <w:szCs w:val="30"/>
          <w:lang w:val="en-GB"/>
          <w:rPrChange w:id="16" w:author="Stéphane Van Gelder" w:date="2011-10-25T12:04:00Z">
            <w:rPr>
              <w:rFonts w:ascii="Calibri" w:hAnsi="Calibri" w:cs="Calibri"/>
              <w:sz w:val="30"/>
              <w:szCs w:val="30"/>
            </w:rPr>
          </w:rPrChange>
        </w:rPr>
        <w:t>he GNSO Council has taken, and will continue to take, the proposal seriously.  At this point in time, we do not have a consensus position of the Council on this topic</w:t>
      </w:r>
      <w:ins w:id="17" w:author="Stéphane Van Gelder" w:date="2011-10-25T11:56:00Z">
        <w:r w:rsidR="00CB0ECE">
          <w:rPr>
            <w:rFonts w:ascii="Calibri" w:hAnsi="Calibri" w:cs="Calibri"/>
            <w:sz w:val="30"/>
            <w:szCs w:val="30"/>
            <w:lang w:val="en-GB"/>
          </w:rPr>
          <w:t>. We</w:t>
        </w:r>
      </w:ins>
      <w:del w:id="18" w:author="Stéphane Van Gelder" w:date="2011-10-25T11:56:00Z">
        <w:r w:rsidRPr="00CE2154">
          <w:rPr>
            <w:rFonts w:ascii="Calibri" w:hAnsi="Calibri" w:cs="Calibri"/>
            <w:sz w:val="30"/>
            <w:szCs w:val="30"/>
            <w:lang w:val="en-GB"/>
            <w:rPrChange w:id="19" w:author="Stéphane Van Gelder" w:date="2011-10-25T12:04:00Z">
              <w:rPr>
                <w:rFonts w:ascii="Calibri" w:hAnsi="Calibri" w:cs="Calibri"/>
                <w:sz w:val="30"/>
                <w:szCs w:val="30"/>
              </w:rPr>
            </w:rPrChange>
          </w:rPr>
          <w:delText>, but</w:delText>
        </w:r>
      </w:del>
      <w:r w:rsidRPr="00CE2154">
        <w:rPr>
          <w:rFonts w:ascii="Calibri" w:hAnsi="Calibri" w:cs="Calibri"/>
          <w:sz w:val="30"/>
          <w:szCs w:val="30"/>
          <w:lang w:val="en-GB"/>
          <w:rPrChange w:id="20" w:author="Stéphane Van Gelder" w:date="2011-10-25T12:04:00Z">
            <w:rPr>
              <w:rFonts w:ascii="Calibri" w:hAnsi="Calibri" w:cs="Calibri"/>
              <w:sz w:val="30"/>
              <w:szCs w:val="30"/>
            </w:rPr>
          </w:rPrChange>
        </w:rPr>
        <w:t xml:space="preserve"> believe the way forward is to </w:t>
      </w:r>
      <w:del w:id="21" w:author="Stéphane Van Gelder" w:date="2011-10-25T11:57:00Z">
        <w:r w:rsidRPr="00CE2154">
          <w:rPr>
            <w:rFonts w:ascii="Calibri" w:hAnsi="Calibri" w:cs="Calibri"/>
            <w:sz w:val="30"/>
            <w:szCs w:val="30"/>
            <w:lang w:val="en-GB"/>
            <w:rPrChange w:id="22" w:author="Stéphane Van Gelder" w:date="2011-10-25T12:04:00Z">
              <w:rPr>
                <w:rFonts w:ascii="Calibri" w:hAnsi="Calibri" w:cs="Calibri"/>
                <w:sz w:val="30"/>
                <w:szCs w:val="30"/>
              </w:rPr>
            </w:rPrChange>
          </w:rPr>
          <w:delText xml:space="preserve">try and find a way </w:delText>
        </w:r>
      </w:del>
      <w:r w:rsidRPr="00CE2154">
        <w:rPr>
          <w:rFonts w:ascii="Calibri" w:hAnsi="Calibri" w:cs="Calibri"/>
          <w:sz w:val="30"/>
          <w:szCs w:val="30"/>
          <w:lang w:val="en-GB"/>
          <w:rPrChange w:id="23" w:author="Stéphane Van Gelder" w:date="2011-10-25T12:04:00Z">
            <w:rPr>
              <w:rFonts w:ascii="Calibri" w:hAnsi="Calibri" w:cs="Calibri"/>
              <w:sz w:val="30"/>
              <w:szCs w:val="30"/>
            </w:rPr>
          </w:rPrChange>
        </w:rPr>
        <w:t xml:space="preserve">work </w:t>
      </w:r>
      <w:del w:id="24" w:author="Stéphane Van Gelder" w:date="2011-10-25T11:57:00Z">
        <w:r w:rsidRPr="00CE2154">
          <w:rPr>
            <w:rFonts w:ascii="Calibri" w:hAnsi="Calibri" w:cs="Calibri"/>
            <w:sz w:val="30"/>
            <w:szCs w:val="30"/>
            <w:lang w:val="en-GB"/>
            <w:rPrChange w:id="25" w:author="Stéphane Van Gelder" w:date="2011-10-25T12:04:00Z">
              <w:rPr>
                <w:rFonts w:ascii="Calibri" w:hAnsi="Calibri" w:cs="Calibri"/>
                <w:sz w:val="30"/>
                <w:szCs w:val="30"/>
              </w:rPr>
            </w:rPrChange>
          </w:rPr>
          <w:delText xml:space="preserve">with </w:delText>
        </w:r>
      </w:del>
      <w:r w:rsidRPr="00CE2154">
        <w:rPr>
          <w:rFonts w:ascii="Calibri" w:hAnsi="Calibri" w:cs="Calibri"/>
          <w:sz w:val="30"/>
          <w:szCs w:val="30"/>
          <w:lang w:val="en-GB"/>
          <w:rPrChange w:id="26" w:author="Stéphane Van Gelder" w:date="2011-10-25T12:04:00Z">
            <w:rPr>
              <w:rFonts w:ascii="Calibri" w:hAnsi="Calibri" w:cs="Calibri"/>
              <w:sz w:val="30"/>
              <w:szCs w:val="30"/>
            </w:rPr>
          </w:rPrChange>
        </w:rPr>
        <w:t xml:space="preserve">collaboratively with the GAC to find a </w:t>
      </w:r>
      <w:del w:id="27" w:author="Stéphane Van Gelder" w:date="2011-10-25T11:57:00Z">
        <w:r w:rsidRPr="00CE2154">
          <w:rPr>
            <w:rFonts w:ascii="Calibri" w:hAnsi="Calibri" w:cs="Calibri"/>
            <w:sz w:val="30"/>
            <w:szCs w:val="30"/>
            <w:lang w:val="en-GB"/>
            <w:rPrChange w:id="28" w:author="Stéphane Van Gelder" w:date="2011-10-25T12:04:00Z">
              <w:rPr>
                <w:rFonts w:ascii="Calibri" w:hAnsi="Calibri" w:cs="Calibri"/>
                <w:sz w:val="30"/>
                <w:szCs w:val="30"/>
              </w:rPr>
            </w:rPrChange>
          </w:rPr>
          <w:delText xml:space="preserve">workable </w:delText>
        </w:r>
      </w:del>
      <w:r w:rsidRPr="00CE2154">
        <w:rPr>
          <w:rFonts w:ascii="Calibri" w:hAnsi="Calibri" w:cs="Calibri"/>
          <w:sz w:val="30"/>
          <w:szCs w:val="30"/>
          <w:lang w:val="en-GB"/>
          <w:rPrChange w:id="29" w:author="Stéphane Van Gelder" w:date="2011-10-25T12:04:00Z">
            <w:rPr>
              <w:rFonts w:ascii="Calibri" w:hAnsi="Calibri" w:cs="Calibri"/>
              <w:sz w:val="30"/>
              <w:szCs w:val="30"/>
            </w:rPr>
          </w:rPrChange>
        </w:rPr>
        <w:t xml:space="preserve">solution </w:t>
      </w:r>
      <w:del w:id="30" w:author="Stéphane Van Gelder" w:date="2011-10-25T11:57:00Z">
        <w:r w:rsidRPr="00CE2154">
          <w:rPr>
            <w:rFonts w:ascii="Calibri" w:hAnsi="Calibri" w:cs="Calibri"/>
            <w:sz w:val="30"/>
            <w:szCs w:val="30"/>
            <w:lang w:val="en-GB"/>
            <w:rPrChange w:id="31" w:author="Stéphane Van Gelder" w:date="2011-10-25T12:04:00Z">
              <w:rPr>
                <w:rFonts w:ascii="Calibri" w:hAnsi="Calibri" w:cs="Calibri"/>
                <w:sz w:val="30"/>
                <w:szCs w:val="30"/>
              </w:rPr>
            </w:rPrChange>
          </w:rPr>
          <w:delText>to the issues identified</w:delText>
        </w:r>
      </w:del>
      <w:ins w:id="32" w:author="Stéphane Van Gelder" w:date="2011-10-25T11:57:00Z">
        <w:r w:rsidR="00CB0ECE">
          <w:rPr>
            <w:rFonts w:ascii="Calibri" w:hAnsi="Calibri" w:cs="Calibri"/>
            <w:sz w:val="30"/>
            <w:szCs w:val="30"/>
            <w:lang w:val="en-GB"/>
          </w:rPr>
          <w:t>on which consensus can be reached</w:t>
        </w:r>
      </w:ins>
      <w:r w:rsidRPr="00CE2154">
        <w:rPr>
          <w:rFonts w:ascii="Calibri" w:hAnsi="Calibri" w:cs="Calibri"/>
          <w:sz w:val="30"/>
          <w:szCs w:val="30"/>
          <w:lang w:val="en-GB"/>
          <w:rPrChange w:id="33" w:author="Stéphane Van Gelder" w:date="2011-10-25T12:04:00Z">
            <w:rPr>
              <w:rFonts w:ascii="Calibri" w:hAnsi="Calibri" w:cs="Calibri"/>
              <w:sz w:val="30"/>
              <w:szCs w:val="30"/>
            </w:rPr>
          </w:rPrChange>
        </w:rPr>
        <w:t>.</w:t>
      </w:r>
      <w:ins w:id="34" w:author="Stéphane Van Gelder" w:date="2011-10-25T11:57:00Z">
        <w:r w:rsidR="00CB0ECE">
          <w:rPr>
            <w:rFonts w:ascii="Calibri" w:hAnsi="Calibri" w:cs="Calibri"/>
            <w:sz w:val="30"/>
            <w:szCs w:val="30"/>
            <w:lang w:val="en-GB"/>
          </w:rPr>
          <w:t xml:space="preserve"> If we are successful, we will have created a process for the future</w:t>
        </w:r>
      </w:ins>
      <w:ins w:id="35" w:author="Stéphane Van Gelder" w:date="2011-10-25T11:58:00Z">
        <w:r w:rsidR="00CB0ECE">
          <w:rPr>
            <w:rFonts w:ascii="Calibri" w:hAnsi="Calibri" w:cs="Calibri"/>
            <w:sz w:val="30"/>
            <w:szCs w:val="30"/>
            <w:lang w:val="en-GB"/>
          </w:rPr>
          <w:t>, too</w:t>
        </w:r>
      </w:ins>
      <w:ins w:id="36" w:author="Stéphane Van Gelder" w:date="2011-10-25T11:57:00Z">
        <w:r w:rsidR="00CB0ECE">
          <w:rPr>
            <w:rFonts w:ascii="Calibri" w:hAnsi="Calibri" w:cs="Calibri"/>
            <w:sz w:val="30"/>
            <w:szCs w:val="30"/>
            <w:lang w:val="en-GB"/>
          </w:rPr>
          <w:t>.</w:t>
        </w:r>
      </w:ins>
    </w:p>
    <w:p w:rsidR="005A4ACE" w:rsidRPr="005A4ACE" w:rsidRDefault="00CE2154" w:rsidP="005A4ACE">
      <w:pPr>
        <w:widowControl w:val="0"/>
        <w:autoSpaceDE w:val="0"/>
        <w:autoSpaceDN w:val="0"/>
        <w:adjustRightInd w:val="0"/>
        <w:ind w:firstLine="480"/>
        <w:rPr>
          <w:rFonts w:ascii="Calibri" w:hAnsi="Calibri" w:cs="Calibri"/>
          <w:sz w:val="30"/>
          <w:szCs w:val="30"/>
          <w:lang w:val="en-GB"/>
          <w:rPrChange w:id="37" w:author="Stéphane Van Gelder" w:date="2011-10-25T12:04:00Z">
            <w:rPr>
              <w:rFonts w:ascii="Calibri" w:hAnsi="Calibri" w:cs="Calibri"/>
              <w:sz w:val="30"/>
              <w:szCs w:val="30"/>
            </w:rPr>
          </w:rPrChange>
        </w:rPr>
      </w:pPr>
      <w:r w:rsidRPr="00CE2154">
        <w:rPr>
          <w:rFonts w:ascii="Calibri" w:hAnsi="Calibri" w:cs="Calibri"/>
          <w:sz w:val="30"/>
          <w:szCs w:val="30"/>
          <w:lang w:val="en-GB"/>
          <w:rPrChange w:id="38" w:author="Stéphane Van Gelder" w:date="2011-10-25T12:04:00Z">
            <w:rPr>
              <w:rFonts w:ascii="Calibri" w:hAnsi="Calibri" w:cs="Calibri"/>
              <w:sz w:val="30"/>
              <w:szCs w:val="30"/>
            </w:rPr>
          </w:rPrChange>
        </w:rPr>
        <w:t> </w:t>
      </w:r>
    </w:p>
    <w:p w:rsidR="00CE2154" w:rsidRPr="00CE2154" w:rsidRDefault="00CE2154">
      <w:pPr>
        <w:widowControl w:val="0"/>
        <w:autoSpaceDE w:val="0"/>
        <w:autoSpaceDN w:val="0"/>
        <w:adjustRightInd w:val="0"/>
        <w:ind w:firstLine="480"/>
        <w:rPr>
          <w:rFonts w:ascii="Calibri" w:hAnsi="Calibri" w:cs="Calibri"/>
          <w:sz w:val="30"/>
          <w:szCs w:val="30"/>
          <w:lang w:val="en-GB"/>
          <w:rPrChange w:id="39" w:author="Stéphane Van Gelder" w:date="2011-10-25T12:04:00Z">
            <w:rPr>
              <w:rFonts w:ascii="Calibri" w:hAnsi="Calibri" w:cs="Calibri"/>
              <w:sz w:val="30"/>
              <w:szCs w:val="30"/>
            </w:rPr>
          </w:rPrChange>
        </w:rPr>
      </w:pPr>
      <w:del w:id="40" w:author="Stéphane Van Gelder" w:date="2011-10-25T11:59:00Z">
        <w:r w:rsidRPr="00CE2154">
          <w:rPr>
            <w:rFonts w:ascii="Calibri" w:hAnsi="Calibri" w:cs="Calibri"/>
            <w:sz w:val="30"/>
            <w:szCs w:val="30"/>
            <w:lang w:val="en-GB"/>
            <w:rPrChange w:id="41" w:author="Stéphane Van Gelder" w:date="2011-10-25T12:04:00Z">
              <w:rPr>
                <w:rFonts w:ascii="Calibri" w:hAnsi="Calibri" w:cs="Calibri"/>
                <w:sz w:val="30"/>
                <w:szCs w:val="30"/>
              </w:rPr>
            </w:rPrChange>
          </w:rPr>
          <w:delText>To that end</w:delText>
        </w:r>
      </w:del>
      <w:ins w:id="42" w:author="Stéphane Van Gelder" w:date="2011-10-25T17:48:00Z">
        <w:r w:rsidRPr="00CE2154">
          <w:rPr>
            <w:rFonts w:ascii="Calibri" w:hAnsi="Calibri" w:cs="Calibri"/>
            <w:sz w:val="30"/>
            <w:szCs w:val="30"/>
            <w:lang w:val="en-GB"/>
            <w:rPrChange w:id="43" w:author="Stéphane Van Gelder" w:date="2011-10-25T17:48:00Z">
              <w:rPr>
                <w:rFonts w:ascii="Helvetica" w:hAnsi="Helvetica" w:cs="Helvetica"/>
              </w:rPr>
            </w:rPrChange>
          </w:rPr>
          <w:t xml:space="preserve"> As a first step, we want </w:t>
        </w:r>
        <w:r>
          <w:rPr>
            <w:rFonts w:ascii="Calibri" w:hAnsi="Calibri" w:cs="Calibri"/>
            <w:sz w:val="30"/>
            <w:szCs w:val="30"/>
            <w:lang w:val="en-GB"/>
          </w:rPr>
          <w:t xml:space="preserve">to ensure that we have a common </w:t>
        </w:r>
        <w:r w:rsidRPr="00CE2154">
          <w:rPr>
            <w:rFonts w:ascii="Calibri" w:hAnsi="Calibri" w:cs="Calibri"/>
            <w:sz w:val="30"/>
            <w:szCs w:val="30"/>
            <w:lang w:val="en-GB"/>
            <w:rPrChange w:id="44" w:author="Stéphane Van Gelder" w:date="2011-10-25T17:48:00Z">
              <w:rPr>
                <w:rFonts w:ascii="Calibri" w:hAnsi="Calibri" w:cs="Calibri"/>
                <w:sz w:val="30"/>
                <w:szCs w:val="30"/>
              </w:rPr>
            </w:rPrChange>
          </w:rPr>
          <w:t>understanding</w:t>
        </w:r>
        <w:r w:rsidR="00EE55DD">
          <w:rPr>
            <w:rFonts w:ascii="Calibri" w:hAnsi="Calibri" w:cs="Calibri"/>
            <w:sz w:val="30"/>
            <w:szCs w:val="30"/>
            <w:lang w:val="en-GB"/>
          </w:rPr>
          <w:t xml:space="preserve"> </w:t>
        </w:r>
        <w:r w:rsidRPr="00CE2154">
          <w:rPr>
            <w:rFonts w:ascii="Calibri" w:hAnsi="Calibri" w:cs="Calibri"/>
            <w:sz w:val="30"/>
            <w:szCs w:val="30"/>
            <w:lang w:val="en-GB"/>
            <w:rPrChange w:id="45" w:author="Stéphane Van Gelder" w:date="2011-10-25T17:48:00Z">
              <w:rPr>
                <w:rFonts w:ascii="Calibri" w:hAnsi="Calibri" w:cs="Calibri"/>
                <w:sz w:val="30"/>
                <w:szCs w:val="30"/>
              </w:rPr>
            </w:rPrChange>
          </w:rPr>
          <w:t>of the proposal. The Proposal,</w:t>
        </w:r>
        <w:r w:rsidR="00EE55DD">
          <w:rPr>
            <w:rFonts w:ascii="Calibri" w:hAnsi="Calibri" w:cs="Calibri"/>
            <w:sz w:val="30"/>
            <w:szCs w:val="30"/>
            <w:lang w:val="en-GB"/>
          </w:rPr>
          <w:t xml:space="preserve"> </w:t>
        </w:r>
        <w:r w:rsidRPr="00CE2154">
          <w:rPr>
            <w:rFonts w:ascii="Calibri" w:hAnsi="Calibri" w:cs="Calibri"/>
            <w:sz w:val="30"/>
            <w:szCs w:val="30"/>
            <w:lang w:val="en-GB"/>
            <w:rPrChange w:id="46" w:author="Stéphane Van Gelder" w:date="2011-10-25T17:48:00Z">
              <w:rPr>
                <w:rFonts w:ascii="Calibri" w:hAnsi="Calibri" w:cs="Calibri"/>
                <w:sz w:val="30"/>
                <w:szCs w:val="30"/>
              </w:rPr>
            </w:rPrChange>
          </w:rPr>
          <w:t>at the top-level, places the exact strings contained in</w:t>
        </w:r>
        <w:r w:rsidR="00EE55DD">
          <w:rPr>
            <w:rFonts w:ascii="Calibri" w:hAnsi="Calibri" w:cs="Calibri"/>
            <w:sz w:val="30"/>
            <w:szCs w:val="30"/>
            <w:lang w:val="en-GB"/>
          </w:rPr>
          <w:t xml:space="preserve"> </w:t>
        </w:r>
        <w:r w:rsidRPr="00CE2154">
          <w:rPr>
            <w:rFonts w:ascii="Calibri" w:hAnsi="Calibri" w:cs="Calibri"/>
            <w:sz w:val="30"/>
            <w:szCs w:val="30"/>
            <w:lang w:val="en-GB"/>
            <w:rPrChange w:id="47" w:author="Stéphane Van Gelder" w:date="2011-10-25T17:48:00Z">
              <w:rPr>
                <w:rFonts w:ascii="Calibri" w:hAnsi="Calibri" w:cs="Calibri"/>
                <w:sz w:val="30"/>
                <w:szCs w:val="30"/>
              </w:rPr>
            </w:rPrChange>
          </w:rPr>
          <w:t>Schedule A of the Proposal on the official reserved names list as</w:t>
        </w:r>
        <w:r w:rsidR="00EE55DD">
          <w:rPr>
            <w:rFonts w:ascii="Calibri" w:hAnsi="Calibri" w:cs="Calibri"/>
            <w:sz w:val="30"/>
            <w:szCs w:val="30"/>
            <w:lang w:val="en-GB"/>
          </w:rPr>
          <w:t xml:space="preserve"> </w:t>
        </w:r>
        <w:r w:rsidRPr="00CE2154">
          <w:rPr>
            <w:rFonts w:ascii="Calibri" w:hAnsi="Calibri" w:cs="Calibri"/>
            <w:sz w:val="30"/>
            <w:szCs w:val="30"/>
            <w:lang w:val="en-GB"/>
            <w:rPrChange w:id="48" w:author="Stéphane Van Gelder" w:date="2011-10-25T17:48:00Z">
              <w:rPr>
                <w:rFonts w:ascii="Calibri" w:hAnsi="Calibri" w:cs="Calibri"/>
                <w:sz w:val="30"/>
                <w:szCs w:val="30"/>
              </w:rPr>
            </w:rPrChange>
          </w:rPr>
          <w:t>opposed to the “Strings Ineligible for Registration” list in the</w:t>
        </w:r>
        <w:r w:rsidR="00EE55DD">
          <w:rPr>
            <w:rFonts w:ascii="Calibri" w:hAnsi="Calibri" w:cs="Calibri"/>
            <w:sz w:val="30"/>
            <w:szCs w:val="30"/>
            <w:lang w:val="en-GB"/>
          </w:rPr>
          <w:t xml:space="preserve"> </w:t>
        </w:r>
        <w:r w:rsidRPr="00CE2154">
          <w:rPr>
            <w:rFonts w:ascii="Calibri" w:hAnsi="Calibri" w:cs="Calibri"/>
            <w:sz w:val="30"/>
            <w:szCs w:val="30"/>
            <w:lang w:val="en-GB"/>
            <w:rPrChange w:id="49" w:author="Stéphane Van Gelder" w:date="2011-10-25T17:48:00Z">
              <w:rPr>
                <w:rFonts w:ascii="Calibri" w:hAnsi="Calibri" w:cs="Calibri"/>
                <w:sz w:val="30"/>
                <w:szCs w:val="30"/>
              </w:rPr>
            </w:rPrChange>
          </w:rPr>
          <w:t xml:space="preserve">Applicant Guidebook, and (b) that </w:t>
        </w:r>
        <w:proofErr w:type="gramStart"/>
        <w:r w:rsidRPr="00CE2154">
          <w:rPr>
            <w:rFonts w:ascii="Calibri" w:hAnsi="Calibri" w:cs="Calibri"/>
            <w:sz w:val="30"/>
            <w:szCs w:val="30"/>
            <w:lang w:val="en-GB"/>
            <w:rPrChange w:id="50" w:author="Stéphane Van Gelder" w:date="2011-10-25T17:48:00Z">
              <w:rPr>
                <w:rFonts w:ascii="Calibri" w:hAnsi="Calibri" w:cs="Calibri"/>
                <w:sz w:val="30"/>
                <w:szCs w:val="30"/>
              </w:rPr>
            </w:rPrChange>
          </w:rPr>
          <w:t>the  reservation</w:t>
        </w:r>
        <w:proofErr w:type="gramEnd"/>
        <w:r w:rsidRPr="00CE2154">
          <w:rPr>
            <w:rFonts w:ascii="Calibri" w:hAnsi="Calibri" w:cs="Calibri"/>
            <w:sz w:val="30"/>
            <w:szCs w:val="30"/>
            <w:lang w:val="en-GB"/>
            <w:rPrChange w:id="51" w:author="Stéphane Van Gelder" w:date="2011-10-25T17:48:00Z">
              <w:rPr>
                <w:rFonts w:ascii="Calibri" w:hAnsi="Calibri" w:cs="Calibri"/>
                <w:sz w:val="30"/>
                <w:szCs w:val="30"/>
              </w:rPr>
            </w:rPrChange>
          </w:rPr>
          <w:t xml:space="preserve"> be permanent, not</w:t>
        </w:r>
        <w:r w:rsidR="00EE55DD">
          <w:rPr>
            <w:rFonts w:ascii="Calibri" w:hAnsi="Calibri" w:cs="Calibri"/>
            <w:sz w:val="30"/>
            <w:szCs w:val="30"/>
            <w:lang w:val="en-GB"/>
          </w:rPr>
          <w:t xml:space="preserve"> </w:t>
        </w:r>
        <w:r w:rsidRPr="00CE2154">
          <w:rPr>
            <w:rFonts w:ascii="Calibri" w:hAnsi="Calibri" w:cs="Calibri"/>
            <w:sz w:val="30"/>
            <w:szCs w:val="30"/>
            <w:lang w:val="en-GB"/>
            <w:rPrChange w:id="52" w:author="Stéphane Van Gelder" w:date="2011-10-25T17:48:00Z">
              <w:rPr>
                <w:rFonts w:ascii="Calibri" w:hAnsi="Calibri" w:cs="Calibri"/>
                <w:sz w:val="30"/>
                <w:szCs w:val="30"/>
              </w:rPr>
            </w:rPrChange>
          </w:rPr>
          <w:t xml:space="preserve">just for the initial new </w:t>
        </w:r>
        <w:proofErr w:type="spellStart"/>
        <w:r w:rsidRPr="00CE2154">
          <w:rPr>
            <w:rFonts w:ascii="Calibri" w:hAnsi="Calibri" w:cs="Calibri"/>
            <w:sz w:val="30"/>
            <w:szCs w:val="30"/>
            <w:lang w:val="en-GB"/>
            <w:rPrChange w:id="53" w:author="Stéphane Van Gelder" w:date="2011-10-25T17:48:00Z">
              <w:rPr>
                <w:rFonts w:ascii="Calibri" w:hAnsi="Calibri" w:cs="Calibri"/>
                <w:sz w:val="30"/>
                <w:szCs w:val="30"/>
              </w:rPr>
            </w:rPrChange>
          </w:rPr>
          <w:t>gTLD</w:t>
        </w:r>
        <w:proofErr w:type="spellEnd"/>
        <w:r w:rsidRPr="00CE2154">
          <w:rPr>
            <w:rFonts w:ascii="Calibri" w:hAnsi="Calibri" w:cs="Calibri"/>
            <w:sz w:val="30"/>
            <w:szCs w:val="30"/>
            <w:lang w:val="en-GB"/>
            <w:rPrChange w:id="54" w:author="Stéphane Van Gelder" w:date="2011-10-25T17:48:00Z">
              <w:rPr>
                <w:rFonts w:ascii="Calibri" w:hAnsi="Calibri" w:cs="Calibri"/>
                <w:sz w:val="30"/>
                <w:szCs w:val="30"/>
              </w:rPr>
            </w:rPrChange>
          </w:rPr>
          <w:t xml:space="preserve"> round. This implies that the names may not</w:t>
        </w:r>
      </w:ins>
      <w:ins w:id="55" w:author="Stéphane Van Gelder" w:date="2011-10-25T17:49:00Z">
        <w:r w:rsidR="00EE55DD">
          <w:rPr>
            <w:rFonts w:ascii="Calibri" w:hAnsi="Calibri" w:cs="Calibri"/>
            <w:sz w:val="30"/>
            <w:szCs w:val="30"/>
            <w:lang w:val="en-GB"/>
          </w:rPr>
          <w:t xml:space="preserve"> </w:t>
        </w:r>
      </w:ins>
      <w:ins w:id="56" w:author="Stéphane Van Gelder" w:date="2011-10-25T17:48:00Z">
        <w:r w:rsidRPr="00CE2154">
          <w:rPr>
            <w:rFonts w:ascii="Calibri" w:hAnsi="Calibri" w:cs="Calibri"/>
            <w:sz w:val="30"/>
            <w:szCs w:val="30"/>
            <w:lang w:val="en-GB"/>
            <w:rPrChange w:id="57" w:author="Stéphane Van Gelder" w:date="2011-10-25T17:48:00Z">
              <w:rPr>
                <w:rFonts w:ascii="Calibri" w:hAnsi="Calibri" w:cs="Calibri"/>
                <w:sz w:val="30"/>
                <w:szCs w:val="30"/>
              </w:rPr>
            </w:rPrChange>
          </w:rPr>
          <w:t xml:space="preserve">be used as </w:t>
        </w:r>
        <w:proofErr w:type="spellStart"/>
        <w:r w:rsidRPr="00CE2154">
          <w:rPr>
            <w:rFonts w:ascii="Calibri" w:hAnsi="Calibri" w:cs="Calibri"/>
            <w:sz w:val="30"/>
            <w:szCs w:val="30"/>
            <w:lang w:val="en-GB"/>
            <w:rPrChange w:id="58" w:author="Stéphane Van Gelder" w:date="2011-10-25T17:48:00Z">
              <w:rPr>
                <w:rFonts w:ascii="Calibri" w:hAnsi="Calibri" w:cs="Calibri"/>
                <w:sz w:val="30"/>
                <w:szCs w:val="30"/>
              </w:rPr>
            </w:rPrChange>
          </w:rPr>
          <w:t>gTLDs</w:t>
        </w:r>
        <w:proofErr w:type="spellEnd"/>
        <w:r w:rsidRPr="00CE2154">
          <w:rPr>
            <w:rFonts w:ascii="Calibri" w:hAnsi="Calibri" w:cs="Calibri"/>
            <w:sz w:val="30"/>
            <w:szCs w:val="30"/>
            <w:lang w:val="en-GB"/>
            <w:rPrChange w:id="59" w:author="Stéphane Van Gelder" w:date="2011-10-25T17:48:00Z">
              <w:rPr>
                <w:rFonts w:ascii="Calibri" w:hAnsi="Calibri" w:cs="Calibri"/>
                <w:sz w:val="30"/>
                <w:szCs w:val="30"/>
              </w:rPr>
            </w:rPrChange>
          </w:rPr>
          <w:t>, even at the request of the designated trade-mark</w:t>
        </w:r>
      </w:ins>
      <w:ins w:id="60" w:author="Stéphane Van Gelder" w:date="2011-10-25T17:49:00Z">
        <w:r w:rsidR="00EE55DD">
          <w:rPr>
            <w:rFonts w:ascii="Calibri" w:hAnsi="Calibri" w:cs="Calibri"/>
            <w:sz w:val="30"/>
            <w:szCs w:val="30"/>
            <w:lang w:val="en-GB"/>
          </w:rPr>
          <w:t xml:space="preserve"> </w:t>
        </w:r>
      </w:ins>
      <w:ins w:id="61" w:author="Stéphane Van Gelder" w:date="2011-10-25T17:48:00Z">
        <w:r w:rsidRPr="00CE2154">
          <w:rPr>
            <w:rFonts w:ascii="Calibri" w:hAnsi="Calibri" w:cs="Calibri"/>
            <w:sz w:val="30"/>
            <w:szCs w:val="30"/>
            <w:lang w:val="en-GB"/>
            <w:rPrChange w:id="62" w:author="Stéphane Van Gelder" w:date="2011-10-25T17:48:00Z">
              <w:rPr>
                <w:rFonts w:ascii="Calibri" w:hAnsi="Calibri" w:cs="Calibri"/>
                <w:sz w:val="30"/>
                <w:szCs w:val="30"/>
              </w:rPr>
            </w:rPrChange>
          </w:rPr>
          <w:t>owners.</w:t>
        </w:r>
      </w:ins>
      <w:del w:id="63" w:author="Stéphane Van Gelder" w:date="2011-10-25T17:48:00Z">
        <w:r w:rsidRPr="00CE2154">
          <w:rPr>
            <w:rFonts w:ascii="Calibri" w:hAnsi="Calibri" w:cs="Calibri"/>
            <w:sz w:val="30"/>
            <w:szCs w:val="30"/>
            <w:lang w:val="en-GB"/>
            <w:rPrChange w:id="64" w:author="Stéphane Van Gelder" w:date="2011-10-25T12:04:00Z">
              <w:rPr>
                <w:rFonts w:ascii="Calibri" w:hAnsi="Calibri" w:cs="Calibri"/>
                <w:sz w:val="30"/>
                <w:szCs w:val="30"/>
              </w:rPr>
            </w:rPrChange>
          </w:rPr>
          <w:delText xml:space="preserve">, </w:delText>
        </w:r>
      </w:del>
      <w:del w:id="65" w:author="Stéphane Van Gelder" w:date="2011-10-25T12:04:00Z">
        <w:r w:rsidRPr="00CE2154">
          <w:rPr>
            <w:rFonts w:ascii="Calibri" w:hAnsi="Calibri" w:cs="Calibri"/>
            <w:sz w:val="30"/>
            <w:szCs w:val="30"/>
            <w:lang w:val="en-GB"/>
            <w:rPrChange w:id="66" w:author="Stéphane Van Gelder" w:date="2011-10-25T12:04:00Z">
              <w:rPr>
                <w:rFonts w:ascii="Calibri" w:hAnsi="Calibri" w:cs="Calibri"/>
                <w:sz w:val="30"/>
                <w:szCs w:val="30"/>
              </w:rPr>
            </w:rPrChange>
          </w:rPr>
          <w:delText>we want</w:delText>
        </w:r>
      </w:del>
      <w:del w:id="67" w:author="Stéphane Van Gelder" w:date="2011-10-25T11:59:00Z">
        <w:r w:rsidRPr="00CE2154">
          <w:rPr>
            <w:rFonts w:ascii="Calibri" w:hAnsi="Calibri" w:cs="Calibri"/>
            <w:sz w:val="30"/>
            <w:szCs w:val="30"/>
            <w:lang w:val="en-GB"/>
            <w:rPrChange w:id="68" w:author="Stéphane Van Gelder" w:date="2011-10-25T12:04:00Z">
              <w:rPr>
                <w:rFonts w:ascii="Calibri" w:hAnsi="Calibri" w:cs="Calibri"/>
                <w:sz w:val="30"/>
                <w:szCs w:val="30"/>
              </w:rPr>
            </w:rPrChange>
          </w:rPr>
          <w:delText>ed</w:delText>
        </w:r>
      </w:del>
      <w:del w:id="69" w:author="Stéphane Van Gelder" w:date="2011-10-25T12:04:00Z">
        <w:r w:rsidRPr="00CE2154">
          <w:rPr>
            <w:rFonts w:ascii="Calibri" w:hAnsi="Calibri" w:cs="Calibri"/>
            <w:sz w:val="30"/>
            <w:szCs w:val="30"/>
            <w:lang w:val="en-GB"/>
            <w:rPrChange w:id="70" w:author="Stéphane Van Gelder" w:date="2011-10-25T12:04:00Z">
              <w:rPr>
                <w:rFonts w:ascii="Calibri" w:hAnsi="Calibri" w:cs="Calibri"/>
                <w:sz w:val="30"/>
                <w:szCs w:val="30"/>
              </w:rPr>
            </w:rPrChange>
          </w:rPr>
          <w:delText xml:space="preserve"> to document our understanding of the proposal to ensure that we had a common understanding </w:delText>
        </w:r>
      </w:del>
      <w:del w:id="71" w:author="Stéphane Van Gelder" w:date="2011-10-25T11:54:00Z">
        <w:r w:rsidRPr="00CE2154">
          <w:rPr>
            <w:rFonts w:ascii="Calibri" w:hAnsi="Calibri" w:cs="Calibri"/>
            <w:sz w:val="30"/>
            <w:szCs w:val="30"/>
            <w:lang w:val="en-GB"/>
            <w:rPrChange w:id="72" w:author="Stéphane Van Gelder" w:date="2011-10-25T12:04:00Z">
              <w:rPr>
                <w:rFonts w:ascii="Calibri" w:hAnsi="Calibri" w:cs="Calibri"/>
                <w:sz w:val="30"/>
                <w:szCs w:val="30"/>
              </w:rPr>
            </w:rPrChange>
          </w:rPr>
          <w:delText xml:space="preserve">on </w:delText>
        </w:r>
      </w:del>
      <w:del w:id="73" w:author="Stéphane Van Gelder" w:date="2011-10-25T11:59:00Z">
        <w:r w:rsidRPr="00CE2154">
          <w:rPr>
            <w:rFonts w:ascii="Calibri" w:hAnsi="Calibri" w:cs="Calibri"/>
            <w:sz w:val="30"/>
            <w:szCs w:val="30"/>
            <w:lang w:val="en-GB"/>
            <w:rPrChange w:id="74" w:author="Stéphane Van Gelder" w:date="2011-10-25T12:04:00Z">
              <w:rPr>
                <w:rFonts w:ascii="Calibri" w:hAnsi="Calibri" w:cs="Calibri"/>
                <w:sz w:val="30"/>
                <w:szCs w:val="30"/>
              </w:rPr>
            </w:rPrChange>
          </w:rPr>
          <w:delText>the Proposal</w:delText>
        </w:r>
      </w:del>
      <w:del w:id="75" w:author="Stéphane Van Gelder" w:date="2011-10-25T12:05:00Z">
        <w:r w:rsidRPr="00CE2154">
          <w:rPr>
            <w:rFonts w:ascii="Calibri" w:hAnsi="Calibri" w:cs="Calibri"/>
            <w:sz w:val="30"/>
            <w:szCs w:val="30"/>
            <w:lang w:val="en-GB"/>
            <w:rPrChange w:id="76" w:author="Stéphane Van Gelder" w:date="2011-10-25T12:04:00Z">
              <w:rPr>
                <w:rFonts w:ascii="Calibri" w:hAnsi="Calibri" w:cs="Calibri"/>
                <w:sz w:val="30"/>
                <w:szCs w:val="30"/>
              </w:rPr>
            </w:rPrChange>
          </w:rPr>
          <w:delText xml:space="preserve">.   </w:delText>
        </w:r>
      </w:del>
      <w:del w:id="77" w:author="Stéphane Van Gelder" w:date="2011-10-25T17:48:00Z">
        <w:r w:rsidRPr="00CE2154">
          <w:rPr>
            <w:rFonts w:ascii="Calibri" w:hAnsi="Calibri" w:cs="Calibri"/>
            <w:sz w:val="30"/>
            <w:szCs w:val="30"/>
            <w:lang w:val="en-GB"/>
            <w:rPrChange w:id="78" w:author="Stéphane Van Gelder" w:date="2011-10-25T12:04:00Z">
              <w:rPr>
                <w:rFonts w:ascii="Calibri" w:hAnsi="Calibri" w:cs="Calibri"/>
                <w:sz w:val="30"/>
                <w:szCs w:val="30"/>
              </w:rPr>
            </w:rPrChange>
          </w:rPr>
          <w:delText xml:space="preserve">Our understanding is that the Proposal at the top-level is (a) to place the exact strings contained in Schedule A of the Proposal on the official reserved names list as opposed to the “Strings Ineligible for Registration” list in the Applicant Guidebook, and (b) that the  reservation be </w:delText>
        </w:r>
      </w:del>
      <w:del w:id="79" w:author="Stéphane Van Gelder" w:date="2011-10-25T11:59:00Z">
        <w:r w:rsidRPr="00CE2154">
          <w:rPr>
            <w:rFonts w:ascii="Calibri" w:hAnsi="Calibri" w:cs="Calibri"/>
            <w:sz w:val="30"/>
            <w:szCs w:val="30"/>
            <w:lang w:val="en-GB"/>
            <w:rPrChange w:id="80" w:author="Stéphane Van Gelder" w:date="2011-10-25T12:04:00Z">
              <w:rPr>
                <w:rFonts w:ascii="Calibri" w:hAnsi="Calibri" w:cs="Calibri"/>
                <w:sz w:val="30"/>
                <w:szCs w:val="30"/>
              </w:rPr>
            </w:rPrChange>
          </w:rPr>
          <w:delText xml:space="preserve">a </w:delText>
        </w:r>
      </w:del>
      <w:del w:id="81" w:author="Stéphane Van Gelder" w:date="2011-10-25T17:48:00Z">
        <w:r w:rsidRPr="00CE2154">
          <w:rPr>
            <w:rFonts w:ascii="Calibri" w:hAnsi="Calibri" w:cs="Calibri"/>
            <w:sz w:val="30"/>
            <w:szCs w:val="30"/>
            <w:lang w:val="en-GB"/>
            <w:rPrChange w:id="82" w:author="Stéphane Van Gelder" w:date="2011-10-25T12:04:00Z">
              <w:rPr>
                <w:rFonts w:ascii="Calibri" w:hAnsi="Calibri" w:cs="Calibri"/>
                <w:sz w:val="30"/>
                <w:szCs w:val="30"/>
              </w:rPr>
            </w:rPrChange>
          </w:rPr>
          <w:delText>permanent</w:delText>
        </w:r>
      </w:del>
      <w:del w:id="83" w:author="Stéphane Van Gelder" w:date="2011-10-25T11:59:00Z">
        <w:r w:rsidRPr="00CE2154">
          <w:rPr>
            <w:rFonts w:ascii="Calibri" w:hAnsi="Calibri" w:cs="Calibri"/>
            <w:sz w:val="30"/>
            <w:szCs w:val="30"/>
            <w:lang w:val="en-GB"/>
            <w:rPrChange w:id="84" w:author="Stéphane Van Gelder" w:date="2011-10-25T12:04:00Z">
              <w:rPr>
                <w:rFonts w:ascii="Calibri" w:hAnsi="Calibri" w:cs="Calibri"/>
                <w:sz w:val="30"/>
                <w:szCs w:val="30"/>
              </w:rPr>
            </w:rPrChange>
          </w:rPr>
          <w:delText xml:space="preserve"> one as opposed to applying in just </w:delText>
        </w:r>
      </w:del>
      <w:del w:id="85" w:author="Stéphane Van Gelder" w:date="2011-10-25T17:48:00Z">
        <w:r w:rsidRPr="00CE2154">
          <w:rPr>
            <w:rFonts w:ascii="Calibri" w:hAnsi="Calibri" w:cs="Calibri"/>
            <w:sz w:val="30"/>
            <w:szCs w:val="30"/>
            <w:lang w:val="en-GB"/>
            <w:rPrChange w:id="86" w:author="Stéphane Van Gelder" w:date="2011-10-25T12:04:00Z">
              <w:rPr>
                <w:rFonts w:ascii="Calibri" w:hAnsi="Calibri" w:cs="Calibri"/>
                <w:sz w:val="30"/>
                <w:szCs w:val="30"/>
              </w:rPr>
            </w:rPrChange>
          </w:rPr>
          <w:delText>the initial round.</w:delText>
        </w:r>
      </w:del>
    </w:p>
    <w:p w:rsidR="005A4ACE" w:rsidRPr="005A4ACE" w:rsidRDefault="00CE2154" w:rsidP="005A4ACE">
      <w:pPr>
        <w:widowControl w:val="0"/>
        <w:autoSpaceDE w:val="0"/>
        <w:autoSpaceDN w:val="0"/>
        <w:adjustRightInd w:val="0"/>
        <w:ind w:firstLine="480"/>
        <w:rPr>
          <w:rFonts w:ascii="Calibri" w:hAnsi="Calibri" w:cs="Calibri"/>
          <w:sz w:val="30"/>
          <w:szCs w:val="30"/>
          <w:lang w:val="en-GB"/>
          <w:rPrChange w:id="87" w:author="Stéphane Van Gelder" w:date="2011-10-25T12:04:00Z">
            <w:rPr>
              <w:rFonts w:ascii="Calibri" w:hAnsi="Calibri" w:cs="Calibri"/>
              <w:sz w:val="30"/>
              <w:szCs w:val="30"/>
            </w:rPr>
          </w:rPrChange>
        </w:rPr>
      </w:pPr>
      <w:r w:rsidRPr="00CE2154">
        <w:rPr>
          <w:rFonts w:ascii="Calibri" w:hAnsi="Calibri" w:cs="Calibri"/>
          <w:sz w:val="30"/>
          <w:szCs w:val="30"/>
          <w:lang w:val="en-GB"/>
          <w:rPrChange w:id="88" w:author="Stéphane Van Gelder" w:date="2011-10-25T12:04:00Z">
            <w:rPr>
              <w:rFonts w:ascii="Calibri" w:hAnsi="Calibri" w:cs="Calibri"/>
              <w:sz w:val="30"/>
              <w:szCs w:val="30"/>
            </w:rPr>
          </w:rPrChange>
        </w:rPr>
        <w:t> </w:t>
      </w:r>
    </w:p>
    <w:p w:rsidR="00CE2154" w:rsidRPr="00CE2154" w:rsidRDefault="00CE2154">
      <w:pPr>
        <w:widowControl w:val="0"/>
        <w:autoSpaceDE w:val="0"/>
        <w:autoSpaceDN w:val="0"/>
        <w:adjustRightInd w:val="0"/>
        <w:ind w:firstLine="480"/>
        <w:rPr>
          <w:del w:id="89" w:author="Stéphane Van Gelder" w:date="2011-10-25T12:01:00Z"/>
          <w:rFonts w:ascii="Calibri" w:hAnsi="Calibri" w:cs="Calibri"/>
          <w:sz w:val="30"/>
          <w:szCs w:val="30"/>
          <w:lang w:val="en-GB"/>
          <w:rPrChange w:id="90" w:author="Stéphane Van Gelder" w:date="2011-10-25T12:04:00Z">
            <w:rPr>
              <w:del w:id="91" w:author="Stéphane Van Gelder" w:date="2011-10-25T12:01:00Z"/>
              <w:rFonts w:ascii="Calibri" w:hAnsi="Calibri" w:cs="Calibri"/>
              <w:sz w:val="30"/>
              <w:szCs w:val="30"/>
            </w:rPr>
          </w:rPrChange>
        </w:rPr>
      </w:pPr>
      <w:r w:rsidRPr="00CE2154">
        <w:rPr>
          <w:rFonts w:ascii="Calibri" w:hAnsi="Calibri" w:cs="Calibri"/>
          <w:sz w:val="30"/>
          <w:szCs w:val="30"/>
          <w:lang w:val="en-GB"/>
          <w:rPrChange w:id="92" w:author="Stéphane Van Gelder" w:date="2011-10-25T12:04:00Z">
            <w:rPr>
              <w:rFonts w:ascii="Calibri" w:hAnsi="Calibri" w:cs="Calibri"/>
              <w:sz w:val="30"/>
              <w:szCs w:val="30"/>
            </w:rPr>
          </w:rPrChange>
        </w:rPr>
        <w:t xml:space="preserve">At the second-level, the Proposal asks that the strings contained in Schedule A be “reserved”.  </w:t>
      </w:r>
      <w:del w:id="93" w:author="Stéphane Van Gelder" w:date="2011-10-25T12:00:00Z">
        <w:r w:rsidRPr="00CE2154">
          <w:rPr>
            <w:rFonts w:ascii="Calibri" w:hAnsi="Calibri" w:cs="Calibri"/>
            <w:sz w:val="30"/>
            <w:szCs w:val="30"/>
            <w:lang w:val="en-GB"/>
            <w:rPrChange w:id="94" w:author="Stéphane Van Gelder" w:date="2011-10-25T12:04:00Z">
              <w:rPr>
                <w:rFonts w:ascii="Calibri" w:hAnsi="Calibri" w:cs="Calibri"/>
                <w:sz w:val="30"/>
                <w:szCs w:val="30"/>
              </w:rPr>
            </w:rPrChange>
          </w:rPr>
          <w:delText>With respect to this proposal, the GNSO raised several questions during its discussions this weekend.  The first is to confirm whether the</w:delText>
        </w:r>
      </w:del>
      <w:ins w:id="95" w:author="Stéphane Van Gelder" w:date="2011-10-25T12:00:00Z">
        <w:r w:rsidR="00CB0ECE">
          <w:rPr>
            <w:rFonts w:ascii="Calibri" w:hAnsi="Calibri" w:cs="Calibri"/>
            <w:sz w:val="30"/>
            <w:szCs w:val="30"/>
            <w:lang w:val="en-GB"/>
          </w:rPr>
          <w:t>Does this</w:t>
        </w:r>
      </w:ins>
      <w:r w:rsidRPr="00CE2154">
        <w:rPr>
          <w:rFonts w:ascii="Calibri" w:hAnsi="Calibri" w:cs="Calibri"/>
          <w:sz w:val="30"/>
          <w:szCs w:val="30"/>
          <w:lang w:val="en-GB"/>
          <w:rPrChange w:id="96" w:author="Stéphane Van Gelder" w:date="2011-10-25T12:04:00Z">
            <w:rPr>
              <w:rFonts w:ascii="Calibri" w:hAnsi="Calibri" w:cs="Calibri"/>
              <w:sz w:val="30"/>
              <w:szCs w:val="30"/>
            </w:rPr>
          </w:rPrChange>
        </w:rPr>
        <w:t xml:space="preserve"> reservation </w:t>
      </w:r>
      <w:del w:id="97" w:author="Stéphane Van Gelder" w:date="2011-10-25T12:00:00Z">
        <w:r w:rsidRPr="00CE2154">
          <w:rPr>
            <w:rFonts w:ascii="Calibri" w:hAnsi="Calibri" w:cs="Calibri"/>
            <w:sz w:val="30"/>
            <w:szCs w:val="30"/>
            <w:lang w:val="en-GB"/>
            <w:rPrChange w:id="98" w:author="Stéphane Van Gelder" w:date="2011-10-25T12:04:00Z">
              <w:rPr>
                <w:rFonts w:ascii="Calibri" w:hAnsi="Calibri" w:cs="Calibri"/>
                <w:sz w:val="30"/>
                <w:szCs w:val="30"/>
              </w:rPr>
            </w:rPrChange>
          </w:rPr>
          <w:delText xml:space="preserve">sought </w:delText>
        </w:r>
      </w:del>
      <w:r w:rsidRPr="00CE2154">
        <w:rPr>
          <w:rFonts w:ascii="Calibri" w:hAnsi="Calibri" w:cs="Calibri"/>
          <w:sz w:val="30"/>
          <w:szCs w:val="30"/>
          <w:lang w:val="en-GB"/>
          <w:rPrChange w:id="99" w:author="Stéphane Van Gelder" w:date="2011-10-25T12:04:00Z">
            <w:rPr>
              <w:rFonts w:ascii="Calibri" w:hAnsi="Calibri" w:cs="Calibri"/>
              <w:sz w:val="30"/>
              <w:szCs w:val="30"/>
            </w:rPr>
          </w:rPrChange>
        </w:rPr>
        <w:t>appl</w:t>
      </w:r>
      <w:ins w:id="100" w:author="Stéphane Van Gelder" w:date="2011-10-25T12:00:00Z">
        <w:r w:rsidR="00CB0ECE">
          <w:rPr>
            <w:rFonts w:ascii="Calibri" w:hAnsi="Calibri" w:cs="Calibri"/>
            <w:sz w:val="30"/>
            <w:szCs w:val="30"/>
            <w:lang w:val="en-GB"/>
          </w:rPr>
          <w:t>y</w:t>
        </w:r>
      </w:ins>
      <w:del w:id="101" w:author="Stéphane Van Gelder" w:date="2011-10-25T12:00:00Z">
        <w:r w:rsidRPr="00CE2154">
          <w:rPr>
            <w:rFonts w:ascii="Calibri" w:hAnsi="Calibri" w:cs="Calibri"/>
            <w:sz w:val="30"/>
            <w:szCs w:val="30"/>
            <w:lang w:val="en-GB"/>
            <w:rPrChange w:id="102" w:author="Stéphane Van Gelder" w:date="2011-10-25T12:04:00Z">
              <w:rPr>
                <w:rFonts w:ascii="Calibri" w:hAnsi="Calibri" w:cs="Calibri"/>
                <w:sz w:val="30"/>
                <w:szCs w:val="30"/>
              </w:rPr>
            </w:rPrChange>
          </w:rPr>
          <w:delText>ies</w:delText>
        </w:r>
      </w:del>
      <w:r w:rsidRPr="00CE2154">
        <w:rPr>
          <w:rFonts w:ascii="Calibri" w:hAnsi="Calibri" w:cs="Calibri"/>
          <w:sz w:val="30"/>
          <w:szCs w:val="30"/>
          <w:lang w:val="en-GB"/>
          <w:rPrChange w:id="103" w:author="Stéphane Van Gelder" w:date="2011-10-25T12:04:00Z">
            <w:rPr>
              <w:rFonts w:ascii="Calibri" w:hAnsi="Calibri" w:cs="Calibri"/>
              <w:sz w:val="30"/>
              <w:szCs w:val="30"/>
            </w:rPr>
          </w:rPrChange>
        </w:rPr>
        <w:t xml:space="preserve"> just to exact matches of those marks or </w:t>
      </w:r>
      <w:del w:id="104" w:author="Stéphane Van Gelder" w:date="2011-10-25T12:06:00Z">
        <w:r w:rsidRPr="00CE2154">
          <w:rPr>
            <w:rFonts w:ascii="Calibri" w:hAnsi="Calibri" w:cs="Calibri"/>
            <w:sz w:val="30"/>
            <w:szCs w:val="30"/>
            <w:lang w:val="en-GB"/>
            <w:rPrChange w:id="105" w:author="Stéphane Van Gelder" w:date="2011-10-25T12:04:00Z">
              <w:rPr>
                <w:rFonts w:ascii="Calibri" w:hAnsi="Calibri" w:cs="Calibri"/>
                <w:sz w:val="30"/>
                <w:szCs w:val="30"/>
              </w:rPr>
            </w:rPrChange>
          </w:rPr>
          <w:delText xml:space="preserve">whether </w:delText>
        </w:r>
      </w:del>
      <w:ins w:id="106" w:author="Stéphane Van Gelder" w:date="2011-10-25T12:06:00Z">
        <w:r w:rsidR="00366320">
          <w:rPr>
            <w:rFonts w:ascii="Calibri" w:hAnsi="Calibri" w:cs="Calibri"/>
            <w:sz w:val="30"/>
            <w:szCs w:val="30"/>
            <w:lang w:val="en-GB"/>
          </w:rPr>
          <w:t>does</w:t>
        </w:r>
        <w:r w:rsidRPr="00CE2154">
          <w:rPr>
            <w:rFonts w:ascii="Calibri" w:hAnsi="Calibri" w:cs="Calibri"/>
            <w:sz w:val="30"/>
            <w:szCs w:val="30"/>
            <w:lang w:val="en-GB"/>
            <w:rPrChange w:id="107" w:author="Stéphane Van Gelder" w:date="2011-10-25T12:04:00Z">
              <w:rPr>
                <w:rFonts w:ascii="Calibri" w:hAnsi="Calibri" w:cs="Calibri"/>
                <w:sz w:val="30"/>
                <w:szCs w:val="30"/>
              </w:rPr>
            </w:rPrChange>
          </w:rPr>
          <w:t xml:space="preserve"> </w:t>
        </w:r>
      </w:ins>
      <w:r w:rsidRPr="00CE2154">
        <w:rPr>
          <w:rFonts w:ascii="Calibri" w:hAnsi="Calibri" w:cs="Calibri"/>
          <w:sz w:val="30"/>
          <w:szCs w:val="30"/>
          <w:lang w:val="en-GB"/>
          <w:rPrChange w:id="108" w:author="Stéphane Van Gelder" w:date="2011-10-25T12:04:00Z">
            <w:rPr>
              <w:rFonts w:ascii="Calibri" w:hAnsi="Calibri" w:cs="Calibri"/>
              <w:sz w:val="30"/>
              <w:szCs w:val="30"/>
            </w:rPr>
          </w:rPrChange>
        </w:rPr>
        <w:t xml:space="preserve">it </w:t>
      </w:r>
      <w:del w:id="109" w:author="Stéphane Van Gelder" w:date="2011-10-25T12:06:00Z">
        <w:r w:rsidRPr="00CE2154">
          <w:rPr>
            <w:rFonts w:ascii="Calibri" w:hAnsi="Calibri" w:cs="Calibri"/>
            <w:sz w:val="30"/>
            <w:szCs w:val="30"/>
            <w:lang w:val="en-GB"/>
            <w:rPrChange w:id="110" w:author="Stéphane Van Gelder" w:date="2011-10-25T12:04:00Z">
              <w:rPr>
                <w:rFonts w:ascii="Calibri" w:hAnsi="Calibri" w:cs="Calibri"/>
                <w:sz w:val="30"/>
                <w:szCs w:val="30"/>
              </w:rPr>
            </w:rPrChange>
          </w:rPr>
          <w:delText xml:space="preserve">is </w:delText>
        </w:r>
      </w:del>
      <w:del w:id="111" w:author="Stéphane Van Gelder" w:date="2011-10-25T12:00:00Z">
        <w:r w:rsidRPr="00CE2154">
          <w:rPr>
            <w:rFonts w:ascii="Calibri" w:hAnsi="Calibri" w:cs="Calibri"/>
            <w:sz w:val="30"/>
            <w:szCs w:val="30"/>
            <w:lang w:val="en-GB"/>
            <w:rPrChange w:id="112" w:author="Stéphane Van Gelder" w:date="2011-10-25T12:04:00Z">
              <w:rPr>
                <w:rFonts w:ascii="Calibri" w:hAnsi="Calibri" w:cs="Calibri"/>
                <w:sz w:val="30"/>
                <w:szCs w:val="30"/>
              </w:rPr>
            </w:rPrChange>
          </w:rPr>
          <w:delText>the GAC’s desire</w:delText>
        </w:r>
      </w:del>
      <w:ins w:id="113" w:author="Stéphane Van Gelder" w:date="2011-10-25T12:06:00Z">
        <w:r w:rsidR="00366320">
          <w:rPr>
            <w:rFonts w:ascii="Calibri" w:hAnsi="Calibri" w:cs="Calibri"/>
            <w:sz w:val="30"/>
            <w:szCs w:val="30"/>
            <w:lang w:val="en-GB"/>
          </w:rPr>
          <w:t>also apply</w:t>
        </w:r>
      </w:ins>
      <w:r w:rsidRPr="00CE2154">
        <w:rPr>
          <w:rFonts w:ascii="Calibri" w:hAnsi="Calibri" w:cs="Calibri"/>
          <w:sz w:val="30"/>
          <w:szCs w:val="30"/>
          <w:lang w:val="en-GB"/>
          <w:rPrChange w:id="114" w:author="Stéphane Van Gelder" w:date="2011-10-25T12:04:00Z">
            <w:rPr>
              <w:rFonts w:ascii="Calibri" w:hAnsi="Calibri" w:cs="Calibri"/>
              <w:sz w:val="30"/>
              <w:szCs w:val="30"/>
            </w:rPr>
          </w:rPrChange>
        </w:rPr>
        <w:t xml:space="preserve"> to </w:t>
      </w:r>
      <w:del w:id="115" w:author="Stéphane Van Gelder" w:date="2011-10-25T12:07:00Z">
        <w:r w:rsidRPr="00CE2154">
          <w:rPr>
            <w:rFonts w:ascii="Calibri" w:hAnsi="Calibri" w:cs="Calibri"/>
            <w:sz w:val="30"/>
            <w:szCs w:val="30"/>
            <w:lang w:val="en-GB"/>
            <w:rPrChange w:id="116" w:author="Stéphane Van Gelder" w:date="2011-10-25T12:04:00Z">
              <w:rPr>
                <w:rFonts w:ascii="Calibri" w:hAnsi="Calibri" w:cs="Calibri"/>
                <w:sz w:val="30"/>
                <w:szCs w:val="30"/>
              </w:rPr>
            </w:rPrChange>
          </w:rPr>
          <w:delText xml:space="preserve">“reserve” all </w:delText>
        </w:r>
      </w:del>
      <w:r w:rsidRPr="00CE2154">
        <w:rPr>
          <w:rFonts w:ascii="Calibri" w:hAnsi="Calibri" w:cs="Calibri"/>
          <w:sz w:val="30"/>
          <w:szCs w:val="30"/>
          <w:lang w:val="en-GB"/>
          <w:rPrChange w:id="117" w:author="Stéphane Van Gelder" w:date="2011-10-25T12:04:00Z">
            <w:rPr>
              <w:rFonts w:ascii="Calibri" w:hAnsi="Calibri" w:cs="Calibri"/>
              <w:sz w:val="30"/>
              <w:szCs w:val="30"/>
            </w:rPr>
          </w:rPrChange>
        </w:rPr>
        <w:t>strings containing those marks</w:t>
      </w:r>
      <w:ins w:id="118" w:author="Stéphane Van Gelder" w:date="2011-10-25T12:07:00Z">
        <w:r w:rsidR="00366320">
          <w:rPr>
            <w:rFonts w:ascii="Calibri" w:hAnsi="Calibri" w:cs="Calibri"/>
            <w:sz w:val="30"/>
            <w:szCs w:val="30"/>
            <w:lang w:val="en-GB"/>
          </w:rPr>
          <w:t>?</w:t>
        </w:r>
      </w:ins>
      <w:del w:id="119" w:author="Stéphane Van Gelder" w:date="2011-10-25T12:07:00Z">
        <w:r w:rsidRPr="00CE2154">
          <w:rPr>
            <w:rFonts w:ascii="Calibri" w:hAnsi="Calibri" w:cs="Calibri"/>
            <w:sz w:val="30"/>
            <w:szCs w:val="30"/>
            <w:lang w:val="en-GB"/>
            <w:rPrChange w:id="120" w:author="Stéphane Van Gelder" w:date="2011-10-25T12:04:00Z">
              <w:rPr>
                <w:rFonts w:ascii="Calibri" w:hAnsi="Calibri" w:cs="Calibri"/>
                <w:sz w:val="30"/>
                <w:szCs w:val="30"/>
              </w:rPr>
            </w:rPrChange>
          </w:rPr>
          <w:delText>.</w:delText>
        </w:r>
      </w:del>
      <w:r w:rsidRPr="00CE2154">
        <w:rPr>
          <w:rFonts w:ascii="Calibri" w:hAnsi="Calibri" w:cs="Calibri"/>
          <w:sz w:val="30"/>
          <w:szCs w:val="30"/>
          <w:lang w:val="en-GB"/>
          <w:rPrChange w:id="121" w:author="Stéphane Van Gelder" w:date="2011-10-25T12:04:00Z">
            <w:rPr>
              <w:rFonts w:ascii="Calibri" w:hAnsi="Calibri" w:cs="Calibri"/>
              <w:sz w:val="30"/>
              <w:szCs w:val="30"/>
            </w:rPr>
          </w:rPrChange>
        </w:rPr>
        <w:t xml:space="preserve">  </w:t>
      </w:r>
      <w:ins w:id="122" w:author="Stéphane Van Gelder" w:date="2011-10-25T12:07:00Z">
        <w:r w:rsidR="00366320">
          <w:rPr>
            <w:rFonts w:ascii="Calibri" w:hAnsi="Calibri" w:cs="Calibri"/>
            <w:sz w:val="30"/>
            <w:szCs w:val="30"/>
            <w:lang w:val="en-GB"/>
          </w:rPr>
          <w:t xml:space="preserve">Finally, we understand that the proposal will not impact current domain name registrations in existing </w:t>
        </w:r>
        <w:proofErr w:type="gramStart"/>
        <w:r w:rsidR="00366320">
          <w:rPr>
            <w:rFonts w:ascii="Calibri" w:hAnsi="Calibri" w:cs="Calibri"/>
            <w:sz w:val="30"/>
            <w:szCs w:val="30"/>
            <w:lang w:val="en-GB"/>
          </w:rPr>
          <w:t>top level</w:t>
        </w:r>
        <w:proofErr w:type="gramEnd"/>
        <w:r w:rsidR="00366320">
          <w:rPr>
            <w:rFonts w:ascii="Calibri" w:hAnsi="Calibri" w:cs="Calibri"/>
            <w:sz w:val="30"/>
            <w:szCs w:val="30"/>
            <w:lang w:val="en-GB"/>
          </w:rPr>
          <w:t xml:space="preserve"> domains</w:t>
        </w:r>
      </w:ins>
      <w:ins w:id="123" w:author="Stéphane Van Gelder" w:date="2011-10-25T12:08:00Z">
        <w:r w:rsidR="00366320">
          <w:rPr>
            <w:rFonts w:ascii="Calibri" w:hAnsi="Calibri" w:cs="Calibri"/>
            <w:sz w:val="30"/>
            <w:szCs w:val="30"/>
            <w:lang w:val="en-GB"/>
          </w:rPr>
          <w:t>?</w:t>
        </w:r>
      </w:ins>
      <w:del w:id="124" w:author="Stéphane Van Gelder" w:date="2011-10-25T12:01:00Z">
        <w:r w:rsidRPr="00CE2154">
          <w:rPr>
            <w:rFonts w:ascii="Calibri" w:hAnsi="Calibri" w:cs="Calibri"/>
            <w:sz w:val="30"/>
            <w:szCs w:val="30"/>
            <w:lang w:val="en-GB"/>
            <w:rPrChange w:id="125" w:author="Stéphane Van Gelder" w:date="2011-10-25T12:04:00Z">
              <w:rPr>
                <w:rFonts w:ascii="Calibri" w:hAnsi="Calibri" w:cs="Calibri"/>
                <w:sz w:val="30"/>
                <w:szCs w:val="30"/>
              </w:rPr>
            </w:rPrChange>
          </w:rPr>
          <w:delText>We have assumed it was the former, but would like to confirm. </w:delText>
        </w:r>
      </w:del>
    </w:p>
    <w:p w:rsidR="00CE2154" w:rsidRPr="00CE2154" w:rsidRDefault="00CE2154">
      <w:pPr>
        <w:widowControl w:val="0"/>
        <w:autoSpaceDE w:val="0"/>
        <w:autoSpaceDN w:val="0"/>
        <w:adjustRightInd w:val="0"/>
        <w:ind w:firstLine="480"/>
        <w:rPr>
          <w:rFonts w:ascii="Calibri" w:hAnsi="Calibri" w:cs="Calibri"/>
          <w:sz w:val="30"/>
          <w:szCs w:val="30"/>
          <w:lang w:val="en-GB"/>
          <w:rPrChange w:id="126" w:author="Stéphane Van Gelder" w:date="2011-10-25T12:04:00Z">
            <w:rPr>
              <w:rFonts w:ascii="Calibri" w:hAnsi="Calibri" w:cs="Calibri"/>
              <w:sz w:val="30"/>
              <w:szCs w:val="30"/>
            </w:rPr>
          </w:rPrChange>
        </w:rPr>
      </w:pPr>
      <w:del w:id="127" w:author="Stéphane Van Gelder" w:date="2011-10-25T12:07:00Z">
        <w:r w:rsidRPr="00CE2154">
          <w:rPr>
            <w:rFonts w:ascii="Calibri" w:hAnsi="Calibri" w:cs="Calibri"/>
            <w:sz w:val="30"/>
            <w:szCs w:val="30"/>
            <w:lang w:val="en-GB"/>
            <w:rPrChange w:id="128" w:author="Stéphane Van Gelder" w:date="2011-10-25T12:04:00Z">
              <w:rPr>
                <w:rFonts w:ascii="Calibri" w:hAnsi="Calibri" w:cs="Calibri"/>
                <w:sz w:val="30"/>
                <w:szCs w:val="30"/>
              </w:rPr>
            </w:rPrChange>
          </w:rPr>
          <w:delText> </w:delText>
        </w:r>
      </w:del>
    </w:p>
    <w:p w:rsidR="00366320" w:rsidRDefault="00366320" w:rsidP="00366320">
      <w:pPr>
        <w:widowControl w:val="0"/>
        <w:numPr>
          <w:ins w:id="129" w:author="Stéphane Van Gelder" w:date="2011-10-25T12:06:00Z"/>
        </w:numPr>
        <w:autoSpaceDE w:val="0"/>
        <w:autoSpaceDN w:val="0"/>
        <w:adjustRightInd w:val="0"/>
        <w:rPr>
          <w:ins w:id="130" w:author="Stéphane Van Gelder" w:date="2011-10-25T12:06:00Z"/>
          <w:rFonts w:ascii="Calibri" w:hAnsi="Calibri" w:cs="Calibri"/>
          <w:sz w:val="30"/>
          <w:szCs w:val="30"/>
          <w:lang w:val="en-GB"/>
        </w:rPr>
      </w:pPr>
    </w:p>
    <w:p w:rsidR="00366320" w:rsidRDefault="00CE2154" w:rsidP="00366320">
      <w:pPr>
        <w:widowControl w:val="0"/>
        <w:autoSpaceDE w:val="0"/>
        <w:autoSpaceDN w:val="0"/>
        <w:adjustRightInd w:val="0"/>
        <w:ind w:firstLine="480"/>
        <w:rPr>
          <w:ins w:id="131" w:author="Stéphane Van Gelder" w:date="2011-10-25T12:08:00Z"/>
          <w:rFonts w:ascii="Calibri" w:hAnsi="Calibri" w:cs="Calibri"/>
          <w:sz w:val="30"/>
          <w:szCs w:val="30"/>
          <w:lang w:val="en-GB"/>
        </w:rPr>
      </w:pPr>
      <w:r w:rsidRPr="00CE2154">
        <w:rPr>
          <w:rFonts w:ascii="Calibri" w:hAnsi="Calibri" w:cs="Calibri"/>
          <w:sz w:val="30"/>
          <w:szCs w:val="30"/>
          <w:lang w:val="en-GB"/>
          <w:rPrChange w:id="132" w:author="Stéphane Van Gelder" w:date="2011-10-25T12:04:00Z">
            <w:rPr>
              <w:rFonts w:ascii="Calibri" w:hAnsi="Calibri" w:cs="Calibri"/>
              <w:sz w:val="30"/>
              <w:szCs w:val="30"/>
            </w:rPr>
          </w:rPrChange>
        </w:rPr>
        <w:t xml:space="preserve">In addition, the GNSO Council noted that there are several types of Reserved Names contained within the proposed new </w:t>
      </w:r>
      <w:proofErr w:type="spellStart"/>
      <w:r w:rsidRPr="00CE2154">
        <w:rPr>
          <w:rFonts w:ascii="Calibri" w:hAnsi="Calibri" w:cs="Calibri"/>
          <w:sz w:val="30"/>
          <w:szCs w:val="30"/>
          <w:lang w:val="en-GB"/>
          <w:rPrChange w:id="133" w:author="Stéphane Van Gelder" w:date="2011-10-25T12:04:00Z">
            <w:rPr>
              <w:rFonts w:ascii="Calibri" w:hAnsi="Calibri" w:cs="Calibri"/>
              <w:sz w:val="30"/>
              <w:szCs w:val="30"/>
            </w:rPr>
          </w:rPrChange>
        </w:rPr>
        <w:t>gTLD</w:t>
      </w:r>
      <w:proofErr w:type="spellEnd"/>
      <w:r w:rsidRPr="00CE2154">
        <w:rPr>
          <w:rFonts w:ascii="Calibri" w:hAnsi="Calibri" w:cs="Calibri"/>
          <w:sz w:val="30"/>
          <w:szCs w:val="30"/>
          <w:lang w:val="en-GB"/>
          <w:rPrChange w:id="134" w:author="Stéphane Van Gelder" w:date="2011-10-25T12:04:00Z">
            <w:rPr>
              <w:rFonts w:ascii="Calibri" w:hAnsi="Calibri" w:cs="Calibri"/>
              <w:sz w:val="30"/>
              <w:szCs w:val="30"/>
            </w:rPr>
          </w:rPrChange>
        </w:rPr>
        <w:t xml:space="preserve"> ICANN Registry Agreement.  The first type which </w:t>
      </w:r>
      <w:del w:id="135" w:author="Stéphane Van Gelder" w:date="2011-10-25T12:08:00Z">
        <w:r w:rsidRPr="00CE2154">
          <w:rPr>
            <w:rFonts w:ascii="Calibri" w:hAnsi="Calibri" w:cs="Calibri"/>
            <w:sz w:val="30"/>
            <w:szCs w:val="30"/>
            <w:lang w:val="en-GB"/>
            <w:rPrChange w:id="136" w:author="Stéphane Van Gelder" w:date="2011-10-25T12:04:00Z">
              <w:rPr>
                <w:rFonts w:ascii="Calibri" w:hAnsi="Calibri" w:cs="Calibri"/>
                <w:sz w:val="30"/>
                <w:szCs w:val="30"/>
              </w:rPr>
            </w:rPrChange>
          </w:rPr>
          <w:delText xml:space="preserve">only </w:delText>
        </w:r>
      </w:del>
      <w:r w:rsidRPr="00CE2154">
        <w:rPr>
          <w:rFonts w:ascii="Calibri" w:hAnsi="Calibri" w:cs="Calibri"/>
          <w:sz w:val="30"/>
          <w:szCs w:val="30"/>
          <w:lang w:val="en-GB"/>
          <w:rPrChange w:id="137" w:author="Stéphane Van Gelder" w:date="2011-10-25T12:04:00Z">
            <w:rPr>
              <w:rFonts w:ascii="Calibri" w:hAnsi="Calibri" w:cs="Calibri"/>
              <w:sz w:val="30"/>
              <w:szCs w:val="30"/>
            </w:rPr>
          </w:rPrChange>
        </w:rPr>
        <w:t xml:space="preserve">consists </w:t>
      </w:r>
      <w:ins w:id="138" w:author="Stéphane Van Gelder" w:date="2011-10-25T12:08:00Z">
        <w:r w:rsidR="00366320">
          <w:rPr>
            <w:rFonts w:ascii="Calibri" w:hAnsi="Calibri" w:cs="Calibri"/>
            <w:sz w:val="30"/>
            <w:szCs w:val="30"/>
            <w:lang w:val="en-GB"/>
          </w:rPr>
          <w:t xml:space="preserve">solely </w:t>
        </w:r>
      </w:ins>
      <w:r w:rsidRPr="00CE2154">
        <w:rPr>
          <w:rFonts w:ascii="Calibri" w:hAnsi="Calibri" w:cs="Calibri"/>
          <w:sz w:val="30"/>
          <w:szCs w:val="30"/>
          <w:lang w:val="en-GB"/>
          <w:rPrChange w:id="139" w:author="Stéphane Van Gelder" w:date="2011-10-25T12:04:00Z">
            <w:rPr>
              <w:rFonts w:ascii="Calibri" w:hAnsi="Calibri" w:cs="Calibri"/>
              <w:sz w:val="30"/>
              <w:szCs w:val="30"/>
            </w:rPr>
          </w:rPrChange>
        </w:rPr>
        <w:t xml:space="preserve">of the string “EXAMPLE” is a reserved </w:t>
      </w:r>
      <w:proofErr w:type="gramStart"/>
      <w:r w:rsidRPr="00CE2154">
        <w:rPr>
          <w:rFonts w:ascii="Calibri" w:hAnsi="Calibri" w:cs="Calibri"/>
          <w:sz w:val="30"/>
          <w:szCs w:val="30"/>
          <w:lang w:val="en-GB"/>
          <w:rPrChange w:id="140" w:author="Stéphane Van Gelder" w:date="2011-10-25T12:04:00Z">
            <w:rPr>
              <w:rFonts w:ascii="Calibri" w:hAnsi="Calibri" w:cs="Calibri"/>
              <w:sz w:val="30"/>
              <w:szCs w:val="30"/>
            </w:rPr>
          </w:rPrChange>
        </w:rPr>
        <w:t>name which</w:t>
      </w:r>
      <w:proofErr w:type="gramEnd"/>
      <w:r w:rsidRPr="00CE2154">
        <w:rPr>
          <w:rFonts w:ascii="Calibri" w:hAnsi="Calibri" w:cs="Calibri"/>
          <w:sz w:val="30"/>
          <w:szCs w:val="30"/>
          <w:lang w:val="en-GB"/>
          <w:rPrChange w:id="141" w:author="Stéphane Van Gelder" w:date="2011-10-25T12:04:00Z">
            <w:rPr>
              <w:rFonts w:ascii="Calibri" w:hAnsi="Calibri" w:cs="Calibri"/>
              <w:sz w:val="30"/>
              <w:szCs w:val="30"/>
            </w:rPr>
          </w:rPrChange>
        </w:rPr>
        <w:t xml:space="preserve"> may under no circumstances be delegated at the second level.</w:t>
      </w:r>
    </w:p>
    <w:p w:rsidR="00366320" w:rsidRDefault="00366320" w:rsidP="00366320">
      <w:pPr>
        <w:widowControl w:val="0"/>
        <w:numPr>
          <w:ins w:id="142" w:author="Stéphane Van Gelder" w:date="2011-10-25T12:08:00Z"/>
        </w:numPr>
        <w:autoSpaceDE w:val="0"/>
        <w:autoSpaceDN w:val="0"/>
        <w:adjustRightInd w:val="0"/>
        <w:ind w:firstLine="480"/>
        <w:rPr>
          <w:ins w:id="143" w:author="Stéphane Van Gelder" w:date="2011-10-25T12:08:00Z"/>
          <w:rFonts w:ascii="Calibri" w:hAnsi="Calibri" w:cs="Calibri"/>
          <w:sz w:val="30"/>
          <w:szCs w:val="30"/>
          <w:lang w:val="en-GB"/>
        </w:rPr>
      </w:pPr>
    </w:p>
    <w:p w:rsidR="00366320" w:rsidRDefault="00CE2154" w:rsidP="00366320">
      <w:pPr>
        <w:widowControl w:val="0"/>
        <w:numPr>
          <w:ins w:id="144" w:author="Stéphane Van Gelder" w:date="2011-10-25T12:08:00Z"/>
        </w:numPr>
        <w:autoSpaceDE w:val="0"/>
        <w:autoSpaceDN w:val="0"/>
        <w:adjustRightInd w:val="0"/>
        <w:ind w:firstLine="480"/>
        <w:rPr>
          <w:ins w:id="145" w:author="Stéphane Van Gelder" w:date="2011-10-25T12:08:00Z"/>
          <w:rFonts w:ascii="Calibri" w:hAnsi="Calibri" w:cs="Calibri"/>
          <w:sz w:val="30"/>
          <w:szCs w:val="30"/>
          <w:lang w:val="en-GB"/>
        </w:rPr>
      </w:pPr>
      <w:del w:id="146" w:author="Stéphane Van Gelder" w:date="2011-10-25T12:08:00Z">
        <w:r w:rsidRPr="00CE2154">
          <w:rPr>
            <w:rFonts w:ascii="Calibri" w:hAnsi="Calibri" w:cs="Calibri"/>
            <w:sz w:val="30"/>
            <w:szCs w:val="30"/>
            <w:lang w:val="en-GB"/>
            <w:rPrChange w:id="147" w:author="Stéphane Van Gelder" w:date="2011-10-25T12:04:00Z">
              <w:rPr>
                <w:rFonts w:ascii="Calibri" w:hAnsi="Calibri" w:cs="Calibri"/>
                <w:sz w:val="30"/>
                <w:szCs w:val="30"/>
              </w:rPr>
            </w:rPrChange>
          </w:rPr>
          <w:delText xml:space="preserve">  </w:delText>
        </w:r>
      </w:del>
      <w:r w:rsidRPr="00CE2154">
        <w:rPr>
          <w:rFonts w:ascii="Calibri" w:hAnsi="Calibri" w:cs="Calibri"/>
          <w:sz w:val="30"/>
          <w:szCs w:val="30"/>
          <w:lang w:val="en-GB"/>
          <w:rPrChange w:id="148" w:author="Stéphane Van Gelder" w:date="2011-10-25T12:04:00Z">
            <w:rPr>
              <w:rFonts w:ascii="Calibri" w:hAnsi="Calibri" w:cs="Calibri"/>
              <w:sz w:val="30"/>
              <w:szCs w:val="30"/>
            </w:rPr>
          </w:rPrChange>
        </w:rPr>
        <w:t xml:space="preserve">The second </w:t>
      </w:r>
      <w:proofErr w:type="gramStart"/>
      <w:r w:rsidRPr="00CE2154">
        <w:rPr>
          <w:rFonts w:ascii="Calibri" w:hAnsi="Calibri" w:cs="Calibri"/>
          <w:sz w:val="30"/>
          <w:szCs w:val="30"/>
          <w:lang w:val="en-GB"/>
          <w:rPrChange w:id="149" w:author="Stéphane Van Gelder" w:date="2011-10-25T12:04:00Z">
            <w:rPr>
              <w:rFonts w:ascii="Calibri" w:hAnsi="Calibri" w:cs="Calibri"/>
              <w:sz w:val="30"/>
              <w:szCs w:val="30"/>
            </w:rPr>
          </w:rPrChange>
        </w:rPr>
        <w:t>type of Reserved Names are</w:t>
      </w:r>
      <w:proofErr w:type="gramEnd"/>
      <w:r w:rsidRPr="00CE2154">
        <w:rPr>
          <w:rFonts w:ascii="Calibri" w:hAnsi="Calibri" w:cs="Calibri"/>
          <w:sz w:val="30"/>
          <w:szCs w:val="30"/>
          <w:lang w:val="en-GB"/>
          <w:rPrChange w:id="150" w:author="Stéphane Van Gelder" w:date="2011-10-25T12:04:00Z">
            <w:rPr>
              <w:rFonts w:ascii="Calibri" w:hAnsi="Calibri" w:cs="Calibri"/>
              <w:sz w:val="30"/>
              <w:szCs w:val="30"/>
            </w:rPr>
          </w:rPrChange>
        </w:rPr>
        <w:t xml:space="preserve"> those that are initially reserved, but may be used by the Registry Operator (</w:t>
      </w:r>
      <w:proofErr w:type="spellStart"/>
      <w:r w:rsidRPr="00CE2154">
        <w:rPr>
          <w:rFonts w:ascii="Calibri" w:hAnsi="Calibri" w:cs="Calibri"/>
          <w:sz w:val="30"/>
          <w:szCs w:val="30"/>
          <w:lang w:val="en-GB"/>
          <w:rPrChange w:id="151" w:author="Stéphane Van Gelder" w:date="2011-10-25T12:04:00Z">
            <w:rPr>
              <w:rFonts w:ascii="Calibri" w:hAnsi="Calibri" w:cs="Calibri"/>
              <w:sz w:val="30"/>
              <w:szCs w:val="30"/>
            </w:rPr>
          </w:rPrChange>
        </w:rPr>
        <w:t>eg</w:t>
      </w:r>
      <w:proofErr w:type="spellEnd"/>
      <w:r w:rsidRPr="00CE2154">
        <w:rPr>
          <w:rFonts w:ascii="Calibri" w:hAnsi="Calibri" w:cs="Calibri"/>
          <w:sz w:val="30"/>
          <w:szCs w:val="30"/>
          <w:lang w:val="en-GB"/>
          <w:rPrChange w:id="152" w:author="Stéphane Van Gelder" w:date="2011-10-25T12:04:00Z">
            <w:rPr>
              <w:rFonts w:ascii="Calibri" w:hAnsi="Calibri" w:cs="Calibri"/>
              <w:sz w:val="30"/>
              <w:szCs w:val="30"/>
            </w:rPr>
          </w:rPrChange>
        </w:rPr>
        <w:t xml:space="preserve">, www, </w:t>
      </w:r>
      <w:proofErr w:type="spellStart"/>
      <w:r w:rsidRPr="00CE2154">
        <w:rPr>
          <w:rFonts w:ascii="Calibri" w:hAnsi="Calibri" w:cs="Calibri"/>
          <w:sz w:val="30"/>
          <w:szCs w:val="30"/>
          <w:lang w:val="en-GB"/>
          <w:rPrChange w:id="153" w:author="Stéphane Van Gelder" w:date="2011-10-25T12:04:00Z">
            <w:rPr>
              <w:rFonts w:ascii="Calibri" w:hAnsi="Calibri" w:cs="Calibri"/>
              <w:sz w:val="30"/>
              <w:szCs w:val="30"/>
            </w:rPr>
          </w:rPrChange>
        </w:rPr>
        <w:t>nic</w:t>
      </w:r>
      <w:proofErr w:type="spellEnd"/>
      <w:r w:rsidRPr="00CE2154">
        <w:rPr>
          <w:rFonts w:ascii="Calibri" w:hAnsi="Calibri" w:cs="Calibri"/>
          <w:sz w:val="30"/>
          <w:szCs w:val="30"/>
          <w:lang w:val="en-GB"/>
          <w:rPrChange w:id="154" w:author="Stéphane Van Gelder" w:date="2011-10-25T12:04:00Z">
            <w:rPr>
              <w:rFonts w:ascii="Calibri" w:hAnsi="Calibri" w:cs="Calibri"/>
              <w:sz w:val="30"/>
              <w:szCs w:val="30"/>
            </w:rPr>
          </w:rPrChange>
        </w:rPr>
        <w:t xml:space="preserve"> and </w:t>
      </w:r>
      <w:proofErr w:type="spellStart"/>
      <w:r w:rsidRPr="00CE2154">
        <w:rPr>
          <w:rFonts w:ascii="Calibri" w:hAnsi="Calibri" w:cs="Calibri"/>
          <w:sz w:val="30"/>
          <w:szCs w:val="30"/>
          <w:lang w:val="en-GB"/>
          <w:rPrChange w:id="155" w:author="Stéphane Van Gelder" w:date="2011-10-25T12:04:00Z">
            <w:rPr>
              <w:rFonts w:ascii="Calibri" w:hAnsi="Calibri" w:cs="Calibri"/>
              <w:sz w:val="30"/>
              <w:szCs w:val="30"/>
            </w:rPr>
          </w:rPrChange>
        </w:rPr>
        <w:t>whois</w:t>
      </w:r>
      <w:proofErr w:type="spellEnd"/>
      <w:r w:rsidRPr="00CE2154">
        <w:rPr>
          <w:rFonts w:ascii="Calibri" w:hAnsi="Calibri" w:cs="Calibri"/>
          <w:sz w:val="30"/>
          <w:szCs w:val="30"/>
          <w:lang w:val="en-GB"/>
          <w:rPrChange w:id="156" w:author="Stéphane Van Gelder" w:date="2011-10-25T12:04:00Z">
            <w:rPr>
              <w:rFonts w:ascii="Calibri" w:hAnsi="Calibri" w:cs="Calibri"/>
              <w:sz w:val="30"/>
              <w:szCs w:val="30"/>
            </w:rPr>
          </w:rPrChange>
        </w:rPr>
        <w:t>). </w:t>
      </w:r>
    </w:p>
    <w:p w:rsidR="00366320" w:rsidRDefault="00366320" w:rsidP="00366320">
      <w:pPr>
        <w:widowControl w:val="0"/>
        <w:numPr>
          <w:ins w:id="157" w:author="Stéphane Van Gelder" w:date="2011-10-25T12:08:00Z"/>
        </w:numPr>
        <w:autoSpaceDE w:val="0"/>
        <w:autoSpaceDN w:val="0"/>
        <w:adjustRightInd w:val="0"/>
        <w:ind w:firstLine="480"/>
        <w:rPr>
          <w:ins w:id="158" w:author="Stéphane Van Gelder" w:date="2011-10-25T12:08:00Z"/>
          <w:rFonts w:ascii="Calibri" w:hAnsi="Calibri" w:cs="Calibri"/>
          <w:sz w:val="30"/>
          <w:szCs w:val="30"/>
          <w:lang w:val="en-GB"/>
        </w:rPr>
      </w:pPr>
    </w:p>
    <w:p w:rsidR="00CE2154" w:rsidRPr="00CE2154" w:rsidRDefault="00CE2154">
      <w:pPr>
        <w:widowControl w:val="0"/>
        <w:numPr>
          <w:ins w:id="159" w:author="Stéphane Van Gelder" w:date="2011-10-25T12:08:00Z"/>
        </w:numPr>
        <w:autoSpaceDE w:val="0"/>
        <w:autoSpaceDN w:val="0"/>
        <w:adjustRightInd w:val="0"/>
        <w:ind w:firstLine="480"/>
        <w:rPr>
          <w:rFonts w:ascii="Calibri" w:hAnsi="Calibri" w:cs="Calibri"/>
          <w:sz w:val="30"/>
          <w:szCs w:val="30"/>
          <w:lang w:val="en-GB"/>
          <w:rPrChange w:id="160" w:author="Stéphane Van Gelder" w:date="2011-10-25T12:04:00Z">
            <w:rPr>
              <w:rFonts w:ascii="Calibri" w:hAnsi="Calibri" w:cs="Calibri"/>
              <w:sz w:val="30"/>
              <w:szCs w:val="30"/>
            </w:rPr>
          </w:rPrChange>
        </w:rPr>
        <w:pPrChange w:id="161" w:author="Stéphane Van Gelder" w:date="2011-10-25T12:06:00Z">
          <w:pPr>
            <w:widowControl w:val="0"/>
            <w:autoSpaceDE w:val="0"/>
            <w:autoSpaceDN w:val="0"/>
            <w:adjustRightInd w:val="0"/>
            <w:ind w:firstLine="480"/>
          </w:pPr>
        </w:pPrChange>
      </w:pPr>
      <w:del w:id="162" w:author="Stéphane Van Gelder" w:date="2011-10-25T12:08:00Z">
        <w:r w:rsidRPr="00CE2154">
          <w:rPr>
            <w:rFonts w:ascii="Calibri" w:hAnsi="Calibri" w:cs="Calibri"/>
            <w:sz w:val="30"/>
            <w:szCs w:val="30"/>
            <w:lang w:val="en-GB"/>
            <w:rPrChange w:id="163" w:author="Stéphane Van Gelder" w:date="2011-10-25T12:04:00Z">
              <w:rPr>
                <w:rFonts w:ascii="Calibri" w:hAnsi="Calibri" w:cs="Calibri"/>
                <w:sz w:val="30"/>
                <w:szCs w:val="30"/>
              </w:rPr>
            </w:rPrChange>
          </w:rPr>
          <w:delText xml:space="preserve"> </w:delText>
        </w:r>
      </w:del>
      <w:r w:rsidRPr="00CE2154">
        <w:rPr>
          <w:rFonts w:ascii="Calibri" w:hAnsi="Calibri" w:cs="Calibri"/>
          <w:sz w:val="30"/>
          <w:szCs w:val="30"/>
          <w:lang w:val="en-GB"/>
          <w:rPrChange w:id="164" w:author="Stéphane Van Gelder" w:date="2011-10-25T12:04:00Z">
            <w:rPr>
              <w:rFonts w:ascii="Calibri" w:hAnsi="Calibri" w:cs="Calibri"/>
              <w:sz w:val="30"/>
              <w:szCs w:val="30"/>
            </w:rPr>
          </w:rPrChange>
        </w:rPr>
        <w:t xml:space="preserve">A third </w:t>
      </w:r>
      <w:proofErr w:type="gramStart"/>
      <w:r w:rsidRPr="00CE2154">
        <w:rPr>
          <w:rFonts w:ascii="Calibri" w:hAnsi="Calibri" w:cs="Calibri"/>
          <w:sz w:val="30"/>
          <w:szCs w:val="30"/>
          <w:lang w:val="en-GB"/>
          <w:rPrChange w:id="165" w:author="Stéphane Van Gelder" w:date="2011-10-25T12:04:00Z">
            <w:rPr>
              <w:rFonts w:ascii="Calibri" w:hAnsi="Calibri" w:cs="Calibri"/>
              <w:sz w:val="30"/>
              <w:szCs w:val="30"/>
            </w:rPr>
          </w:rPrChange>
        </w:rPr>
        <w:t>type</w:t>
      </w:r>
      <w:proofErr w:type="gramEnd"/>
      <w:r w:rsidRPr="00CE2154">
        <w:rPr>
          <w:rFonts w:ascii="Calibri" w:hAnsi="Calibri" w:cs="Calibri"/>
          <w:sz w:val="30"/>
          <w:szCs w:val="30"/>
          <w:lang w:val="en-GB"/>
          <w:rPrChange w:id="166" w:author="Stéphane Van Gelder" w:date="2011-10-25T12:04:00Z">
            <w:rPr>
              <w:rFonts w:ascii="Calibri" w:hAnsi="Calibri" w:cs="Calibri"/>
              <w:sz w:val="30"/>
              <w:szCs w:val="30"/>
            </w:rPr>
          </w:rPrChange>
        </w:rPr>
        <w:t xml:space="preserve"> of reserved names </w:t>
      </w:r>
      <w:del w:id="167" w:author="Stéphane Van Gelder" w:date="2011-10-25T12:02:00Z">
        <w:r w:rsidRPr="00CE2154">
          <w:rPr>
            <w:rFonts w:ascii="Calibri" w:hAnsi="Calibri" w:cs="Calibri"/>
            <w:sz w:val="30"/>
            <w:szCs w:val="30"/>
            <w:lang w:val="en-GB"/>
            <w:rPrChange w:id="168" w:author="Stéphane Van Gelder" w:date="2011-10-25T12:04:00Z">
              <w:rPr>
                <w:rFonts w:ascii="Calibri" w:hAnsi="Calibri" w:cs="Calibri"/>
                <w:sz w:val="30"/>
                <w:szCs w:val="30"/>
              </w:rPr>
            </w:rPrChange>
          </w:rPr>
          <w:delText xml:space="preserve">are </w:delText>
        </w:r>
      </w:del>
      <w:ins w:id="169" w:author="Stéphane Van Gelder" w:date="2011-10-25T12:02:00Z">
        <w:r w:rsidR="00CB0ECE">
          <w:rPr>
            <w:rFonts w:ascii="Calibri" w:hAnsi="Calibri" w:cs="Calibri"/>
            <w:sz w:val="30"/>
            <w:szCs w:val="30"/>
            <w:lang w:val="en-GB"/>
          </w:rPr>
          <w:t xml:space="preserve">is </w:t>
        </w:r>
      </w:ins>
      <w:proofErr w:type="gramStart"/>
      <w:r w:rsidRPr="00CE2154">
        <w:rPr>
          <w:rFonts w:ascii="Calibri" w:hAnsi="Calibri" w:cs="Calibri"/>
          <w:sz w:val="30"/>
          <w:szCs w:val="30"/>
          <w:lang w:val="en-GB"/>
          <w:rPrChange w:id="170" w:author="Stéphane Van Gelder" w:date="2011-10-25T12:04:00Z">
            <w:rPr>
              <w:rFonts w:ascii="Calibri" w:hAnsi="Calibri" w:cs="Calibri"/>
              <w:sz w:val="30"/>
              <w:szCs w:val="30"/>
            </w:rPr>
          </w:rPrChange>
        </w:rPr>
        <w:t>those that are initially reserved, but may be delegated under certain limited circumstances</w:t>
      </w:r>
      <w:proofErr w:type="gramEnd"/>
      <w:r w:rsidRPr="00CE2154">
        <w:rPr>
          <w:rFonts w:ascii="Calibri" w:hAnsi="Calibri" w:cs="Calibri"/>
          <w:sz w:val="30"/>
          <w:szCs w:val="30"/>
          <w:lang w:val="en-GB"/>
          <w:rPrChange w:id="171" w:author="Stéphane Van Gelder" w:date="2011-10-25T12:04:00Z">
            <w:rPr>
              <w:rFonts w:ascii="Calibri" w:hAnsi="Calibri" w:cs="Calibri"/>
              <w:sz w:val="30"/>
              <w:szCs w:val="30"/>
            </w:rPr>
          </w:rPrChange>
        </w:rPr>
        <w:t xml:space="preserve">.  For example, two character strings are initially reserved, however, the Registry Operator may propose release of these reservations based on its implementation of measures to avoid confusion with the corresponding country codes.  Further, country and territory names are initially reserved, but may be released to the extent that the Registry Operator reaches agreement with the applicable government(s), or subject to review by </w:t>
      </w:r>
      <w:proofErr w:type="spellStart"/>
      <w:r w:rsidRPr="00CE2154">
        <w:rPr>
          <w:rFonts w:ascii="Calibri" w:hAnsi="Calibri" w:cs="Calibri"/>
          <w:sz w:val="30"/>
          <w:szCs w:val="30"/>
          <w:lang w:val="en-GB"/>
          <w:rPrChange w:id="172" w:author="Stéphane Van Gelder" w:date="2011-10-25T12:04:00Z">
            <w:rPr>
              <w:rFonts w:ascii="Calibri" w:hAnsi="Calibri" w:cs="Calibri"/>
              <w:sz w:val="30"/>
              <w:szCs w:val="30"/>
            </w:rPr>
          </w:rPrChange>
        </w:rPr>
        <w:t>ICANN’s</w:t>
      </w:r>
      <w:proofErr w:type="spellEnd"/>
      <w:r w:rsidRPr="00CE2154">
        <w:rPr>
          <w:rFonts w:ascii="Calibri" w:hAnsi="Calibri" w:cs="Calibri"/>
          <w:sz w:val="30"/>
          <w:szCs w:val="30"/>
          <w:lang w:val="en-GB"/>
          <w:rPrChange w:id="173" w:author="Stéphane Van Gelder" w:date="2011-10-25T12:04:00Z">
            <w:rPr>
              <w:rFonts w:ascii="Calibri" w:hAnsi="Calibri" w:cs="Calibri"/>
              <w:sz w:val="30"/>
              <w:szCs w:val="30"/>
            </w:rPr>
          </w:rPrChange>
        </w:rPr>
        <w:t xml:space="preserve"> Governmental Advisory Committee and approval by ICANN.</w:t>
      </w:r>
    </w:p>
    <w:p w:rsidR="005A4ACE" w:rsidRPr="005A4ACE" w:rsidRDefault="00CE2154" w:rsidP="005A4ACE">
      <w:pPr>
        <w:widowControl w:val="0"/>
        <w:autoSpaceDE w:val="0"/>
        <w:autoSpaceDN w:val="0"/>
        <w:adjustRightInd w:val="0"/>
        <w:ind w:firstLine="480"/>
        <w:rPr>
          <w:rFonts w:ascii="Calibri" w:hAnsi="Calibri" w:cs="Calibri"/>
          <w:sz w:val="30"/>
          <w:szCs w:val="30"/>
          <w:lang w:val="en-GB"/>
          <w:rPrChange w:id="174" w:author="Stéphane Van Gelder" w:date="2011-10-25T12:04:00Z">
            <w:rPr>
              <w:rFonts w:ascii="Calibri" w:hAnsi="Calibri" w:cs="Calibri"/>
              <w:sz w:val="30"/>
              <w:szCs w:val="30"/>
            </w:rPr>
          </w:rPrChange>
        </w:rPr>
      </w:pPr>
      <w:r w:rsidRPr="00CE2154">
        <w:rPr>
          <w:rFonts w:ascii="Calibri" w:hAnsi="Calibri" w:cs="Calibri"/>
          <w:sz w:val="30"/>
          <w:szCs w:val="30"/>
          <w:lang w:val="en-GB"/>
          <w:rPrChange w:id="175" w:author="Stéphane Van Gelder" w:date="2011-10-25T12:04:00Z">
            <w:rPr>
              <w:rFonts w:ascii="Calibri" w:hAnsi="Calibri" w:cs="Calibri"/>
              <w:sz w:val="30"/>
              <w:szCs w:val="30"/>
            </w:rPr>
          </w:rPrChange>
        </w:rPr>
        <w:t> </w:t>
      </w:r>
    </w:p>
    <w:p w:rsidR="005A4ACE" w:rsidRPr="005A4ACE" w:rsidRDefault="00CE2154" w:rsidP="005A4ACE">
      <w:pPr>
        <w:widowControl w:val="0"/>
        <w:autoSpaceDE w:val="0"/>
        <w:autoSpaceDN w:val="0"/>
        <w:adjustRightInd w:val="0"/>
        <w:ind w:firstLine="480"/>
        <w:rPr>
          <w:rFonts w:ascii="Calibri" w:hAnsi="Calibri" w:cs="Calibri"/>
          <w:sz w:val="30"/>
          <w:szCs w:val="30"/>
          <w:lang w:val="en-GB"/>
          <w:rPrChange w:id="176" w:author="Stéphane Van Gelder" w:date="2011-10-25T12:04:00Z">
            <w:rPr>
              <w:rFonts w:ascii="Calibri" w:hAnsi="Calibri" w:cs="Calibri"/>
              <w:sz w:val="30"/>
              <w:szCs w:val="30"/>
            </w:rPr>
          </w:rPrChange>
        </w:rPr>
      </w:pPr>
      <w:r w:rsidRPr="00CE2154">
        <w:rPr>
          <w:rFonts w:ascii="Calibri" w:hAnsi="Calibri" w:cs="Calibri"/>
          <w:sz w:val="30"/>
          <w:szCs w:val="30"/>
          <w:lang w:val="en-GB"/>
          <w:rPrChange w:id="177" w:author="Stéphane Van Gelder" w:date="2011-10-25T12:04:00Z">
            <w:rPr>
              <w:rFonts w:ascii="Calibri" w:hAnsi="Calibri" w:cs="Calibri"/>
              <w:sz w:val="30"/>
              <w:szCs w:val="30"/>
            </w:rPr>
          </w:rPrChange>
        </w:rPr>
        <w:t xml:space="preserve">Finally, the GNSO understands that with respect to both the IOC and Red Cross marks, there may be certain circumstances in which the IOC, Red Cross and/or their affiliated entities may </w:t>
      </w:r>
      <w:ins w:id="178" w:author="Stéphane Van Gelder" w:date="2011-10-25T12:09:00Z">
        <w:r w:rsidR="00366320">
          <w:rPr>
            <w:rFonts w:ascii="Calibri" w:hAnsi="Calibri" w:cs="Calibri"/>
            <w:sz w:val="30"/>
            <w:szCs w:val="30"/>
            <w:lang w:val="en-GB"/>
          </w:rPr>
          <w:t xml:space="preserve">themselves </w:t>
        </w:r>
      </w:ins>
      <w:r w:rsidRPr="00CE2154">
        <w:rPr>
          <w:rFonts w:ascii="Calibri" w:hAnsi="Calibri" w:cs="Calibri"/>
          <w:sz w:val="30"/>
          <w:szCs w:val="30"/>
          <w:lang w:val="en-GB"/>
          <w:rPrChange w:id="179" w:author="Stéphane Van Gelder" w:date="2011-10-25T12:04:00Z">
            <w:rPr>
              <w:rFonts w:ascii="Calibri" w:hAnsi="Calibri" w:cs="Calibri"/>
              <w:sz w:val="30"/>
              <w:szCs w:val="30"/>
            </w:rPr>
          </w:rPrChange>
        </w:rPr>
        <w:t xml:space="preserve">want to use the domain names </w:t>
      </w:r>
      <w:del w:id="180" w:author="Stéphane Van Gelder" w:date="2011-10-25T12:03:00Z">
        <w:r w:rsidRPr="00CE2154">
          <w:rPr>
            <w:rFonts w:ascii="Calibri" w:hAnsi="Calibri" w:cs="Calibri"/>
            <w:sz w:val="30"/>
            <w:szCs w:val="30"/>
            <w:lang w:val="en-GB"/>
            <w:rPrChange w:id="181" w:author="Stéphane Van Gelder" w:date="2011-10-25T12:04:00Z">
              <w:rPr>
                <w:rFonts w:ascii="Calibri" w:hAnsi="Calibri" w:cs="Calibri"/>
                <w:sz w:val="30"/>
                <w:szCs w:val="30"/>
              </w:rPr>
            </w:rPrChange>
          </w:rPr>
          <w:delText xml:space="preserve">and </w:delText>
        </w:r>
      </w:del>
      <w:ins w:id="182" w:author="Stéphane Van Gelder" w:date="2011-10-25T12:03:00Z">
        <w:r w:rsidR="00CB0ECE">
          <w:rPr>
            <w:rFonts w:ascii="Calibri" w:hAnsi="Calibri" w:cs="Calibri"/>
            <w:sz w:val="30"/>
            <w:szCs w:val="30"/>
            <w:lang w:val="en-GB"/>
          </w:rPr>
          <w:t xml:space="preserve">at </w:t>
        </w:r>
      </w:ins>
      <w:r w:rsidRPr="00CE2154">
        <w:rPr>
          <w:rFonts w:ascii="Calibri" w:hAnsi="Calibri" w:cs="Calibri"/>
          <w:sz w:val="30"/>
          <w:szCs w:val="30"/>
          <w:lang w:val="en-GB"/>
          <w:rPrChange w:id="183" w:author="Stéphane Van Gelder" w:date="2011-10-25T12:04:00Z">
            <w:rPr>
              <w:rFonts w:ascii="Calibri" w:hAnsi="Calibri" w:cs="Calibri"/>
              <w:sz w:val="30"/>
              <w:szCs w:val="30"/>
            </w:rPr>
          </w:rPrChange>
        </w:rPr>
        <w:t>the second-level</w:t>
      </w:r>
      <w:del w:id="184" w:author="Stéphane Van Gelder" w:date="2011-10-25T12:09:00Z">
        <w:r w:rsidRPr="00CE2154">
          <w:rPr>
            <w:rFonts w:ascii="Calibri" w:hAnsi="Calibri" w:cs="Calibri"/>
            <w:sz w:val="30"/>
            <w:szCs w:val="30"/>
            <w:lang w:val="en-GB"/>
            <w:rPrChange w:id="185" w:author="Stéphane Van Gelder" w:date="2011-10-25T12:04:00Z">
              <w:rPr>
                <w:rFonts w:ascii="Calibri" w:hAnsi="Calibri" w:cs="Calibri"/>
                <w:sz w:val="30"/>
                <w:szCs w:val="30"/>
              </w:rPr>
            </w:rPrChange>
          </w:rPr>
          <w:delText xml:space="preserve"> themselves</w:delText>
        </w:r>
      </w:del>
      <w:r w:rsidRPr="00CE2154">
        <w:rPr>
          <w:rFonts w:ascii="Calibri" w:hAnsi="Calibri" w:cs="Calibri"/>
          <w:sz w:val="30"/>
          <w:szCs w:val="30"/>
          <w:lang w:val="en-GB"/>
          <w:rPrChange w:id="186" w:author="Stéphane Van Gelder" w:date="2011-10-25T12:04:00Z">
            <w:rPr>
              <w:rFonts w:ascii="Calibri" w:hAnsi="Calibri" w:cs="Calibri"/>
              <w:sz w:val="30"/>
              <w:szCs w:val="30"/>
            </w:rPr>
          </w:rPrChange>
        </w:rPr>
        <w:t xml:space="preserve">.  In addition, notwithstanding the international protection afforded to these marks, there may be certain circumstances where third parties do have a </w:t>
      </w:r>
      <w:ins w:id="187" w:author="Stéphane Van Gelder" w:date="2011-10-25T12:09:00Z">
        <w:r w:rsidR="00366320">
          <w:rPr>
            <w:rFonts w:ascii="Calibri" w:hAnsi="Calibri" w:cs="Calibri"/>
            <w:sz w:val="30"/>
            <w:szCs w:val="30"/>
            <w:lang w:val="en-GB"/>
          </w:rPr>
          <w:t xml:space="preserve">recognised, </w:t>
        </w:r>
      </w:ins>
      <w:r w:rsidRPr="00CE2154">
        <w:rPr>
          <w:rFonts w:ascii="Calibri" w:hAnsi="Calibri" w:cs="Calibri"/>
          <w:sz w:val="30"/>
          <w:szCs w:val="30"/>
          <w:lang w:val="en-GB"/>
          <w:rPrChange w:id="188" w:author="Stéphane Van Gelder" w:date="2011-10-25T12:04:00Z">
            <w:rPr>
              <w:rFonts w:ascii="Calibri" w:hAnsi="Calibri" w:cs="Calibri"/>
              <w:sz w:val="30"/>
              <w:szCs w:val="30"/>
            </w:rPr>
          </w:rPrChange>
        </w:rPr>
        <w:t xml:space="preserve">legitimate right to use and register these marks either due to grandfathering rules, geographic considerations, </w:t>
      </w:r>
      <w:del w:id="189" w:author="Stéphane Van Gelder" w:date="2011-10-25T12:10:00Z">
        <w:r w:rsidRPr="00CE2154">
          <w:rPr>
            <w:rFonts w:ascii="Calibri" w:hAnsi="Calibri" w:cs="Calibri"/>
            <w:sz w:val="30"/>
            <w:szCs w:val="30"/>
            <w:lang w:val="en-GB"/>
            <w:rPrChange w:id="190" w:author="Stéphane Van Gelder" w:date="2011-10-25T12:04:00Z">
              <w:rPr>
                <w:rFonts w:ascii="Calibri" w:hAnsi="Calibri" w:cs="Calibri"/>
                <w:sz w:val="30"/>
                <w:szCs w:val="30"/>
              </w:rPr>
            </w:rPrChange>
          </w:rPr>
          <w:delText>etc</w:delText>
        </w:r>
      </w:del>
      <w:ins w:id="191" w:author="Stéphane Van Gelder" w:date="2011-10-25T12:10:00Z">
        <w:r w:rsidR="00366320">
          <w:rPr>
            <w:rFonts w:ascii="Calibri" w:hAnsi="Calibri" w:cs="Calibri"/>
            <w:sz w:val="30"/>
            <w:szCs w:val="30"/>
            <w:lang w:val="en-GB"/>
          </w:rPr>
          <w:t>and the like</w:t>
        </w:r>
      </w:ins>
      <w:r w:rsidRPr="00CE2154">
        <w:rPr>
          <w:rFonts w:ascii="Calibri" w:hAnsi="Calibri" w:cs="Calibri"/>
          <w:sz w:val="30"/>
          <w:szCs w:val="30"/>
          <w:lang w:val="en-GB"/>
          <w:rPrChange w:id="192" w:author="Stéphane Van Gelder" w:date="2011-10-25T12:04:00Z">
            <w:rPr>
              <w:rFonts w:ascii="Calibri" w:hAnsi="Calibri" w:cs="Calibri"/>
              <w:sz w:val="30"/>
              <w:szCs w:val="30"/>
            </w:rPr>
          </w:rPrChange>
        </w:rPr>
        <w:t>. (</w:t>
      </w:r>
      <w:proofErr w:type="spellStart"/>
      <w:proofErr w:type="gramStart"/>
      <w:r w:rsidRPr="00CE2154">
        <w:rPr>
          <w:rFonts w:ascii="Calibri" w:hAnsi="Calibri" w:cs="Calibri"/>
          <w:sz w:val="30"/>
          <w:szCs w:val="30"/>
          <w:lang w:val="en-GB"/>
          <w:rPrChange w:id="193" w:author="Stéphane Van Gelder" w:date="2011-10-25T12:04:00Z">
            <w:rPr>
              <w:rFonts w:ascii="Calibri" w:hAnsi="Calibri" w:cs="Calibri"/>
              <w:sz w:val="30"/>
              <w:szCs w:val="30"/>
            </w:rPr>
          </w:rPrChange>
        </w:rPr>
        <w:t>eg</w:t>
      </w:r>
      <w:proofErr w:type="spellEnd"/>
      <w:proofErr w:type="gramEnd"/>
      <w:r w:rsidRPr="00CE2154">
        <w:rPr>
          <w:rFonts w:ascii="Calibri" w:hAnsi="Calibri" w:cs="Calibri"/>
          <w:sz w:val="30"/>
          <w:szCs w:val="30"/>
          <w:lang w:val="en-GB"/>
          <w:rPrChange w:id="194" w:author="Stéphane Van Gelder" w:date="2011-10-25T12:04:00Z">
            <w:rPr>
              <w:rFonts w:ascii="Calibri" w:hAnsi="Calibri" w:cs="Calibri"/>
              <w:sz w:val="30"/>
              <w:szCs w:val="30"/>
            </w:rPr>
          </w:rPrChange>
        </w:rPr>
        <w:t>., Olympic Airlines and Olympic paint).  Therefore, the GNSO believes that there should be a mechanism to release these names to those entities and that such a mechanism still needs to be developed.</w:t>
      </w:r>
    </w:p>
    <w:p w:rsidR="005A4ACE" w:rsidRPr="005A4ACE" w:rsidRDefault="00CE2154" w:rsidP="005A4ACE">
      <w:pPr>
        <w:widowControl w:val="0"/>
        <w:autoSpaceDE w:val="0"/>
        <w:autoSpaceDN w:val="0"/>
        <w:adjustRightInd w:val="0"/>
        <w:ind w:firstLine="480"/>
        <w:rPr>
          <w:rFonts w:ascii="Calibri" w:hAnsi="Calibri" w:cs="Calibri"/>
          <w:sz w:val="30"/>
          <w:szCs w:val="30"/>
          <w:lang w:val="en-GB"/>
          <w:rPrChange w:id="195" w:author="Stéphane Van Gelder" w:date="2011-10-25T12:04:00Z">
            <w:rPr>
              <w:rFonts w:ascii="Calibri" w:hAnsi="Calibri" w:cs="Calibri"/>
              <w:sz w:val="30"/>
              <w:szCs w:val="30"/>
            </w:rPr>
          </w:rPrChange>
        </w:rPr>
      </w:pPr>
      <w:r w:rsidRPr="00CE2154">
        <w:rPr>
          <w:rFonts w:ascii="Calibri" w:hAnsi="Calibri" w:cs="Calibri"/>
          <w:sz w:val="30"/>
          <w:szCs w:val="30"/>
          <w:lang w:val="en-GB"/>
          <w:rPrChange w:id="196" w:author="Stéphane Van Gelder" w:date="2011-10-25T12:04:00Z">
            <w:rPr>
              <w:rFonts w:ascii="Calibri" w:hAnsi="Calibri" w:cs="Calibri"/>
              <w:sz w:val="30"/>
              <w:szCs w:val="30"/>
            </w:rPr>
          </w:rPrChange>
        </w:rPr>
        <w:t> </w:t>
      </w:r>
    </w:p>
    <w:p w:rsidR="005A4ACE" w:rsidRPr="005A4ACE" w:rsidRDefault="00CE2154" w:rsidP="005A4ACE">
      <w:pPr>
        <w:widowControl w:val="0"/>
        <w:autoSpaceDE w:val="0"/>
        <w:autoSpaceDN w:val="0"/>
        <w:adjustRightInd w:val="0"/>
        <w:ind w:firstLine="480"/>
        <w:rPr>
          <w:rFonts w:ascii="Calibri" w:hAnsi="Calibri" w:cs="Calibri"/>
          <w:sz w:val="30"/>
          <w:szCs w:val="30"/>
          <w:lang w:val="en-GB"/>
          <w:rPrChange w:id="197" w:author="Stéphane Van Gelder" w:date="2011-10-25T12:04:00Z">
            <w:rPr>
              <w:rFonts w:ascii="Calibri" w:hAnsi="Calibri" w:cs="Calibri"/>
              <w:sz w:val="30"/>
              <w:szCs w:val="30"/>
            </w:rPr>
          </w:rPrChange>
        </w:rPr>
      </w:pPr>
      <w:r w:rsidRPr="00CE2154">
        <w:rPr>
          <w:rFonts w:ascii="Calibri" w:hAnsi="Calibri" w:cs="Calibri"/>
          <w:sz w:val="30"/>
          <w:szCs w:val="30"/>
          <w:lang w:val="en-GB"/>
          <w:rPrChange w:id="198" w:author="Stéphane Van Gelder" w:date="2011-10-25T12:04:00Z">
            <w:rPr>
              <w:rFonts w:ascii="Calibri" w:hAnsi="Calibri" w:cs="Calibri"/>
              <w:sz w:val="30"/>
              <w:szCs w:val="30"/>
            </w:rPr>
          </w:rPrChange>
        </w:rPr>
        <w:t>The GNSO Council would like to thank the GAC for the well</w:t>
      </w:r>
      <w:ins w:id="199" w:author="Stéphane Van Gelder" w:date="2011-10-25T12:03:00Z">
        <w:r w:rsidR="00CB0ECE">
          <w:rPr>
            <w:rFonts w:ascii="Calibri" w:hAnsi="Calibri" w:cs="Calibri"/>
            <w:sz w:val="30"/>
            <w:szCs w:val="30"/>
            <w:lang w:val="en-GB"/>
          </w:rPr>
          <w:t>-</w:t>
        </w:r>
      </w:ins>
      <w:del w:id="200" w:author="Stéphane Van Gelder" w:date="2011-10-25T12:03:00Z">
        <w:r w:rsidRPr="00CE2154">
          <w:rPr>
            <w:rFonts w:ascii="Calibri" w:hAnsi="Calibri" w:cs="Calibri"/>
            <w:sz w:val="30"/>
            <w:szCs w:val="30"/>
            <w:lang w:val="en-GB"/>
            <w:rPrChange w:id="201" w:author="Stéphane Van Gelder" w:date="2011-10-25T12:04:00Z">
              <w:rPr>
                <w:rFonts w:ascii="Calibri" w:hAnsi="Calibri" w:cs="Calibri"/>
                <w:sz w:val="30"/>
                <w:szCs w:val="30"/>
              </w:rPr>
            </w:rPrChange>
          </w:rPr>
          <w:delText xml:space="preserve"> </w:delText>
        </w:r>
      </w:del>
      <w:r w:rsidRPr="00CE2154">
        <w:rPr>
          <w:rFonts w:ascii="Calibri" w:hAnsi="Calibri" w:cs="Calibri"/>
          <w:sz w:val="30"/>
          <w:szCs w:val="30"/>
          <w:lang w:val="en-GB"/>
          <w:rPrChange w:id="202" w:author="Stéphane Van Gelder" w:date="2011-10-25T12:04:00Z">
            <w:rPr>
              <w:rFonts w:ascii="Calibri" w:hAnsi="Calibri" w:cs="Calibri"/>
              <w:sz w:val="30"/>
              <w:szCs w:val="30"/>
            </w:rPr>
          </w:rPrChange>
        </w:rPr>
        <w:t xml:space="preserve">thought out and detailed proposal and would like to again request that the GNSO </w:t>
      </w:r>
      <w:ins w:id="203" w:author="Stéphane Van Gelder" w:date="2011-10-25T12:10:00Z">
        <w:r w:rsidR="00366320">
          <w:rPr>
            <w:rFonts w:ascii="Calibri" w:hAnsi="Calibri" w:cs="Calibri"/>
            <w:sz w:val="30"/>
            <w:szCs w:val="30"/>
            <w:lang w:val="en-GB"/>
          </w:rPr>
          <w:t xml:space="preserve">and the GAC </w:t>
        </w:r>
      </w:ins>
      <w:r w:rsidRPr="00CE2154">
        <w:rPr>
          <w:rFonts w:ascii="Calibri" w:hAnsi="Calibri" w:cs="Calibri"/>
          <w:sz w:val="30"/>
          <w:szCs w:val="30"/>
          <w:lang w:val="en-GB"/>
          <w:rPrChange w:id="204" w:author="Stéphane Van Gelder" w:date="2011-10-25T12:04:00Z">
            <w:rPr>
              <w:rFonts w:ascii="Calibri" w:hAnsi="Calibri" w:cs="Calibri"/>
              <w:sz w:val="30"/>
              <w:szCs w:val="30"/>
            </w:rPr>
          </w:rPrChange>
        </w:rPr>
        <w:t xml:space="preserve">work collaboratively together to address these questions We believe a good way forward would be solicit volunteers from both the GAC and GNSO to form a committee or task force to work through these issues with the goal of sending those recommendations back to their respective organizations for approval.  We know time </w:t>
      </w:r>
      <w:ins w:id="205" w:author="Stéphane Van Gelder" w:date="2011-10-25T12:10:00Z">
        <w:r w:rsidR="00366320" w:rsidRPr="005A4ACE">
          <w:rPr>
            <w:rFonts w:ascii="Calibri" w:hAnsi="Calibri" w:cs="Calibri"/>
            <w:sz w:val="30"/>
            <w:szCs w:val="30"/>
            <w:lang w:val="en-GB"/>
          </w:rPr>
          <w:t xml:space="preserve">to resolve </w:t>
        </w:r>
        <w:proofErr w:type="gramStart"/>
        <w:r w:rsidR="00366320" w:rsidRPr="005A4ACE">
          <w:rPr>
            <w:rFonts w:ascii="Calibri" w:hAnsi="Calibri" w:cs="Calibri"/>
            <w:sz w:val="30"/>
            <w:szCs w:val="30"/>
            <w:lang w:val="en-GB"/>
          </w:rPr>
          <w:t xml:space="preserve">these matters </w:t>
        </w:r>
      </w:ins>
      <w:r w:rsidRPr="00CE2154">
        <w:rPr>
          <w:rFonts w:ascii="Calibri" w:hAnsi="Calibri" w:cs="Calibri"/>
          <w:sz w:val="30"/>
          <w:szCs w:val="30"/>
          <w:lang w:val="en-GB"/>
          <w:rPrChange w:id="206" w:author="Stéphane Van Gelder" w:date="2011-10-25T12:04:00Z">
            <w:rPr>
              <w:rFonts w:ascii="Calibri" w:hAnsi="Calibri" w:cs="Calibri"/>
              <w:sz w:val="30"/>
              <w:szCs w:val="30"/>
            </w:rPr>
          </w:rPrChange>
        </w:rPr>
        <w:t>is</w:t>
      </w:r>
      <w:proofErr w:type="gramEnd"/>
      <w:r w:rsidRPr="00CE2154">
        <w:rPr>
          <w:rFonts w:ascii="Calibri" w:hAnsi="Calibri" w:cs="Calibri"/>
          <w:sz w:val="30"/>
          <w:szCs w:val="30"/>
          <w:lang w:val="en-GB"/>
          <w:rPrChange w:id="207" w:author="Stéphane Van Gelder" w:date="2011-10-25T12:04:00Z">
            <w:rPr>
              <w:rFonts w:ascii="Calibri" w:hAnsi="Calibri" w:cs="Calibri"/>
              <w:sz w:val="30"/>
              <w:szCs w:val="30"/>
            </w:rPr>
          </w:rPrChange>
        </w:rPr>
        <w:t xml:space="preserve"> limited </w:t>
      </w:r>
      <w:del w:id="208" w:author="Stéphane Van Gelder" w:date="2011-10-25T12:10:00Z">
        <w:r w:rsidRPr="00CE2154">
          <w:rPr>
            <w:rFonts w:ascii="Calibri" w:hAnsi="Calibri" w:cs="Calibri"/>
            <w:sz w:val="30"/>
            <w:szCs w:val="30"/>
            <w:lang w:val="en-GB"/>
            <w:rPrChange w:id="209" w:author="Stéphane Van Gelder" w:date="2011-10-25T12:04:00Z">
              <w:rPr>
                <w:rFonts w:ascii="Calibri" w:hAnsi="Calibri" w:cs="Calibri"/>
                <w:sz w:val="30"/>
                <w:szCs w:val="30"/>
              </w:rPr>
            </w:rPrChange>
          </w:rPr>
          <w:delText xml:space="preserve">to resolve these matters </w:delText>
        </w:r>
      </w:del>
      <w:r w:rsidRPr="00CE2154">
        <w:rPr>
          <w:rFonts w:ascii="Calibri" w:hAnsi="Calibri" w:cs="Calibri"/>
          <w:sz w:val="30"/>
          <w:szCs w:val="30"/>
          <w:lang w:val="en-GB"/>
          <w:rPrChange w:id="210" w:author="Stéphane Van Gelder" w:date="2011-10-25T12:04:00Z">
            <w:rPr>
              <w:rFonts w:ascii="Calibri" w:hAnsi="Calibri" w:cs="Calibri"/>
              <w:sz w:val="30"/>
              <w:szCs w:val="30"/>
            </w:rPr>
          </w:rPrChange>
        </w:rPr>
        <w:t>and remain committed to do so as quickly as possible.</w:t>
      </w:r>
    </w:p>
    <w:p w:rsidR="005A4ACE" w:rsidRPr="005A4ACE" w:rsidRDefault="00CE2154" w:rsidP="005A4ACE">
      <w:pPr>
        <w:widowControl w:val="0"/>
        <w:autoSpaceDE w:val="0"/>
        <w:autoSpaceDN w:val="0"/>
        <w:adjustRightInd w:val="0"/>
        <w:ind w:firstLine="480"/>
        <w:rPr>
          <w:rFonts w:ascii="Calibri" w:hAnsi="Calibri" w:cs="Calibri"/>
          <w:sz w:val="30"/>
          <w:szCs w:val="30"/>
          <w:lang w:val="en-GB"/>
          <w:rPrChange w:id="211" w:author="Stéphane Van Gelder" w:date="2011-10-25T12:04:00Z">
            <w:rPr>
              <w:rFonts w:ascii="Calibri" w:hAnsi="Calibri" w:cs="Calibri"/>
              <w:sz w:val="30"/>
              <w:szCs w:val="30"/>
            </w:rPr>
          </w:rPrChange>
        </w:rPr>
      </w:pPr>
      <w:r w:rsidRPr="00CE2154">
        <w:rPr>
          <w:rFonts w:ascii="Calibri" w:hAnsi="Calibri" w:cs="Calibri"/>
          <w:sz w:val="30"/>
          <w:szCs w:val="30"/>
          <w:lang w:val="en-GB"/>
          <w:rPrChange w:id="212" w:author="Stéphane Van Gelder" w:date="2011-10-25T12:04:00Z">
            <w:rPr>
              <w:rFonts w:ascii="Calibri" w:hAnsi="Calibri" w:cs="Calibri"/>
              <w:sz w:val="30"/>
              <w:szCs w:val="30"/>
            </w:rPr>
          </w:rPrChange>
        </w:rPr>
        <w:t> </w:t>
      </w:r>
    </w:p>
    <w:p w:rsidR="005A4ACE" w:rsidRPr="005A4ACE" w:rsidRDefault="00CE2154" w:rsidP="005A4ACE">
      <w:pPr>
        <w:rPr>
          <w:lang w:val="en-GB"/>
          <w:rPrChange w:id="213" w:author="Stéphane Van Gelder" w:date="2011-10-25T12:04:00Z">
            <w:rPr/>
          </w:rPrChange>
        </w:rPr>
      </w:pPr>
      <w:r w:rsidRPr="00CE2154">
        <w:rPr>
          <w:rFonts w:ascii="Calibri" w:hAnsi="Calibri" w:cs="Calibri"/>
          <w:sz w:val="30"/>
          <w:szCs w:val="30"/>
          <w:lang w:val="en-GB"/>
          <w:rPrChange w:id="214" w:author="Stéphane Van Gelder" w:date="2011-10-25T12:04:00Z">
            <w:rPr>
              <w:rFonts w:ascii="Calibri" w:hAnsi="Calibri" w:cs="Calibri"/>
              <w:sz w:val="30"/>
              <w:szCs w:val="30"/>
            </w:rPr>
          </w:rPrChange>
        </w:rPr>
        <w:t>Respectfully submitted,</w:t>
      </w:r>
    </w:p>
    <w:sectPr w:rsidR="005A4ACE" w:rsidRPr="005A4ACE" w:rsidSect="005A4AC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4ACE"/>
    <w:rsid w:val="00366320"/>
    <w:rsid w:val="005A4ACE"/>
    <w:rsid w:val="00A37C1B"/>
    <w:rsid w:val="00CB0ECE"/>
    <w:rsid w:val="00CE2154"/>
    <w:rsid w:val="00EE55DD"/>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Macintosh Word</Application>
  <DocSecurity>0</DocSecurity>
  <Lines>32</Lines>
  <Paragraphs>7</Paragraphs>
  <ScaleCrop>false</ScaleCrop>
  <Company>Indom</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2</cp:revision>
  <dcterms:created xsi:type="dcterms:W3CDTF">2011-10-25T18:28:00Z</dcterms:created>
  <dcterms:modified xsi:type="dcterms:W3CDTF">2011-10-25T18:28:00Z</dcterms:modified>
</cp:coreProperties>
</file>