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5C" w:rsidRPr="0046105C" w:rsidRDefault="0046105C" w:rsidP="0046105C">
      <w:pPr>
        <w:widowControl w:val="0"/>
        <w:autoSpaceDE w:val="0"/>
        <w:autoSpaceDN w:val="0"/>
        <w:adjustRightInd w:val="0"/>
        <w:rPr>
          <w:rFonts w:ascii="Helvetica" w:hAnsi="Helvetica" w:cs="Helvetica"/>
          <w:lang w:val="en-GB"/>
        </w:rPr>
      </w:pPr>
      <w:r w:rsidRPr="0046105C">
        <w:rPr>
          <w:rFonts w:ascii="Helvetica" w:hAnsi="Helvetica" w:cs="Helvetica"/>
          <w:lang w:val="en-GB"/>
        </w:rPr>
        <w:t>Dear Dr. Crocker,</w:t>
      </w:r>
    </w:p>
    <w:p w:rsidR="0046105C" w:rsidRPr="0046105C" w:rsidRDefault="0046105C" w:rsidP="0046105C">
      <w:pPr>
        <w:widowControl w:val="0"/>
        <w:autoSpaceDE w:val="0"/>
        <w:autoSpaceDN w:val="0"/>
        <w:adjustRightInd w:val="0"/>
        <w:rPr>
          <w:rFonts w:ascii="Helvetica" w:hAnsi="Helvetica" w:cs="Helvetica"/>
          <w:lang w:val="en-GB"/>
        </w:rPr>
      </w:pPr>
    </w:p>
    <w:p w:rsidR="0046105C" w:rsidRPr="0046105C" w:rsidRDefault="0046105C" w:rsidP="0046105C">
      <w:pPr>
        <w:widowControl w:val="0"/>
        <w:autoSpaceDE w:val="0"/>
        <w:autoSpaceDN w:val="0"/>
        <w:adjustRightInd w:val="0"/>
        <w:rPr>
          <w:rFonts w:ascii="Helvetica" w:hAnsi="Helvetica" w:cs="Helvetica"/>
          <w:lang w:val="en-GB"/>
        </w:rPr>
      </w:pPr>
      <w:r w:rsidRPr="0046105C">
        <w:rPr>
          <w:rFonts w:ascii="Helvetica" w:hAnsi="Helvetica" w:cs="Helvetica"/>
          <w:lang w:val="en-GB"/>
        </w:rPr>
        <w:t xml:space="preserve">I am pleased to send the following note on behalf of the GNSO Council, in relation to the recommendations contained in the Joint Applicant Support (JAS) Working Group (WG) Final Report. We understand that the Board has been working on the issue of how ICANN can demonstrate its commitment to ensuring fair and non-discriminatory access by and adequate support for needy applicants in the new </w:t>
      </w:r>
      <w:proofErr w:type="spellStart"/>
      <w:r w:rsidRPr="0046105C">
        <w:rPr>
          <w:rFonts w:ascii="Helvetica" w:hAnsi="Helvetica" w:cs="Helvetica"/>
          <w:lang w:val="en-GB"/>
        </w:rPr>
        <w:t>gTLD</w:t>
      </w:r>
      <w:proofErr w:type="spellEnd"/>
      <w:r w:rsidRPr="0046105C">
        <w:rPr>
          <w:rFonts w:ascii="Helvetica" w:hAnsi="Helvetica" w:cs="Helvetica"/>
          <w:lang w:val="en-GB"/>
        </w:rPr>
        <w:t xml:space="preserve"> program, and hope that the GNSO community can be of assistance in this regard. </w:t>
      </w:r>
    </w:p>
    <w:p w:rsidR="0046105C" w:rsidRPr="0046105C" w:rsidRDefault="0046105C" w:rsidP="0046105C">
      <w:pPr>
        <w:widowControl w:val="0"/>
        <w:autoSpaceDE w:val="0"/>
        <w:autoSpaceDN w:val="0"/>
        <w:adjustRightInd w:val="0"/>
        <w:rPr>
          <w:rFonts w:ascii="Helvetica" w:hAnsi="Helvetica" w:cs="Helvetica"/>
          <w:lang w:val="en-GB"/>
        </w:rPr>
      </w:pPr>
    </w:p>
    <w:p w:rsidR="0046105C" w:rsidRPr="0046105C" w:rsidRDefault="0046105C" w:rsidP="0046105C">
      <w:pPr>
        <w:widowControl w:val="0"/>
        <w:autoSpaceDE w:val="0"/>
        <w:autoSpaceDN w:val="0"/>
        <w:adjustRightInd w:val="0"/>
        <w:rPr>
          <w:rFonts w:ascii="Helvetica" w:hAnsi="Helvetica" w:cs="Helvetica"/>
          <w:lang w:val="en-GB"/>
        </w:rPr>
      </w:pPr>
      <w:r w:rsidRPr="0046105C">
        <w:rPr>
          <w:rFonts w:ascii="Helvetica" w:hAnsi="Helvetica" w:cs="Helvetica"/>
          <w:lang w:val="en-GB"/>
        </w:rPr>
        <w:t xml:space="preserve">The GNSO Council and </w:t>
      </w:r>
      <w:proofErr w:type="gramStart"/>
      <w:r w:rsidRPr="0046105C">
        <w:rPr>
          <w:rFonts w:ascii="Helvetica" w:hAnsi="Helvetica" w:cs="Helvetica"/>
          <w:lang w:val="en-GB"/>
        </w:rPr>
        <w:t>community which it represents</w:t>
      </w:r>
      <w:proofErr w:type="gramEnd"/>
      <w:r w:rsidRPr="0046105C">
        <w:rPr>
          <w:rFonts w:ascii="Helvetica" w:hAnsi="Helvetica" w:cs="Helvetica"/>
          <w:lang w:val="en-GB"/>
        </w:rPr>
        <w:t xml:space="preserve"> shares the Board's commitment and fully supports the goals around which the JAS WG was formed. The Council is extremely grateful to the WG and its volunteers, for the incredible amount of work and the many substantive recommendations that it made, including in the Milestone Reports that were published prior to the Final Report. We </w:t>
      </w:r>
      <w:del w:id="0" w:author="Stéphane Van Gelder" w:date="2011-10-27T16:37:00Z">
        <w:r w:rsidRPr="0046105C" w:rsidDel="0046105C">
          <w:rPr>
            <w:rFonts w:ascii="Helvetica" w:hAnsi="Helvetica" w:cs="Helvetica"/>
            <w:lang w:val="en-GB"/>
          </w:rPr>
          <w:delText xml:space="preserve">accepted all the WG reports and have actively </w:delText>
        </w:r>
      </w:del>
      <w:r w:rsidRPr="0046105C">
        <w:rPr>
          <w:rFonts w:ascii="Helvetica" w:hAnsi="Helvetica" w:cs="Helvetica"/>
          <w:lang w:val="en-GB"/>
        </w:rPr>
        <w:t xml:space="preserve">encouraged each of the </w:t>
      </w:r>
      <w:proofErr w:type="spellStart"/>
      <w:r w:rsidRPr="0046105C">
        <w:rPr>
          <w:rFonts w:ascii="Helvetica" w:hAnsi="Helvetica" w:cs="Helvetica"/>
          <w:lang w:val="en-GB"/>
        </w:rPr>
        <w:t>GNSO's</w:t>
      </w:r>
      <w:proofErr w:type="spellEnd"/>
      <w:r w:rsidRPr="0046105C">
        <w:rPr>
          <w:rFonts w:ascii="Helvetica" w:hAnsi="Helvetica" w:cs="Helvetica"/>
          <w:lang w:val="en-GB"/>
        </w:rPr>
        <w:t xml:space="preserve"> </w:t>
      </w:r>
      <w:proofErr w:type="spellStart"/>
      <w:r w:rsidRPr="0046105C">
        <w:rPr>
          <w:rFonts w:ascii="Helvetica" w:hAnsi="Helvetica" w:cs="Helvetica"/>
          <w:lang w:val="en-GB"/>
        </w:rPr>
        <w:t>constituences</w:t>
      </w:r>
      <w:proofErr w:type="spellEnd"/>
      <w:r w:rsidRPr="0046105C">
        <w:rPr>
          <w:rFonts w:ascii="Helvetica" w:hAnsi="Helvetica" w:cs="Helvetica"/>
          <w:lang w:val="en-GB"/>
        </w:rPr>
        <w:t xml:space="preserve"> and stakeholder groups to submit substantive comments and, where appropriate, level of support for each of the </w:t>
      </w:r>
      <w:proofErr w:type="spellStart"/>
      <w:r w:rsidRPr="0046105C">
        <w:rPr>
          <w:rFonts w:ascii="Helvetica" w:hAnsi="Helvetica" w:cs="Helvetica"/>
          <w:lang w:val="en-GB"/>
        </w:rPr>
        <w:t>WG's</w:t>
      </w:r>
      <w:proofErr w:type="spellEnd"/>
      <w:r w:rsidRPr="0046105C">
        <w:rPr>
          <w:rFonts w:ascii="Helvetica" w:hAnsi="Helvetica" w:cs="Helvetica"/>
          <w:lang w:val="en-GB"/>
        </w:rPr>
        <w:t xml:space="preserve"> recommendations.</w:t>
      </w:r>
    </w:p>
    <w:p w:rsidR="0046105C" w:rsidRPr="0046105C" w:rsidRDefault="0046105C" w:rsidP="0046105C">
      <w:pPr>
        <w:widowControl w:val="0"/>
        <w:autoSpaceDE w:val="0"/>
        <w:autoSpaceDN w:val="0"/>
        <w:adjustRightInd w:val="0"/>
        <w:rPr>
          <w:rFonts w:ascii="Helvetica" w:hAnsi="Helvetica" w:cs="Helvetica"/>
          <w:lang w:val="en-GB"/>
        </w:rPr>
      </w:pPr>
    </w:p>
    <w:p w:rsidR="0046105C" w:rsidRDefault="0046105C" w:rsidP="0046105C">
      <w:pPr>
        <w:widowControl w:val="0"/>
        <w:autoSpaceDE w:val="0"/>
        <w:autoSpaceDN w:val="0"/>
        <w:adjustRightInd w:val="0"/>
        <w:rPr>
          <w:ins w:id="1" w:author="Stéphane Van Gelder" w:date="2011-10-27T16:38:00Z"/>
          <w:rFonts w:ascii="Helvetica" w:hAnsi="Helvetica" w:cs="Helvetica"/>
          <w:lang w:val="en-GB"/>
        </w:rPr>
      </w:pPr>
      <w:del w:id="2" w:author="Stéphane Van Gelder" w:date="2011-10-27T16:37:00Z">
        <w:r w:rsidRPr="0046105C" w:rsidDel="0046105C">
          <w:rPr>
            <w:rFonts w:ascii="Helvetica" w:hAnsi="Helvetica" w:cs="Helvetica"/>
            <w:lang w:val="en-GB"/>
          </w:rPr>
          <w:delText xml:space="preserve">We understand that the Registry and Non-Commercial Stakeholder Groups have each submitted formal comments. We believe that other groups will follow suit. </w:delText>
        </w:r>
      </w:del>
      <w:r w:rsidRPr="0046105C">
        <w:rPr>
          <w:rFonts w:ascii="Helvetica" w:hAnsi="Helvetica" w:cs="Helvetica"/>
          <w:lang w:val="en-GB"/>
        </w:rPr>
        <w:t xml:space="preserve">As the overall issue and specific recommendations are fairly complex, spanning financial, technical and policy implementation matters, we hope the Board understands that this is not a topic on which there is a unified </w:t>
      </w:r>
      <w:del w:id="3" w:author="Stéphane Van Gelder" w:date="2011-10-27T16:38:00Z">
        <w:r w:rsidRPr="0046105C" w:rsidDel="0046105C">
          <w:rPr>
            <w:rFonts w:ascii="Helvetica" w:hAnsi="Helvetica" w:cs="Helvetica"/>
            <w:lang w:val="en-GB"/>
          </w:rPr>
          <w:delText xml:space="preserve">community </w:delText>
        </w:r>
      </w:del>
      <w:ins w:id="4" w:author="Stéphane Van Gelder" w:date="2011-10-27T16:38:00Z">
        <w:r>
          <w:rPr>
            <w:rFonts w:ascii="Helvetica" w:hAnsi="Helvetica" w:cs="Helvetica"/>
            <w:lang w:val="en-GB"/>
          </w:rPr>
          <w:t>GNSO-wide</w:t>
        </w:r>
        <w:r w:rsidRPr="0046105C">
          <w:rPr>
            <w:rFonts w:ascii="Helvetica" w:hAnsi="Helvetica" w:cs="Helvetica"/>
            <w:lang w:val="en-GB"/>
          </w:rPr>
          <w:t xml:space="preserve"> </w:t>
        </w:r>
      </w:ins>
      <w:r w:rsidRPr="0046105C">
        <w:rPr>
          <w:rFonts w:ascii="Helvetica" w:hAnsi="Helvetica" w:cs="Helvetica"/>
          <w:lang w:val="en-GB"/>
        </w:rPr>
        <w:t>consensus.</w:t>
      </w:r>
    </w:p>
    <w:p w:rsidR="0046105C" w:rsidRDefault="0046105C" w:rsidP="0046105C">
      <w:pPr>
        <w:widowControl w:val="0"/>
        <w:numPr>
          <w:ins w:id="5" w:author="Stéphane Van Gelder" w:date="2011-10-27T16:38:00Z"/>
        </w:numPr>
        <w:autoSpaceDE w:val="0"/>
        <w:autoSpaceDN w:val="0"/>
        <w:adjustRightInd w:val="0"/>
        <w:rPr>
          <w:ins w:id="6" w:author="Stéphane Van Gelder" w:date="2011-10-27T16:38:00Z"/>
          <w:rFonts w:ascii="Helvetica" w:hAnsi="Helvetica" w:cs="Helvetica"/>
          <w:lang w:val="en-GB"/>
        </w:rPr>
      </w:pPr>
    </w:p>
    <w:p w:rsidR="0046105C" w:rsidRPr="0046105C" w:rsidDel="0046105C" w:rsidRDefault="0046105C" w:rsidP="0046105C">
      <w:pPr>
        <w:widowControl w:val="0"/>
        <w:numPr>
          <w:ins w:id="7" w:author="Stéphane Van Gelder" w:date="2011-10-27T16:38:00Z"/>
        </w:numPr>
        <w:autoSpaceDE w:val="0"/>
        <w:autoSpaceDN w:val="0"/>
        <w:adjustRightInd w:val="0"/>
        <w:rPr>
          <w:del w:id="8" w:author="Stéphane Van Gelder" w:date="2011-10-27T16:38:00Z"/>
          <w:rFonts w:ascii="Helvetica" w:hAnsi="Helvetica" w:cs="Helvetica"/>
          <w:lang w:val="en-GB"/>
        </w:rPr>
        <w:pPrChange w:id="9" w:author="Stéphane Van Gelder" w:date="2011-10-27T16:38:00Z">
          <w:pPr>
            <w:widowControl w:val="0"/>
            <w:autoSpaceDE w:val="0"/>
            <w:autoSpaceDN w:val="0"/>
            <w:adjustRightInd w:val="0"/>
          </w:pPr>
        </w:pPrChange>
      </w:pPr>
      <w:del w:id="10" w:author="Stéphane Van Gelder" w:date="2011-10-27T16:38:00Z">
        <w:r w:rsidRPr="0046105C" w:rsidDel="0046105C">
          <w:rPr>
            <w:rFonts w:ascii="Helvetica" w:hAnsi="Helvetica" w:cs="Helvetica"/>
            <w:lang w:val="en-GB"/>
          </w:rPr>
          <w:delText xml:space="preserve"> </w:delText>
        </w:r>
      </w:del>
      <w:r w:rsidRPr="0046105C">
        <w:rPr>
          <w:rFonts w:ascii="Helvetica" w:hAnsi="Helvetica" w:cs="Helvetica"/>
          <w:lang w:val="en-GB"/>
        </w:rPr>
        <w:t xml:space="preserve">We believe that, as each constituency and stakeholder group's comments are received, it will be possible to see where there is consensus and/or support, and where there is </w:t>
      </w:r>
      <w:proofErr w:type="spellStart"/>
      <w:r w:rsidRPr="0046105C">
        <w:rPr>
          <w:rFonts w:ascii="Helvetica" w:hAnsi="Helvetica" w:cs="Helvetica"/>
          <w:lang w:val="en-GB"/>
        </w:rPr>
        <w:t>disagreement</w:t>
      </w:r>
      <w:proofErr w:type="spellEnd"/>
      <w:r w:rsidRPr="0046105C">
        <w:rPr>
          <w:rFonts w:ascii="Helvetica" w:hAnsi="Helvetica" w:cs="Helvetica"/>
          <w:lang w:val="en-GB"/>
        </w:rPr>
        <w:t>.</w:t>
      </w:r>
      <w:ins w:id="11" w:author="Stéphane Van Gelder" w:date="2011-10-27T16:38:00Z">
        <w:r>
          <w:rPr>
            <w:rFonts w:ascii="Helvetica" w:hAnsi="Helvetica" w:cs="Helvetica"/>
            <w:lang w:val="en-GB"/>
          </w:rPr>
          <w:t xml:space="preserve"> </w:t>
        </w:r>
      </w:ins>
      <w:del w:id="12" w:author="Stéphane Van Gelder" w:date="2011-10-27T16:38:00Z">
        <w:r w:rsidRPr="0046105C" w:rsidDel="0046105C">
          <w:rPr>
            <w:rFonts w:ascii="Helvetica" w:hAnsi="Helvetica" w:cs="Helvetica"/>
            <w:lang w:val="en-GB"/>
          </w:rPr>
          <w:delText>In particular we are confident that a common view can be achieved on the fee reduction which we see essential for needy applicants who qualify, thereby</w:delText>
        </w:r>
      </w:del>
    </w:p>
    <w:p w:rsidR="0046105C" w:rsidRPr="0046105C" w:rsidRDefault="0046105C" w:rsidP="0046105C">
      <w:pPr>
        <w:widowControl w:val="0"/>
        <w:numPr>
          <w:ins w:id="13" w:author="Unknown"/>
        </w:numPr>
        <w:autoSpaceDE w:val="0"/>
        <w:autoSpaceDN w:val="0"/>
        <w:adjustRightInd w:val="0"/>
        <w:rPr>
          <w:rFonts w:ascii="Helvetica" w:hAnsi="Helvetica" w:cs="Helvetica"/>
          <w:lang w:val="en-GB"/>
        </w:rPr>
        <w:pPrChange w:id="14" w:author="Stéphane Van Gelder" w:date="2011-10-27T16:38:00Z">
          <w:pPr>
            <w:widowControl w:val="0"/>
            <w:autoSpaceDE w:val="0"/>
            <w:autoSpaceDN w:val="0"/>
            <w:adjustRightInd w:val="0"/>
          </w:pPr>
        </w:pPrChange>
      </w:pPr>
      <w:del w:id="15" w:author="Stéphane Van Gelder" w:date="2011-10-27T16:38:00Z">
        <w:r w:rsidRPr="0046105C" w:rsidDel="0046105C">
          <w:rPr>
            <w:rFonts w:ascii="Helvetica" w:hAnsi="Helvetica" w:cs="Helvetica"/>
            <w:lang w:val="en-GB"/>
          </w:rPr>
          <w:delText>ensuring benefits from the new gTLD program are open to all parts of the community.</w:delText>
        </w:r>
      </w:del>
    </w:p>
    <w:p w:rsidR="0046105C" w:rsidRPr="0046105C" w:rsidDel="0046105C" w:rsidRDefault="0046105C" w:rsidP="0046105C">
      <w:pPr>
        <w:widowControl w:val="0"/>
        <w:autoSpaceDE w:val="0"/>
        <w:autoSpaceDN w:val="0"/>
        <w:adjustRightInd w:val="0"/>
        <w:rPr>
          <w:del w:id="16" w:author="Stéphane Van Gelder" w:date="2011-10-27T16:38:00Z"/>
          <w:rFonts w:ascii="Helvetica" w:hAnsi="Helvetica" w:cs="Helvetica"/>
          <w:lang w:val="en-GB"/>
        </w:rPr>
      </w:pPr>
      <w:del w:id="17" w:author="Stéphane Van Gelder" w:date="2011-10-27T16:38:00Z">
        <w:r w:rsidRPr="0046105C" w:rsidDel="0046105C">
          <w:rPr>
            <w:rFonts w:ascii="Helvetica" w:hAnsi="Helvetica" w:cs="Helvetica"/>
            <w:lang w:val="en-GB"/>
          </w:rPr>
          <w:delText>&lt;&lt;</w:delText>
        </w:r>
      </w:del>
    </w:p>
    <w:p w:rsidR="0046105C" w:rsidRPr="0046105C" w:rsidDel="0046105C" w:rsidRDefault="0046105C" w:rsidP="0046105C">
      <w:pPr>
        <w:widowControl w:val="0"/>
        <w:autoSpaceDE w:val="0"/>
        <w:autoSpaceDN w:val="0"/>
        <w:adjustRightInd w:val="0"/>
        <w:rPr>
          <w:del w:id="18" w:author="Stéphane Van Gelder" w:date="2011-10-27T16:38:00Z"/>
          <w:rFonts w:ascii="Helvetica" w:hAnsi="Helvetica" w:cs="Helvetica"/>
          <w:lang w:val="en-GB"/>
        </w:rPr>
      </w:pPr>
      <w:del w:id="19" w:author="Stéphane Van Gelder" w:date="2011-10-27T16:38:00Z">
        <w:r w:rsidRPr="0046105C" w:rsidDel="0046105C">
          <w:rPr>
            <w:rFonts w:ascii="Helvetica" w:hAnsi="Helvetica" w:cs="Helvetica"/>
            <w:lang w:val="en-GB"/>
          </w:rPr>
          <w:delText>In particular we are confident that a common view can be achieved on the fee reduction which we see essential for needy applicants who qualify, thereby</w:delText>
        </w:r>
      </w:del>
    </w:p>
    <w:p w:rsidR="0046105C" w:rsidRPr="0046105C" w:rsidDel="0046105C" w:rsidRDefault="0046105C" w:rsidP="0046105C">
      <w:pPr>
        <w:widowControl w:val="0"/>
        <w:autoSpaceDE w:val="0"/>
        <w:autoSpaceDN w:val="0"/>
        <w:adjustRightInd w:val="0"/>
        <w:rPr>
          <w:del w:id="20" w:author="Stéphane Van Gelder" w:date="2011-10-27T16:38:00Z"/>
          <w:rFonts w:ascii="Helvetica" w:hAnsi="Helvetica" w:cs="Helvetica"/>
          <w:lang w:val="en-GB"/>
        </w:rPr>
      </w:pPr>
      <w:del w:id="21" w:author="Stéphane Van Gelder" w:date="2011-10-27T16:38:00Z">
        <w:r w:rsidRPr="0046105C" w:rsidDel="0046105C">
          <w:rPr>
            <w:rFonts w:ascii="Helvetica" w:hAnsi="Helvetica" w:cs="Helvetica"/>
            <w:lang w:val="en-GB"/>
          </w:rPr>
          <w:delText>ensuring benefits from the new gTLD program are open to all parts of the community.</w:delText>
        </w:r>
      </w:del>
    </w:p>
    <w:p w:rsidR="0046105C" w:rsidRPr="0046105C" w:rsidRDefault="0046105C" w:rsidP="0046105C">
      <w:pPr>
        <w:widowControl w:val="0"/>
        <w:autoSpaceDE w:val="0"/>
        <w:autoSpaceDN w:val="0"/>
        <w:adjustRightInd w:val="0"/>
        <w:rPr>
          <w:rFonts w:ascii="Helvetica" w:hAnsi="Helvetica" w:cs="Helvetica"/>
          <w:color w:val="2B6414"/>
          <w:lang w:val="en-GB"/>
        </w:rPr>
      </w:pPr>
    </w:p>
    <w:p w:rsidR="0046105C" w:rsidRPr="0046105C" w:rsidRDefault="0046105C" w:rsidP="0046105C">
      <w:pPr>
        <w:widowControl w:val="0"/>
        <w:autoSpaceDE w:val="0"/>
        <w:autoSpaceDN w:val="0"/>
        <w:adjustRightInd w:val="0"/>
        <w:rPr>
          <w:rFonts w:ascii="Helvetica" w:hAnsi="Helvetica" w:cs="Helvetica"/>
          <w:lang w:val="en-GB"/>
        </w:rPr>
      </w:pPr>
      <w:r w:rsidRPr="0046105C">
        <w:rPr>
          <w:rFonts w:ascii="Helvetica" w:hAnsi="Helvetica" w:cs="Helvetica"/>
          <w:lang w:val="en-GB"/>
        </w:rPr>
        <w:t>In addition, we hope that more specific implementation issues and suggestions may emerge from these comments.</w:t>
      </w:r>
    </w:p>
    <w:p w:rsidR="0046105C" w:rsidRPr="0046105C" w:rsidRDefault="0046105C" w:rsidP="0046105C">
      <w:pPr>
        <w:widowControl w:val="0"/>
        <w:autoSpaceDE w:val="0"/>
        <w:autoSpaceDN w:val="0"/>
        <w:adjustRightInd w:val="0"/>
        <w:rPr>
          <w:rFonts w:ascii="Helvetica" w:hAnsi="Helvetica" w:cs="Helvetica"/>
          <w:lang w:val="en-GB"/>
        </w:rPr>
      </w:pPr>
    </w:p>
    <w:p w:rsidR="0046105C" w:rsidRPr="0046105C" w:rsidRDefault="0046105C" w:rsidP="0046105C">
      <w:pPr>
        <w:widowControl w:val="0"/>
        <w:autoSpaceDE w:val="0"/>
        <w:autoSpaceDN w:val="0"/>
        <w:adjustRightInd w:val="0"/>
        <w:rPr>
          <w:rFonts w:ascii="Helvetica" w:hAnsi="Helvetica" w:cs="Helvetica"/>
          <w:lang w:val="en-GB"/>
        </w:rPr>
      </w:pPr>
      <w:r w:rsidRPr="0046105C">
        <w:rPr>
          <w:rFonts w:ascii="Helvetica" w:hAnsi="Helvetica" w:cs="Helvetica"/>
          <w:lang w:val="en-GB"/>
        </w:rPr>
        <w:t>We are pleased that the Board has demonstrated a continuing and serious interest in the work of the JAS WG, and wish to inform you that the Council and GNSO community stands ready to assist the Board in coming to implementable decisions regarding this very important issue.</w:t>
      </w:r>
    </w:p>
    <w:p w:rsidR="0046105C" w:rsidRPr="0046105C" w:rsidRDefault="0046105C" w:rsidP="0046105C">
      <w:pPr>
        <w:widowControl w:val="0"/>
        <w:autoSpaceDE w:val="0"/>
        <w:autoSpaceDN w:val="0"/>
        <w:adjustRightInd w:val="0"/>
        <w:rPr>
          <w:rFonts w:ascii="Helvetica" w:hAnsi="Helvetica" w:cs="Helvetica"/>
          <w:lang w:val="en-GB"/>
        </w:rPr>
      </w:pPr>
    </w:p>
    <w:p w:rsidR="0046105C" w:rsidRPr="0046105C" w:rsidRDefault="0046105C" w:rsidP="0046105C">
      <w:pPr>
        <w:widowControl w:val="0"/>
        <w:autoSpaceDE w:val="0"/>
        <w:autoSpaceDN w:val="0"/>
        <w:adjustRightInd w:val="0"/>
        <w:rPr>
          <w:rFonts w:ascii="Helvetica" w:hAnsi="Helvetica" w:cs="Helvetica"/>
          <w:lang w:val="en-GB"/>
        </w:rPr>
      </w:pPr>
      <w:r w:rsidRPr="0046105C">
        <w:rPr>
          <w:rFonts w:ascii="Helvetica" w:hAnsi="Helvetica" w:cs="Helvetica"/>
          <w:lang w:val="en-GB"/>
        </w:rPr>
        <w:t>Yours sincerely,</w:t>
      </w:r>
    </w:p>
    <w:p w:rsidR="0046105C" w:rsidRPr="0046105C" w:rsidRDefault="0046105C" w:rsidP="0046105C">
      <w:pPr>
        <w:widowControl w:val="0"/>
        <w:autoSpaceDE w:val="0"/>
        <w:autoSpaceDN w:val="0"/>
        <w:adjustRightInd w:val="0"/>
        <w:rPr>
          <w:rFonts w:ascii="Helvetica" w:hAnsi="Helvetica" w:cs="Helvetica"/>
          <w:lang w:val="en-GB"/>
        </w:rPr>
      </w:pPr>
      <w:proofErr w:type="spellStart"/>
      <w:r w:rsidRPr="0046105C">
        <w:rPr>
          <w:rFonts w:ascii="Helvetica" w:hAnsi="Helvetica" w:cs="Helvetica"/>
          <w:lang w:val="en-GB"/>
        </w:rPr>
        <w:t>Stéphane</w:t>
      </w:r>
      <w:proofErr w:type="spellEnd"/>
      <w:r w:rsidRPr="0046105C">
        <w:rPr>
          <w:rFonts w:ascii="Helvetica" w:hAnsi="Helvetica" w:cs="Helvetica"/>
          <w:lang w:val="en-GB"/>
        </w:rPr>
        <w:t xml:space="preserve"> Van </w:t>
      </w:r>
      <w:proofErr w:type="spellStart"/>
      <w:r w:rsidRPr="0046105C">
        <w:rPr>
          <w:rFonts w:ascii="Helvetica" w:hAnsi="Helvetica" w:cs="Helvetica"/>
          <w:lang w:val="en-GB"/>
        </w:rPr>
        <w:t>Gelder</w:t>
      </w:r>
      <w:proofErr w:type="spellEnd"/>
    </w:p>
    <w:p w:rsidR="005E7F3C" w:rsidRPr="0046105C" w:rsidRDefault="0046105C" w:rsidP="0046105C">
      <w:pPr>
        <w:rPr>
          <w:lang w:val="en-GB"/>
        </w:rPr>
      </w:pPr>
      <w:r w:rsidRPr="0046105C">
        <w:rPr>
          <w:rFonts w:ascii="Helvetica" w:hAnsi="Helvetica" w:cs="Helvetica"/>
          <w:lang w:val="en-GB"/>
        </w:rPr>
        <w:t>GNSO Council Chair</w:t>
      </w:r>
    </w:p>
    <w:sectPr w:rsidR="005E7F3C" w:rsidRPr="0046105C" w:rsidSect="005E7F3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105C"/>
    <w:rsid w:val="0046105C"/>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1</cp:revision>
  <dcterms:created xsi:type="dcterms:W3CDTF">2011-10-27T16:35:00Z</dcterms:created>
  <dcterms:modified xsi:type="dcterms:W3CDTF">2011-10-27T16:39:00Z</dcterms:modified>
</cp:coreProperties>
</file>