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AC" w:rsidRDefault="008B1DAC" w:rsidP="008B1DAC">
      <w:pPr>
        <w:widowControl w:val="0"/>
        <w:autoSpaceDE w:val="0"/>
        <w:autoSpaceDN w:val="0"/>
        <w:adjustRightInd w:val="0"/>
        <w:rPr>
          <w:ins w:id="0" w:author="Thomas Rickert" w:date="2012-04-11T19:55:00Z"/>
          <w:rFonts w:ascii="Lucida Grande" w:hAnsi="Lucida Grande" w:cs="Lucida Grande"/>
          <w:sz w:val="32"/>
          <w:szCs w:val="32"/>
        </w:rPr>
      </w:pPr>
      <w:proofErr w:type="spellStart"/>
      <w:ins w:id="1" w:author="Thomas Rickert" w:date="2012-04-11T19:55:00Z">
        <w:r w:rsidRPr="00A31959">
          <w:rPr>
            <w:rFonts w:ascii="Lucida Grande" w:hAnsi="Lucida Grande" w:cs="Lucida Grande"/>
            <w:sz w:val="32"/>
            <w:szCs w:val="32"/>
            <w:rPrChange w:id="2" w:author="Thomas Rickert" w:date="2012-04-11T19:56:00Z">
              <w:rPr>
                <w:rFonts w:ascii="Lucida Grande" w:hAnsi="Lucida Grande" w:cs="Lucida Grande"/>
              </w:rPr>
            </w:rPrChange>
          </w:rPr>
          <w:t>Whereas</w:t>
        </w:r>
        <w:proofErr w:type="spellEnd"/>
        <w:r w:rsidRPr="00A31959">
          <w:rPr>
            <w:rFonts w:ascii="Lucida Grande" w:hAnsi="Lucida Grande" w:cs="Lucida Grande"/>
            <w:sz w:val="32"/>
            <w:szCs w:val="32"/>
            <w:rPrChange w:id="3" w:author="Thomas Rickert" w:date="2012-04-11T19:56:00Z">
              <w:rPr>
                <w:rFonts w:ascii="Lucida Grande" w:hAnsi="Lucida Grande" w:cs="Lucida Grande"/>
              </w:rPr>
            </w:rPrChange>
          </w:rPr>
          <w:t xml:space="preserve"> on </w:t>
        </w:r>
      </w:ins>
      <w:ins w:id="4" w:author="Thomas Rickert" w:date="2012-04-12T09:44:00Z">
        <w:r w:rsidR="003E6AA0">
          <w:rPr>
            <w:rFonts w:ascii="Lucida Grande" w:hAnsi="Lucida Grande" w:cs="Lucida Grande"/>
            <w:sz w:val="32"/>
            <w:szCs w:val="32"/>
          </w:rPr>
          <w:t>September 7, 2007</w:t>
        </w:r>
      </w:ins>
      <w:ins w:id="5" w:author="Thomas Rickert" w:date="2012-04-11T19:55:00Z">
        <w:r w:rsidRPr="00A31959">
          <w:rPr>
            <w:rFonts w:ascii="Lucida Grande" w:hAnsi="Lucida Grande" w:cs="Lucida Grande"/>
            <w:sz w:val="32"/>
            <w:szCs w:val="32"/>
            <w:rPrChange w:id="6"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7" w:author="Thomas Rickert" w:date="2012-04-11T19:56:00Z">
              <w:rPr>
                <w:rFonts w:ascii="Lucida Grande" w:hAnsi="Lucida Grande" w:cs="Lucida Grande"/>
              </w:rPr>
            </w:rPrChange>
          </w:rPr>
          <w:t>the</w:t>
        </w:r>
        <w:proofErr w:type="spellEnd"/>
        <w:r w:rsidRPr="00A31959">
          <w:rPr>
            <w:rFonts w:ascii="Lucida Grande" w:hAnsi="Lucida Grande" w:cs="Lucida Grande"/>
            <w:sz w:val="32"/>
            <w:szCs w:val="32"/>
            <w:rPrChange w:id="8" w:author="Thomas Rickert" w:date="2012-04-11T19:56:00Z">
              <w:rPr>
                <w:rFonts w:ascii="Lucida Grande" w:hAnsi="Lucida Grande" w:cs="Lucida Grande"/>
              </w:rPr>
            </w:rPrChange>
          </w:rPr>
          <w:t xml:space="preserve"> GNSO Council </w:t>
        </w:r>
        <w:proofErr w:type="spellStart"/>
        <w:r w:rsidRPr="00A31959">
          <w:rPr>
            <w:rFonts w:ascii="Lucida Grande" w:hAnsi="Lucida Grande" w:cs="Lucida Grande"/>
            <w:sz w:val="32"/>
            <w:szCs w:val="32"/>
            <w:rPrChange w:id="9" w:author="Thomas Rickert" w:date="2012-04-11T19:56:00Z">
              <w:rPr>
                <w:rFonts w:ascii="Lucida Grande" w:hAnsi="Lucida Grande" w:cs="Lucida Grande"/>
              </w:rPr>
            </w:rPrChange>
          </w:rPr>
          <w:t>approved</w:t>
        </w:r>
        <w:proofErr w:type="spellEnd"/>
        <w:r w:rsidRPr="00A31959">
          <w:rPr>
            <w:rFonts w:ascii="Lucida Grande" w:hAnsi="Lucida Grande" w:cs="Lucida Grande"/>
            <w:sz w:val="32"/>
            <w:szCs w:val="32"/>
            <w:rPrChange w:id="10"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11" w:author="Thomas Rickert" w:date="2012-04-11T19:56:00Z">
              <w:rPr>
                <w:rFonts w:ascii="Lucida Grande" w:hAnsi="Lucida Grande" w:cs="Lucida Grande"/>
              </w:rPr>
            </w:rPrChange>
          </w:rPr>
          <w:t>by</w:t>
        </w:r>
        <w:proofErr w:type="spellEnd"/>
        <w:r w:rsidRPr="00A31959">
          <w:rPr>
            <w:rFonts w:ascii="Lucida Grande" w:hAnsi="Lucida Grande" w:cs="Lucida Grande"/>
            <w:sz w:val="32"/>
            <w:szCs w:val="32"/>
            <w:rPrChange w:id="12"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13" w:author="Thomas Rickert" w:date="2012-04-11T19:56:00Z">
              <w:rPr>
                <w:rFonts w:ascii="Lucida Grande" w:hAnsi="Lucida Grande" w:cs="Lucida Grande"/>
              </w:rPr>
            </w:rPrChange>
          </w:rPr>
          <w:t>supermajority</w:t>
        </w:r>
        <w:proofErr w:type="spellEnd"/>
        <w:r w:rsidRPr="00A31959">
          <w:rPr>
            <w:rFonts w:ascii="Lucida Grande" w:hAnsi="Lucida Grande" w:cs="Lucida Grande"/>
            <w:sz w:val="32"/>
            <w:szCs w:val="32"/>
            <w:rPrChange w:id="14"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15" w:author="Thomas Rickert" w:date="2012-04-11T19:56:00Z">
              <w:rPr>
                <w:rFonts w:ascii="Lucida Grande" w:hAnsi="Lucida Grande" w:cs="Lucida Grande"/>
              </w:rPr>
            </w:rPrChange>
          </w:rPr>
          <w:t>vote</w:t>
        </w:r>
        <w:proofErr w:type="spellEnd"/>
        <w:r w:rsidRPr="00A31959">
          <w:rPr>
            <w:rFonts w:ascii="Lucida Grande" w:hAnsi="Lucida Grande" w:cs="Lucida Grande"/>
            <w:sz w:val="32"/>
            <w:szCs w:val="32"/>
            <w:rPrChange w:id="16" w:author="Thomas Rickert" w:date="2012-04-11T19:56:00Z">
              <w:rPr>
                <w:rFonts w:ascii="Lucida Grande" w:hAnsi="Lucida Grande" w:cs="Lucida Grande"/>
              </w:rPr>
            </w:rPrChange>
          </w:rPr>
          <w:t xml:space="preserve"> a PDP on </w:t>
        </w:r>
        <w:proofErr w:type="spellStart"/>
        <w:r w:rsidRPr="00A31959">
          <w:rPr>
            <w:rFonts w:ascii="Lucida Grande" w:hAnsi="Lucida Grande" w:cs="Lucida Grande"/>
            <w:sz w:val="32"/>
            <w:szCs w:val="32"/>
            <w:rPrChange w:id="17" w:author="Thomas Rickert" w:date="2012-04-11T19:56:00Z">
              <w:rPr>
                <w:rFonts w:ascii="Lucida Grande" w:hAnsi="Lucida Grande" w:cs="Lucida Grande"/>
              </w:rPr>
            </w:rPrChange>
          </w:rPr>
          <w:t>new</w:t>
        </w:r>
        <w:proofErr w:type="spellEnd"/>
        <w:r w:rsidRPr="00A31959">
          <w:rPr>
            <w:rFonts w:ascii="Lucida Grande" w:hAnsi="Lucida Grande" w:cs="Lucida Grande"/>
            <w:sz w:val="32"/>
            <w:szCs w:val="32"/>
            <w:rPrChange w:id="18"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19" w:author="Thomas Rickert" w:date="2012-04-11T19:56:00Z">
              <w:rPr>
                <w:rFonts w:ascii="Lucida Grande" w:hAnsi="Lucida Grande" w:cs="Lucida Grande"/>
              </w:rPr>
            </w:rPrChange>
          </w:rPr>
          <w:t>gTLDs</w:t>
        </w:r>
        <w:proofErr w:type="spellEnd"/>
        <w:r w:rsidRPr="00A31959">
          <w:rPr>
            <w:rFonts w:ascii="Lucida Grande" w:hAnsi="Lucida Grande" w:cs="Lucida Grande"/>
            <w:sz w:val="32"/>
            <w:szCs w:val="32"/>
            <w:rPrChange w:id="20"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21" w:author="Thomas Rickert" w:date="2012-04-11T19:56:00Z">
              <w:rPr>
                <w:rFonts w:ascii="Lucida Grande" w:hAnsi="Lucida Grande" w:cs="Lucida Grande"/>
              </w:rPr>
            </w:rPrChange>
          </w:rPr>
          <w:t>with</w:t>
        </w:r>
        <w:proofErr w:type="spellEnd"/>
        <w:r w:rsidRPr="00A31959">
          <w:rPr>
            <w:rFonts w:ascii="Lucida Grande" w:hAnsi="Lucida Grande" w:cs="Lucida Grande"/>
            <w:sz w:val="32"/>
            <w:szCs w:val="32"/>
            <w:rPrChange w:id="22" w:author="Thomas Rickert" w:date="2012-04-11T19:56:00Z">
              <w:rPr>
                <w:rFonts w:ascii="Lucida Grande" w:hAnsi="Lucida Grande" w:cs="Lucida Grande"/>
              </w:rPr>
            </w:rPrChange>
          </w:rPr>
          <w:t xml:space="preserve"> a </w:t>
        </w:r>
        <w:proofErr w:type="spellStart"/>
        <w:r w:rsidRPr="00A31959">
          <w:rPr>
            <w:rFonts w:ascii="Lucida Grande" w:hAnsi="Lucida Grande" w:cs="Lucida Grande"/>
            <w:sz w:val="32"/>
            <w:szCs w:val="32"/>
            <w:rPrChange w:id="23" w:author="Thomas Rickert" w:date="2012-04-11T19:56:00Z">
              <w:rPr>
                <w:rFonts w:ascii="Lucida Grande" w:hAnsi="Lucida Grande" w:cs="Lucida Grande"/>
              </w:rPr>
            </w:rPrChange>
          </w:rPr>
          <w:t>number</w:t>
        </w:r>
        <w:proofErr w:type="spellEnd"/>
        <w:r w:rsidRPr="00A31959">
          <w:rPr>
            <w:rFonts w:ascii="Lucida Grande" w:hAnsi="Lucida Grande" w:cs="Lucida Grande"/>
            <w:sz w:val="32"/>
            <w:szCs w:val="32"/>
            <w:rPrChange w:id="24"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25" w:author="Thomas Rickert" w:date="2012-04-11T19:56:00Z">
              <w:rPr>
                <w:rFonts w:ascii="Lucida Grande" w:hAnsi="Lucida Grande" w:cs="Lucida Grande"/>
              </w:rPr>
            </w:rPrChange>
          </w:rPr>
          <w:t>of</w:t>
        </w:r>
        <w:proofErr w:type="spellEnd"/>
        <w:r w:rsidRPr="00A31959">
          <w:rPr>
            <w:rFonts w:ascii="Lucida Grande" w:hAnsi="Lucida Grande" w:cs="Lucida Grande"/>
            <w:sz w:val="32"/>
            <w:szCs w:val="32"/>
            <w:rPrChange w:id="26"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27" w:author="Thomas Rickert" w:date="2012-04-11T19:56:00Z">
              <w:rPr>
                <w:rFonts w:ascii="Lucida Grande" w:hAnsi="Lucida Grande" w:cs="Lucida Grande"/>
              </w:rPr>
            </w:rPrChange>
          </w:rPr>
          <w:t>recommendations</w:t>
        </w:r>
        <w:proofErr w:type="spellEnd"/>
        <w:r w:rsidRPr="00A31959">
          <w:rPr>
            <w:rFonts w:ascii="Lucida Grande" w:hAnsi="Lucida Grande" w:cs="Lucida Grande"/>
            <w:sz w:val="32"/>
            <w:szCs w:val="32"/>
            <w:rPrChange w:id="28"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29" w:author="Thomas Rickert" w:date="2012-04-11T19:56:00Z">
              <w:rPr>
                <w:rFonts w:ascii="Lucida Grande" w:hAnsi="Lucida Grande" w:cs="Lucida Grande"/>
              </w:rPr>
            </w:rPrChange>
          </w:rPr>
          <w:t>none</w:t>
        </w:r>
        <w:proofErr w:type="spellEnd"/>
        <w:r w:rsidRPr="00A31959">
          <w:rPr>
            <w:rFonts w:ascii="Lucida Grande" w:hAnsi="Lucida Grande" w:cs="Lucida Grande"/>
            <w:sz w:val="32"/>
            <w:szCs w:val="32"/>
            <w:rPrChange w:id="30"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31" w:author="Thomas Rickert" w:date="2012-04-11T19:56:00Z">
              <w:rPr>
                <w:rFonts w:ascii="Lucida Grande" w:hAnsi="Lucida Grande" w:cs="Lucida Grande"/>
              </w:rPr>
            </w:rPrChange>
          </w:rPr>
          <w:t>of</w:t>
        </w:r>
        <w:proofErr w:type="spellEnd"/>
        <w:r w:rsidRPr="00A31959">
          <w:rPr>
            <w:rFonts w:ascii="Lucida Grande" w:hAnsi="Lucida Grande" w:cs="Lucida Grande"/>
            <w:sz w:val="32"/>
            <w:szCs w:val="32"/>
            <w:rPrChange w:id="32"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33" w:author="Thomas Rickert" w:date="2012-04-11T19:56:00Z">
              <w:rPr>
                <w:rFonts w:ascii="Lucida Grande" w:hAnsi="Lucida Grande" w:cs="Lucida Grande"/>
              </w:rPr>
            </w:rPrChange>
          </w:rPr>
          <w:t>which</w:t>
        </w:r>
        <w:proofErr w:type="spellEnd"/>
        <w:r w:rsidRPr="00A31959">
          <w:rPr>
            <w:rFonts w:ascii="Lucida Grande" w:hAnsi="Lucida Grande" w:cs="Lucida Grande"/>
            <w:sz w:val="32"/>
            <w:szCs w:val="32"/>
            <w:rPrChange w:id="34"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35" w:author="Thomas Rickert" w:date="2012-04-11T19:56:00Z">
              <w:rPr>
                <w:rFonts w:ascii="Lucida Grande" w:hAnsi="Lucida Grande" w:cs="Lucida Grande"/>
              </w:rPr>
            </w:rPrChange>
          </w:rPr>
          <w:t>afforded</w:t>
        </w:r>
        <w:proofErr w:type="spellEnd"/>
        <w:r w:rsidRPr="00A31959">
          <w:rPr>
            <w:rFonts w:ascii="Lucida Grande" w:hAnsi="Lucida Grande" w:cs="Lucida Grande"/>
            <w:sz w:val="32"/>
            <w:szCs w:val="32"/>
            <w:rPrChange w:id="36"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37" w:author="Thomas Rickert" w:date="2012-04-11T19:56:00Z">
              <w:rPr>
                <w:rFonts w:ascii="Lucida Grande" w:hAnsi="Lucida Grande" w:cs="Lucida Grande"/>
              </w:rPr>
            </w:rPrChange>
          </w:rPr>
          <w:t>special</w:t>
        </w:r>
        <w:proofErr w:type="spellEnd"/>
        <w:r w:rsidRPr="00A31959">
          <w:rPr>
            <w:rFonts w:ascii="Lucida Grande" w:hAnsi="Lucida Grande" w:cs="Lucida Grande"/>
            <w:sz w:val="32"/>
            <w:szCs w:val="32"/>
            <w:rPrChange w:id="38"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39" w:author="Thomas Rickert" w:date="2012-04-11T19:56:00Z">
              <w:rPr>
                <w:rFonts w:ascii="Lucida Grande" w:hAnsi="Lucida Grande" w:cs="Lucida Grande"/>
              </w:rPr>
            </w:rPrChange>
          </w:rPr>
          <w:t>protection</w:t>
        </w:r>
        <w:proofErr w:type="spellEnd"/>
        <w:r w:rsidRPr="00A31959">
          <w:rPr>
            <w:rFonts w:ascii="Lucida Grande" w:hAnsi="Lucida Grande" w:cs="Lucida Grande"/>
            <w:sz w:val="32"/>
            <w:szCs w:val="32"/>
            <w:rPrChange w:id="40"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41" w:author="Thomas Rickert" w:date="2012-04-11T19:56:00Z">
              <w:rPr>
                <w:rFonts w:ascii="Lucida Grande" w:hAnsi="Lucida Grande" w:cs="Lucida Grande"/>
              </w:rPr>
            </w:rPrChange>
          </w:rPr>
          <w:t>to</w:t>
        </w:r>
        <w:proofErr w:type="spellEnd"/>
        <w:r w:rsidRPr="00A31959">
          <w:rPr>
            <w:rFonts w:ascii="Lucida Grande" w:hAnsi="Lucida Grande" w:cs="Lucida Grande"/>
            <w:sz w:val="32"/>
            <w:szCs w:val="32"/>
            <w:rPrChange w:id="42"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43" w:author="Thomas Rickert" w:date="2012-04-11T19:56:00Z">
              <w:rPr>
                <w:rFonts w:ascii="Lucida Grande" w:hAnsi="Lucida Grande" w:cs="Lucida Grande"/>
              </w:rPr>
            </w:rPrChange>
          </w:rPr>
          <w:t>specific</w:t>
        </w:r>
        <w:proofErr w:type="spellEnd"/>
        <w:r w:rsidRPr="00A31959">
          <w:rPr>
            <w:rFonts w:ascii="Lucida Grande" w:hAnsi="Lucida Grande" w:cs="Lucida Grande"/>
            <w:sz w:val="32"/>
            <w:szCs w:val="32"/>
            <w:rPrChange w:id="44" w:author="Thomas Rickert" w:date="2012-04-11T19:56:00Z">
              <w:rPr>
                <w:rFonts w:ascii="Lucida Grande" w:hAnsi="Lucida Grande" w:cs="Lucida Grande"/>
              </w:rPr>
            </w:rPrChange>
          </w:rPr>
          <w:t xml:space="preserve"> </w:t>
        </w:r>
        <w:proofErr w:type="spellStart"/>
        <w:r w:rsidRPr="00A31959">
          <w:rPr>
            <w:rFonts w:ascii="Lucida Grande" w:hAnsi="Lucida Grande" w:cs="Lucida Grande"/>
            <w:sz w:val="32"/>
            <w:szCs w:val="32"/>
            <w:rPrChange w:id="45" w:author="Thomas Rickert" w:date="2012-04-11T19:56:00Z">
              <w:rPr>
                <w:rFonts w:ascii="Lucida Grande" w:hAnsi="Lucida Grande" w:cs="Lucida Grande"/>
              </w:rPr>
            </w:rPrChange>
          </w:rPr>
          <w:t>applicants</w:t>
        </w:r>
        <w:proofErr w:type="spellEnd"/>
        <w:r w:rsidR="00A31959" w:rsidRPr="00A31959">
          <w:rPr>
            <w:rFonts w:ascii="Lucida Grande" w:hAnsi="Lucida Grande" w:cs="Lucida Grande"/>
            <w:sz w:val="32"/>
            <w:szCs w:val="32"/>
            <w:rPrChange w:id="46" w:author="Thomas Rickert" w:date="2012-04-11T19:56:00Z">
              <w:rPr>
                <w:rFonts w:ascii="Lucida Grande" w:hAnsi="Lucida Grande" w:cs="Lucida Grande"/>
              </w:rPr>
            </w:rPrChange>
          </w:rPr>
          <w:t>;</w:t>
        </w:r>
      </w:ins>
    </w:p>
    <w:p w:rsidR="008B1DAC" w:rsidRDefault="008B1DAC" w:rsidP="008B1DAC">
      <w:pPr>
        <w:widowControl w:val="0"/>
        <w:autoSpaceDE w:val="0"/>
        <w:autoSpaceDN w:val="0"/>
        <w:adjustRightInd w:val="0"/>
        <w:rPr>
          <w:ins w:id="47" w:author="Thomas Rickert" w:date="2012-04-11T19:55:00Z"/>
          <w:rFonts w:ascii="Lucida Grande" w:hAnsi="Lucida Grande" w:cs="Lucida Grande"/>
          <w:sz w:val="32"/>
          <w:szCs w:val="32"/>
        </w:rPr>
      </w:pPr>
      <w:del w:id="48" w:author="Thomas Rickert" w:date="2012-04-11T19:55:00Z">
        <w:r w:rsidDel="008B1DAC">
          <w:rPr>
            <w:rFonts w:ascii="Lucida Grande" w:hAnsi="Lucida Grande" w:cs="Lucida Grande"/>
            <w:sz w:val="32"/>
            <w:szCs w:val="32"/>
          </w:rPr>
          <w:delText>"</w:delText>
        </w:r>
      </w:del>
    </w:p>
    <w:p w:rsidR="008B1DAC" w:rsidRDefault="008B1DAC" w:rsidP="008B1DAC">
      <w:pPr>
        <w:widowControl w:val="0"/>
        <w:autoSpaceDE w:val="0"/>
        <w:autoSpaceDN w:val="0"/>
        <w:adjustRightInd w:val="0"/>
        <w:rPr>
          <w:rFonts w:ascii="Lucida Grande" w:hAnsi="Lucida Grande" w:cs="Lucida Grande"/>
          <w:sz w:val="32"/>
          <w:szCs w:val="32"/>
        </w:rPr>
      </w:pPr>
      <w:proofErr w:type="spellStart"/>
      <w:r>
        <w:rPr>
          <w:rFonts w:ascii="Lucida Grande" w:hAnsi="Lucida Grande" w:cs="Lucida Grande"/>
          <w:sz w:val="32"/>
          <w:szCs w:val="32"/>
        </w:rPr>
        <w:t>Whereas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GNSO Council </w:t>
      </w:r>
      <w:proofErr w:type="spellStart"/>
      <w:r>
        <w:rPr>
          <w:rFonts w:ascii="Lucida Grande" w:hAnsi="Lucida Grande" w:cs="Lucida Grande"/>
          <w:sz w:val="32"/>
          <w:szCs w:val="32"/>
        </w:rPr>
        <w:t>passed</w:t>
      </w:r>
      <w:proofErr w:type="spellEnd"/>
      <w:r>
        <w:rPr>
          <w:rFonts w:ascii="Lucida Grande" w:hAnsi="Lucida Grande" w:cs="Lucida Grande"/>
          <w:sz w:val="32"/>
          <w:szCs w:val="32"/>
        </w:rPr>
        <w:t xml:space="preserve"> a </w:t>
      </w:r>
      <w:proofErr w:type="spellStart"/>
      <w:r>
        <w:rPr>
          <w:rFonts w:ascii="Lucida Grande" w:hAnsi="Lucida Grande" w:cs="Lucida Grande"/>
          <w:sz w:val="32"/>
          <w:szCs w:val="32"/>
        </w:rPr>
        <w:t>resolution</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approving</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new</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protections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for</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first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round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of</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new</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gTLD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program</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recommended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by</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GNSO's</w:t>
      </w:r>
      <w:proofErr w:type="spellEnd"/>
      <w:r>
        <w:rPr>
          <w:rFonts w:ascii="Lucida Grande" w:hAnsi="Lucida Grande" w:cs="Lucida Grande"/>
          <w:sz w:val="32"/>
          <w:szCs w:val="32"/>
        </w:rPr>
        <w:t xml:space="preserve"> International </w:t>
      </w:r>
      <w:proofErr w:type="spellStart"/>
      <w:r>
        <w:rPr>
          <w:rFonts w:ascii="Lucida Grande" w:hAnsi="Lucida Grande" w:cs="Lucida Grande"/>
          <w:sz w:val="32"/>
          <w:szCs w:val="32"/>
        </w:rPr>
        <w:t>Olympic</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Committee</w:t>
      </w:r>
      <w:proofErr w:type="spellEnd"/>
      <w:r>
        <w:rPr>
          <w:rFonts w:ascii="Lucida Grande" w:hAnsi="Lucida Grande" w:cs="Lucida Grande"/>
          <w:sz w:val="32"/>
          <w:szCs w:val="32"/>
        </w:rPr>
        <w:t xml:space="preserve"> (IOC) </w:t>
      </w:r>
      <w:proofErr w:type="spellStart"/>
      <w:r>
        <w:rPr>
          <w:rFonts w:ascii="Lucida Grande" w:hAnsi="Lucida Grande" w:cs="Lucida Grande"/>
          <w:sz w:val="32"/>
          <w:szCs w:val="32"/>
        </w:rPr>
        <w:t>and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Red</w:t>
      </w:r>
      <w:proofErr w:type="spellEnd"/>
      <w:r>
        <w:rPr>
          <w:rFonts w:ascii="Lucida Grande" w:hAnsi="Lucida Grande" w:cs="Lucida Grande"/>
          <w:sz w:val="32"/>
          <w:szCs w:val="32"/>
        </w:rPr>
        <w:t xml:space="preserve"> Cross/</w:t>
      </w:r>
      <w:proofErr w:type="spellStart"/>
      <w:r>
        <w:rPr>
          <w:rFonts w:ascii="Lucida Grande" w:hAnsi="Lucida Grande" w:cs="Lucida Grande"/>
          <w:sz w:val="32"/>
          <w:szCs w:val="32"/>
        </w:rPr>
        <w:t>Red</w:t>
      </w:r>
      <w:proofErr w:type="spellEnd"/>
      <w:r>
        <w:rPr>
          <w:rFonts w:ascii="Lucida Grande" w:hAnsi="Lucida Grande" w:cs="Lucida Grande"/>
          <w:sz w:val="32"/>
          <w:szCs w:val="32"/>
        </w:rPr>
        <w:t xml:space="preserve"> Crescent (RC) </w:t>
      </w:r>
      <w:proofErr w:type="spellStart"/>
      <w:r>
        <w:rPr>
          <w:rFonts w:ascii="Lucida Grande" w:hAnsi="Lucida Grande" w:cs="Lucida Grande"/>
          <w:sz w:val="32"/>
          <w:szCs w:val="32"/>
        </w:rPr>
        <w:t>Drafting</w:t>
      </w:r>
      <w:proofErr w:type="spellEnd"/>
      <w:r>
        <w:rPr>
          <w:rFonts w:ascii="Lucida Grande" w:hAnsi="Lucida Grande" w:cs="Lucida Grande"/>
          <w:sz w:val="32"/>
          <w:szCs w:val="32"/>
        </w:rPr>
        <w:t xml:space="preserve"> Team;</w:t>
      </w:r>
    </w:p>
    <w:p w:rsidR="008B1DAC" w:rsidDel="00A31959" w:rsidRDefault="008B1DAC" w:rsidP="008B1DAC">
      <w:pPr>
        <w:widowControl w:val="0"/>
        <w:autoSpaceDE w:val="0"/>
        <w:autoSpaceDN w:val="0"/>
        <w:adjustRightInd w:val="0"/>
        <w:rPr>
          <w:del w:id="49" w:author="Thomas Rickert" w:date="2012-04-11T19:56:00Z"/>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roofErr w:type="spellStart"/>
      <w:r>
        <w:rPr>
          <w:rFonts w:ascii="Lucida Grande" w:hAnsi="Lucida Grande" w:cs="Lucida Grande"/>
          <w:sz w:val="32"/>
          <w:szCs w:val="32"/>
        </w:rPr>
        <w:t>Whereas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this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resolution</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indicated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further</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discussions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were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required</w:t>
      </w:r>
      <w:proofErr w:type="spellEnd"/>
      <w:r>
        <w:rPr>
          <w:rFonts w:ascii="Lucida Grande" w:hAnsi="Lucida Grande" w:cs="Lucida Grande"/>
          <w:sz w:val="32"/>
          <w:szCs w:val="32"/>
        </w:rPr>
        <w:t xml:space="preserve"> on </w:t>
      </w:r>
      <w:proofErr w:type="spellStart"/>
      <w:r>
        <w:rPr>
          <w:rFonts w:ascii="Lucida Grande" w:hAnsi="Lucida Grande" w:cs="Lucida Grande"/>
          <w:sz w:val="32"/>
          <w:szCs w:val="32"/>
        </w:rPr>
        <w:t>associated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policies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relating</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to</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protections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for</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certain</w:t>
      </w:r>
      <w:proofErr w:type="spellEnd"/>
      <w:r>
        <w:rPr>
          <w:rFonts w:ascii="Lucida Grande" w:hAnsi="Lucida Grande" w:cs="Lucida Grande"/>
          <w:sz w:val="32"/>
          <w:szCs w:val="32"/>
        </w:rPr>
        <w:t xml:space="preserve"> international </w:t>
      </w:r>
      <w:proofErr w:type="spellStart"/>
      <w:r>
        <w:rPr>
          <w:rFonts w:ascii="Lucida Grande" w:hAnsi="Lucida Grande" w:cs="Lucida Grande"/>
          <w:sz w:val="32"/>
          <w:szCs w:val="32"/>
        </w:rPr>
        <w:t>organizations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second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level</w:t>
      </w:r>
      <w:proofErr w:type="spellEnd"/>
      <w:ins w:id="50" w:author="Thomas Rickert" w:date="2012-04-11T19:56:00Z">
        <w:r w:rsidR="00A31959">
          <w:rPr>
            <w:rFonts w:ascii="Lucida Grande" w:hAnsi="Lucida Grande" w:cs="Lucida Grande"/>
            <w:sz w:val="32"/>
            <w:szCs w:val="32"/>
          </w:rPr>
          <w:t>,</w:t>
        </w:r>
      </w:ins>
      <w:del w:id="51" w:author="Thomas Rickert" w:date="2012-04-11T19:56:00Z">
        <w:r w:rsidDel="00A31959">
          <w:rPr>
            <w:rFonts w:ascii="Lucida Grande" w:hAnsi="Lucida Grande" w:cs="Lucida Grande"/>
            <w:sz w:val="32"/>
            <w:szCs w:val="32"/>
          </w:rPr>
          <w:delText>;</w:delText>
        </w:r>
      </w:del>
      <w:ins w:id="52" w:author="Thomas Rickert" w:date="2012-04-11T19:56:00Z">
        <w:r w:rsidR="00A31959">
          <w:rPr>
            <w:rFonts w:ascii="Lucida Grande" w:hAnsi="Lucida Grande" w:cs="Lucida Grande"/>
            <w:sz w:val="32"/>
            <w:szCs w:val="32"/>
          </w:rPr>
          <w:t xml:space="preserve"> </w:t>
        </w:r>
        <w:proofErr w:type="spellStart"/>
        <w:r w:rsidR="00A31959">
          <w:rPr>
            <w:rFonts w:ascii="Lucida Grande" w:hAnsi="Lucida Grande" w:cs="Lucida Grande"/>
            <w:sz w:val="32"/>
            <w:szCs w:val="32"/>
          </w:rPr>
          <w:t>if</w:t>
        </w:r>
        <w:proofErr w:type="spellEnd"/>
        <w:r w:rsidR="00A31959">
          <w:rPr>
            <w:rFonts w:ascii="Lucida Grande" w:hAnsi="Lucida Grande" w:cs="Lucida Grande"/>
            <w:sz w:val="32"/>
            <w:szCs w:val="32"/>
          </w:rPr>
          <w:t xml:space="preserve"> </w:t>
        </w:r>
        <w:proofErr w:type="spellStart"/>
        <w:r w:rsidR="00A31959">
          <w:rPr>
            <w:rFonts w:ascii="Lucida Grande" w:hAnsi="Lucida Grande" w:cs="Lucida Grande"/>
            <w:sz w:val="32"/>
            <w:szCs w:val="32"/>
          </w:rPr>
          <w:t>any</w:t>
        </w:r>
        <w:proofErr w:type="spellEnd"/>
        <w:r w:rsidR="00A31959">
          <w:rPr>
            <w:rFonts w:ascii="Lucida Grande" w:hAnsi="Lucida Grande" w:cs="Lucida Grande"/>
            <w:sz w:val="32"/>
            <w:szCs w:val="32"/>
          </w:rPr>
          <w:t>;</w:t>
        </w:r>
      </w:ins>
    </w:p>
    <w:p w:rsidR="008B1DAC" w:rsidDel="00A31959" w:rsidRDefault="008B1DAC" w:rsidP="008B1DAC">
      <w:pPr>
        <w:widowControl w:val="0"/>
        <w:autoSpaceDE w:val="0"/>
        <w:autoSpaceDN w:val="0"/>
        <w:adjustRightInd w:val="0"/>
        <w:rPr>
          <w:del w:id="53" w:author="Thomas Rickert" w:date="2012-04-11T19:56:00Z"/>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roofErr w:type="spellStart"/>
      <w:r>
        <w:rPr>
          <w:rFonts w:ascii="Lucida Grande" w:hAnsi="Lucida Grande" w:cs="Lucida Grande"/>
          <w:sz w:val="32"/>
          <w:szCs w:val="32"/>
        </w:rPr>
        <w:t>Whereas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comments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have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been</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received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coincident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with</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motion</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included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requests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from</w:t>
      </w:r>
      <w:proofErr w:type="spellEnd"/>
      <w:r>
        <w:rPr>
          <w:rFonts w:ascii="Lucida Grande" w:hAnsi="Lucida Grande" w:cs="Lucida Grande"/>
          <w:sz w:val="32"/>
          <w:szCs w:val="32"/>
        </w:rPr>
        <w:t xml:space="preserve"> international </w:t>
      </w:r>
      <w:proofErr w:type="spellStart"/>
      <w:r>
        <w:rPr>
          <w:rFonts w:ascii="Lucida Grande" w:hAnsi="Lucida Grande" w:cs="Lucida Grande"/>
          <w:sz w:val="32"/>
          <w:szCs w:val="32"/>
        </w:rPr>
        <w:t>governmental</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organizations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requesting</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same </w:t>
      </w:r>
      <w:proofErr w:type="spellStart"/>
      <w:r>
        <w:rPr>
          <w:rFonts w:ascii="Lucida Grande" w:hAnsi="Lucida Grande" w:cs="Lucida Grande"/>
          <w:sz w:val="32"/>
          <w:szCs w:val="32"/>
        </w:rPr>
        <w:t>protective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rights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those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for</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IOC/RCRC </w:t>
      </w:r>
      <w:proofErr w:type="spellStart"/>
      <w:r>
        <w:rPr>
          <w:rFonts w:ascii="Lucida Grande" w:hAnsi="Lucida Grande" w:cs="Lucida Grande"/>
          <w:sz w:val="32"/>
          <w:szCs w:val="32"/>
        </w:rPr>
        <w:t>for</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current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future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rounds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of</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new</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gTLD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program</w:t>
      </w:r>
      <w:proofErr w:type="spellEnd"/>
      <w:ins w:id="54" w:author="Thomas Rickert" w:date="2012-04-12T09:46:00Z">
        <w:r w:rsidR="003E6AA0">
          <w:rPr>
            <w:rFonts w:ascii="Lucida Grande" w:hAnsi="Lucida Grande" w:cs="Lucida Grande"/>
            <w:sz w:val="32"/>
            <w:szCs w:val="32"/>
          </w:rPr>
          <w:t>;</w:t>
        </w:r>
      </w:ins>
      <w:del w:id="55" w:author="Thomas Rickert" w:date="2012-04-12T09:46:00Z">
        <w:r w:rsidDel="003E6AA0">
          <w:rPr>
            <w:rFonts w:ascii="Lucida Grande" w:hAnsi="Lucida Grande" w:cs="Lucida Grande"/>
            <w:sz w:val="32"/>
            <w:szCs w:val="32"/>
          </w:rPr>
          <w:delText>,</w:delText>
        </w:r>
      </w:del>
    </w:p>
    <w:p w:rsidR="008B1DAC" w:rsidRDefault="008B1DAC" w:rsidP="008B1DAC">
      <w:pPr>
        <w:widowControl w:val="0"/>
        <w:autoSpaceDE w:val="0"/>
        <w:autoSpaceDN w:val="0"/>
        <w:adjustRightInd w:val="0"/>
        <w:rPr>
          <w:rFonts w:ascii="Lucida Grande" w:hAnsi="Lucida Grande" w:cs="Lucida Grande"/>
          <w:sz w:val="32"/>
          <w:szCs w:val="32"/>
        </w:rPr>
      </w:pPr>
    </w:p>
    <w:p w:rsidR="008B1DAC" w:rsidDel="00A31959" w:rsidRDefault="003E6AA0" w:rsidP="008B1DAC">
      <w:pPr>
        <w:widowControl w:val="0"/>
        <w:autoSpaceDE w:val="0"/>
        <w:autoSpaceDN w:val="0"/>
        <w:adjustRightInd w:val="0"/>
        <w:rPr>
          <w:del w:id="56" w:author="Thomas Rickert" w:date="2012-04-11T19:56:00Z"/>
          <w:rFonts w:ascii="Lucida Grande" w:hAnsi="Lucida Grande" w:cs="Lucida Grande"/>
          <w:sz w:val="32"/>
          <w:szCs w:val="32"/>
        </w:rPr>
      </w:pPr>
      <w:proofErr w:type="spellStart"/>
      <w:ins w:id="57" w:author="Thomas Rickert" w:date="2012-04-12T09:46:00Z">
        <w:r w:rsidRPr="003E6AA0">
          <w:rPr>
            <w:rFonts w:ascii="Lucida Grande" w:hAnsi="Lucida Grande" w:cs="Lucida Grande"/>
            <w:sz w:val="32"/>
            <w:szCs w:val="32"/>
            <w:rPrChange w:id="58" w:author="Thomas Rickert" w:date="2012-04-12T09:46:00Z">
              <w:rPr>
                <w:rFonts w:ascii="Lucida Grande" w:hAnsi="Lucida Grande" w:cs="Lucida Grande"/>
              </w:rPr>
            </w:rPrChange>
          </w:rPr>
          <w:t>And</w:t>
        </w:r>
        <w:proofErr w:type="spellEnd"/>
        <w:r w:rsidRPr="003E6AA0">
          <w:rPr>
            <w:rFonts w:ascii="Lucida Grande" w:hAnsi="Lucida Grande" w:cs="Lucida Grande"/>
            <w:sz w:val="32"/>
            <w:szCs w:val="32"/>
            <w:rPrChange w:id="59"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60" w:author="Thomas Rickert" w:date="2012-04-12T09:46:00Z">
              <w:rPr>
                <w:rFonts w:ascii="Lucida Grande" w:hAnsi="Lucida Grande" w:cs="Lucida Grande"/>
              </w:rPr>
            </w:rPrChange>
          </w:rPr>
          <w:t>whereas</w:t>
        </w:r>
        <w:proofErr w:type="spellEnd"/>
        <w:r w:rsidRPr="003E6AA0">
          <w:rPr>
            <w:rFonts w:ascii="Lucida Grande" w:hAnsi="Lucida Grande" w:cs="Lucida Grande"/>
            <w:sz w:val="32"/>
            <w:szCs w:val="32"/>
            <w:rPrChange w:id="61"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62" w:author="Thomas Rickert" w:date="2012-04-12T09:46:00Z">
              <w:rPr>
                <w:rFonts w:ascii="Lucida Grande" w:hAnsi="Lucida Grande" w:cs="Lucida Grande"/>
              </w:rPr>
            </w:rPrChange>
          </w:rPr>
          <w:t>various</w:t>
        </w:r>
        <w:proofErr w:type="spellEnd"/>
        <w:r w:rsidRPr="003E6AA0">
          <w:rPr>
            <w:rFonts w:ascii="Lucida Grande" w:hAnsi="Lucida Grande" w:cs="Lucida Grande"/>
            <w:sz w:val="32"/>
            <w:szCs w:val="32"/>
            <w:rPrChange w:id="63"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64" w:author="Thomas Rickert" w:date="2012-04-12T09:46:00Z">
              <w:rPr>
                <w:rFonts w:ascii="Lucida Grande" w:hAnsi="Lucida Grande" w:cs="Lucida Grande"/>
              </w:rPr>
            </w:rPrChange>
          </w:rPr>
          <w:t>possible</w:t>
        </w:r>
        <w:proofErr w:type="spellEnd"/>
        <w:r w:rsidRPr="003E6AA0">
          <w:rPr>
            <w:rFonts w:ascii="Lucida Grande" w:hAnsi="Lucida Grande" w:cs="Lucida Grande"/>
            <w:sz w:val="32"/>
            <w:szCs w:val="32"/>
            <w:rPrChange w:id="65"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66" w:author="Thomas Rickert" w:date="2012-04-12T09:46:00Z">
              <w:rPr>
                <w:rFonts w:ascii="Lucida Grande" w:hAnsi="Lucida Grande" w:cs="Lucida Grande"/>
              </w:rPr>
            </w:rPrChange>
          </w:rPr>
          <w:t>criteria</w:t>
        </w:r>
        <w:proofErr w:type="spellEnd"/>
        <w:r w:rsidRPr="003E6AA0">
          <w:rPr>
            <w:rFonts w:ascii="Lucida Grande" w:hAnsi="Lucida Grande" w:cs="Lucida Grande"/>
            <w:sz w:val="32"/>
            <w:szCs w:val="32"/>
            <w:rPrChange w:id="67"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68" w:author="Thomas Rickert" w:date="2012-04-12T09:46:00Z">
              <w:rPr>
                <w:rFonts w:ascii="Lucida Grande" w:hAnsi="Lucida Grande" w:cs="Lucida Grande"/>
              </w:rPr>
            </w:rPrChange>
          </w:rPr>
          <w:t>for</w:t>
        </w:r>
        <w:proofErr w:type="spellEnd"/>
        <w:r w:rsidRPr="003E6AA0">
          <w:rPr>
            <w:rFonts w:ascii="Lucida Grande" w:hAnsi="Lucida Grande" w:cs="Lucida Grande"/>
            <w:sz w:val="32"/>
            <w:szCs w:val="32"/>
            <w:rPrChange w:id="69"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70" w:author="Thomas Rickert" w:date="2012-04-12T09:46:00Z">
              <w:rPr>
                <w:rFonts w:ascii="Lucida Grande" w:hAnsi="Lucida Grande" w:cs="Lucida Grande"/>
              </w:rPr>
            </w:rPrChange>
          </w:rPr>
          <w:t>the</w:t>
        </w:r>
        <w:proofErr w:type="spellEnd"/>
        <w:r w:rsidRPr="003E6AA0">
          <w:rPr>
            <w:rFonts w:ascii="Lucida Grande" w:hAnsi="Lucida Grande" w:cs="Lucida Grande"/>
            <w:sz w:val="32"/>
            <w:szCs w:val="32"/>
            <w:rPrChange w:id="71"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72" w:author="Thomas Rickert" w:date="2012-04-12T09:46:00Z">
              <w:rPr>
                <w:rFonts w:ascii="Lucida Grande" w:hAnsi="Lucida Grande" w:cs="Lucida Grande"/>
              </w:rPr>
            </w:rPrChange>
          </w:rPr>
          <w:t>grant</w:t>
        </w:r>
        <w:proofErr w:type="spellEnd"/>
        <w:r w:rsidRPr="003E6AA0">
          <w:rPr>
            <w:rFonts w:ascii="Lucida Grande" w:hAnsi="Lucida Grande" w:cs="Lucida Grande"/>
            <w:sz w:val="32"/>
            <w:szCs w:val="32"/>
            <w:rPrChange w:id="73"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74" w:author="Thomas Rickert" w:date="2012-04-12T09:46:00Z">
              <w:rPr>
                <w:rFonts w:ascii="Lucida Grande" w:hAnsi="Lucida Grande" w:cs="Lucida Grande"/>
              </w:rPr>
            </w:rPrChange>
          </w:rPr>
          <w:t>of</w:t>
        </w:r>
        <w:proofErr w:type="spellEnd"/>
        <w:r w:rsidRPr="003E6AA0">
          <w:rPr>
            <w:rFonts w:ascii="Lucida Grande" w:hAnsi="Lucida Grande" w:cs="Lucida Grande"/>
            <w:sz w:val="32"/>
            <w:szCs w:val="32"/>
            <w:rPrChange w:id="75"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76" w:author="Thomas Rickert" w:date="2012-04-12T09:46:00Z">
              <w:rPr>
                <w:rFonts w:ascii="Lucida Grande" w:hAnsi="Lucida Grande" w:cs="Lucida Grande"/>
              </w:rPr>
            </w:rPrChange>
          </w:rPr>
          <w:t>protective</w:t>
        </w:r>
        <w:proofErr w:type="spellEnd"/>
        <w:r w:rsidRPr="003E6AA0">
          <w:rPr>
            <w:rFonts w:ascii="Lucida Grande" w:hAnsi="Lucida Grande" w:cs="Lucida Grande"/>
            <w:sz w:val="32"/>
            <w:szCs w:val="32"/>
            <w:rPrChange w:id="77"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78" w:author="Thomas Rickert" w:date="2012-04-12T09:46:00Z">
              <w:rPr>
                <w:rFonts w:ascii="Lucida Grande" w:hAnsi="Lucida Grande" w:cs="Lucida Grande"/>
              </w:rPr>
            </w:rPrChange>
          </w:rPr>
          <w:t>rights</w:t>
        </w:r>
        <w:proofErr w:type="spellEnd"/>
        <w:r w:rsidRPr="003E6AA0">
          <w:rPr>
            <w:rFonts w:ascii="Lucida Grande" w:hAnsi="Lucida Grande" w:cs="Lucida Grande"/>
            <w:sz w:val="32"/>
            <w:szCs w:val="32"/>
            <w:rPrChange w:id="79"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80" w:author="Thomas Rickert" w:date="2012-04-12T09:46:00Z">
              <w:rPr>
                <w:rFonts w:ascii="Lucida Grande" w:hAnsi="Lucida Grande" w:cs="Lucida Grande"/>
              </w:rPr>
            </w:rPrChange>
          </w:rPr>
          <w:t>to</w:t>
        </w:r>
        <w:proofErr w:type="spellEnd"/>
        <w:r w:rsidRPr="003E6AA0">
          <w:rPr>
            <w:rFonts w:ascii="Lucida Grande" w:hAnsi="Lucida Grande" w:cs="Lucida Grande"/>
            <w:sz w:val="32"/>
            <w:szCs w:val="32"/>
            <w:rPrChange w:id="81" w:author="Thomas Rickert" w:date="2012-04-12T09:46:00Z">
              <w:rPr>
                <w:rFonts w:ascii="Lucida Grande" w:hAnsi="Lucida Grande" w:cs="Lucida Grande"/>
              </w:rPr>
            </w:rPrChange>
          </w:rPr>
          <w:t xml:space="preserve"> such </w:t>
        </w:r>
        <w:proofErr w:type="spellStart"/>
        <w:r w:rsidRPr="003E6AA0">
          <w:rPr>
            <w:rFonts w:ascii="Lucida Grande" w:hAnsi="Lucida Grande" w:cs="Lucida Grande"/>
            <w:sz w:val="32"/>
            <w:szCs w:val="32"/>
            <w:rPrChange w:id="82" w:author="Thomas Rickert" w:date="2012-04-12T09:46:00Z">
              <w:rPr>
                <w:rFonts w:ascii="Lucida Grande" w:hAnsi="Lucida Grande" w:cs="Lucida Grande"/>
              </w:rPr>
            </w:rPrChange>
          </w:rPr>
          <w:t>organizations</w:t>
        </w:r>
        <w:proofErr w:type="spellEnd"/>
        <w:r w:rsidRPr="003E6AA0">
          <w:rPr>
            <w:rFonts w:ascii="Lucida Grande" w:hAnsi="Lucida Grande" w:cs="Lucida Grande"/>
            <w:sz w:val="32"/>
            <w:szCs w:val="32"/>
            <w:rPrChange w:id="83" w:author="Thomas Rickert" w:date="2012-04-12T09:46:00Z">
              <w:rPr>
                <w:rFonts w:ascii="Lucida Grande" w:hAnsi="Lucida Grande" w:cs="Lucida Grande"/>
              </w:rPr>
            </w:rPrChange>
          </w:rPr>
          <w:t xml:space="preserve"> was </w:t>
        </w:r>
        <w:proofErr w:type="spellStart"/>
        <w:r w:rsidRPr="003E6AA0">
          <w:rPr>
            <w:rFonts w:ascii="Lucida Grande" w:hAnsi="Lucida Grande" w:cs="Lucida Grande"/>
            <w:sz w:val="32"/>
            <w:szCs w:val="32"/>
            <w:rPrChange w:id="84" w:author="Thomas Rickert" w:date="2012-04-12T09:46:00Z">
              <w:rPr>
                <w:rFonts w:ascii="Lucida Grande" w:hAnsi="Lucida Grande" w:cs="Lucida Grande"/>
              </w:rPr>
            </w:rPrChange>
          </w:rPr>
          <w:t>suggested</w:t>
        </w:r>
        <w:proofErr w:type="spellEnd"/>
        <w:r w:rsidRPr="003E6AA0">
          <w:rPr>
            <w:rFonts w:ascii="Lucida Grande" w:hAnsi="Lucida Grande" w:cs="Lucida Grande"/>
            <w:sz w:val="32"/>
            <w:szCs w:val="32"/>
            <w:rPrChange w:id="85"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86" w:author="Thomas Rickert" w:date="2012-04-12T09:46:00Z">
              <w:rPr>
                <w:rFonts w:ascii="Lucida Grande" w:hAnsi="Lucida Grande" w:cs="Lucida Grande"/>
              </w:rPr>
            </w:rPrChange>
          </w:rPr>
          <w:t>at</w:t>
        </w:r>
        <w:proofErr w:type="spellEnd"/>
        <w:r w:rsidRPr="003E6AA0">
          <w:rPr>
            <w:rFonts w:ascii="Lucida Grande" w:hAnsi="Lucida Grande" w:cs="Lucida Grande"/>
            <w:sz w:val="32"/>
            <w:szCs w:val="32"/>
            <w:rPrChange w:id="87"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88" w:author="Thomas Rickert" w:date="2012-04-12T09:46:00Z">
              <w:rPr>
                <w:rFonts w:ascii="Lucida Grande" w:hAnsi="Lucida Grande" w:cs="Lucida Grande"/>
              </w:rPr>
            </w:rPrChange>
          </w:rPr>
          <w:t>the</w:t>
        </w:r>
        <w:proofErr w:type="spellEnd"/>
        <w:r w:rsidRPr="003E6AA0">
          <w:rPr>
            <w:rFonts w:ascii="Lucida Grande" w:hAnsi="Lucida Grande" w:cs="Lucida Grande"/>
            <w:sz w:val="32"/>
            <w:szCs w:val="32"/>
            <w:rPrChange w:id="89" w:author="Thomas Rickert" w:date="2012-04-12T09:46:00Z">
              <w:rPr>
                <w:rFonts w:ascii="Lucida Grande" w:hAnsi="Lucida Grande" w:cs="Lucida Grande"/>
              </w:rPr>
            </w:rPrChange>
          </w:rPr>
          <w:t xml:space="preserve"> ICANN </w:t>
        </w:r>
        <w:proofErr w:type="spellStart"/>
        <w:r w:rsidRPr="003E6AA0">
          <w:rPr>
            <w:rFonts w:ascii="Lucida Grande" w:hAnsi="Lucida Grande" w:cs="Lucida Grande"/>
            <w:sz w:val="32"/>
            <w:szCs w:val="32"/>
            <w:rPrChange w:id="90" w:author="Thomas Rickert" w:date="2012-04-12T09:46:00Z">
              <w:rPr>
                <w:rFonts w:ascii="Lucida Grande" w:hAnsi="Lucida Grande" w:cs="Lucida Grande"/>
              </w:rPr>
            </w:rPrChange>
          </w:rPr>
          <w:t>meeting</w:t>
        </w:r>
        <w:proofErr w:type="spellEnd"/>
        <w:r w:rsidRPr="003E6AA0">
          <w:rPr>
            <w:rFonts w:ascii="Lucida Grande" w:hAnsi="Lucida Grande" w:cs="Lucida Grande"/>
            <w:sz w:val="32"/>
            <w:szCs w:val="32"/>
            <w:rPrChange w:id="91" w:author="Thomas Rickert" w:date="2012-04-12T09:46:00Z">
              <w:rPr>
                <w:rFonts w:ascii="Lucida Grande" w:hAnsi="Lucida Grande" w:cs="Lucida Grande"/>
              </w:rPr>
            </w:rPrChange>
          </w:rPr>
          <w:t xml:space="preserve"> in Costa Rica, </w:t>
        </w:r>
        <w:proofErr w:type="spellStart"/>
        <w:r w:rsidRPr="003E6AA0">
          <w:rPr>
            <w:rFonts w:ascii="Lucida Grande" w:hAnsi="Lucida Grande" w:cs="Lucida Grande"/>
            <w:sz w:val="32"/>
            <w:szCs w:val="32"/>
            <w:rPrChange w:id="92" w:author="Thomas Rickert" w:date="2012-04-12T09:46:00Z">
              <w:rPr>
                <w:rFonts w:ascii="Lucida Grande" w:hAnsi="Lucida Grande" w:cs="Lucida Grande"/>
              </w:rPr>
            </w:rPrChange>
          </w:rPr>
          <w:t>including</w:t>
        </w:r>
        <w:proofErr w:type="spellEnd"/>
        <w:r w:rsidRPr="003E6AA0">
          <w:rPr>
            <w:rFonts w:ascii="Lucida Grande" w:hAnsi="Lucida Grande" w:cs="Lucida Grande"/>
            <w:sz w:val="32"/>
            <w:szCs w:val="32"/>
            <w:rPrChange w:id="93"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94" w:author="Thomas Rickert" w:date="2012-04-12T09:46:00Z">
              <w:rPr>
                <w:rFonts w:ascii="Lucida Grande" w:hAnsi="Lucida Grande" w:cs="Lucida Grande"/>
              </w:rPr>
            </w:rPrChange>
          </w:rPr>
          <w:t>one</w:t>
        </w:r>
        <w:proofErr w:type="spellEnd"/>
        <w:r w:rsidRPr="003E6AA0">
          <w:rPr>
            <w:rFonts w:ascii="Lucida Grande" w:hAnsi="Lucida Grande" w:cs="Lucida Grande"/>
            <w:sz w:val="32"/>
            <w:szCs w:val="32"/>
            <w:rPrChange w:id="95"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96" w:author="Thomas Rickert" w:date="2012-04-12T09:46:00Z">
              <w:rPr>
                <w:rFonts w:ascii="Lucida Grande" w:hAnsi="Lucida Grande" w:cs="Lucida Grande"/>
              </w:rPr>
            </w:rPrChange>
          </w:rPr>
          <w:t>based</w:t>
        </w:r>
        <w:proofErr w:type="spellEnd"/>
        <w:r w:rsidRPr="003E6AA0">
          <w:rPr>
            <w:rFonts w:ascii="Lucida Grande" w:hAnsi="Lucida Grande" w:cs="Lucida Grande"/>
            <w:sz w:val="32"/>
            <w:szCs w:val="32"/>
            <w:rPrChange w:id="97" w:author="Thomas Rickert" w:date="2012-04-12T09:46:00Z">
              <w:rPr>
                <w:rFonts w:ascii="Lucida Grande" w:hAnsi="Lucida Grande" w:cs="Lucida Grande"/>
              </w:rPr>
            </w:rPrChange>
          </w:rPr>
          <w:t xml:space="preserve"> on </w:t>
        </w:r>
        <w:proofErr w:type="spellStart"/>
        <w:r w:rsidRPr="003E6AA0">
          <w:rPr>
            <w:rFonts w:ascii="Lucida Grande" w:hAnsi="Lucida Grande" w:cs="Lucida Grande"/>
            <w:sz w:val="32"/>
            <w:szCs w:val="32"/>
            <w:rPrChange w:id="98" w:author="Thomas Rickert" w:date="2012-04-12T09:46:00Z">
              <w:rPr>
                <w:rFonts w:ascii="Lucida Grande" w:hAnsi="Lucida Grande" w:cs="Lucida Grande"/>
              </w:rPr>
            </w:rPrChange>
          </w:rPr>
          <w:t>the</w:t>
        </w:r>
        <w:proofErr w:type="spellEnd"/>
        <w:r w:rsidRPr="003E6AA0">
          <w:rPr>
            <w:rFonts w:ascii="Lucida Grande" w:hAnsi="Lucida Grande" w:cs="Lucida Grande"/>
            <w:sz w:val="32"/>
            <w:szCs w:val="32"/>
            <w:rPrChange w:id="99"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100" w:author="Thomas Rickert" w:date="2012-04-12T09:46:00Z">
              <w:rPr>
                <w:rFonts w:ascii="Lucida Grande" w:hAnsi="Lucida Grande" w:cs="Lucida Grande"/>
              </w:rPr>
            </w:rPrChange>
          </w:rPr>
          <w:t>concept</w:t>
        </w:r>
        <w:proofErr w:type="spellEnd"/>
        <w:r w:rsidRPr="003E6AA0">
          <w:rPr>
            <w:rFonts w:ascii="Lucida Grande" w:hAnsi="Lucida Grande" w:cs="Lucida Grande"/>
            <w:sz w:val="32"/>
            <w:szCs w:val="32"/>
            <w:rPrChange w:id="101" w:author="Thomas Rickert" w:date="2012-04-12T09:46:00Z">
              <w:rPr>
                <w:rFonts w:ascii="Lucida Grande" w:hAnsi="Lucida Grande" w:cs="Lucida Grande"/>
              </w:rPr>
            </w:rPrChange>
          </w:rPr>
          <w:t xml:space="preserve"> </w:t>
        </w:r>
        <w:proofErr w:type="spellStart"/>
        <w:r w:rsidRPr="003E6AA0">
          <w:rPr>
            <w:rFonts w:ascii="Lucida Grande" w:hAnsi="Lucida Grande" w:cs="Lucida Grande"/>
            <w:sz w:val="32"/>
            <w:szCs w:val="32"/>
            <w:rPrChange w:id="102" w:author="Thomas Rickert" w:date="2012-04-12T09:46:00Z">
              <w:rPr>
                <w:rFonts w:ascii="Lucida Grande" w:hAnsi="Lucida Grande" w:cs="Lucida Grande"/>
              </w:rPr>
            </w:rPrChange>
          </w:rPr>
          <w:t>of</w:t>
        </w:r>
        <w:proofErr w:type="spellEnd"/>
        <w:r w:rsidRPr="003E6AA0">
          <w:rPr>
            <w:rFonts w:ascii="Lucida Grande" w:hAnsi="Lucida Grande" w:cs="Lucida Grande"/>
            <w:sz w:val="32"/>
            <w:szCs w:val="32"/>
            <w:rPrChange w:id="103" w:author="Thomas Rickert" w:date="2012-04-12T09:46:00Z">
              <w:rPr>
                <w:rFonts w:ascii="Lucida Grande" w:hAnsi="Lucida Grande" w:cs="Lucida Grande"/>
              </w:rPr>
            </w:rPrChange>
          </w:rPr>
          <w:t xml:space="preserve"> "international legal </w:t>
        </w:r>
        <w:proofErr w:type="spellStart"/>
        <w:r w:rsidRPr="003E6AA0">
          <w:rPr>
            <w:rFonts w:ascii="Lucida Grande" w:hAnsi="Lucida Grande" w:cs="Lucida Grande"/>
            <w:sz w:val="32"/>
            <w:szCs w:val="32"/>
            <w:rPrChange w:id="104" w:author="Thomas Rickert" w:date="2012-04-12T09:46:00Z">
              <w:rPr>
                <w:rFonts w:ascii="Lucida Grande" w:hAnsi="Lucida Grande" w:cs="Lucida Grande"/>
              </w:rPr>
            </w:rPrChange>
          </w:rPr>
          <w:t>personality</w:t>
        </w:r>
      </w:ins>
      <w:proofErr w:type="spellEnd"/>
      <w:ins w:id="105" w:author="Thomas Rickert" w:date="2012-04-12T09:47:00Z">
        <w:r>
          <w:rPr>
            <w:rFonts w:ascii="Lucida Grande" w:hAnsi="Lucida Grande" w:cs="Lucida Grande"/>
            <w:sz w:val="32"/>
            <w:szCs w:val="32"/>
          </w:rPr>
          <w:t>“</w:t>
        </w:r>
      </w:ins>
    </w:p>
    <w:p w:rsidR="008B1DAC" w:rsidDel="00A31959" w:rsidRDefault="008B1DAC" w:rsidP="008B1DAC">
      <w:pPr>
        <w:widowControl w:val="0"/>
        <w:autoSpaceDE w:val="0"/>
        <w:autoSpaceDN w:val="0"/>
        <w:adjustRightInd w:val="0"/>
        <w:rPr>
          <w:del w:id="106" w:author="Thomas Rickert" w:date="2012-04-11T19:56:00Z"/>
          <w:rFonts w:ascii="Lucida Grande" w:hAnsi="Lucida Grande" w:cs="Lucida Grande"/>
          <w:sz w:val="32"/>
          <w:szCs w:val="32"/>
        </w:rPr>
      </w:pPr>
    </w:p>
    <w:p w:rsidR="008B1DAC" w:rsidDel="008B1DAC" w:rsidRDefault="008B1DAC" w:rsidP="008B1DAC">
      <w:pPr>
        <w:widowControl w:val="0"/>
        <w:autoSpaceDE w:val="0"/>
        <w:autoSpaceDN w:val="0"/>
        <w:adjustRightInd w:val="0"/>
        <w:rPr>
          <w:del w:id="107" w:author="Thomas Rickert" w:date="2012-04-11T19:53:00Z"/>
          <w:rFonts w:ascii="Lucida Grande" w:hAnsi="Lucida Grande" w:cs="Lucida Grande"/>
          <w:sz w:val="32"/>
          <w:szCs w:val="32"/>
        </w:rPr>
      </w:pPr>
      <w:del w:id="108" w:author="Thomas Rickert" w:date="2012-04-11T19:53:00Z">
        <w:r w:rsidDel="008B1DAC">
          <w:rPr>
            <w:rFonts w:ascii="Lucida Grande" w:hAnsi="Lucida Grande" w:cs="Lucida Grande"/>
            <w:sz w:val="32"/>
            <w:szCs w:val="32"/>
          </w:rPr>
          <w:delText>And whereas the development of criteria for the grant of protective rights for such organizations based on standards such as "international legal Ppersonality" was proposed at the ICANN meeting in San José, Costa Rica,</w:delText>
        </w:r>
      </w:del>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roofErr w:type="spellStart"/>
      <w:r>
        <w:rPr>
          <w:rFonts w:ascii="Lucida Grande" w:hAnsi="Lucida Grande" w:cs="Lucida Grande"/>
          <w:sz w:val="32"/>
          <w:szCs w:val="32"/>
        </w:rPr>
        <w:t>Now</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therefore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be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it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resolved</w:t>
      </w:r>
      <w:proofErr w:type="spellEnd"/>
      <w:r>
        <w:rPr>
          <w:rFonts w:ascii="Lucida Grande" w:hAnsi="Lucida Grande" w:cs="Lucida Grande"/>
          <w:sz w:val="32"/>
          <w:szCs w:val="32"/>
        </w:rPr>
        <w:t>,</w:t>
      </w: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 xml:space="preserve">The GNSO Council </w:t>
      </w:r>
      <w:proofErr w:type="spellStart"/>
      <w:r>
        <w:rPr>
          <w:rFonts w:ascii="Lucida Grande" w:hAnsi="Lucida Grande" w:cs="Lucida Grande"/>
          <w:sz w:val="32"/>
          <w:szCs w:val="32"/>
        </w:rPr>
        <w:t>requests</w:t>
      </w:r>
      <w:proofErr w:type="spellEnd"/>
      <w:r>
        <w:rPr>
          <w:rFonts w:ascii="Lucida Grande" w:hAnsi="Lucida Grande" w:cs="Lucida Grande"/>
          <w:sz w:val="32"/>
          <w:szCs w:val="32"/>
        </w:rPr>
        <w:t xml:space="preserve"> an </w:t>
      </w:r>
      <w:proofErr w:type="spellStart"/>
      <w:r>
        <w:rPr>
          <w:rFonts w:ascii="Lucida Grande" w:hAnsi="Lucida Grande" w:cs="Lucida Grande"/>
          <w:sz w:val="32"/>
          <w:szCs w:val="32"/>
        </w:rPr>
        <w:t>issue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report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to</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precede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possibility</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of</w:t>
      </w:r>
      <w:proofErr w:type="spellEnd"/>
      <w:r>
        <w:rPr>
          <w:rFonts w:ascii="Lucida Grande" w:hAnsi="Lucida Grande" w:cs="Lucida Grande"/>
          <w:sz w:val="32"/>
          <w:szCs w:val="32"/>
        </w:rPr>
        <w:t xml:space="preserve"> a PDP </w:t>
      </w:r>
      <w:proofErr w:type="spellStart"/>
      <w:r>
        <w:rPr>
          <w:rFonts w:ascii="Lucida Grande" w:hAnsi="Lucida Grande" w:cs="Lucida Grande"/>
          <w:sz w:val="32"/>
          <w:szCs w:val="32"/>
        </w:rPr>
        <w:t>that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covers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following</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issues</w:t>
      </w:r>
      <w:proofErr w:type="spellEnd"/>
      <w:r>
        <w:rPr>
          <w:rFonts w:ascii="Lucida Grande" w:hAnsi="Lucida Grande" w:cs="Lucida Grande"/>
          <w:sz w:val="32"/>
          <w:szCs w:val="32"/>
        </w:rPr>
        <w:t>:</w:t>
      </w: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 xml:space="preserve">- Definition </w:t>
      </w:r>
      <w:proofErr w:type="spellStart"/>
      <w:r>
        <w:rPr>
          <w:rFonts w:ascii="Lucida Grande" w:hAnsi="Lucida Grande" w:cs="Lucida Grande"/>
          <w:sz w:val="32"/>
          <w:szCs w:val="32"/>
        </w:rPr>
        <w:t>of</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type </w:t>
      </w:r>
      <w:proofErr w:type="spellStart"/>
      <w:r>
        <w:rPr>
          <w:rFonts w:ascii="Lucida Grande" w:hAnsi="Lucida Grande" w:cs="Lucida Grande"/>
          <w:sz w:val="32"/>
          <w:szCs w:val="32"/>
        </w:rPr>
        <w:t>of</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organizations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should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receive</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special</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protection</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top </w:t>
      </w:r>
      <w:proofErr w:type="spellStart"/>
      <w:r>
        <w:rPr>
          <w:rFonts w:ascii="Lucida Grande" w:hAnsi="Lucida Grande" w:cs="Lucida Grande"/>
          <w:sz w:val="32"/>
          <w:szCs w:val="32"/>
        </w:rPr>
        <w:t>and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second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level</w:t>
      </w:r>
      <w:proofErr w:type="spellEnd"/>
      <w:r>
        <w:rPr>
          <w:rFonts w:ascii="Lucida Grande" w:hAnsi="Lucida Grande" w:cs="Lucida Grande"/>
          <w:sz w:val="32"/>
          <w:szCs w:val="32"/>
        </w:rPr>
        <w:t>,</w:t>
      </w:r>
      <w:ins w:id="109" w:author="Thomas Rickert" w:date="2012-04-11T19:53:00Z">
        <w:r>
          <w:rPr>
            <w:rFonts w:ascii="Lucida Grande" w:hAnsi="Lucida Grande" w:cs="Lucida Grande"/>
            <w:sz w:val="32"/>
            <w:szCs w:val="32"/>
          </w:rPr>
          <w:t xml:space="preserve"> </w:t>
        </w:r>
        <w:proofErr w:type="spellStart"/>
        <w:r>
          <w:rPr>
            <w:rFonts w:ascii="Lucida Grande" w:hAnsi="Lucida Grande" w:cs="Lucida Grande"/>
            <w:sz w:val="32"/>
            <w:szCs w:val="32"/>
          </w:rPr>
          <w:t>if</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any</w:t>
        </w:r>
      </w:ins>
      <w:proofErr w:type="spellEnd"/>
      <w:del w:id="110" w:author="Thomas Rickert" w:date="2012-04-11T19:53:00Z">
        <w:r w:rsidDel="008B1DAC">
          <w:rPr>
            <w:rFonts w:ascii="Lucida Grande" w:hAnsi="Lucida Grande" w:cs="Lucida Grande"/>
            <w:sz w:val="32"/>
            <w:szCs w:val="32"/>
          </w:rPr>
          <w:delText xml:space="preserve"> including under a "international legal personality" test</w:delText>
        </w:r>
      </w:del>
      <w:r>
        <w:rPr>
          <w:rFonts w:ascii="Lucida Grande" w:hAnsi="Lucida Grande" w:cs="Lucida Grande"/>
          <w:sz w:val="32"/>
          <w:szCs w:val="32"/>
        </w:rPr>
        <w:t>;</w:t>
      </w:r>
      <w:ins w:id="111" w:author="Thomas Rickert" w:date="2012-04-11T19:54:00Z">
        <w:r>
          <w:rPr>
            <w:rFonts w:ascii="Lucida Grande" w:hAnsi="Lucida Grande" w:cs="Lucida Grande"/>
            <w:sz w:val="32"/>
            <w:szCs w:val="32"/>
          </w:rPr>
          <w:t xml:space="preserve"> </w:t>
        </w:r>
        <w:proofErr w:type="spellStart"/>
        <w:r>
          <w:rPr>
            <w:rFonts w:ascii="Lucida Grande" w:hAnsi="Lucida Grande" w:cs="Lucida Grande"/>
            <w:sz w:val="32"/>
            <w:szCs w:val="32"/>
          </w:rPr>
          <w:t>and</w:t>
        </w:r>
      </w:ins>
      <w:proofErr w:type="spellEnd"/>
    </w:p>
    <w:p w:rsidR="008B1DAC" w:rsidRDefault="008B1DAC" w:rsidP="008B1DAC">
      <w:pPr>
        <w:widowControl w:val="0"/>
        <w:autoSpaceDE w:val="0"/>
        <w:autoSpaceDN w:val="0"/>
        <w:adjustRightInd w:val="0"/>
        <w:rPr>
          <w:rFonts w:ascii="Lucida Grande" w:hAnsi="Lucida Grande" w:cs="Lucida Grande"/>
          <w:sz w:val="32"/>
          <w:szCs w:val="32"/>
        </w:rPr>
      </w:pPr>
    </w:p>
    <w:p w:rsidR="008B1DAC" w:rsidRDefault="008B1DAC" w:rsidP="008B1DAC">
      <w:pPr>
        <w:widowControl w:val="0"/>
        <w:autoSpaceDE w:val="0"/>
        <w:autoSpaceDN w:val="0"/>
        <w:adjustRightInd w:val="0"/>
        <w:rPr>
          <w:rFonts w:ascii="Lucida Grande" w:hAnsi="Lucida Grande" w:cs="Lucida Grande"/>
          <w:sz w:val="32"/>
          <w:szCs w:val="32"/>
        </w:rPr>
      </w:pPr>
      <w:proofErr w:type="gramStart"/>
      <w:r>
        <w:rPr>
          <w:rFonts w:ascii="Lucida Grande" w:hAnsi="Lucida Grande" w:cs="Lucida Grande"/>
          <w:sz w:val="32"/>
          <w:szCs w:val="32"/>
        </w:rPr>
        <w:t xml:space="preserve">- </w:t>
      </w:r>
      <w:proofErr w:type="spellStart"/>
      <w:r>
        <w:rPr>
          <w:rFonts w:ascii="Lucida Grande" w:hAnsi="Lucida Grande" w:cs="Lucida Grande"/>
          <w:sz w:val="32"/>
          <w:szCs w:val="32"/>
        </w:rPr>
        <w:t>Policies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required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to</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protect</w:t>
      </w:r>
      <w:proofErr w:type="spellEnd"/>
      <w:r>
        <w:rPr>
          <w:rFonts w:ascii="Lucida Grande" w:hAnsi="Lucida Grande" w:cs="Lucida Grande"/>
          <w:sz w:val="32"/>
          <w:szCs w:val="32"/>
        </w:rPr>
        <w:t xml:space="preserve"> such </w:t>
      </w:r>
      <w:proofErr w:type="spellStart"/>
      <w:r>
        <w:rPr>
          <w:rFonts w:ascii="Lucida Grande" w:hAnsi="Lucida Grande" w:cs="Lucida Grande"/>
          <w:sz w:val="32"/>
          <w:szCs w:val="32"/>
        </w:rPr>
        <w:t>organizations</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at</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the</w:t>
      </w:r>
      <w:proofErr w:type="spellEnd"/>
      <w:r>
        <w:rPr>
          <w:rFonts w:ascii="Lucida Grande" w:hAnsi="Lucida Grande" w:cs="Lucida Grande"/>
          <w:sz w:val="32"/>
          <w:szCs w:val="32"/>
        </w:rPr>
        <w:t xml:space="preserve"> top </w:t>
      </w:r>
      <w:proofErr w:type="spellStart"/>
      <w:r>
        <w:rPr>
          <w:rFonts w:ascii="Lucida Grande" w:hAnsi="Lucida Grande" w:cs="Lucida Grande"/>
          <w:sz w:val="32"/>
          <w:szCs w:val="32"/>
        </w:rPr>
        <w:t>and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second</w:t>
      </w:r>
      <w:proofErr w:type="spellEnd"/>
      <w:r>
        <w:rPr>
          <w:rFonts w:ascii="Lucida Grande" w:hAnsi="Lucida Grande" w:cs="Lucida Grande"/>
          <w:sz w:val="32"/>
          <w:szCs w:val="32"/>
        </w:rPr>
        <w:t xml:space="preserve"> </w:t>
      </w:r>
      <w:proofErr w:type="spellStart"/>
      <w:r>
        <w:rPr>
          <w:rFonts w:ascii="Lucida Grande" w:hAnsi="Lucida Grande" w:cs="Lucida Grande"/>
          <w:sz w:val="32"/>
          <w:szCs w:val="32"/>
        </w:rPr>
        <w:t>level</w:t>
      </w:r>
      <w:proofErr w:type="spellEnd"/>
      <w:ins w:id="112" w:author="Thomas Rickert" w:date="2012-04-11T19:54:00Z">
        <w:r>
          <w:rPr>
            <w:rFonts w:ascii="Lucida Grande" w:hAnsi="Lucida Grande" w:cs="Lucida Grande"/>
            <w:sz w:val="32"/>
            <w:szCs w:val="32"/>
          </w:rPr>
          <w:t>.</w:t>
        </w:r>
      </w:ins>
      <w:proofErr w:type="gramEnd"/>
      <w:del w:id="113" w:author="Thomas Rickert" w:date="2012-04-11T19:54:00Z">
        <w:r w:rsidDel="008B1DAC">
          <w:rPr>
            <w:rFonts w:ascii="Lucida Grande" w:hAnsi="Lucida Grande" w:cs="Lucida Grande"/>
            <w:sz w:val="32"/>
            <w:szCs w:val="32"/>
          </w:rPr>
          <w:delText>; and</w:delText>
        </w:r>
      </w:del>
    </w:p>
    <w:p w:rsidR="008B1DAC" w:rsidRDefault="008B1DAC" w:rsidP="008B1DAC">
      <w:pPr>
        <w:widowControl w:val="0"/>
        <w:autoSpaceDE w:val="0"/>
        <w:autoSpaceDN w:val="0"/>
        <w:adjustRightInd w:val="0"/>
        <w:rPr>
          <w:rFonts w:ascii="Lucida Grande" w:hAnsi="Lucida Grande" w:cs="Lucida Grande"/>
          <w:sz w:val="32"/>
          <w:szCs w:val="32"/>
        </w:rPr>
      </w:pPr>
    </w:p>
    <w:p w:rsidR="00BA428B" w:rsidRDefault="008B1DAC" w:rsidP="008B1DAC">
      <w:del w:id="114" w:author="Thomas Rickert" w:date="2012-04-11T19:54:00Z">
        <w:r w:rsidDel="008B1DAC">
          <w:rPr>
            <w:rFonts w:ascii="Lucida Grande" w:hAnsi="Lucida Grande" w:cs="Lucida Grande"/>
            <w:sz w:val="32"/>
            <w:szCs w:val="32"/>
          </w:rPr>
          <w:delText>- Whether such policies are within the bylaws and the defined powers of the GNSO."</w:delText>
        </w:r>
      </w:del>
    </w:p>
    <w:sectPr w:rsidR="00BA428B" w:rsidSect="00B7553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AC"/>
    <w:rsid w:val="00075986"/>
    <w:rsid w:val="003E6AA0"/>
    <w:rsid w:val="008B1DAC"/>
    <w:rsid w:val="00A31959"/>
    <w:rsid w:val="00B7553E"/>
    <w:rsid w:val="00BA428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C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B1D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1D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B1D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1D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1551</Characters>
  <Application>Microsoft Macintosh Word</Application>
  <DocSecurity>0</DocSecurity>
  <Lines>50</Lines>
  <Paragraphs>36</Paragraphs>
  <ScaleCrop>false</ScaleCrop>
  <Company>Schollmeyer&amp;Rickert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dc:creator>
  <cp:keywords/>
  <dc:description/>
  <cp:lastModifiedBy>Thomas Rickert</cp:lastModifiedBy>
  <cp:revision>3</cp:revision>
  <dcterms:created xsi:type="dcterms:W3CDTF">2012-04-11T17:50:00Z</dcterms:created>
  <dcterms:modified xsi:type="dcterms:W3CDTF">2012-04-12T07:47:00Z</dcterms:modified>
</cp:coreProperties>
</file>