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F4C1DF" w14:textId="77777777" w:rsidR="00EB409F" w:rsidRPr="00BC0C6D" w:rsidRDefault="00EB409F" w:rsidP="00EB409F">
      <w:pPr>
        <w:pStyle w:val="Titel"/>
      </w:pPr>
      <w:r w:rsidRPr="00BC0C6D">
        <w:t>GNSO Operating Procedures</w:t>
      </w:r>
    </w:p>
    <w:p w14:paraId="6BBE8238" w14:textId="77777777" w:rsidR="00EB409F" w:rsidRPr="00BC0C6D" w:rsidRDefault="00EB409F" w:rsidP="00EB409F">
      <w:pPr>
        <w:pStyle w:val="Titel"/>
        <w:rPr>
          <w:sz w:val="28"/>
          <w:szCs w:val="28"/>
        </w:rPr>
      </w:pPr>
    </w:p>
    <w:p w14:paraId="02C2A0AE" w14:textId="77777777" w:rsidR="00EB409F" w:rsidRDefault="00EB409F" w:rsidP="00EB409F">
      <w:pPr>
        <w:pStyle w:val="berschrift1"/>
        <w:tabs>
          <w:tab w:val="clear" w:pos="1800"/>
        </w:tabs>
        <w:suppressAutoHyphens/>
        <w:spacing w:line="360" w:lineRule="auto"/>
      </w:pPr>
      <w:bookmarkStart w:id="0" w:name="_1.3.1_An_“appointing"/>
      <w:bookmarkStart w:id="1" w:name="_2.1.1_Special_Circumstance"/>
      <w:bookmarkStart w:id="2" w:name="_2.1.2_If_a"/>
      <w:bookmarkStart w:id="3" w:name="_2.2_Officer_Elections:"/>
      <w:bookmarkStart w:id="4" w:name="_3.8_Absences_and"/>
      <w:bookmarkStart w:id="5" w:name="_3.8_Absences_and_1"/>
      <w:bookmarkStart w:id="6" w:name="_3.8.4_Remedy:_"/>
      <w:bookmarkStart w:id="7" w:name="_3.8.4_Remedy:__1"/>
      <w:bookmarkStart w:id="8" w:name="_3.8.4_Remedy:__2"/>
      <w:bookmarkStart w:id="9" w:name="_4.4_Absentee_Voting"/>
      <w:bookmarkStart w:id="10" w:name="_4.4_Absentee_Voting_1"/>
      <w:bookmarkStart w:id="11" w:name="_4.4_Absentee_Voting_2"/>
      <w:bookmarkStart w:id="12" w:name="_4.5_Abstentions"/>
      <w:bookmarkStart w:id="13" w:name="_4.5_Abstentions_1"/>
      <w:bookmarkStart w:id="14" w:name="_4.5_Abstentions_2"/>
      <w:bookmarkStart w:id="15" w:name="_4.5_Abstentions_3"/>
      <w:bookmarkStart w:id="16" w:name="_4.5_Abstentions_4"/>
      <w:bookmarkStart w:id="17" w:name="_4.5.1_Duty_of"/>
      <w:bookmarkStart w:id="18" w:name="_4.5.1_Duty_of_1"/>
      <w:bookmarkStart w:id="19" w:name="_4.5.2_Abstention_Categories"/>
      <w:bookmarkStart w:id="20" w:name="_4.5.2_Abstention_Categories_1"/>
      <w:bookmarkStart w:id="21" w:name="_4.5.3_Remedies"/>
      <w:bookmarkStart w:id="22" w:name="_4.5.3_Remedy_To"/>
      <w:bookmarkStart w:id="23" w:name="_4.5.3_Remedy_To_1"/>
      <w:bookmarkStart w:id="24" w:name="_4.5.3_Remedy_To_2"/>
      <w:bookmarkStart w:id="25" w:name="_4.6_Proxy_Voting"/>
      <w:bookmarkStart w:id="26" w:name="_4.6_Proxy_Voting_1"/>
      <w:bookmarkStart w:id="27" w:name="_4.6_Proxy_Voting_2"/>
      <w:bookmarkStart w:id="28" w:name="_4.6_Proxy_Voting_3"/>
      <w:bookmarkStart w:id="29" w:name="_4.7_Temporary_Alternate"/>
      <w:bookmarkStart w:id="30" w:name="_4.7_Temporary_Alternate_1"/>
      <w:bookmarkStart w:id="31" w:name="_4.7_Temporary_Alternate_2"/>
      <w:bookmarkStart w:id="32" w:name="_4.7_Temporary_Alternate_3"/>
      <w:bookmarkStart w:id="33" w:name="_4.5.4_Procedures"/>
      <w:bookmarkStart w:id="34" w:name="_4.8_Procedures"/>
      <w:bookmarkStart w:id="35" w:name="_4.8_Procedures_1"/>
      <w:bookmarkStart w:id="36" w:name="_4.8_Procedures_2"/>
      <w:bookmarkStart w:id="37" w:name="_4.8_Procedures_3"/>
      <w:bookmarkStart w:id="38" w:name="_Chapter_5.0:_Statements_1"/>
      <w:bookmarkStart w:id="39" w:name="_Chapter_5.0:_Statements_2"/>
      <w:bookmarkStart w:id="40" w:name="_5.1_Definitions"/>
      <w:bookmarkStart w:id="41" w:name="_5.4.3_Appeal_Process"/>
      <w:bookmarkStart w:id="42" w:name="_5.5_Failure_to"/>
      <w:bookmarkStart w:id="43" w:name="_ANNEX_1:_"/>
      <w:bookmarkStart w:id="44" w:name="_Toc240263595"/>
      <w:bookmarkStart w:id="45" w:name="_Toc240265005"/>
      <w:bookmarkStart w:id="46" w:name="_Toc240343720"/>
      <w:bookmarkStart w:id="47" w:name="_Section_3.0:_Norms"/>
      <w:bookmarkStart w:id="48" w:name="_Addendum:__Chai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r>
        <w:rPr>
          <w:szCs w:val="24"/>
        </w:rPr>
        <w:br w:type="page"/>
      </w:r>
      <w:bookmarkStart w:id="49" w:name="_Toc203450302"/>
      <w:r>
        <w:lastRenderedPageBreak/>
        <w:t>ANNEX 2:  Policy Development Process Manual</w:t>
      </w:r>
      <w:bookmarkEnd w:id="49"/>
    </w:p>
    <w:p w14:paraId="636C823A" w14:textId="797E3CE4" w:rsidR="00EB409F" w:rsidRPr="005F19A1" w:rsidRDefault="00EB409F" w:rsidP="00EB409F">
      <w:pPr>
        <w:pStyle w:val="berschrift2"/>
        <w:tabs>
          <w:tab w:val="left" w:pos="540"/>
        </w:tabs>
        <w:spacing w:before="240" w:after="240"/>
        <w:ind w:left="547" w:hanging="547"/>
      </w:pPr>
      <w:bookmarkStart w:id="50" w:name="AnnexA-2c"/>
      <w:bookmarkStart w:id="51" w:name="AnnexA-2d"/>
      <w:bookmarkStart w:id="52" w:name="AnnexA-2e1"/>
      <w:bookmarkStart w:id="53" w:name="AnnexA-2e2"/>
      <w:bookmarkStart w:id="54" w:name="AnnexA-2e4"/>
      <w:bookmarkStart w:id="55" w:name="_Toc203450317"/>
      <w:bookmarkEnd w:id="50"/>
      <w:bookmarkEnd w:id="51"/>
      <w:bookmarkEnd w:id="52"/>
      <w:bookmarkEnd w:id="53"/>
      <w:bookmarkEnd w:id="54"/>
      <w:r>
        <w:t>15.</w:t>
      </w:r>
      <w:r>
        <w:tab/>
      </w:r>
      <w:r w:rsidRPr="005F19A1">
        <w:t xml:space="preserve">Termination </w:t>
      </w:r>
      <w:bookmarkStart w:id="56" w:name="_GoBack"/>
      <w:proofErr w:type="spellStart"/>
      <w:ins w:id="57" w:author="Julie Hedlund" w:date="2013-04-16T15:42:00Z">
        <w:r w:rsidR="00C27B55">
          <w:t>or</w:t>
        </w:r>
        <w:proofErr w:type="spellEnd"/>
        <w:r w:rsidR="00C27B55">
          <w:t xml:space="preserve"> Suspension </w:t>
        </w:r>
      </w:ins>
      <w:bookmarkEnd w:id="56"/>
      <w:proofErr w:type="spellStart"/>
      <w:r w:rsidRPr="005F19A1">
        <w:t>of</w:t>
      </w:r>
      <w:proofErr w:type="spellEnd"/>
      <w:r w:rsidRPr="005F19A1">
        <w:t xml:space="preserve"> PDP </w:t>
      </w:r>
      <w:r w:rsidR="00541E43">
        <w:t>P</w:t>
      </w:r>
      <w:r w:rsidRPr="005F19A1">
        <w:t xml:space="preserve">rior </w:t>
      </w:r>
      <w:proofErr w:type="spellStart"/>
      <w:r w:rsidRPr="005F19A1">
        <w:t>to</w:t>
      </w:r>
      <w:proofErr w:type="spellEnd"/>
      <w:r w:rsidRPr="005F19A1">
        <w:t xml:space="preserve"> Final Report</w:t>
      </w:r>
      <w:bookmarkEnd w:id="55"/>
    </w:p>
    <w:p w14:paraId="54CCC728" w14:textId="6CA0395F" w:rsidR="00EB409F" w:rsidRPr="005F19A1" w:rsidRDefault="00EB409F" w:rsidP="00EB409F">
      <w:pPr>
        <w:keepNext/>
        <w:rPr>
          <w:rFonts w:cs="Arial"/>
        </w:rPr>
      </w:pPr>
      <w:r w:rsidRPr="005F19A1">
        <w:rPr>
          <w:rFonts w:cs="Arial"/>
        </w:rPr>
        <w:t>The GNSO Council may terminate</w:t>
      </w:r>
      <w:ins w:id="58" w:author="Julie Hedlund" w:date="2013-04-16T15:42:00Z">
        <w:r w:rsidR="00C27B55">
          <w:rPr>
            <w:rFonts w:cs="Arial"/>
          </w:rPr>
          <w:t xml:space="preserve"> or suspend</w:t>
        </w:r>
        <w:r w:rsidR="00C27B55">
          <w:rPr>
            <w:rStyle w:val="Funotenzeichen"/>
            <w:rFonts w:cs="Arial"/>
          </w:rPr>
          <w:footnoteReference w:id="1"/>
        </w:r>
      </w:ins>
      <w:r w:rsidRPr="005F19A1">
        <w:rPr>
          <w:rFonts w:cs="Arial"/>
        </w:rPr>
        <w:t xml:space="preserve"> a PDP prior to the publication of a Final Report only for significant cause, upon a motion that passes with a Supermajority Vote in </w:t>
      </w:r>
      <w:proofErr w:type="spellStart"/>
      <w:r w:rsidRPr="005F19A1">
        <w:rPr>
          <w:rFonts w:cs="Arial"/>
        </w:rPr>
        <w:t>favour</w:t>
      </w:r>
      <w:proofErr w:type="spellEnd"/>
      <w:r w:rsidRPr="005F19A1">
        <w:rPr>
          <w:rFonts w:cs="Arial"/>
        </w:rPr>
        <w:t xml:space="preserve"> of termination</w:t>
      </w:r>
      <w:ins w:id="60" w:author="Julie Hedlund" w:date="2013-04-16T15:43:00Z">
        <w:r w:rsidR="00C27B55">
          <w:rPr>
            <w:rFonts w:cs="Arial"/>
          </w:rPr>
          <w:t xml:space="preserve"> or suspension</w:t>
        </w:r>
      </w:ins>
      <w:r w:rsidRPr="005F19A1">
        <w:rPr>
          <w:rFonts w:cs="Arial"/>
        </w:rPr>
        <w:t>. The following are illustrative examples of possible reasons for a premature termination</w:t>
      </w:r>
      <w:ins w:id="61" w:author="Julie Hedlund" w:date="2013-04-16T15:43:00Z">
        <w:r w:rsidR="00C27B55">
          <w:rPr>
            <w:rFonts w:cs="Arial"/>
          </w:rPr>
          <w:t xml:space="preserve"> </w:t>
        </w:r>
      </w:ins>
      <w:ins w:id="62" w:author="Julie Hedlund" w:date="2013-04-16T15:46:00Z">
        <w:r w:rsidR="00A01403">
          <w:rPr>
            <w:rFonts w:cs="Arial"/>
          </w:rPr>
          <w:t>or suspension</w:t>
        </w:r>
      </w:ins>
      <w:r w:rsidRPr="005F19A1">
        <w:rPr>
          <w:rFonts w:cs="Arial"/>
        </w:rPr>
        <w:t xml:space="preserve"> of a PDP: </w:t>
      </w:r>
    </w:p>
    <w:p w14:paraId="4F012C70" w14:textId="77777777" w:rsidR="00EB409F" w:rsidRPr="005F19A1" w:rsidRDefault="00EB409F" w:rsidP="00EB409F">
      <w:pPr>
        <w:rPr>
          <w:rFonts w:cs="Arial"/>
        </w:rPr>
      </w:pPr>
    </w:p>
    <w:p w14:paraId="7B129588" w14:textId="77777777" w:rsidR="00EB409F" w:rsidRPr="005F19A1" w:rsidRDefault="00EB409F" w:rsidP="00EB409F">
      <w:pPr>
        <w:numPr>
          <w:ilvl w:val="0"/>
          <w:numId w:val="43"/>
        </w:numPr>
        <w:rPr>
          <w:rFonts w:cs="Arial"/>
        </w:rPr>
      </w:pPr>
      <w:r w:rsidRPr="005F19A1">
        <w:rPr>
          <w:rFonts w:cs="Arial"/>
          <w:b/>
          <w:u w:val="single"/>
        </w:rPr>
        <w:t>Deadlock</w:t>
      </w:r>
      <w:r w:rsidRPr="005F19A1">
        <w:rPr>
          <w:rFonts w:cs="Arial"/>
        </w:rPr>
        <w:t xml:space="preserve">. The PDP Team is hopelessly deadlocked and unable to identify recommendations or statements that have either the strong support or a consensus of its members despite significant time and resources being dedicated to the PDP; </w:t>
      </w:r>
    </w:p>
    <w:p w14:paraId="12FF823D" w14:textId="4EC38144" w:rsidR="00EB409F" w:rsidRPr="005F19A1" w:rsidRDefault="00EB409F" w:rsidP="00EB409F">
      <w:pPr>
        <w:numPr>
          <w:ilvl w:val="0"/>
          <w:numId w:val="43"/>
        </w:numPr>
        <w:rPr>
          <w:rFonts w:cs="Arial"/>
        </w:rPr>
      </w:pPr>
      <w:r w:rsidRPr="005F19A1">
        <w:rPr>
          <w:rFonts w:cs="Arial"/>
          <w:b/>
        </w:rPr>
        <w:t>Changing Circumstances</w:t>
      </w:r>
      <w:r w:rsidRPr="005F19A1">
        <w:rPr>
          <w:rFonts w:cs="Arial"/>
        </w:rPr>
        <w:t>. Events have occurred since the initiation of the PDP that have rendered the PDP moot or no longer necessary; or</w:t>
      </w:r>
      <w:ins w:id="63" w:author="Julie Hedlund" w:date="2013-04-16T15:43:00Z">
        <w:r w:rsidR="00C27B55">
          <w:rPr>
            <w:rFonts w:cs="Arial"/>
          </w:rPr>
          <w:t xml:space="preserve"> warranting a suspension; or</w:t>
        </w:r>
      </w:ins>
    </w:p>
    <w:p w14:paraId="6F340D23" w14:textId="77777777" w:rsidR="00EB409F" w:rsidRPr="005F19A1" w:rsidRDefault="00EB409F" w:rsidP="00EB409F">
      <w:pPr>
        <w:numPr>
          <w:ilvl w:val="0"/>
          <w:numId w:val="43"/>
        </w:numPr>
        <w:rPr>
          <w:rFonts w:cs="Arial"/>
        </w:rPr>
      </w:pPr>
      <w:r w:rsidRPr="005F19A1">
        <w:rPr>
          <w:rFonts w:cs="Arial"/>
          <w:b/>
          <w:u w:val="single"/>
        </w:rPr>
        <w:t>Lack of Community Volunteers</w:t>
      </w:r>
      <w:r w:rsidRPr="005F19A1">
        <w:rPr>
          <w:rFonts w:cs="Arial"/>
          <w:b/>
        </w:rPr>
        <w:t xml:space="preserve">. </w:t>
      </w:r>
      <w:r w:rsidRPr="005F19A1">
        <w:rPr>
          <w:rFonts w:cs="Arial"/>
        </w:rPr>
        <w:t xml:space="preserve">Despite several calls for participation, the work of the PDP Team is significantly impaired and unable to effectively conclude its deliberations due to lack of volunteer participation.  </w:t>
      </w:r>
    </w:p>
    <w:p w14:paraId="3AE8F3A6" w14:textId="77777777" w:rsidR="00EB409F" w:rsidRPr="005F19A1" w:rsidRDefault="00EB409F" w:rsidP="00EB409F">
      <w:pPr>
        <w:pStyle w:val="berschrift1"/>
        <w:keepNext w:val="0"/>
        <w:spacing w:before="0" w:after="0"/>
        <w:rPr>
          <w:sz w:val="24"/>
          <w:szCs w:val="22"/>
        </w:rPr>
      </w:pPr>
    </w:p>
    <w:p w14:paraId="15D7EB91" w14:textId="77777777" w:rsidR="00EB409F" w:rsidRPr="00C27B55" w:rsidRDefault="00EB409F" w:rsidP="00EB409F">
      <w:pPr>
        <w:keepNext/>
        <w:rPr>
          <w:ins w:id="64" w:author="Julie Hedlund" w:date="2013-04-16T15:43:00Z"/>
          <w:rFonts w:cs="Arial"/>
          <w:strike/>
          <w:rPrChange w:id="65" w:author="Julie Hedlund" w:date="2013-04-16T15:44:00Z">
            <w:rPr>
              <w:ins w:id="66" w:author="Julie Hedlund" w:date="2013-04-16T15:43:00Z"/>
              <w:rFonts w:cs="Arial"/>
            </w:rPr>
          </w:rPrChange>
        </w:rPr>
      </w:pPr>
      <w:r w:rsidRPr="00C27B55">
        <w:rPr>
          <w:rFonts w:cs="Arial"/>
          <w:strike/>
          <w:rPrChange w:id="67" w:author="Julie Hedlund" w:date="2013-04-16T15:44:00Z">
            <w:rPr>
              <w:rFonts w:cs="Arial"/>
            </w:rPr>
          </w:rPrChange>
        </w:rPr>
        <w:t>If there is no recommendation from the PDP Team for its termination, the Council is required to conduct a public comment forum first prior to conducting a vote on the termination of the PDP (as described above).</w:t>
      </w:r>
    </w:p>
    <w:p w14:paraId="3D42E37F" w14:textId="77777777" w:rsidR="00C27B55" w:rsidRDefault="00C27B55" w:rsidP="00EB409F">
      <w:pPr>
        <w:keepNext/>
        <w:rPr>
          <w:ins w:id="68" w:author="Julie Hedlund" w:date="2013-04-16T15:43:00Z"/>
          <w:rFonts w:cs="Arial"/>
        </w:rPr>
      </w:pPr>
    </w:p>
    <w:p w14:paraId="1C55EC5A" w14:textId="77777777" w:rsidR="00C27B55" w:rsidRPr="001F721C" w:rsidRDefault="00C27B55" w:rsidP="00C27B55">
      <w:pPr>
        <w:keepNext/>
        <w:rPr>
          <w:ins w:id="69" w:author="Julie Hedlund" w:date="2013-04-16T15:44:00Z"/>
        </w:rPr>
      </w:pPr>
      <w:ins w:id="70" w:author="Julie Hedlund" w:date="2013-04-16T15:44:00Z">
        <w:r w:rsidRPr="001F721C">
          <w:t>In the case of a proposed termination of a PDP prior to the issuance of a Final Report or suspension of a PDP upon the recommendation of the PDP Team, the GNSO liaison to the PDP Team shall promptly submit to the Council a written Termination Summary or Suspension Summary specifying the reasons for the recommended action to be taken and, if applicable, the points of view represented in the PDP Team and the consensus status (as defined by the GNSO Working Group Guidelines) at the time such action is recommended. In the event that no PDP Team has been formed or there is no recommendation from the PDP Team for a proposed termination or suspension by the GNSO Council, any GNSO Council member may propose termination or suspension of a PDP.  In the case of such a proposal, the GNSO Council will publicly specify the reasons for the recommended action and will conduct a public comment forum on the proposed termination or suspension prior to conducting the vote.</w:t>
        </w:r>
      </w:ins>
    </w:p>
    <w:p w14:paraId="275900DA" w14:textId="77777777" w:rsidR="00C27B55" w:rsidRPr="001F721C" w:rsidRDefault="00C27B55" w:rsidP="00C27B55">
      <w:pPr>
        <w:keepNext/>
        <w:rPr>
          <w:ins w:id="71" w:author="Julie Hedlund" w:date="2013-04-16T15:44:00Z"/>
        </w:rPr>
      </w:pPr>
    </w:p>
    <w:p w14:paraId="1C8281F7" w14:textId="77777777" w:rsidR="00C27B55" w:rsidRPr="001F721C" w:rsidRDefault="00C27B55" w:rsidP="00C27B55">
      <w:pPr>
        <w:keepNext/>
        <w:rPr>
          <w:ins w:id="72" w:author="Julie Hedlund" w:date="2013-04-16T15:44:00Z"/>
        </w:rPr>
      </w:pPr>
      <w:ins w:id="73" w:author="Julie Hedlund" w:date="2013-04-16T15:44:00Z">
        <w:r w:rsidRPr="001F721C">
          <w:t xml:space="preserve">Upon the request of any Council Member, Advisory Committee or the ICANN Board, the GNSO Council will prepare a formal report on the proposed termination or suspension of a PDP outlining the reasons for the proposed action, current status of the PDP and expected next steps, if any.  </w:t>
        </w:r>
      </w:ins>
    </w:p>
    <w:p w14:paraId="4A1E5827" w14:textId="77777777" w:rsidR="00C27B55" w:rsidRPr="00335BE5" w:rsidRDefault="00C27B55" w:rsidP="00EB409F">
      <w:pPr>
        <w:keepNext/>
        <w:rPr>
          <w:rFonts w:cs="Arial"/>
        </w:rPr>
      </w:pPr>
    </w:p>
    <w:p w14:paraId="1774DF5D" w14:textId="77777777" w:rsidR="00EB409F" w:rsidRPr="005F19A1" w:rsidRDefault="00EB409F" w:rsidP="00EB409F">
      <w:pPr>
        <w:pStyle w:val="berschrift2"/>
        <w:tabs>
          <w:tab w:val="left" w:pos="540"/>
        </w:tabs>
        <w:spacing w:before="240" w:after="240"/>
        <w:ind w:left="547" w:hanging="547"/>
      </w:pPr>
      <w:bookmarkStart w:id="74" w:name="_Toc203450318"/>
      <w:r>
        <w:t>16.</w:t>
      </w:r>
      <w:r>
        <w:tab/>
      </w:r>
      <w:proofErr w:type="spellStart"/>
      <w:r w:rsidRPr="005F19A1">
        <w:t>Amendments</w:t>
      </w:r>
      <w:proofErr w:type="spellEnd"/>
      <w:r w:rsidRPr="005F19A1">
        <w:t xml:space="preserve"> </w:t>
      </w:r>
      <w:proofErr w:type="spellStart"/>
      <w:r w:rsidRPr="005F19A1">
        <w:t>or</w:t>
      </w:r>
      <w:proofErr w:type="spellEnd"/>
      <w:r w:rsidRPr="005F19A1">
        <w:t xml:space="preserve"> </w:t>
      </w:r>
      <w:proofErr w:type="spellStart"/>
      <w:r w:rsidRPr="005F19A1">
        <w:t>Modifications</w:t>
      </w:r>
      <w:proofErr w:type="spellEnd"/>
      <w:r w:rsidRPr="005F19A1">
        <w:t xml:space="preserve"> </w:t>
      </w:r>
      <w:proofErr w:type="spellStart"/>
      <w:r w:rsidRPr="005F19A1">
        <w:t>of</w:t>
      </w:r>
      <w:proofErr w:type="spellEnd"/>
      <w:r w:rsidRPr="005F19A1">
        <w:t xml:space="preserve"> </w:t>
      </w:r>
      <w:proofErr w:type="spellStart"/>
      <w:r w:rsidRPr="005F19A1">
        <w:t>Approved</w:t>
      </w:r>
      <w:proofErr w:type="spellEnd"/>
      <w:r w:rsidRPr="005F19A1">
        <w:t xml:space="preserve"> </w:t>
      </w:r>
      <w:proofErr w:type="spellStart"/>
      <w:r w:rsidRPr="005F19A1">
        <w:t>Policies</w:t>
      </w:r>
      <w:bookmarkEnd w:id="74"/>
      <w:proofErr w:type="spellEnd"/>
      <w:r w:rsidRPr="005F19A1">
        <w:t xml:space="preserve"> </w:t>
      </w:r>
    </w:p>
    <w:p w14:paraId="79A9A369" w14:textId="77777777" w:rsidR="00EB409F" w:rsidRPr="005F19A1" w:rsidRDefault="00EB409F" w:rsidP="00EB409F">
      <w:pPr>
        <w:keepNext/>
        <w:rPr>
          <w:rFonts w:cs="Arial"/>
        </w:rPr>
      </w:pPr>
      <w:r w:rsidRPr="005F19A1">
        <w:rPr>
          <w:rFonts w:cs="Arial"/>
        </w:rPr>
        <w:t>Approved GNSO Council policies may be modified or amended by the GNSO Council at any time prior to the final approval by the ICANN Board as follows:</w:t>
      </w:r>
    </w:p>
    <w:p w14:paraId="7BEEEEEC" w14:textId="77777777" w:rsidR="00EB409F" w:rsidRPr="005F19A1" w:rsidRDefault="00EB409F" w:rsidP="00EB409F">
      <w:pPr>
        <w:rPr>
          <w:rFonts w:cs="Arial"/>
        </w:rPr>
      </w:pPr>
    </w:p>
    <w:p w14:paraId="1850D6A3" w14:textId="77777777" w:rsidR="00EB409F" w:rsidRPr="005F19A1" w:rsidRDefault="00EB409F" w:rsidP="00EB409F">
      <w:pPr>
        <w:numPr>
          <w:ilvl w:val="0"/>
          <w:numId w:val="44"/>
        </w:numPr>
        <w:rPr>
          <w:rFonts w:cs="Arial"/>
        </w:rPr>
      </w:pPr>
      <w:r w:rsidRPr="005F19A1">
        <w:rPr>
          <w:rFonts w:cs="Arial"/>
        </w:rPr>
        <w:lastRenderedPageBreak/>
        <w:t>The PDP Team is reconvened or, if disbanded, reformed, and should be consulted with regards to the proposed amendments or modifications;</w:t>
      </w:r>
    </w:p>
    <w:p w14:paraId="7046EB47" w14:textId="77777777" w:rsidR="00EB409F" w:rsidRPr="005F19A1" w:rsidRDefault="00EB409F" w:rsidP="00EB409F">
      <w:pPr>
        <w:numPr>
          <w:ilvl w:val="0"/>
          <w:numId w:val="44"/>
        </w:numPr>
        <w:rPr>
          <w:rFonts w:cs="Arial"/>
        </w:rPr>
      </w:pPr>
      <w:r w:rsidRPr="005F19A1">
        <w:rPr>
          <w:rFonts w:cs="Arial"/>
        </w:rPr>
        <w:t>The proposed amendments or modifications are posted for public comment for not less than thirty (30) days;</w:t>
      </w:r>
    </w:p>
    <w:p w14:paraId="6BBCE83E" w14:textId="77777777" w:rsidR="00EB409F" w:rsidRPr="005F19A1" w:rsidRDefault="00EB409F" w:rsidP="00EB409F">
      <w:pPr>
        <w:numPr>
          <w:ilvl w:val="0"/>
          <w:numId w:val="44"/>
        </w:numPr>
        <w:rPr>
          <w:rFonts w:cs="Arial"/>
        </w:rPr>
      </w:pPr>
      <w:r w:rsidRPr="005F19A1">
        <w:rPr>
          <w:rFonts w:cs="Arial"/>
        </w:rPr>
        <w:t xml:space="preserve">The GNSO Council approves of such amendments or modifications with a Supermajority Vote of both Houses in </w:t>
      </w:r>
      <w:proofErr w:type="spellStart"/>
      <w:r w:rsidRPr="005F19A1">
        <w:rPr>
          <w:rFonts w:cs="Arial"/>
        </w:rPr>
        <w:t>favour</w:t>
      </w:r>
      <w:proofErr w:type="spellEnd"/>
      <w:r w:rsidRPr="005F19A1">
        <w:rPr>
          <w:rFonts w:cs="Arial"/>
        </w:rPr>
        <w:t>.</w:t>
      </w:r>
    </w:p>
    <w:p w14:paraId="492690A1" w14:textId="77777777" w:rsidR="00EB409F" w:rsidRPr="005F19A1" w:rsidRDefault="00EB409F" w:rsidP="00EB409F">
      <w:pPr>
        <w:rPr>
          <w:rFonts w:cs="Arial"/>
        </w:rPr>
      </w:pPr>
    </w:p>
    <w:p w14:paraId="67873EF0" w14:textId="77777777" w:rsidR="00EB409F" w:rsidRPr="00156692" w:rsidRDefault="00EB409F" w:rsidP="00EB409F">
      <w:pPr>
        <w:rPr>
          <w:rFonts w:cs="Arial"/>
        </w:rPr>
      </w:pPr>
      <w:r w:rsidRPr="005F19A1">
        <w:rPr>
          <w:rFonts w:cs="Arial"/>
        </w:rPr>
        <w:t>Approved GNSO Council policies that have been adopted by the ICANN Board and have been implemented by ICANN Staff may only be amended by the initiation of a new PDP on the issue.</w:t>
      </w:r>
    </w:p>
    <w:p w14:paraId="4A865DD8" w14:textId="77777777" w:rsidR="00EB409F" w:rsidRPr="005F19A1" w:rsidRDefault="00EB409F" w:rsidP="00EB409F">
      <w:pPr>
        <w:pStyle w:val="berschrift2"/>
        <w:tabs>
          <w:tab w:val="left" w:pos="540"/>
        </w:tabs>
        <w:spacing w:before="240" w:after="240"/>
        <w:ind w:left="547" w:hanging="547"/>
      </w:pPr>
      <w:bookmarkStart w:id="75" w:name="_Toc203450319"/>
      <w:r>
        <w:t>17.</w:t>
      </w:r>
      <w:r>
        <w:tab/>
      </w:r>
      <w:r w:rsidRPr="005F19A1">
        <w:t>Periodic Assessments of Approved Policies</w:t>
      </w:r>
      <w:bookmarkEnd w:id="75"/>
      <w:r w:rsidRPr="005F19A1">
        <w:t xml:space="preserve"> </w:t>
      </w:r>
    </w:p>
    <w:p w14:paraId="1FCB0D73" w14:textId="77777777" w:rsidR="00EB409F" w:rsidRPr="005F19A1" w:rsidRDefault="00EB409F" w:rsidP="00EB409F">
      <w:pPr>
        <w:rPr>
          <w:rFonts w:cs="Arial"/>
        </w:rPr>
      </w:pPr>
      <w:r w:rsidRPr="005F19A1">
        <w:rPr>
          <w:rFonts w:cs="Arial"/>
        </w:rPr>
        <w:t>Periodic assessment of PDP recommendations and policies is an important tool to guard against unexpected results or inefficient processes arising from GNSO policies. PDP Teams are encouraged to include proposed timing, assessment tools, and metrics for review as part of their Final Report. In addition, the GNSO Council may at any time initiate reviews of past policy recommendations.</w:t>
      </w:r>
    </w:p>
    <w:p w14:paraId="4BCFB06B" w14:textId="77777777" w:rsidR="00EB409F" w:rsidRPr="005F19A1" w:rsidRDefault="00EB409F" w:rsidP="00EB409F">
      <w:pPr>
        <w:pStyle w:val="berschrift2"/>
        <w:tabs>
          <w:tab w:val="left" w:pos="540"/>
        </w:tabs>
        <w:spacing w:before="240" w:after="240"/>
        <w:ind w:left="547" w:hanging="547"/>
      </w:pPr>
      <w:bookmarkStart w:id="76" w:name="_Toc203450320"/>
      <w:r>
        <w:t>18.</w:t>
      </w:r>
      <w:r>
        <w:tab/>
      </w:r>
      <w:r w:rsidRPr="005F19A1">
        <w:t>Miscellaneous</w:t>
      </w:r>
      <w:bookmarkEnd w:id="76"/>
    </w:p>
    <w:p w14:paraId="79AFE92F" w14:textId="77777777" w:rsidR="00EB409F" w:rsidRPr="005F19A1" w:rsidRDefault="00EB409F" w:rsidP="00EB409F">
      <w:pPr>
        <w:keepNext/>
        <w:rPr>
          <w:rFonts w:cs="Arial"/>
        </w:rPr>
      </w:pPr>
      <w:r w:rsidRPr="005F19A1">
        <w:rPr>
          <w:rFonts w:cs="Arial"/>
        </w:rPr>
        <w:t xml:space="preserve">This Manual may be updated by the GNSO Council from time to time following the same procedures as applicable to amendments to the GNSO Operating Rules and Procedures.   </w:t>
      </w:r>
    </w:p>
    <w:p w14:paraId="6C91BAFD" w14:textId="77777777" w:rsidR="00EB409F" w:rsidRPr="005F19A1" w:rsidRDefault="00EB409F" w:rsidP="00EB409F">
      <w:pPr>
        <w:rPr>
          <w:rFonts w:cs="Arial"/>
        </w:rPr>
      </w:pPr>
    </w:p>
    <w:p w14:paraId="2DBF731F" w14:textId="77777777" w:rsidR="00EB409F" w:rsidRDefault="00EB409F" w:rsidP="00EB409F">
      <w:r w:rsidRPr="005F19A1">
        <w:rPr>
          <w:rFonts w:cs="Arial"/>
        </w:rPr>
        <w:t xml:space="preserve">In the event of any inconsistencies between the ICANN Bylaws or this Manual, the terms of the ICANN Bylaws shall supersede.  </w:t>
      </w:r>
      <w:r w:rsidRPr="005F19A1">
        <w:t xml:space="preserve"> </w:t>
      </w:r>
    </w:p>
    <w:p w14:paraId="24B045CE" w14:textId="77777777" w:rsidR="00EB409F" w:rsidRDefault="00EB409F" w:rsidP="00EB409F"/>
    <w:p w14:paraId="1972A5A3" w14:textId="77777777" w:rsidR="00EB409F" w:rsidRPr="0040501C" w:rsidRDefault="00EB409F" w:rsidP="00EB409F">
      <w:r>
        <w:rPr>
          <w:szCs w:val="24"/>
        </w:rPr>
        <w:t>**END OF ANNEX 2**</w:t>
      </w:r>
    </w:p>
    <w:sectPr w:rsidR="00EB409F" w:rsidRPr="0040501C" w:rsidSect="00EB409F">
      <w:footerReference w:type="default" r:id="rId8"/>
      <w:footnotePr>
        <w:numRestart w:val="eachSect"/>
      </w:footnotePr>
      <w:pgSz w:w="12240" w:h="15840"/>
      <w:pgMar w:top="1440" w:right="1008" w:bottom="1440" w:left="1008"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A74368" w14:textId="77777777" w:rsidR="00CD5A5E" w:rsidRDefault="00CD5A5E">
      <w:r>
        <w:separator/>
      </w:r>
    </w:p>
  </w:endnote>
  <w:endnote w:type="continuationSeparator" w:id="0">
    <w:p w14:paraId="48A3E01B" w14:textId="77777777" w:rsidR="00CD5A5E" w:rsidRDefault="00CD5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onsolas">
    <w:panose1 w:val="020B0609020204030204"/>
    <w:charset w:val="00"/>
    <w:family w:val="auto"/>
    <w:pitch w:val="variable"/>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1D557A" w14:textId="77777777" w:rsidR="00DB2FAB" w:rsidRPr="000A554F" w:rsidRDefault="00DB2FAB" w:rsidP="00EB409F">
    <w:pPr>
      <w:pStyle w:val="Fuzeile"/>
      <w:pBdr>
        <w:top w:val="thinThickSmallGap" w:sz="24" w:space="1" w:color="632523"/>
      </w:pBdr>
      <w:tabs>
        <w:tab w:val="clear" w:pos="4680"/>
      </w:tabs>
      <w:rPr>
        <w:i/>
      </w:rPr>
    </w:pPr>
    <w:r>
      <w:rPr>
        <w:i/>
      </w:rPr>
      <w:t>GNSO Operating Procedures, Version 2.5</w:t>
    </w:r>
    <w:r w:rsidRPr="000A554F">
      <w:rPr>
        <w:i/>
      </w:rPr>
      <w:tab/>
      <w:t xml:space="preserve">Page </w:t>
    </w:r>
    <w:r w:rsidRPr="000A554F">
      <w:rPr>
        <w:i/>
      </w:rPr>
      <w:fldChar w:fldCharType="begin"/>
    </w:r>
    <w:r w:rsidRPr="000A554F">
      <w:rPr>
        <w:i/>
      </w:rPr>
      <w:instrText xml:space="preserve"> PAGE   \* MERGEFORMAT </w:instrText>
    </w:r>
    <w:r w:rsidRPr="000A554F">
      <w:rPr>
        <w:i/>
      </w:rPr>
      <w:fldChar w:fldCharType="separate"/>
    </w:r>
    <w:r w:rsidR="00404A4F">
      <w:rPr>
        <w:i/>
        <w:noProof/>
      </w:rPr>
      <w:t>3</w:t>
    </w:r>
    <w:r w:rsidRPr="000A554F">
      <w:rPr>
        <w:i/>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B68727" w14:textId="77777777" w:rsidR="00CD5A5E" w:rsidRDefault="00CD5A5E">
      <w:r>
        <w:separator/>
      </w:r>
    </w:p>
  </w:footnote>
  <w:footnote w:type="continuationSeparator" w:id="0">
    <w:p w14:paraId="4DD8259B" w14:textId="77777777" w:rsidR="00CD5A5E" w:rsidRDefault="00CD5A5E">
      <w:r>
        <w:continuationSeparator/>
      </w:r>
    </w:p>
  </w:footnote>
  <w:footnote w:id="1">
    <w:p w14:paraId="5FFC2FD2" w14:textId="0165FD53" w:rsidR="00C27B55" w:rsidRDefault="00C27B55">
      <w:pPr>
        <w:pStyle w:val="Funotentext"/>
      </w:pPr>
      <w:ins w:id="59" w:author="Julie Hedlund" w:date="2013-04-16T15:42:00Z">
        <w:r>
          <w:rPr>
            <w:rStyle w:val="Funotenzeichen"/>
          </w:rPr>
          <w:footnoteRef/>
        </w:r>
        <w:r>
          <w:t xml:space="preserve"> </w:t>
        </w:r>
        <w:r w:rsidRPr="00C27B55">
          <w:rPr>
            <w:rStyle w:val="Fett"/>
            <w:b w:val="0"/>
          </w:rPr>
          <w:t xml:space="preserve">Suspension is a </w:t>
        </w:r>
        <w:r w:rsidRPr="00C27B55">
          <w:rPr>
            <w:rStyle w:val="Fett"/>
            <w:b w:val="0"/>
            <w:bCs w:val="0"/>
            <w:iCs/>
          </w:rPr>
          <w:t>stated</w:t>
        </w:r>
        <w:r w:rsidRPr="00C27B55">
          <w:rPr>
            <w:rStyle w:val="Fett"/>
            <w:b w:val="0"/>
          </w:rPr>
          <w:t xml:space="preserve"> time interval during which there is a temporary cessation of the PDP, i.e. all activities are temporarily halted upon a decision of the GNSO Council</w:t>
        </w:r>
        <w:r w:rsidRPr="00541E43">
          <w:rPr>
            <w:rStyle w:val="Fett"/>
            <w:b w:val="0"/>
            <w:bCs w:val="0"/>
            <w:iCs/>
          </w:rPr>
          <w:t>.</w:t>
        </w:r>
        <w:r w:rsidRPr="00541E43">
          <w:rPr>
            <w:rStyle w:val="Fett"/>
            <w:b w:val="0"/>
          </w:rPr>
          <w:t xml:space="preserve"> A mere change in milestones or schedule of the PDP is not considered a suspension.</w:t>
        </w:r>
      </w:ins>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03B17"/>
    <w:multiLevelType w:val="hybridMultilevel"/>
    <w:tmpl w:val="2C460480"/>
    <w:lvl w:ilvl="0" w:tplc="4154B0D4">
      <w:start w:val="1"/>
      <w:numFmt w:val="lowerLetter"/>
      <w:lvlText w:val="%1."/>
      <w:lvlJc w:val="left"/>
      <w:pPr>
        <w:ind w:left="1260" w:hanging="360"/>
      </w:pPr>
      <w:rPr>
        <w:rFonts w:hint="default"/>
      </w:rPr>
    </w:lvl>
    <w:lvl w:ilvl="1" w:tplc="F3B4DC5E">
      <w:start w:val="1"/>
      <w:numFmt w:val="decimal"/>
      <w:lvlText w:val="%2)"/>
      <w:lvlJc w:val="left"/>
      <w:pPr>
        <w:ind w:left="1980" w:hanging="360"/>
      </w:pPr>
      <w:rPr>
        <w:rFonts w:hint="default"/>
      </w:r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nsid w:val="06731740"/>
    <w:multiLevelType w:val="hybridMultilevel"/>
    <w:tmpl w:val="7F126396"/>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CA908650">
      <w:start w:val="2"/>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4808ED"/>
    <w:multiLevelType w:val="hybridMultilevel"/>
    <w:tmpl w:val="4F1E9C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Wingdings"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Wingdings" w:hint="default"/>
      </w:rPr>
    </w:lvl>
    <w:lvl w:ilvl="8" w:tplc="04090005">
      <w:start w:val="1"/>
      <w:numFmt w:val="bullet"/>
      <w:lvlText w:val=""/>
      <w:lvlJc w:val="left"/>
      <w:pPr>
        <w:ind w:left="6480" w:hanging="360"/>
      </w:pPr>
      <w:rPr>
        <w:rFonts w:ascii="Wingdings" w:hAnsi="Wingdings" w:hint="default"/>
      </w:rPr>
    </w:lvl>
  </w:abstractNum>
  <w:abstractNum w:abstractNumId="3">
    <w:nsid w:val="08764919"/>
    <w:multiLevelType w:val="hybridMultilevel"/>
    <w:tmpl w:val="024A25C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
    <w:nsid w:val="0D507595"/>
    <w:multiLevelType w:val="multilevel"/>
    <w:tmpl w:val="C6DA3434"/>
    <w:lvl w:ilvl="0">
      <w:start w:val="1"/>
      <w:numFmt w:val="lowerLetter"/>
      <w:lvlText w:val="%1."/>
      <w:lvlJc w:val="left"/>
      <w:pPr>
        <w:ind w:left="460" w:hanging="460"/>
      </w:pPr>
      <w:rPr>
        <w:rFonts w:ascii="Times New Roman" w:eastAsia="Times New Roman" w:hAnsi="Times New Roman" w:cs="Times New Roman"/>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5">
    <w:nsid w:val="0DAC3DBA"/>
    <w:multiLevelType w:val="hybridMultilevel"/>
    <w:tmpl w:val="9AC269E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E36DCA"/>
    <w:multiLevelType w:val="hybridMultilevel"/>
    <w:tmpl w:val="70EA445A"/>
    <w:lvl w:ilvl="0" w:tplc="4ED82078">
      <w:start w:val="1"/>
      <w:numFmt w:val="lowerRoman"/>
      <w:lvlText w:val="%1."/>
      <w:lvlJc w:val="righ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DFB13C6"/>
    <w:multiLevelType w:val="hybridMultilevel"/>
    <w:tmpl w:val="3362ACA0"/>
    <w:lvl w:ilvl="0" w:tplc="A45E5AE4">
      <w:start w:val="1"/>
      <w:numFmt w:val="lowerLetter"/>
      <w:pStyle w:val="ArabicIndent"/>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D345AE"/>
    <w:multiLevelType w:val="hybridMultilevel"/>
    <w:tmpl w:val="7B387D3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75F6D600">
      <w:start w:val="1"/>
      <w:numFmt w:val="lowerRoman"/>
      <w:pStyle w:val="RomanIndent"/>
      <w:lvlText w:val="%3."/>
      <w:lvlJc w:val="right"/>
      <w:pPr>
        <w:tabs>
          <w:tab w:val="num" w:pos="2160"/>
        </w:tabs>
        <w:ind w:left="2160" w:hanging="180"/>
      </w:pPr>
      <w:rPr>
        <w:rFonts w:hint="default"/>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1B7D3DFC"/>
    <w:multiLevelType w:val="hybridMultilevel"/>
    <w:tmpl w:val="75D4E602"/>
    <w:lvl w:ilvl="0" w:tplc="45B49E88">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D5A3A01"/>
    <w:multiLevelType w:val="hybridMultilevel"/>
    <w:tmpl w:val="CD98B994"/>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D8C29D4"/>
    <w:multiLevelType w:val="hybridMultilevel"/>
    <w:tmpl w:val="1598EFDC"/>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0452AC4"/>
    <w:multiLevelType w:val="hybridMultilevel"/>
    <w:tmpl w:val="D9960DA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2BB148D"/>
    <w:multiLevelType w:val="hybridMultilevel"/>
    <w:tmpl w:val="1F2EA3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32A4B08"/>
    <w:multiLevelType w:val="hybridMultilevel"/>
    <w:tmpl w:val="71A4FC3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Wingdings"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Wingdings"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Wingdings" w:hint="default"/>
      </w:rPr>
    </w:lvl>
    <w:lvl w:ilvl="8" w:tplc="04090005">
      <w:start w:val="1"/>
      <w:numFmt w:val="bullet"/>
      <w:lvlText w:val=""/>
      <w:lvlJc w:val="left"/>
      <w:pPr>
        <w:ind w:left="6840" w:hanging="360"/>
      </w:pPr>
      <w:rPr>
        <w:rFonts w:ascii="Wingdings" w:hAnsi="Wingdings" w:hint="default"/>
      </w:rPr>
    </w:lvl>
  </w:abstractNum>
  <w:abstractNum w:abstractNumId="15">
    <w:nsid w:val="2AE25B4F"/>
    <w:multiLevelType w:val="hybridMultilevel"/>
    <w:tmpl w:val="40241332"/>
    <w:lvl w:ilvl="0" w:tplc="01C081D6">
      <w:start w:val="1"/>
      <w:numFmt w:val="lowerRoman"/>
      <w:lvlText w:val="%1."/>
      <w:lvlJc w:val="right"/>
      <w:pPr>
        <w:ind w:left="1980" w:hanging="720"/>
      </w:pPr>
      <w:rPr>
        <w:rFonts w:hint="default"/>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6">
    <w:nsid w:val="2CDD47D0"/>
    <w:multiLevelType w:val="hybridMultilevel"/>
    <w:tmpl w:val="4F142ED4"/>
    <w:lvl w:ilvl="0" w:tplc="D9FA0154">
      <w:start w:val="2"/>
      <w:numFmt w:val="lowerRoman"/>
      <w:lvlText w:val="%1."/>
      <w:lvlJc w:val="right"/>
      <w:pPr>
        <w:ind w:left="1800" w:hanging="360"/>
      </w:pPr>
      <w:rPr>
        <w:rFonts w:hint="default"/>
      </w:rPr>
    </w:lvl>
    <w:lvl w:ilvl="1" w:tplc="04090019" w:tentative="1">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31DA35E2"/>
    <w:multiLevelType w:val="hybridMultilevel"/>
    <w:tmpl w:val="7CB6EBD8"/>
    <w:lvl w:ilvl="0" w:tplc="740A3D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B6545FC"/>
    <w:multiLevelType w:val="hybridMultilevel"/>
    <w:tmpl w:val="E300392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Wingdings"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Wingdings"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Wingdings" w:hint="default"/>
      </w:rPr>
    </w:lvl>
    <w:lvl w:ilvl="8" w:tplc="04090005">
      <w:start w:val="1"/>
      <w:numFmt w:val="bullet"/>
      <w:lvlText w:val=""/>
      <w:lvlJc w:val="left"/>
      <w:pPr>
        <w:ind w:left="6840" w:hanging="360"/>
      </w:pPr>
      <w:rPr>
        <w:rFonts w:ascii="Wingdings" w:hAnsi="Wingdings" w:hint="default"/>
      </w:rPr>
    </w:lvl>
  </w:abstractNum>
  <w:abstractNum w:abstractNumId="19">
    <w:nsid w:val="3DD136D2"/>
    <w:multiLevelType w:val="hybridMultilevel"/>
    <w:tmpl w:val="A93004C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12E520B"/>
    <w:multiLevelType w:val="multilevel"/>
    <w:tmpl w:val="C812DA4C"/>
    <w:lvl w:ilvl="0">
      <w:start w:val="1"/>
      <w:numFmt w:val="upperLetter"/>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lowerLetter"/>
      <w:lvlText w:val="%4)"/>
      <w:lvlJc w:val="left"/>
      <w:pPr>
        <w:ind w:left="2880" w:hanging="360"/>
      </w:pPr>
      <w:rPr>
        <w:rFonts w:hint="default"/>
      </w:rPr>
    </w:lvl>
    <w:lvl w:ilvl="4">
      <w:start w:val="1"/>
      <w:numFmt w:val="lowerLetter"/>
      <w:lvlText w:val="%5."/>
      <w:lvlJc w:val="left"/>
      <w:pPr>
        <w:ind w:left="3600" w:hanging="360"/>
      </w:pPr>
      <w:rPr>
        <w:rFonts w:hint="default"/>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21019C5"/>
    <w:multiLevelType w:val="hybridMultilevel"/>
    <w:tmpl w:val="CC101166"/>
    <w:lvl w:ilvl="0" w:tplc="4D1A2F8E">
      <w:start w:val="1"/>
      <w:numFmt w:val="lowerLetter"/>
      <w:lvlText w:val="%1."/>
      <w:lvlJc w:val="left"/>
      <w:pPr>
        <w:ind w:left="720" w:hanging="360"/>
      </w:pPr>
      <w:rPr>
        <w:rFonts w:hint="default"/>
      </w:rPr>
    </w:lvl>
    <w:lvl w:ilvl="1" w:tplc="E126F474" w:tentative="1">
      <w:start w:val="1"/>
      <w:numFmt w:val="lowerLetter"/>
      <w:lvlText w:val="%2."/>
      <w:lvlJc w:val="left"/>
      <w:pPr>
        <w:ind w:left="1440" w:hanging="360"/>
      </w:pPr>
    </w:lvl>
    <w:lvl w:ilvl="2" w:tplc="A9603D2C" w:tentative="1">
      <w:start w:val="1"/>
      <w:numFmt w:val="lowerRoman"/>
      <w:lvlText w:val="%3."/>
      <w:lvlJc w:val="right"/>
      <w:pPr>
        <w:ind w:left="2160" w:hanging="180"/>
      </w:pPr>
    </w:lvl>
    <w:lvl w:ilvl="3" w:tplc="44CA7F2A" w:tentative="1">
      <w:start w:val="1"/>
      <w:numFmt w:val="decimal"/>
      <w:lvlText w:val="%4."/>
      <w:lvlJc w:val="left"/>
      <w:pPr>
        <w:ind w:left="2880" w:hanging="360"/>
      </w:pPr>
    </w:lvl>
    <w:lvl w:ilvl="4" w:tplc="134A42A6" w:tentative="1">
      <w:start w:val="1"/>
      <w:numFmt w:val="lowerLetter"/>
      <w:lvlText w:val="%5."/>
      <w:lvlJc w:val="left"/>
      <w:pPr>
        <w:ind w:left="3600" w:hanging="360"/>
      </w:pPr>
    </w:lvl>
    <w:lvl w:ilvl="5" w:tplc="5D281FA0" w:tentative="1">
      <w:start w:val="1"/>
      <w:numFmt w:val="lowerRoman"/>
      <w:lvlText w:val="%6."/>
      <w:lvlJc w:val="right"/>
      <w:pPr>
        <w:ind w:left="4320" w:hanging="180"/>
      </w:pPr>
    </w:lvl>
    <w:lvl w:ilvl="6" w:tplc="9D0C4DEE" w:tentative="1">
      <w:start w:val="1"/>
      <w:numFmt w:val="decimal"/>
      <w:lvlText w:val="%7."/>
      <w:lvlJc w:val="left"/>
      <w:pPr>
        <w:ind w:left="5040" w:hanging="360"/>
      </w:pPr>
    </w:lvl>
    <w:lvl w:ilvl="7" w:tplc="FF1EDE3C" w:tentative="1">
      <w:start w:val="1"/>
      <w:numFmt w:val="lowerLetter"/>
      <w:lvlText w:val="%8."/>
      <w:lvlJc w:val="left"/>
      <w:pPr>
        <w:ind w:left="5760" w:hanging="360"/>
      </w:pPr>
    </w:lvl>
    <w:lvl w:ilvl="8" w:tplc="2EF2881C" w:tentative="1">
      <w:start w:val="1"/>
      <w:numFmt w:val="lowerRoman"/>
      <w:lvlText w:val="%9."/>
      <w:lvlJc w:val="right"/>
      <w:pPr>
        <w:ind w:left="6480" w:hanging="180"/>
      </w:pPr>
    </w:lvl>
  </w:abstractNum>
  <w:abstractNum w:abstractNumId="22">
    <w:nsid w:val="42600C8C"/>
    <w:multiLevelType w:val="multilevel"/>
    <w:tmpl w:val="0FC682A8"/>
    <w:lvl w:ilvl="0">
      <w:start w:val="2"/>
      <w:numFmt w:val="decimal"/>
      <w:lvlText w:val="%1"/>
      <w:lvlJc w:val="left"/>
      <w:pPr>
        <w:ind w:left="660" w:hanging="660"/>
      </w:pPr>
      <w:rPr>
        <w:rFonts w:hint="default"/>
      </w:rPr>
    </w:lvl>
    <w:lvl w:ilvl="1">
      <w:start w:val="1"/>
      <w:numFmt w:val="decimal"/>
      <w:lvlText w:val="%1.%2"/>
      <w:lvlJc w:val="left"/>
      <w:pPr>
        <w:ind w:left="1236" w:hanging="660"/>
      </w:pPr>
      <w:rPr>
        <w:rFonts w:hint="default"/>
      </w:rPr>
    </w:lvl>
    <w:lvl w:ilvl="2">
      <w:start w:val="4"/>
      <w:numFmt w:val="decimal"/>
      <w:lvlText w:val="%1.%2.%3"/>
      <w:lvlJc w:val="left"/>
      <w:pPr>
        <w:ind w:left="1872" w:hanging="720"/>
      </w:pPr>
      <w:rPr>
        <w:rFonts w:hint="default"/>
      </w:rPr>
    </w:lvl>
    <w:lvl w:ilvl="3">
      <w:start w:val="2"/>
      <w:numFmt w:val="decimal"/>
      <w:lvlText w:val="%1.%2.%3.%4"/>
      <w:lvlJc w:val="left"/>
      <w:pPr>
        <w:ind w:left="2448" w:hanging="720"/>
      </w:pPr>
      <w:rPr>
        <w:rFonts w:hint="default"/>
      </w:rPr>
    </w:lvl>
    <w:lvl w:ilvl="4">
      <w:start w:val="1"/>
      <w:numFmt w:val="decimal"/>
      <w:lvlText w:val="%1.%2.%3.%4.%5"/>
      <w:lvlJc w:val="left"/>
      <w:pPr>
        <w:ind w:left="3384" w:hanging="108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896" w:hanging="144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408" w:hanging="1800"/>
      </w:pPr>
      <w:rPr>
        <w:rFonts w:hint="default"/>
      </w:rPr>
    </w:lvl>
  </w:abstractNum>
  <w:abstractNum w:abstractNumId="23">
    <w:nsid w:val="43D46A58"/>
    <w:multiLevelType w:val="hybridMultilevel"/>
    <w:tmpl w:val="E2C40C3A"/>
    <w:lvl w:ilvl="0" w:tplc="1FA2D876">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9992DBF"/>
    <w:multiLevelType w:val="hybridMultilevel"/>
    <w:tmpl w:val="4CDE74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Wingdings"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Wingdings" w:hint="default"/>
      </w:rPr>
    </w:lvl>
    <w:lvl w:ilvl="8" w:tplc="04090005">
      <w:start w:val="1"/>
      <w:numFmt w:val="bullet"/>
      <w:lvlText w:val=""/>
      <w:lvlJc w:val="left"/>
      <w:pPr>
        <w:ind w:left="6480" w:hanging="360"/>
      </w:pPr>
      <w:rPr>
        <w:rFonts w:ascii="Wingdings" w:hAnsi="Wingdings" w:hint="default"/>
      </w:rPr>
    </w:lvl>
  </w:abstractNum>
  <w:abstractNum w:abstractNumId="25">
    <w:nsid w:val="4A8A6617"/>
    <w:multiLevelType w:val="hybridMultilevel"/>
    <w:tmpl w:val="993C0158"/>
    <w:lvl w:ilvl="0" w:tplc="47867246">
      <w:start w:val="9"/>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AB82CDB"/>
    <w:multiLevelType w:val="hybridMultilevel"/>
    <w:tmpl w:val="18A4C30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B5F33BC"/>
    <w:multiLevelType w:val="multilevel"/>
    <w:tmpl w:val="DD64DC6A"/>
    <w:lvl w:ilvl="0">
      <w:start w:val="2"/>
      <w:numFmt w:val="decimal"/>
      <w:lvlText w:val="%1"/>
      <w:lvlJc w:val="left"/>
      <w:pPr>
        <w:ind w:left="480" w:hanging="480"/>
      </w:pPr>
      <w:rPr>
        <w:rFonts w:hint="default"/>
        <w:u w:val="none"/>
      </w:rPr>
    </w:lvl>
    <w:lvl w:ilvl="1">
      <w:start w:val="1"/>
      <w:numFmt w:val="decimal"/>
      <w:lvlText w:val="%1.%2"/>
      <w:lvlJc w:val="left"/>
      <w:pPr>
        <w:ind w:left="480" w:hanging="480"/>
      </w:pPr>
      <w:rPr>
        <w:rFonts w:hint="default"/>
        <w:u w:val="none"/>
      </w:rPr>
    </w:lvl>
    <w:lvl w:ilvl="2">
      <w:start w:val="4"/>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28">
    <w:nsid w:val="4BBE066B"/>
    <w:multiLevelType w:val="hybridMultilevel"/>
    <w:tmpl w:val="A9048BEE"/>
    <w:lvl w:ilvl="0" w:tplc="0409000F">
      <w:start w:val="1"/>
      <w:numFmt w:val="lowerLetter"/>
      <w:lvlText w:val="%1."/>
      <w:lvlJc w:val="left"/>
      <w:pPr>
        <w:ind w:left="720" w:hanging="360"/>
      </w:pPr>
      <w:rPr>
        <w:rFonts w:hint="default"/>
      </w:rPr>
    </w:lvl>
    <w:lvl w:ilvl="1" w:tplc="04090019" w:tentative="1">
      <w:start w:val="1"/>
      <w:numFmt w:val="bullet"/>
      <w:lvlText w:val="o"/>
      <w:lvlJc w:val="left"/>
      <w:pPr>
        <w:ind w:left="1440" w:hanging="360"/>
      </w:pPr>
      <w:rPr>
        <w:rFonts w:ascii="Courier New" w:hAnsi="Courier New" w:cs="Wingdings"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Wingdings"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Wingdings" w:hint="default"/>
      </w:rPr>
    </w:lvl>
    <w:lvl w:ilvl="8" w:tplc="0409001B" w:tentative="1">
      <w:start w:val="1"/>
      <w:numFmt w:val="bullet"/>
      <w:lvlText w:val=""/>
      <w:lvlJc w:val="left"/>
      <w:pPr>
        <w:ind w:left="6480" w:hanging="360"/>
      </w:pPr>
      <w:rPr>
        <w:rFonts w:ascii="Wingdings" w:hAnsi="Wingdings" w:hint="default"/>
      </w:rPr>
    </w:lvl>
  </w:abstractNum>
  <w:abstractNum w:abstractNumId="29">
    <w:nsid w:val="4BE66FDB"/>
    <w:multiLevelType w:val="hybridMultilevel"/>
    <w:tmpl w:val="FEAA60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DF85E32"/>
    <w:multiLevelType w:val="hybridMultilevel"/>
    <w:tmpl w:val="DB4C90D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Wingdings"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Wingdings"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Wingdings" w:hint="default"/>
      </w:rPr>
    </w:lvl>
    <w:lvl w:ilvl="8" w:tplc="04090005">
      <w:start w:val="1"/>
      <w:numFmt w:val="bullet"/>
      <w:lvlText w:val=""/>
      <w:lvlJc w:val="left"/>
      <w:pPr>
        <w:ind w:left="6840" w:hanging="360"/>
      </w:pPr>
      <w:rPr>
        <w:rFonts w:ascii="Wingdings" w:hAnsi="Wingdings" w:hint="default"/>
      </w:rPr>
    </w:lvl>
  </w:abstractNum>
  <w:abstractNum w:abstractNumId="31">
    <w:nsid w:val="4F4A7F61"/>
    <w:multiLevelType w:val="hybridMultilevel"/>
    <w:tmpl w:val="079AFD7A"/>
    <w:lvl w:ilvl="0" w:tplc="F996A9A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1E578A1"/>
    <w:multiLevelType w:val="hybridMultilevel"/>
    <w:tmpl w:val="3CF874AE"/>
    <w:lvl w:ilvl="0" w:tplc="6C7C2C1C">
      <w:start w:val="1"/>
      <w:numFmt w:val="lowerRoman"/>
      <w:lvlText w:val="%1."/>
      <w:lvlJc w:val="left"/>
      <w:pPr>
        <w:ind w:left="216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32028F2"/>
    <w:multiLevelType w:val="hybridMultilevel"/>
    <w:tmpl w:val="15C20C00"/>
    <w:lvl w:ilvl="0" w:tplc="5BCE6BCC">
      <w:start w:val="1"/>
      <w:numFmt w:val="lowerRoman"/>
      <w:lvlText w:val="%1."/>
      <w:lvlJc w:val="right"/>
      <w:pPr>
        <w:ind w:left="1087" w:hanging="180"/>
      </w:p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4">
    <w:nsid w:val="53900782"/>
    <w:multiLevelType w:val="hybridMultilevel"/>
    <w:tmpl w:val="709A3020"/>
    <w:lvl w:ilvl="0" w:tplc="EF786E5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6467D3F"/>
    <w:multiLevelType w:val="hybridMultilevel"/>
    <w:tmpl w:val="7DEC49EE"/>
    <w:lvl w:ilvl="0" w:tplc="88DC0B62">
      <w:start w:val="1"/>
      <w:numFmt w:val="decimal"/>
      <w:lvlText w:val="%1."/>
      <w:lvlJc w:val="left"/>
      <w:pPr>
        <w:ind w:left="1080" w:hanging="360"/>
      </w:pPr>
      <w:rPr>
        <w:rFonts w:hint="default"/>
      </w:rPr>
    </w:lvl>
    <w:lvl w:ilvl="1" w:tplc="04090019" w:tentative="1">
      <w:start w:val="1"/>
      <w:numFmt w:val="bullet"/>
      <w:lvlText w:val="o"/>
      <w:lvlJc w:val="left"/>
      <w:pPr>
        <w:ind w:left="1800" w:hanging="360"/>
      </w:pPr>
      <w:rPr>
        <w:rFonts w:ascii="Courier New" w:hAnsi="Courier New" w:cs="Wingdings" w:hint="default"/>
      </w:rPr>
    </w:lvl>
    <w:lvl w:ilvl="2" w:tplc="0409001B" w:tentative="1">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Wingdings"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Wingdings" w:hint="default"/>
      </w:rPr>
    </w:lvl>
    <w:lvl w:ilvl="8" w:tplc="0409001B" w:tentative="1">
      <w:start w:val="1"/>
      <w:numFmt w:val="bullet"/>
      <w:lvlText w:val=""/>
      <w:lvlJc w:val="left"/>
      <w:pPr>
        <w:ind w:left="6840" w:hanging="360"/>
      </w:pPr>
      <w:rPr>
        <w:rFonts w:ascii="Wingdings" w:hAnsi="Wingdings" w:hint="default"/>
      </w:rPr>
    </w:lvl>
  </w:abstractNum>
  <w:abstractNum w:abstractNumId="36">
    <w:nsid w:val="56BC4106"/>
    <w:multiLevelType w:val="hybridMultilevel"/>
    <w:tmpl w:val="13AC06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Wingdings"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Wingdings" w:hint="default"/>
      </w:rPr>
    </w:lvl>
    <w:lvl w:ilvl="8" w:tplc="04090005">
      <w:start w:val="1"/>
      <w:numFmt w:val="bullet"/>
      <w:lvlText w:val=""/>
      <w:lvlJc w:val="left"/>
      <w:pPr>
        <w:ind w:left="6480" w:hanging="360"/>
      </w:pPr>
      <w:rPr>
        <w:rFonts w:ascii="Wingdings" w:hAnsi="Wingdings" w:hint="default"/>
      </w:rPr>
    </w:lvl>
  </w:abstractNum>
  <w:abstractNum w:abstractNumId="37">
    <w:nsid w:val="583D77BF"/>
    <w:multiLevelType w:val="hybridMultilevel"/>
    <w:tmpl w:val="5B9CEB7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5BC0110F"/>
    <w:multiLevelType w:val="hybridMultilevel"/>
    <w:tmpl w:val="3648B97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D0713B4"/>
    <w:multiLevelType w:val="hybridMultilevel"/>
    <w:tmpl w:val="C02E5ECE"/>
    <w:lvl w:ilvl="0" w:tplc="0409000F">
      <w:numFmt w:val="bullet"/>
      <w:lvlText w:val="•"/>
      <w:lvlJc w:val="left"/>
      <w:pPr>
        <w:ind w:left="720" w:hanging="360"/>
      </w:pPr>
      <w:rPr>
        <w:rFonts w:ascii="Calibri" w:eastAsia="Calibri" w:hAnsi="Calibri" w:cs="Wingdings"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485177D"/>
    <w:multiLevelType w:val="hybridMultilevel"/>
    <w:tmpl w:val="157812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Wingdings"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Wingdings" w:hint="default"/>
      </w:rPr>
    </w:lvl>
    <w:lvl w:ilvl="8" w:tplc="04090005">
      <w:start w:val="1"/>
      <w:numFmt w:val="bullet"/>
      <w:lvlText w:val=""/>
      <w:lvlJc w:val="left"/>
      <w:pPr>
        <w:ind w:left="6480" w:hanging="360"/>
      </w:pPr>
      <w:rPr>
        <w:rFonts w:ascii="Wingdings" w:hAnsi="Wingdings" w:hint="default"/>
      </w:rPr>
    </w:lvl>
  </w:abstractNum>
  <w:abstractNum w:abstractNumId="41">
    <w:nsid w:val="66AF1E8C"/>
    <w:multiLevelType w:val="hybridMultilevel"/>
    <w:tmpl w:val="2B7A712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56B4D196">
      <w:start w:val="3"/>
      <w:numFmt w:val="decimal"/>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nsid w:val="682814BD"/>
    <w:multiLevelType w:val="hybridMultilevel"/>
    <w:tmpl w:val="96C81BD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nsid w:val="6B9A3F1B"/>
    <w:multiLevelType w:val="hybridMultilevel"/>
    <w:tmpl w:val="0812E0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C7C1719"/>
    <w:multiLevelType w:val="hybridMultilevel"/>
    <w:tmpl w:val="9EC42F24"/>
    <w:lvl w:ilvl="0" w:tplc="04090011">
      <w:start w:val="1"/>
      <w:numFmt w:val="lowerLetter"/>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45">
    <w:nsid w:val="703A31E6"/>
    <w:multiLevelType w:val="hybridMultilevel"/>
    <w:tmpl w:val="F242858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nsid w:val="787865EB"/>
    <w:multiLevelType w:val="multilevel"/>
    <w:tmpl w:val="6BD8CEE0"/>
    <w:lvl w:ilvl="0">
      <w:start w:val="1"/>
      <w:numFmt w:val="decimal"/>
      <w:lvlText w:val="%1."/>
      <w:lvlJc w:val="left"/>
      <w:pPr>
        <w:tabs>
          <w:tab w:val="num" w:pos="420"/>
        </w:tabs>
        <w:ind w:left="420" w:hanging="360"/>
      </w:pPr>
      <w:rPr>
        <w:rFonts w:hint="default"/>
        <w:color w:val="000000"/>
      </w:rPr>
    </w:lvl>
    <w:lvl w:ilvl="1">
      <w:start w:val="3"/>
      <w:numFmt w:val="decimal"/>
      <w:isLgl/>
      <w:lvlText w:val="%1.%2"/>
      <w:lvlJc w:val="left"/>
      <w:pPr>
        <w:ind w:left="540" w:hanging="480"/>
      </w:pPr>
      <w:rPr>
        <w:rFonts w:hint="default"/>
        <w:color w:val="auto"/>
      </w:rPr>
    </w:lvl>
    <w:lvl w:ilvl="2">
      <w:start w:val="4"/>
      <w:numFmt w:val="decimal"/>
      <w:isLgl/>
      <w:lvlText w:val="%1.%2.%3"/>
      <w:lvlJc w:val="left"/>
      <w:pPr>
        <w:ind w:left="780" w:hanging="720"/>
      </w:pPr>
      <w:rPr>
        <w:rFonts w:hint="default"/>
        <w:color w:val="auto"/>
      </w:rPr>
    </w:lvl>
    <w:lvl w:ilvl="3">
      <w:start w:val="1"/>
      <w:numFmt w:val="decimal"/>
      <w:isLgl/>
      <w:lvlText w:val="%1.%2.%3.%4"/>
      <w:lvlJc w:val="left"/>
      <w:pPr>
        <w:ind w:left="780" w:hanging="720"/>
      </w:pPr>
      <w:rPr>
        <w:rFonts w:hint="default"/>
        <w:color w:val="auto"/>
      </w:rPr>
    </w:lvl>
    <w:lvl w:ilvl="4">
      <w:start w:val="1"/>
      <w:numFmt w:val="decimal"/>
      <w:isLgl/>
      <w:lvlText w:val="%1.%2.%3.%4.%5"/>
      <w:lvlJc w:val="left"/>
      <w:pPr>
        <w:ind w:left="1140" w:hanging="1080"/>
      </w:pPr>
      <w:rPr>
        <w:rFonts w:hint="default"/>
        <w:color w:val="auto"/>
      </w:rPr>
    </w:lvl>
    <w:lvl w:ilvl="5">
      <w:start w:val="1"/>
      <w:numFmt w:val="decimal"/>
      <w:isLgl/>
      <w:lvlText w:val="%1.%2.%3.%4.%5.%6"/>
      <w:lvlJc w:val="left"/>
      <w:pPr>
        <w:ind w:left="1140" w:hanging="1080"/>
      </w:pPr>
      <w:rPr>
        <w:rFonts w:hint="default"/>
        <w:color w:val="auto"/>
      </w:rPr>
    </w:lvl>
    <w:lvl w:ilvl="6">
      <w:start w:val="1"/>
      <w:numFmt w:val="decimal"/>
      <w:isLgl/>
      <w:lvlText w:val="%1.%2.%3.%4.%5.%6.%7"/>
      <w:lvlJc w:val="left"/>
      <w:pPr>
        <w:ind w:left="1500" w:hanging="1440"/>
      </w:pPr>
      <w:rPr>
        <w:rFonts w:hint="default"/>
        <w:color w:val="auto"/>
      </w:rPr>
    </w:lvl>
    <w:lvl w:ilvl="7">
      <w:start w:val="1"/>
      <w:numFmt w:val="decimal"/>
      <w:isLgl/>
      <w:lvlText w:val="%1.%2.%3.%4.%5.%6.%7.%8"/>
      <w:lvlJc w:val="left"/>
      <w:pPr>
        <w:ind w:left="1500" w:hanging="1440"/>
      </w:pPr>
      <w:rPr>
        <w:rFonts w:hint="default"/>
        <w:color w:val="auto"/>
      </w:rPr>
    </w:lvl>
    <w:lvl w:ilvl="8">
      <w:start w:val="1"/>
      <w:numFmt w:val="decimal"/>
      <w:isLgl/>
      <w:lvlText w:val="%1.%2.%3.%4.%5.%6.%7.%8.%9"/>
      <w:lvlJc w:val="left"/>
      <w:pPr>
        <w:ind w:left="1860" w:hanging="1800"/>
      </w:pPr>
      <w:rPr>
        <w:rFonts w:hint="default"/>
        <w:color w:val="auto"/>
      </w:rPr>
    </w:lvl>
  </w:abstractNum>
  <w:abstractNum w:abstractNumId="47">
    <w:nsid w:val="78E41D2A"/>
    <w:multiLevelType w:val="hybridMultilevel"/>
    <w:tmpl w:val="26387420"/>
    <w:lvl w:ilvl="0" w:tplc="D188E742">
      <w:start w:val="1"/>
      <w:numFmt w:val="bullet"/>
      <w:lvlText w:val=""/>
      <w:lvlJc w:val="left"/>
      <w:pPr>
        <w:tabs>
          <w:tab w:val="num" w:pos="717"/>
        </w:tabs>
        <w:ind w:left="720" w:hanging="360"/>
      </w:pPr>
      <w:rPr>
        <w:rFonts w:ascii="Symbol" w:hAnsi="Symbol" w:hint="default"/>
      </w:rPr>
    </w:lvl>
    <w:lvl w:ilvl="1" w:tplc="FE4A1704">
      <w:numFmt w:val="none"/>
      <w:lvlText w:val=""/>
      <w:lvlJc w:val="left"/>
      <w:pPr>
        <w:tabs>
          <w:tab w:val="num" w:pos="720"/>
        </w:tabs>
        <w:ind w:left="0" w:firstLine="0"/>
      </w:pPr>
    </w:lvl>
    <w:lvl w:ilvl="2" w:tplc="319EF444">
      <w:numFmt w:val="decimal"/>
      <w:lvlText w:val=""/>
      <w:lvlJc w:val="left"/>
      <w:pPr>
        <w:ind w:left="0" w:firstLine="0"/>
      </w:pPr>
    </w:lvl>
    <w:lvl w:ilvl="3" w:tplc="5A7C9CC0">
      <w:numFmt w:val="decimal"/>
      <w:lvlText w:val=""/>
      <w:lvlJc w:val="left"/>
      <w:pPr>
        <w:ind w:left="0" w:firstLine="0"/>
      </w:pPr>
    </w:lvl>
    <w:lvl w:ilvl="4" w:tplc="19149088">
      <w:numFmt w:val="decimal"/>
      <w:lvlText w:val=""/>
      <w:lvlJc w:val="left"/>
      <w:pPr>
        <w:ind w:left="0" w:firstLine="0"/>
      </w:pPr>
    </w:lvl>
    <w:lvl w:ilvl="5" w:tplc="4BF42772">
      <w:numFmt w:val="decimal"/>
      <w:lvlText w:val=""/>
      <w:lvlJc w:val="left"/>
      <w:pPr>
        <w:ind w:left="0" w:firstLine="0"/>
      </w:pPr>
    </w:lvl>
    <w:lvl w:ilvl="6" w:tplc="A5240878">
      <w:numFmt w:val="decimal"/>
      <w:lvlText w:val=""/>
      <w:lvlJc w:val="left"/>
      <w:pPr>
        <w:ind w:left="0" w:firstLine="0"/>
      </w:pPr>
    </w:lvl>
    <w:lvl w:ilvl="7" w:tplc="4F88ADA4">
      <w:numFmt w:val="decimal"/>
      <w:lvlText w:val=""/>
      <w:lvlJc w:val="left"/>
      <w:pPr>
        <w:ind w:left="0" w:firstLine="0"/>
      </w:pPr>
    </w:lvl>
    <w:lvl w:ilvl="8" w:tplc="E990D806">
      <w:numFmt w:val="decimal"/>
      <w:lvlText w:val=""/>
      <w:lvlJc w:val="left"/>
      <w:pPr>
        <w:ind w:left="0" w:firstLine="0"/>
      </w:pPr>
    </w:lvl>
  </w:abstractNum>
  <w:abstractNum w:abstractNumId="48">
    <w:nsid w:val="7A33448A"/>
    <w:multiLevelType w:val="hybridMultilevel"/>
    <w:tmpl w:val="3EFA880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8"/>
  </w:num>
  <w:num w:numId="3">
    <w:abstractNumId w:val="35"/>
  </w:num>
  <w:num w:numId="4">
    <w:abstractNumId w:val="7"/>
  </w:num>
  <w:num w:numId="5">
    <w:abstractNumId w:val="20"/>
  </w:num>
  <w:num w:numId="6">
    <w:abstractNumId w:val="39"/>
  </w:num>
  <w:num w:numId="7">
    <w:abstractNumId w:val="28"/>
  </w:num>
  <w:num w:numId="8">
    <w:abstractNumId w:val="10"/>
  </w:num>
  <w:num w:numId="9">
    <w:abstractNumId w:val="19"/>
  </w:num>
  <w:num w:numId="10">
    <w:abstractNumId w:val="0"/>
  </w:num>
  <w:num w:numId="11">
    <w:abstractNumId w:val="46"/>
  </w:num>
  <w:num w:numId="12">
    <w:abstractNumId w:val="15"/>
  </w:num>
  <w:num w:numId="13">
    <w:abstractNumId w:val="5"/>
  </w:num>
  <w:num w:numId="14">
    <w:abstractNumId w:val="21"/>
  </w:num>
  <w:num w:numId="15">
    <w:abstractNumId w:val="23"/>
  </w:num>
  <w:num w:numId="16">
    <w:abstractNumId w:val="6"/>
  </w:num>
  <w:num w:numId="17">
    <w:abstractNumId w:val="16"/>
  </w:num>
  <w:num w:numId="18">
    <w:abstractNumId w:val="44"/>
  </w:num>
  <w:num w:numId="19">
    <w:abstractNumId w:val="25"/>
  </w:num>
  <w:num w:numId="20">
    <w:abstractNumId w:val="42"/>
  </w:num>
  <w:num w:numId="21">
    <w:abstractNumId w:val="41"/>
  </w:num>
  <w:num w:numId="22">
    <w:abstractNumId w:val="4"/>
  </w:num>
  <w:num w:numId="23">
    <w:abstractNumId w:val="45"/>
  </w:num>
  <w:num w:numId="24">
    <w:abstractNumId w:val="38"/>
  </w:num>
  <w:num w:numId="25">
    <w:abstractNumId w:val="11"/>
  </w:num>
  <w:num w:numId="26">
    <w:abstractNumId w:val="13"/>
  </w:num>
  <w:num w:numId="27">
    <w:abstractNumId w:val="26"/>
  </w:num>
  <w:num w:numId="28">
    <w:abstractNumId w:val="48"/>
  </w:num>
  <w:num w:numId="29">
    <w:abstractNumId w:val="1"/>
  </w:num>
  <w:num w:numId="30">
    <w:abstractNumId w:val="14"/>
  </w:num>
  <w:num w:numId="31">
    <w:abstractNumId w:val="30"/>
  </w:num>
  <w:num w:numId="32">
    <w:abstractNumId w:val="40"/>
  </w:num>
  <w:num w:numId="33">
    <w:abstractNumId w:val="47"/>
  </w:num>
  <w:num w:numId="34">
    <w:abstractNumId w:val="36"/>
  </w:num>
  <w:num w:numId="35">
    <w:abstractNumId w:val="33"/>
    <w:lvlOverride w:ilvl="0">
      <w:startOverride w:val="1"/>
    </w:lvlOverride>
    <w:lvlOverride w:ilvl="1"/>
    <w:lvlOverride w:ilvl="2"/>
    <w:lvlOverride w:ilvl="3"/>
    <w:lvlOverride w:ilvl="4"/>
    <w:lvlOverride w:ilvl="5"/>
    <w:lvlOverride w:ilvl="6"/>
    <w:lvlOverride w:ilvl="7"/>
    <w:lvlOverride w:ilvl="8"/>
  </w:num>
  <w:num w:numId="3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num>
  <w:num w:numId="38">
    <w:abstractNumId w:val="18"/>
  </w:num>
  <w:num w:numId="39">
    <w:abstractNumId w:val="24"/>
  </w:num>
  <w:num w:numId="40">
    <w:abstractNumId w:val="27"/>
  </w:num>
  <w:num w:numId="41">
    <w:abstractNumId w:val="22"/>
  </w:num>
  <w:num w:numId="42">
    <w:abstractNumId w:val="29"/>
  </w:num>
  <w:num w:numId="43">
    <w:abstractNumId w:val="17"/>
  </w:num>
  <w:num w:numId="44">
    <w:abstractNumId w:val="43"/>
  </w:num>
  <w:num w:numId="45">
    <w:abstractNumId w:val="32"/>
  </w:num>
  <w:num w:numId="46">
    <w:abstractNumId w:val="37"/>
  </w:num>
  <w:num w:numId="47">
    <w:abstractNumId w:val="2"/>
  </w:num>
  <w:num w:numId="48">
    <w:abstractNumId w:val="31"/>
  </w:num>
  <w:num w:numId="49">
    <w:abstractNumId w:val="34"/>
  </w:num>
  <w:num w:numId="50">
    <w:abstractNumId w:val="9"/>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rawingGridHorizontalSpacing w:val="110"/>
  <w:displayHorizontalDrawingGridEvery w:val="2"/>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ACF"/>
    <w:rsid w:val="00103D09"/>
    <w:rsid w:val="0020394E"/>
    <w:rsid w:val="0022497B"/>
    <w:rsid w:val="002817C0"/>
    <w:rsid w:val="00322CA9"/>
    <w:rsid w:val="0033741A"/>
    <w:rsid w:val="00351D1E"/>
    <w:rsid w:val="00382134"/>
    <w:rsid w:val="003F1BE9"/>
    <w:rsid w:val="00404A4F"/>
    <w:rsid w:val="00417139"/>
    <w:rsid w:val="00432A54"/>
    <w:rsid w:val="0044541D"/>
    <w:rsid w:val="005176EF"/>
    <w:rsid w:val="00541E43"/>
    <w:rsid w:val="00586110"/>
    <w:rsid w:val="006B4F5F"/>
    <w:rsid w:val="007525E5"/>
    <w:rsid w:val="00797C91"/>
    <w:rsid w:val="0086336F"/>
    <w:rsid w:val="008E4ACF"/>
    <w:rsid w:val="00960A1D"/>
    <w:rsid w:val="00A01403"/>
    <w:rsid w:val="00A477E6"/>
    <w:rsid w:val="00A82CC9"/>
    <w:rsid w:val="00A92280"/>
    <w:rsid w:val="00AB6F84"/>
    <w:rsid w:val="00AF5DC5"/>
    <w:rsid w:val="00B51D2B"/>
    <w:rsid w:val="00B704A7"/>
    <w:rsid w:val="00C27B55"/>
    <w:rsid w:val="00C56921"/>
    <w:rsid w:val="00CD5A5E"/>
    <w:rsid w:val="00D07586"/>
    <w:rsid w:val="00D37C67"/>
    <w:rsid w:val="00D81C1B"/>
    <w:rsid w:val="00DA3445"/>
    <w:rsid w:val="00DA5846"/>
    <w:rsid w:val="00DB2FAB"/>
    <w:rsid w:val="00E5229E"/>
    <w:rsid w:val="00E85BBF"/>
    <w:rsid w:val="00EB409F"/>
    <w:rsid w:val="00EC73B7"/>
    <w:rsid w:val="00F17E70"/>
    <w:rsid w:val="00FE23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5BF725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heading 2"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TOC Heading" w:uiPriority="39" w:qFormat="1"/>
  </w:latentStyles>
  <w:style w:type="paragraph" w:default="1" w:styleId="Standard">
    <w:name w:val="Normal"/>
    <w:qFormat/>
    <w:rsid w:val="00A4130D"/>
    <w:rPr>
      <w:rFonts w:ascii="Times New Roman" w:hAnsi="Times New Roman"/>
      <w:sz w:val="24"/>
      <w:szCs w:val="22"/>
    </w:rPr>
  </w:style>
  <w:style w:type="paragraph" w:styleId="berschrift1">
    <w:name w:val="heading 1"/>
    <w:basedOn w:val="Standard"/>
    <w:next w:val="Standard"/>
    <w:uiPriority w:val="9"/>
    <w:qFormat/>
    <w:rsid w:val="00A54FAC"/>
    <w:pPr>
      <w:keepNext/>
      <w:tabs>
        <w:tab w:val="left" w:pos="1800"/>
      </w:tabs>
      <w:spacing w:before="240" w:after="60"/>
      <w:ind w:left="1800" w:hanging="1800"/>
      <w:outlineLvl w:val="0"/>
    </w:pPr>
    <w:rPr>
      <w:rFonts w:eastAsia="Times New Roman"/>
      <w:b/>
      <w:bCs/>
      <w:kern w:val="32"/>
      <w:sz w:val="28"/>
      <w:szCs w:val="28"/>
    </w:rPr>
  </w:style>
  <w:style w:type="paragraph" w:styleId="berschrift2">
    <w:name w:val="heading 2"/>
    <w:basedOn w:val="Standard"/>
    <w:next w:val="Standard"/>
    <w:link w:val="berschrift2Zchn"/>
    <w:qFormat/>
    <w:rsid w:val="00E56630"/>
    <w:pPr>
      <w:ind w:left="540" w:hanging="540"/>
      <w:outlineLvl w:val="1"/>
    </w:pPr>
    <w:rPr>
      <w:b/>
      <w:bCs/>
      <w:szCs w:val="36"/>
      <w:lang w:val="x-none" w:eastAsia="x-none"/>
    </w:rPr>
  </w:style>
  <w:style w:type="paragraph" w:styleId="berschrift3">
    <w:name w:val="heading 3"/>
    <w:basedOn w:val="Standard"/>
    <w:next w:val="Standard"/>
    <w:qFormat/>
    <w:rsid w:val="00C60E01"/>
    <w:pPr>
      <w:ind w:left="720" w:hanging="720"/>
      <w:outlineLvl w:val="2"/>
    </w:pPr>
    <w:rPr>
      <w:bCs/>
      <w:szCs w:val="36"/>
    </w:rPr>
  </w:style>
  <w:style w:type="paragraph" w:styleId="berschrift4">
    <w:name w:val="heading 4"/>
    <w:aliases w:val="L-3 Text"/>
    <w:basedOn w:val="Standard"/>
    <w:next w:val="Standard"/>
    <w:qFormat/>
    <w:rsid w:val="001F3A7E"/>
    <w:pPr>
      <w:ind w:left="720" w:hanging="720"/>
      <w:outlineLvl w:val="3"/>
    </w:pPr>
    <w:rPr>
      <w:bCs/>
      <w:szCs w:val="36"/>
    </w:rPr>
  </w:style>
  <w:style w:type="paragraph" w:styleId="berschrift5">
    <w:name w:val="heading 5"/>
    <w:basedOn w:val="Standard"/>
    <w:next w:val="Standard"/>
    <w:pPr>
      <w:keepNext/>
      <w:outlineLvl w:val="4"/>
    </w:pPr>
    <w:rPr>
      <w:b/>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spacing w:before="100" w:beforeAutospacing="1" w:after="100" w:afterAutospacing="1"/>
    </w:pPr>
    <w:rPr>
      <w:rFonts w:eastAsia="Times New Roman"/>
      <w:i/>
      <w:szCs w:val="24"/>
    </w:rPr>
  </w:style>
  <w:style w:type="character" w:styleId="Kommentarzeichen">
    <w:name w:val="annotation reference"/>
    <w:semiHidden/>
    <w:unhideWhenUsed/>
    <w:rPr>
      <w:sz w:val="16"/>
      <w:szCs w:val="16"/>
    </w:rPr>
  </w:style>
  <w:style w:type="paragraph" w:styleId="Kommentartext">
    <w:name w:val="annotation text"/>
    <w:basedOn w:val="Standard"/>
    <w:semiHidden/>
    <w:unhideWhenUsed/>
    <w:rPr>
      <w:rFonts w:ascii="Calibri" w:hAnsi="Calibri"/>
      <w:sz w:val="20"/>
      <w:szCs w:val="20"/>
    </w:rPr>
  </w:style>
  <w:style w:type="character" w:customStyle="1" w:styleId="CommentTextChar">
    <w:name w:val="Comment Text Char"/>
    <w:semiHidden/>
    <w:rPr>
      <w:rFonts w:ascii="Calibri" w:eastAsia="Calibri" w:hAnsi="Calibri" w:cs="Times New Roman"/>
      <w:sz w:val="20"/>
      <w:szCs w:val="20"/>
    </w:rPr>
  </w:style>
  <w:style w:type="paragraph" w:styleId="Sprechblasentext">
    <w:name w:val="Balloon Text"/>
    <w:basedOn w:val="Standard"/>
    <w:semiHidden/>
    <w:unhideWhenUsed/>
    <w:rPr>
      <w:rFonts w:ascii="Tahoma" w:hAnsi="Tahoma" w:cs="Tahoma"/>
      <w:sz w:val="16"/>
      <w:szCs w:val="16"/>
    </w:rPr>
  </w:style>
  <w:style w:type="character" w:customStyle="1" w:styleId="BalloonTextChar">
    <w:name w:val="Balloon Text Char"/>
    <w:semiHidden/>
    <w:rPr>
      <w:rFonts w:ascii="Tahoma" w:hAnsi="Tahoma" w:cs="Tahoma"/>
      <w:sz w:val="16"/>
      <w:szCs w:val="16"/>
    </w:rPr>
  </w:style>
  <w:style w:type="paragraph" w:customStyle="1" w:styleId="ColorfulList-Accent12">
    <w:name w:val="Colorful List - Accent 12"/>
    <w:basedOn w:val="Standard"/>
    <w:pPr>
      <w:ind w:left="720"/>
      <w:contextualSpacing/>
    </w:pPr>
  </w:style>
  <w:style w:type="paragraph" w:styleId="Funotentext">
    <w:name w:val="footnote text"/>
    <w:basedOn w:val="Standard"/>
    <w:uiPriority w:val="99"/>
    <w:unhideWhenUsed/>
    <w:rsid w:val="00E56630"/>
    <w:rPr>
      <w:sz w:val="20"/>
      <w:szCs w:val="20"/>
    </w:rPr>
  </w:style>
  <w:style w:type="character" w:customStyle="1" w:styleId="FootnoteTextChar">
    <w:name w:val="Footnote Text Char"/>
    <w:basedOn w:val="Absatz-Standardschriftart"/>
    <w:uiPriority w:val="99"/>
    <w:semiHidden/>
  </w:style>
  <w:style w:type="character" w:styleId="Funotenzeichen">
    <w:name w:val="footnote reference"/>
    <w:uiPriority w:val="99"/>
    <w:unhideWhenUsed/>
    <w:rPr>
      <w:vertAlign w:val="superscript"/>
    </w:rPr>
  </w:style>
  <w:style w:type="character" w:styleId="Fett">
    <w:name w:val="Strong"/>
    <w:rPr>
      <w:b/>
      <w:bCs/>
    </w:rPr>
  </w:style>
  <w:style w:type="paragraph" w:styleId="Kopfzeile">
    <w:name w:val="header"/>
    <w:basedOn w:val="Standard"/>
    <w:uiPriority w:val="99"/>
    <w:unhideWhenUsed/>
    <w:pPr>
      <w:tabs>
        <w:tab w:val="center" w:pos="4680"/>
        <w:tab w:val="right" w:pos="9360"/>
      </w:tabs>
    </w:pPr>
  </w:style>
  <w:style w:type="character" w:customStyle="1" w:styleId="HeaderChar">
    <w:name w:val="Header Char"/>
    <w:uiPriority w:val="99"/>
    <w:rPr>
      <w:sz w:val="22"/>
      <w:szCs w:val="22"/>
    </w:rPr>
  </w:style>
  <w:style w:type="paragraph" w:styleId="Fuzeile">
    <w:name w:val="footer"/>
    <w:basedOn w:val="Standard"/>
    <w:uiPriority w:val="99"/>
    <w:unhideWhenUsed/>
    <w:pPr>
      <w:tabs>
        <w:tab w:val="center" w:pos="4680"/>
        <w:tab w:val="right" w:pos="9360"/>
      </w:tabs>
    </w:pPr>
  </w:style>
  <w:style w:type="character" w:customStyle="1" w:styleId="FooterChar">
    <w:name w:val="Footer Char"/>
    <w:uiPriority w:val="99"/>
    <w:rPr>
      <w:sz w:val="22"/>
      <w:szCs w:val="22"/>
    </w:rPr>
  </w:style>
  <w:style w:type="character" w:styleId="Hyperlink">
    <w:name w:val="Hyperlink"/>
    <w:uiPriority w:val="99"/>
    <w:unhideWhenUsed/>
    <w:rPr>
      <w:color w:val="0000FF"/>
      <w:u w:val="single"/>
    </w:rPr>
  </w:style>
  <w:style w:type="paragraph" w:styleId="Kommentarthema">
    <w:name w:val="annotation subject"/>
    <w:basedOn w:val="Kommentartext"/>
    <w:next w:val="Kommentartext"/>
    <w:semiHidden/>
    <w:unhideWhenUsed/>
    <w:rPr>
      <w:b/>
      <w:bCs/>
    </w:rPr>
  </w:style>
  <w:style w:type="character" w:customStyle="1" w:styleId="CommentSubjectChar">
    <w:name w:val="Comment Subject Char"/>
    <w:semiHidden/>
    <w:rPr>
      <w:rFonts w:ascii="Calibri" w:eastAsia="Calibri" w:hAnsi="Calibri" w:cs="Times New Roman"/>
      <w:b/>
      <w:bCs/>
      <w:sz w:val="20"/>
      <w:szCs w:val="20"/>
    </w:rPr>
  </w:style>
  <w:style w:type="character" w:styleId="BesuchterHyperlink">
    <w:name w:val="FollowedHyperlink"/>
    <w:semiHidden/>
    <w:unhideWhenUsed/>
    <w:rPr>
      <w:color w:val="800080"/>
      <w:u w:val="single"/>
    </w:rPr>
  </w:style>
  <w:style w:type="character" w:styleId="Hervorhebung">
    <w:name w:val="Emphasis"/>
    <w:rPr>
      <w:i/>
      <w:iCs/>
    </w:rPr>
  </w:style>
  <w:style w:type="paragraph" w:customStyle="1" w:styleId="ColorfulShading-Accent11">
    <w:name w:val="Colorful Shading - Accent 11"/>
    <w:hidden/>
    <w:semiHidden/>
    <w:rPr>
      <w:sz w:val="22"/>
      <w:szCs w:val="22"/>
    </w:rPr>
  </w:style>
  <w:style w:type="character" w:customStyle="1" w:styleId="Heading1Char">
    <w:name w:val="Heading 1 Char"/>
    <w:uiPriority w:val="9"/>
    <w:rPr>
      <w:rFonts w:ascii="Times New Roman" w:eastAsia="Times New Roman" w:hAnsi="Times New Roman"/>
      <w:b/>
      <w:bCs/>
      <w:kern w:val="32"/>
      <w:sz w:val="32"/>
      <w:szCs w:val="32"/>
    </w:rPr>
  </w:style>
  <w:style w:type="paragraph" w:styleId="Textkrper-Zeileneinzug">
    <w:name w:val="Body Text Indent"/>
    <w:basedOn w:val="Standard"/>
    <w:semiHidden/>
    <w:pPr>
      <w:ind w:left="548" w:hanging="274"/>
    </w:pPr>
    <w:rPr>
      <w:rFonts w:eastAsia="Times New Roman"/>
      <w:szCs w:val="24"/>
    </w:rPr>
  </w:style>
  <w:style w:type="character" w:customStyle="1" w:styleId="apple-style-span">
    <w:name w:val="apple-style-span"/>
    <w:basedOn w:val="Absatz-Standardschriftart"/>
  </w:style>
  <w:style w:type="paragraph" w:styleId="HTMLVorformatiert">
    <w:name w:val="HTML Preformatted"/>
    <w:basedOn w:val="Standard"/>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styleId="Textkrper-Einzug2">
    <w:name w:val="Body Text Indent 2"/>
    <w:basedOn w:val="Standard"/>
    <w:semiHidden/>
    <w:pPr>
      <w:spacing w:before="120"/>
      <w:ind w:left="548" w:hanging="274"/>
    </w:pPr>
    <w:rPr>
      <w:rFonts w:eastAsia="Times New Roman"/>
      <w:szCs w:val="24"/>
    </w:rPr>
  </w:style>
  <w:style w:type="paragraph" w:customStyle="1" w:styleId="ColorfulList-Accent11">
    <w:name w:val="Colorful List - Accent 11"/>
    <w:basedOn w:val="Standard"/>
    <w:pPr>
      <w:ind w:left="720"/>
    </w:pPr>
    <w:rPr>
      <w:szCs w:val="24"/>
    </w:rPr>
  </w:style>
  <w:style w:type="paragraph" w:styleId="Textkrper2">
    <w:name w:val="Body Text 2"/>
    <w:basedOn w:val="Standard"/>
    <w:semiHidden/>
    <w:pPr>
      <w:spacing w:before="100" w:beforeAutospacing="1" w:after="100" w:afterAutospacing="1"/>
    </w:pPr>
    <w:rPr>
      <w:rFonts w:eastAsia="Times New Roman"/>
      <w:szCs w:val="24"/>
    </w:rPr>
  </w:style>
  <w:style w:type="paragraph" w:styleId="Textkrper3">
    <w:name w:val="Body Text 3"/>
    <w:basedOn w:val="Standard"/>
    <w:semiHidden/>
    <w:pPr>
      <w:spacing w:before="60"/>
    </w:pPr>
    <w:rPr>
      <w:rFonts w:eastAsia="Times New Roman"/>
      <w:b/>
      <w:bCs/>
      <w:i/>
      <w:iCs/>
      <w:szCs w:val="24"/>
    </w:rPr>
  </w:style>
  <w:style w:type="paragraph" w:styleId="Titel">
    <w:name w:val="Title"/>
    <w:basedOn w:val="Standard"/>
    <w:qFormat/>
    <w:rsid w:val="00BC0C6D"/>
    <w:pPr>
      <w:jc w:val="center"/>
    </w:pPr>
    <w:rPr>
      <w:b/>
      <w:sz w:val="48"/>
      <w:szCs w:val="48"/>
    </w:rPr>
  </w:style>
  <w:style w:type="paragraph" w:customStyle="1" w:styleId="indent">
    <w:name w:val="indent"/>
    <w:basedOn w:val="Standard"/>
    <w:rsid w:val="00DC4B17"/>
    <w:pPr>
      <w:spacing w:beforeLines="1" w:afterLines="1"/>
    </w:pPr>
    <w:rPr>
      <w:rFonts w:ascii="Times" w:hAnsi="Times"/>
      <w:sz w:val="20"/>
      <w:szCs w:val="20"/>
    </w:rPr>
  </w:style>
  <w:style w:type="paragraph" w:styleId="StandardWeb">
    <w:name w:val="Normal (Web)"/>
    <w:basedOn w:val="Standard"/>
    <w:uiPriority w:val="99"/>
    <w:rsid w:val="00EF5C71"/>
    <w:pPr>
      <w:spacing w:beforeLines="1" w:afterLines="1"/>
    </w:pPr>
    <w:rPr>
      <w:rFonts w:ascii="Times" w:hAnsi="Times"/>
      <w:sz w:val="20"/>
      <w:szCs w:val="20"/>
    </w:rPr>
  </w:style>
  <w:style w:type="paragraph" w:styleId="NurText">
    <w:name w:val="Plain Text"/>
    <w:basedOn w:val="Standard"/>
    <w:link w:val="NurTextZchn"/>
    <w:uiPriority w:val="99"/>
    <w:unhideWhenUsed/>
    <w:rsid w:val="00C01A06"/>
    <w:rPr>
      <w:rFonts w:ascii="Consolas" w:hAnsi="Consolas"/>
      <w:sz w:val="21"/>
      <w:szCs w:val="21"/>
      <w:lang w:val="de-DE" w:eastAsia="x-none"/>
    </w:rPr>
  </w:style>
  <w:style w:type="character" w:customStyle="1" w:styleId="NurTextZchn">
    <w:name w:val="Nur Text Zchn"/>
    <w:link w:val="NurText"/>
    <w:uiPriority w:val="99"/>
    <w:rsid w:val="00C01A06"/>
    <w:rPr>
      <w:rFonts w:ascii="Consolas" w:hAnsi="Consolas"/>
      <w:sz w:val="21"/>
      <w:szCs w:val="21"/>
      <w:lang w:val="de-DE"/>
    </w:rPr>
  </w:style>
  <w:style w:type="paragraph" w:customStyle="1" w:styleId="ColorfulShading-Accent12">
    <w:name w:val="Colorful Shading - Accent 12"/>
    <w:hidden/>
    <w:rsid w:val="00920EC6"/>
    <w:rPr>
      <w:sz w:val="22"/>
      <w:szCs w:val="22"/>
    </w:rPr>
  </w:style>
  <w:style w:type="paragraph" w:styleId="Verzeichnis1">
    <w:name w:val="toc 1"/>
    <w:basedOn w:val="Standard"/>
    <w:next w:val="Standard"/>
    <w:autoRedefine/>
    <w:uiPriority w:val="39"/>
    <w:rsid w:val="003D0678"/>
    <w:pPr>
      <w:tabs>
        <w:tab w:val="left" w:pos="1578"/>
        <w:tab w:val="right" w:leader="dot" w:pos="9350"/>
      </w:tabs>
      <w:spacing w:before="120" w:after="120"/>
    </w:pPr>
    <w:rPr>
      <w:b/>
      <w:caps/>
      <w:noProof/>
    </w:rPr>
  </w:style>
  <w:style w:type="paragraph" w:styleId="Verzeichnis2">
    <w:name w:val="toc 2"/>
    <w:basedOn w:val="Standard"/>
    <w:next w:val="Standard"/>
    <w:autoRedefine/>
    <w:uiPriority w:val="39"/>
    <w:rsid w:val="00631E7A"/>
    <w:pPr>
      <w:ind w:left="240"/>
    </w:pPr>
    <w:rPr>
      <w:rFonts w:ascii="Cambria" w:hAnsi="Cambria"/>
      <w:smallCaps/>
      <w:sz w:val="22"/>
    </w:rPr>
  </w:style>
  <w:style w:type="paragraph" w:styleId="Verzeichnis3">
    <w:name w:val="toc 3"/>
    <w:basedOn w:val="Standard"/>
    <w:next w:val="Standard"/>
    <w:autoRedefine/>
    <w:uiPriority w:val="39"/>
    <w:rsid w:val="00550568"/>
    <w:pPr>
      <w:ind w:left="480"/>
    </w:pPr>
    <w:rPr>
      <w:rFonts w:ascii="Cambria" w:hAnsi="Cambria"/>
      <w:i/>
      <w:sz w:val="22"/>
    </w:rPr>
  </w:style>
  <w:style w:type="paragraph" w:styleId="Verzeichnis4">
    <w:name w:val="toc 4"/>
    <w:basedOn w:val="Standard"/>
    <w:next w:val="Standard"/>
    <w:autoRedefine/>
    <w:uiPriority w:val="39"/>
    <w:rsid w:val="00550568"/>
    <w:pPr>
      <w:ind w:left="720"/>
    </w:pPr>
    <w:rPr>
      <w:rFonts w:ascii="Cambria" w:hAnsi="Cambria"/>
      <w:sz w:val="18"/>
      <w:szCs w:val="18"/>
    </w:rPr>
  </w:style>
  <w:style w:type="paragraph" w:styleId="Verzeichnis5">
    <w:name w:val="toc 5"/>
    <w:basedOn w:val="Standard"/>
    <w:next w:val="Standard"/>
    <w:autoRedefine/>
    <w:uiPriority w:val="39"/>
    <w:rsid w:val="00550568"/>
    <w:pPr>
      <w:ind w:left="960"/>
    </w:pPr>
    <w:rPr>
      <w:rFonts w:ascii="Cambria" w:hAnsi="Cambria"/>
      <w:sz w:val="18"/>
      <w:szCs w:val="18"/>
    </w:rPr>
  </w:style>
  <w:style w:type="paragraph" w:styleId="Verzeichnis6">
    <w:name w:val="toc 6"/>
    <w:basedOn w:val="Standard"/>
    <w:next w:val="Standard"/>
    <w:autoRedefine/>
    <w:uiPriority w:val="39"/>
    <w:rsid w:val="00550568"/>
    <w:pPr>
      <w:ind w:left="1200"/>
    </w:pPr>
    <w:rPr>
      <w:rFonts w:ascii="Cambria" w:hAnsi="Cambria"/>
      <w:sz w:val="18"/>
      <w:szCs w:val="18"/>
    </w:rPr>
  </w:style>
  <w:style w:type="paragraph" w:styleId="Verzeichnis7">
    <w:name w:val="toc 7"/>
    <w:basedOn w:val="Standard"/>
    <w:next w:val="Standard"/>
    <w:autoRedefine/>
    <w:uiPriority w:val="39"/>
    <w:rsid w:val="00550568"/>
    <w:pPr>
      <w:ind w:left="1440"/>
    </w:pPr>
    <w:rPr>
      <w:rFonts w:ascii="Cambria" w:hAnsi="Cambria"/>
      <w:sz w:val="18"/>
      <w:szCs w:val="18"/>
    </w:rPr>
  </w:style>
  <w:style w:type="paragraph" w:styleId="Verzeichnis8">
    <w:name w:val="toc 8"/>
    <w:basedOn w:val="Standard"/>
    <w:next w:val="Standard"/>
    <w:autoRedefine/>
    <w:uiPriority w:val="39"/>
    <w:rsid w:val="00550568"/>
    <w:pPr>
      <w:ind w:left="1680"/>
    </w:pPr>
    <w:rPr>
      <w:rFonts w:ascii="Cambria" w:hAnsi="Cambria"/>
      <w:sz w:val="18"/>
      <w:szCs w:val="18"/>
    </w:rPr>
  </w:style>
  <w:style w:type="paragraph" w:styleId="Verzeichnis9">
    <w:name w:val="toc 9"/>
    <w:basedOn w:val="Standard"/>
    <w:next w:val="Standard"/>
    <w:autoRedefine/>
    <w:uiPriority w:val="39"/>
    <w:rsid w:val="00550568"/>
    <w:pPr>
      <w:ind w:left="1920"/>
    </w:pPr>
    <w:rPr>
      <w:rFonts w:ascii="Cambria" w:hAnsi="Cambria"/>
      <w:sz w:val="18"/>
      <w:szCs w:val="18"/>
    </w:rPr>
  </w:style>
  <w:style w:type="paragraph" w:customStyle="1" w:styleId="TableText">
    <w:name w:val="Table Text"/>
    <w:basedOn w:val="Standard"/>
    <w:rsid w:val="00E84101"/>
    <w:pPr>
      <w:spacing w:line="220" w:lineRule="exact"/>
    </w:pPr>
    <w:rPr>
      <w:rFonts w:ascii="Arial" w:eastAsia="Times New Roman" w:hAnsi="Arial"/>
      <w:sz w:val="18"/>
      <w:szCs w:val="24"/>
    </w:rPr>
  </w:style>
  <w:style w:type="paragraph" w:styleId="Listenabsatz">
    <w:name w:val="List Paragraph"/>
    <w:basedOn w:val="Standard"/>
    <w:uiPriority w:val="34"/>
    <w:qFormat/>
    <w:rsid w:val="005E3350"/>
    <w:pPr>
      <w:ind w:left="720"/>
    </w:pPr>
  </w:style>
  <w:style w:type="paragraph" w:customStyle="1" w:styleId="ArabicIndent">
    <w:name w:val="Arabic Indent"/>
    <w:basedOn w:val="Standard"/>
    <w:link w:val="ArabicIndentChar"/>
    <w:rsid w:val="00C60E01"/>
    <w:pPr>
      <w:numPr>
        <w:numId w:val="4"/>
      </w:numPr>
      <w:tabs>
        <w:tab w:val="left" w:pos="1080"/>
      </w:tabs>
      <w:spacing w:before="120"/>
    </w:pPr>
    <w:rPr>
      <w:bCs/>
      <w:szCs w:val="36"/>
      <w:lang w:val="x-none" w:eastAsia="x-none"/>
    </w:rPr>
  </w:style>
  <w:style w:type="paragraph" w:styleId="Zitat">
    <w:name w:val="Quote"/>
    <w:aliases w:val="Italics"/>
    <w:basedOn w:val="Standard"/>
    <w:next w:val="Standard"/>
    <w:link w:val="ZitatZchn"/>
    <w:uiPriority w:val="29"/>
    <w:qFormat/>
    <w:rsid w:val="00BC0C6D"/>
    <w:rPr>
      <w:i/>
      <w:iCs/>
      <w:color w:val="000000"/>
      <w:lang w:val="x-none" w:eastAsia="x-none"/>
    </w:rPr>
  </w:style>
  <w:style w:type="character" w:customStyle="1" w:styleId="ArabicIndentChar">
    <w:name w:val="Arabic Indent Char"/>
    <w:link w:val="ArabicIndent"/>
    <w:rsid w:val="00C60E01"/>
    <w:rPr>
      <w:rFonts w:ascii="Times New Roman" w:hAnsi="Times New Roman"/>
      <w:bCs/>
      <w:sz w:val="24"/>
      <w:szCs w:val="36"/>
      <w:lang w:val="x-none" w:eastAsia="x-none"/>
    </w:rPr>
  </w:style>
  <w:style w:type="character" w:customStyle="1" w:styleId="ZitatZchn">
    <w:name w:val="Zitat Zchn"/>
    <w:aliases w:val="Italics Zchn"/>
    <w:link w:val="Zitat"/>
    <w:uiPriority w:val="29"/>
    <w:rsid w:val="00BC0C6D"/>
    <w:rPr>
      <w:rFonts w:ascii="Times New Roman" w:hAnsi="Times New Roman"/>
      <w:i/>
      <w:iCs/>
      <w:color w:val="000000"/>
      <w:sz w:val="24"/>
      <w:szCs w:val="22"/>
    </w:rPr>
  </w:style>
  <w:style w:type="paragraph" w:customStyle="1" w:styleId="RomanIndent">
    <w:name w:val="Roman Indent"/>
    <w:basedOn w:val="Standard"/>
    <w:link w:val="RomanIndentChar"/>
    <w:rsid w:val="00C60E01"/>
    <w:pPr>
      <w:numPr>
        <w:ilvl w:val="2"/>
        <w:numId w:val="2"/>
      </w:numPr>
      <w:spacing w:before="120"/>
    </w:pPr>
    <w:rPr>
      <w:bCs/>
      <w:lang w:val="x-none" w:eastAsia="x-none"/>
    </w:rPr>
  </w:style>
  <w:style w:type="paragraph" w:customStyle="1" w:styleId="Head2">
    <w:name w:val="Head 2"/>
    <w:basedOn w:val="berschrift2"/>
    <w:qFormat/>
    <w:rsid w:val="00F0189B"/>
    <w:pPr>
      <w:keepNext/>
      <w:widowControl w:val="0"/>
      <w:autoSpaceDE w:val="0"/>
      <w:autoSpaceDN w:val="0"/>
      <w:adjustRightInd w:val="0"/>
      <w:spacing w:before="240" w:after="60"/>
      <w:ind w:left="792" w:hanging="432"/>
    </w:pPr>
    <w:rPr>
      <w:rFonts w:ascii="Calibri" w:eastAsia="Times New Roman" w:hAnsi="Calibri" w:cs="Calibri"/>
      <w:bCs w:val="0"/>
      <w:iCs/>
      <w:sz w:val="28"/>
      <w:szCs w:val="28"/>
    </w:rPr>
  </w:style>
  <w:style w:type="character" w:customStyle="1" w:styleId="RomanIndentChar">
    <w:name w:val="Roman Indent Char"/>
    <w:link w:val="RomanIndent"/>
    <w:rsid w:val="00C60E01"/>
    <w:rPr>
      <w:rFonts w:ascii="Times New Roman" w:hAnsi="Times New Roman"/>
      <w:bCs/>
      <w:sz w:val="24"/>
      <w:szCs w:val="22"/>
      <w:lang w:val="x-none" w:eastAsia="x-none"/>
    </w:rPr>
  </w:style>
  <w:style w:type="paragraph" w:customStyle="1" w:styleId="Head3">
    <w:name w:val="Head 3"/>
    <w:basedOn w:val="berschrift3"/>
    <w:qFormat/>
    <w:rsid w:val="00C35466"/>
    <w:pPr>
      <w:keepNext/>
      <w:widowControl w:val="0"/>
      <w:tabs>
        <w:tab w:val="left" w:pos="0"/>
        <w:tab w:val="left" w:pos="720"/>
      </w:tabs>
      <w:autoSpaceDE w:val="0"/>
      <w:autoSpaceDN w:val="0"/>
      <w:adjustRightInd w:val="0"/>
      <w:spacing w:before="240"/>
      <w:ind w:left="734" w:hanging="734"/>
    </w:pPr>
    <w:rPr>
      <w:rFonts w:eastAsia="Times New Roman"/>
      <w:b/>
      <w:szCs w:val="24"/>
      <w:lang w:val="x-none" w:eastAsia="x-none"/>
    </w:rPr>
  </w:style>
  <w:style w:type="table" w:styleId="Tabellenraster">
    <w:name w:val="Table Grid"/>
    <w:basedOn w:val="NormaleTabelle"/>
    <w:rsid w:val="002E59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A4996"/>
    <w:pPr>
      <w:autoSpaceDE w:val="0"/>
      <w:autoSpaceDN w:val="0"/>
      <w:adjustRightInd w:val="0"/>
    </w:pPr>
    <w:rPr>
      <w:rFonts w:ascii="Times New Roman" w:eastAsia="Times New Roman" w:hAnsi="Times New Roman"/>
      <w:color w:val="000000"/>
      <w:sz w:val="24"/>
      <w:szCs w:val="24"/>
      <w:lang w:val="de-DE" w:eastAsia="de-DE"/>
    </w:rPr>
  </w:style>
  <w:style w:type="paragraph" w:styleId="Inhaltsverzeichnisberschrift">
    <w:name w:val="TOC Heading"/>
    <w:basedOn w:val="berschrift1"/>
    <w:next w:val="Standard"/>
    <w:uiPriority w:val="39"/>
    <w:unhideWhenUsed/>
    <w:qFormat/>
    <w:rsid w:val="00FF014E"/>
    <w:pPr>
      <w:keepLines/>
      <w:tabs>
        <w:tab w:val="clear" w:pos="1800"/>
      </w:tabs>
      <w:spacing w:before="480" w:after="0" w:line="276" w:lineRule="auto"/>
      <w:ind w:left="0" w:firstLine="0"/>
      <w:outlineLvl w:val="9"/>
    </w:pPr>
    <w:rPr>
      <w:rFonts w:ascii="Calibri" w:hAnsi="Calibri"/>
      <w:color w:val="365F91"/>
      <w:kern w:val="0"/>
    </w:rPr>
  </w:style>
  <w:style w:type="character" w:customStyle="1" w:styleId="berschrift2Zchn">
    <w:name w:val="Überschrift 2 Zchn"/>
    <w:link w:val="berschrift2"/>
    <w:rsid w:val="005F19A1"/>
    <w:rPr>
      <w:rFonts w:ascii="Times New Roman" w:hAnsi="Times New Roman"/>
      <w:b/>
      <w:bCs/>
      <w:sz w:val="24"/>
      <w:szCs w:val="36"/>
    </w:rPr>
  </w:style>
  <w:style w:type="paragraph" w:customStyle="1" w:styleId="LightGrid-Accent31">
    <w:name w:val="Light Grid - Accent 31"/>
    <w:basedOn w:val="Standard"/>
    <w:uiPriority w:val="34"/>
    <w:qFormat/>
    <w:rsid w:val="005F19A1"/>
    <w:pPr>
      <w:ind w:left="720"/>
      <w:contextualSpacing/>
    </w:pPr>
    <w:rPr>
      <w:rFonts w:ascii="Cambria" w:eastAsia="Cambria" w:hAnsi="Cambria"/>
      <w:szCs w:val="24"/>
    </w:rPr>
  </w:style>
  <w:style w:type="character" w:styleId="Seitenzahl">
    <w:name w:val="page number"/>
    <w:uiPriority w:val="99"/>
    <w:unhideWhenUsed/>
    <w:rsid w:val="005F19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heading 2"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TOC Heading" w:uiPriority="39" w:qFormat="1"/>
  </w:latentStyles>
  <w:style w:type="paragraph" w:default="1" w:styleId="Standard">
    <w:name w:val="Normal"/>
    <w:qFormat/>
    <w:rsid w:val="00A4130D"/>
    <w:rPr>
      <w:rFonts w:ascii="Times New Roman" w:hAnsi="Times New Roman"/>
      <w:sz w:val="24"/>
      <w:szCs w:val="22"/>
    </w:rPr>
  </w:style>
  <w:style w:type="paragraph" w:styleId="berschrift1">
    <w:name w:val="heading 1"/>
    <w:basedOn w:val="Standard"/>
    <w:next w:val="Standard"/>
    <w:uiPriority w:val="9"/>
    <w:qFormat/>
    <w:rsid w:val="00A54FAC"/>
    <w:pPr>
      <w:keepNext/>
      <w:tabs>
        <w:tab w:val="left" w:pos="1800"/>
      </w:tabs>
      <w:spacing w:before="240" w:after="60"/>
      <w:ind w:left="1800" w:hanging="1800"/>
      <w:outlineLvl w:val="0"/>
    </w:pPr>
    <w:rPr>
      <w:rFonts w:eastAsia="Times New Roman"/>
      <w:b/>
      <w:bCs/>
      <w:kern w:val="32"/>
      <w:sz w:val="28"/>
      <w:szCs w:val="28"/>
    </w:rPr>
  </w:style>
  <w:style w:type="paragraph" w:styleId="berschrift2">
    <w:name w:val="heading 2"/>
    <w:basedOn w:val="Standard"/>
    <w:next w:val="Standard"/>
    <w:link w:val="berschrift2Zchn"/>
    <w:qFormat/>
    <w:rsid w:val="00E56630"/>
    <w:pPr>
      <w:ind w:left="540" w:hanging="540"/>
      <w:outlineLvl w:val="1"/>
    </w:pPr>
    <w:rPr>
      <w:b/>
      <w:bCs/>
      <w:szCs w:val="36"/>
      <w:lang w:val="x-none" w:eastAsia="x-none"/>
    </w:rPr>
  </w:style>
  <w:style w:type="paragraph" w:styleId="berschrift3">
    <w:name w:val="heading 3"/>
    <w:basedOn w:val="Standard"/>
    <w:next w:val="Standard"/>
    <w:qFormat/>
    <w:rsid w:val="00C60E01"/>
    <w:pPr>
      <w:ind w:left="720" w:hanging="720"/>
      <w:outlineLvl w:val="2"/>
    </w:pPr>
    <w:rPr>
      <w:bCs/>
      <w:szCs w:val="36"/>
    </w:rPr>
  </w:style>
  <w:style w:type="paragraph" w:styleId="berschrift4">
    <w:name w:val="heading 4"/>
    <w:aliases w:val="L-3 Text"/>
    <w:basedOn w:val="Standard"/>
    <w:next w:val="Standard"/>
    <w:qFormat/>
    <w:rsid w:val="001F3A7E"/>
    <w:pPr>
      <w:ind w:left="720" w:hanging="720"/>
      <w:outlineLvl w:val="3"/>
    </w:pPr>
    <w:rPr>
      <w:bCs/>
      <w:szCs w:val="36"/>
    </w:rPr>
  </w:style>
  <w:style w:type="paragraph" w:styleId="berschrift5">
    <w:name w:val="heading 5"/>
    <w:basedOn w:val="Standard"/>
    <w:next w:val="Standard"/>
    <w:pPr>
      <w:keepNext/>
      <w:outlineLvl w:val="4"/>
    </w:pPr>
    <w:rPr>
      <w:b/>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spacing w:before="100" w:beforeAutospacing="1" w:after="100" w:afterAutospacing="1"/>
    </w:pPr>
    <w:rPr>
      <w:rFonts w:eastAsia="Times New Roman"/>
      <w:i/>
      <w:szCs w:val="24"/>
    </w:rPr>
  </w:style>
  <w:style w:type="character" w:styleId="Kommentarzeichen">
    <w:name w:val="annotation reference"/>
    <w:semiHidden/>
    <w:unhideWhenUsed/>
    <w:rPr>
      <w:sz w:val="16"/>
      <w:szCs w:val="16"/>
    </w:rPr>
  </w:style>
  <w:style w:type="paragraph" w:styleId="Kommentartext">
    <w:name w:val="annotation text"/>
    <w:basedOn w:val="Standard"/>
    <w:semiHidden/>
    <w:unhideWhenUsed/>
    <w:rPr>
      <w:rFonts w:ascii="Calibri" w:hAnsi="Calibri"/>
      <w:sz w:val="20"/>
      <w:szCs w:val="20"/>
    </w:rPr>
  </w:style>
  <w:style w:type="character" w:customStyle="1" w:styleId="CommentTextChar">
    <w:name w:val="Comment Text Char"/>
    <w:semiHidden/>
    <w:rPr>
      <w:rFonts w:ascii="Calibri" w:eastAsia="Calibri" w:hAnsi="Calibri" w:cs="Times New Roman"/>
      <w:sz w:val="20"/>
      <w:szCs w:val="20"/>
    </w:rPr>
  </w:style>
  <w:style w:type="paragraph" w:styleId="Sprechblasentext">
    <w:name w:val="Balloon Text"/>
    <w:basedOn w:val="Standard"/>
    <w:semiHidden/>
    <w:unhideWhenUsed/>
    <w:rPr>
      <w:rFonts w:ascii="Tahoma" w:hAnsi="Tahoma" w:cs="Tahoma"/>
      <w:sz w:val="16"/>
      <w:szCs w:val="16"/>
    </w:rPr>
  </w:style>
  <w:style w:type="character" w:customStyle="1" w:styleId="BalloonTextChar">
    <w:name w:val="Balloon Text Char"/>
    <w:semiHidden/>
    <w:rPr>
      <w:rFonts w:ascii="Tahoma" w:hAnsi="Tahoma" w:cs="Tahoma"/>
      <w:sz w:val="16"/>
      <w:szCs w:val="16"/>
    </w:rPr>
  </w:style>
  <w:style w:type="paragraph" w:customStyle="1" w:styleId="ColorfulList-Accent12">
    <w:name w:val="Colorful List - Accent 12"/>
    <w:basedOn w:val="Standard"/>
    <w:pPr>
      <w:ind w:left="720"/>
      <w:contextualSpacing/>
    </w:pPr>
  </w:style>
  <w:style w:type="paragraph" w:styleId="Funotentext">
    <w:name w:val="footnote text"/>
    <w:basedOn w:val="Standard"/>
    <w:uiPriority w:val="99"/>
    <w:unhideWhenUsed/>
    <w:rsid w:val="00E56630"/>
    <w:rPr>
      <w:sz w:val="20"/>
      <w:szCs w:val="20"/>
    </w:rPr>
  </w:style>
  <w:style w:type="character" w:customStyle="1" w:styleId="FootnoteTextChar">
    <w:name w:val="Footnote Text Char"/>
    <w:basedOn w:val="Absatz-Standardschriftart"/>
    <w:uiPriority w:val="99"/>
    <w:semiHidden/>
  </w:style>
  <w:style w:type="character" w:styleId="Funotenzeichen">
    <w:name w:val="footnote reference"/>
    <w:uiPriority w:val="99"/>
    <w:unhideWhenUsed/>
    <w:rPr>
      <w:vertAlign w:val="superscript"/>
    </w:rPr>
  </w:style>
  <w:style w:type="character" w:styleId="Fett">
    <w:name w:val="Strong"/>
    <w:rPr>
      <w:b/>
      <w:bCs/>
    </w:rPr>
  </w:style>
  <w:style w:type="paragraph" w:styleId="Kopfzeile">
    <w:name w:val="header"/>
    <w:basedOn w:val="Standard"/>
    <w:uiPriority w:val="99"/>
    <w:unhideWhenUsed/>
    <w:pPr>
      <w:tabs>
        <w:tab w:val="center" w:pos="4680"/>
        <w:tab w:val="right" w:pos="9360"/>
      </w:tabs>
    </w:pPr>
  </w:style>
  <w:style w:type="character" w:customStyle="1" w:styleId="HeaderChar">
    <w:name w:val="Header Char"/>
    <w:uiPriority w:val="99"/>
    <w:rPr>
      <w:sz w:val="22"/>
      <w:szCs w:val="22"/>
    </w:rPr>
  </w:style>
  <w:style w:type="paragraph" w:styleId="Fuzeile">
    <w:name w:val="footer"/>
    <w:basedOn w:val="Standard"/>
    <w:uiPriority w:val="99"/>
    <w:unhideWhenUsed/>
    <w:pPr>
      <w:tabs>
        <w:tab w:val="center" w:pos="4680"/>
        <w:tab w:val="right" w:pos="9360"/>
      </w:tabs>
    </w:pPr>
  </w:style>
  <w:style w:type="character" w:customStyle="1" w:styleId="FooterChar">
    <w:name w:val="Footer Char"/>
    <w:uiPriority w:val="99"/>
    <w:rPr>
      <w:sz w:val="22"/>
      <w:szCs w:val="22"/>
    </w:rPr>
  </w:style>
  <w:style w:type="character" w:styleId="Hyperlink">
    <w:name w:val="Hyperlink"/>
    <w:uiPriority w:val="99"/>
    <w:unhideWhenUsed/>
    <w:rPr>
      <w:color w:val="0000FF"/>
      <w:u w:val="single"/>
    </w:rPr>
  </w:style>
  <w:style w:type="paragraph" w:styleId="Kommentarthema">
    <w:name w:val="annotation subject"/>
    <w:basedOn w:val="Kommentartext"/>
    <w:next w:val="Kommentartext"/>
    <w:semiHidden/>
    <w:unhideWhenUsed/>
    <w:rPr>
      <w:b/>
      <w:bCs/>
    </w:rPr>
  </w:style>
  <w:style w:type="character" w:customStyle="1" w:styleId="CommentSubjectChar">
    <w:name w:val="Comment Subject Char"/>
    <w:semiHidden/>
    <w:rPr>
      <w:rFonts w:ascii="Calibri" w:eastAsia="Calibri" w:hAnsi="Calibri" w:cs="Times New Roman"/>
      <w:b/>
      <w:bCs/>
      <w:sz w:val="20"/>
      <w:szCs w:val="20"/>
    </w:rPr>
  </w:style>
  <w:style w:type="character" w:styleId="BesuchterHyperlink">
    <w:name w:val="FollowedHyperlink"/>
    <w:semiHidden/>
    <w:unhideWhenUsed/>
    <w:rPr>
      <w:color w:val="800080"/>
      <w:u w:val="single"/>
    </w:rPr>
  </w:style>
  <w:style w:type="character" w:styleId="Hervorhebung">
    <w:name w:val="Emphasis"/>
    <w:rPr>
      <w:i/>
      <w:iCs/>
    </w:rPr>
  </w:style>
  <w:style w:type="paragraph" w:customStyle="1" w:styleId="ColorfulShading-Accent11">
    <w:name w:val="Colorful Shading - Accent 11"/>
    <w:hidden/>
    <w:semiHidden/>
    <w:rPr>
      <w:sz w:val="22"/>
      <w:szCs w:val="22"/>
    </w:rPr>
  </w:style>
  <w:style w:type="character" w:customStyle="1" w:styleId="Heading1Char">
    <w:name w:val="Heading 1 Char"/>
    <w:uiPriority w:val="9"/>
    <w:rPr>
      <w:rFonts w:ascii="Times New Roman" w:eastAsia="Times New Roman" w:hAnsi="Times New Roman"/>
      <w:b/>
      <w:bCs/>
      <w:kern w:val="32"/>
      <w:sz w:val="32"/>
      <w:szCs w:val="32"/>
    </w:rPr>
  </w:style>
  <w:style w:type="paragraph" w:styleId="Textkrper-Zeileneinzug">
    <w:name w:val="Body Text Indent"/>
    <w:basedOn w:val="Standard"/>
    <w:semiHidden/>
    <w:pPr>
      <w:ind w:left="548" w:hanging="274"/>
    </w:pPr>
    <w:rPr>
      <w:rFonts w:eastAsia="Times New Roman"/>
      <w:szCs w:val="24"/>
    </w:rPr>
  </w:style>
  <w:style w:type="character" w:customStyle="1" w:styleId="apple-style-span">
    <w:name w:val="apple-style-span"/>
    <w:basedOn w:val="Absatz-Standardschriftart"/>
  </w:style>
  <w:style w:type="paragraph" w:styleId="HTMLVorformatiert">
    <w:name w:val="HTML Preformatted"/>
    <w:basedOn w:val="Standard"/>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styleId="Textkrper-Einzug2">
    <w:name w:val="Body Text Indent 2"/>
    <w:basedOn w:val="Standard"/>
    <w:semiHidden/>
    <w:pPr>
      <w:spacing w:before="120"/>
      <w:ind w:left="548" w:hanging="274"/>
    </w:pPr>
    <w:rPr>
      <w:rFonts w:eastAsia="Times New Roman"/>
      <w:szCs w:val="24"/>
    </w:rPr>
  </w:style>
  <w:style w:type="paragraph" w:customStyle="1" w:styleId="ColorfulList-Accent11">
    <w:name w:val="Colorful List - Accent 11"/>
    <w:basedOn w:val="Standard"/>
    <w:pPr>
      <w:ind w:left="720"/>
    </w:pPr>
    <w:rPr>
      <w:szCs w:val="24"/>
    </w:rPr>
  </w:style>
  <w:style w:type="paragraph" w:styleId="Textkrper2">
    <w:name w:val="Body Text 2"/>
    <w:basedOn w:val="Standard"/>
    <w:semiHidden/>
    <w:pPr>
      <w:spacing w:before="100" w:beforeAutospacing="1" w:after="100" w:afterAutospacing="1"/>
    </w:pPr>
    <w:rPr>
      <w:rFonts w:eastAsia="Times New Roman"/>
      <w:szCs w:val="24"/>
    </w:rPr>
  </w:style>
  <w:style w:type="paragraph" w:styleId="Textkrper3">
    <w:name w:val="Body Text 3"/>
    <w:basedOn w:val="Standard"/>
    <w:semiHidden/>
    <w:pPr>
      <w:spacing w:before="60"/>
    </w:pPr>
    <w:rPr>
      <w:rFonts w:eastAsia="Times New Roman"/>
      <w:b/>
      <w:bCs/>
      <w:i/>
      <w:iCs/>
      <w:szCs w:val="24"/>
    </w:rPr>
  </w:style>
  <w:style w:type="paragraph" w:styleId="Titel">
    <w:name w:val="Title"/>
    <w:basedOn w:val="Standard"/>
    <w:qFormat/>
    <w:rsid w:val="00BC0C6D"/>
    <w:pPr>
      <w:jc w:val="center"/>
    </w:pPr>
    <w:rPr>
      <w:b/>
      <w:sz w:val="48"/>
      <w:szCs w:val="48"/>
    </w:rPr>
  </w:style>
  <w:style w:type="paragraph" w:customStyle="1" w:styleId="indent">
    <w:name w:val="indent"/>
    <w:basedOn w:val="Standard"/>
    <w:rsid w:val="00DC4B17"/>
    <w:pPr>
      <w:spacing w:beforeLines="1" w:afterLines="1"/>
    </w:pPr>
    <w:rPr>
      <w:rFonts w:ascii="Times" w:hAnsi="Times"/>
      <w:sz w:val="20"/>
      <w:szCs w:val="20"/>
    </w:rPr>
  </w:style>
  <w:style w:type="paragraph" w:styleId="StandardWeb">
    <w:name w:val="Normal (Web)"/>
    <w:basedOn w:val="Standard"/>
    <w:uiPriority w:val="99"/>
    <w:rsid w:val="00EF5C71"/>
    <w:pPr>
      <w:spacing w:beforeLines="1" w:afterLines="1"/>
    </w:pPr>
    <w:rPr>
      <w:rFonts w:ascii="Times" w:hAnsi="Times"/>
      <w:sz w:val="20"/>
      <w:szCs w:val="20"/>
    </w:rPr>
  </w:style>
  <w:style w:type="paragraph" w:styleId="NurText">
    <w:name w:val="Plain Text"/>
    <w:basedOn w:val="Standard"/>
    <w:link w:val="NurTextZchn"/>
    <w:uiPriority w:val="99"/>
    <w:unhideWhenUsed/>
    <w:rsid w:val="00C01A06"/>
    <w:rPr>
      <w:rFonts w:ascii="Consolas" w:hAnsi="Consolas"/>
      <w:sz w:val="21"/>
      <w:szCs w:val="21"/>
      <w:lang w:val="de-DE" w:eastAsia="x-none"/>
    </w:rPr>
  </w:style>
  <w:style w:type="character" w:customStyle="1" w:styleId="NurTextZchn">
    <w:name w:val="Nur Text Zchn"/>
    <w:link w:val="NurText"/>
    <w:uiPriority w:val="99"/>
    <w:rsid w:val="00C01A06"/>
    <w:rPr>
      <w:rFonts w:ascii="Consolas" w:hAnsi="Consolas"/>
      <w:sz w:val="21"/>
      <w:szCs w:val="21"/>
      <w:lang w:val="de-DE"/>
    </w:rPr>
  </w:style>
  <w:style w:type="paragraph" w:customStyle="1" w:styleId="ColorfulShading-Accent12">
    <w:name w:val="Colorful Shading - Accent 12"/>
    <w:hidden/>
    <w:rsid w:val="00920EC6"/>
    <w:rPr>
      <w:sz w:val="22"/>
      <w:szCs w:val="22"/>
    </w:rPr>
  </w:style>
  <w:style w:type="paragraph" w:styleId="Verzeichnis1">
    <w:name w:val="toc 1"/>
    <w:basedOn w:val="Standard"/>
    <w:next w:val="Standard"/>
    <w:autoRedefine/>
    <w:uiPriority w:val="39"/>
    <w:rsid w:val="003D0678"/>
    <w:pPr>
      <w:tabs>
        <w:tab w:val="left" w:pos="1578"/>
        <w:tab w:val="right" w:leader="dot" w:pos="9350"/>
      </w:tabs>
      <w:spacing w:before="120" w:after="120"/>
    </w:pPr>
    <w:rPr>
      <w:b/>
      <w:caps/>
      <w:noProof/>
    </w:rPr>
  </w:style>
  <w:style w:type="paragraph" w:styleId="Verzeichnis2">
    <w:name w:val="toc 2"/>
    <w:basedOn w:val="Standard"/>
    <w:next w:val="Standard"/>
    <w:autoRedefine/>
    <w:uiPriority w:val="39"/>
    <w:rsid w:val="00631E7A"/>
    <w:pPr>
      <w:ind w:left="240"/>
    </w:pPr>
    <w:rPr>
      <w:rFonts w:ascii="Cambria" w:hAnsi="Cambria"/>
      <w:smallCaps/>
      <w:sz w:val="22"/>
    </w:rPr>
  </w:style>
  <w:style w:type="paragraph" w:styleId="Verzeichnis3">
    <w:name w:val="toc 3"/>
    <w:basedOn w:val="Standard"/>
    <w:next w:val="Standard"/>
    <w:autoRedefine/>
    <w:uiPriority w:val="39"/>
    <w:rsid w:val="00550568"/>
    <w:pPr>
      <w:ind w:left="480"/>
    </w:pPr>
    <w:rPr>
      <w:rFonts w:ascii="Cambria" w:hAnsi="Cambria"/>
      <w:i/>
      <w:sz w:val="22"/>
    </w:rPr>
  </w:style>
  <w:style w:type="paragraph" w:styleId="Verzeichnis4">
    <w:name w:val="toc 4"/>
    <w:basedOn w:val="Standard"/>
    <w:next w:val="Standard"/>
    <w:autoRedefine/>
    <w:uiPriority w:val="39"/>
    <w:rsid w:val="00550568"/>
    <w:pPr>
      <w:ind w:left="720"/>
    </w:pPr>
    <w:rPr>
      <w:rFonts w:ascii="Cambria" w:hAnsi="Cambria"/>
      <w:sz w:val="18"/>
      <w:szCs w:val="18"/>
    </w:rPr>
  </w:style>
  <w:style w:type="paragraph" w:styleId="Verzeichnis5">
    <w:name w:val="toc 5"/>
    <w:basedOn w:val="Standard"/>
    <w:next w:val="Standard"/>
    <w:autoRedefine/>
    <w:uiPriority w:val="39"/>
    <w:rsid w:val="00550568"/>
    <w:pPr>
      <w:ind w:left="960"/>
    </w:pPr>
    <w:rPr>
      <w:rFonts w:ascii="Cambria" w:hAnsi="Cambria"/>
      <w:sz w:val="18"/>
      <w:szCs w:val="18"/>
    </w:rPr>
  </w:style>
  <w:style w:type="paragraph" w:styleId="Verzeichnis6">
    <w:name w:val="toc 6"/>
    <w:basedOn w:val="Standard"/>
    <w:next w:val="Standard"/>
    <w:autoRedefine/>
    <w:uiPriority w:val="39"/>
    <w:rsid w:val="00550568"/>
    <w:pPr>
      <w:ind w:left="1200"/>
    </w:pPr>
    <w:rPr>
      <w:rFonts w:ascii="Cambria" w:hAnsi="Cambria"/>
      <w:sz w:val="18"/>
      <w:szCs w:val="18"/>
    </w:rPr>
  </w:style>
  <w:style w:type="paragraph" w:styleId="Verzeichnis7">
    <w:name w:val="toc 7"/>
    <w:basedOn w:val="Standard"/>
    <w:next w:val="Standard"/>
    <w:autoRedefine/>
    <w:uiPriority w:val="39"/>
    <w:rsid w:val="00550568"/>
    <w:pPr>
      <w:ind w:left="1440"/>
    </w:pPr>
    <w:rPr>
      <w:rFonts w:ascii="Cambria" w:hAnsi="Cambria"/>
      <w:sz w:val="18"/>
      <w:szCs w:val="18"/>
    </w:rPr>
  </w:style>
  <w:style w:type="paragraph" w:styleId="Verzeichnis8">
    <w:name w:val="toc 8"/>
    <w:basedOn w:val="Standard"/>
    <w:next w:val="Standard"/>
    <w:autoRedefine/>
    <w:uiPriority w:val="39"/>
    <w:rsid w:val="00550568"/>
    <w:pPr>
      <w:ind w:left="1680"/>
    </w:pPr>
    <w:rPr>
      <w:rFonts w:ascii="Cambria" w:hAnsi="Cambria"/>
      <w:sz w:val="18"/>
      <w:szCs w:val="18"/>
    </w:rPr>
  </w:style>
  <w:style w:type="paragraph" w:styleId="Verzeichnis9">
    <w:name w:val="toc 9"/>
    <w:basedOn w:val="Standard"/>
    <w:next w:val="Standard"/>
    <w:autoRedefine/>
    <w:uiPriority w:val="39"/>
    <w:rsid w:val="00550568"/>
    <w:pPr>
      <w:ind w:left="1920"/>
    </w:pPr>
    <w:rPr>
      <w:rFonts w:ascii="Cambria" w:hAnsi="Cambria"/>
      <w:sz w:val="18"/>
      <w:szCs w:val="18"/>
    </w:rPr>
  </w:style>
  <w:style w:type="paragraph" w:customStyle="1" w:styleId="TableText">
    <w:name w:val="Table Text"/>
    <w:basedOn w:val="Standard"/>
    <w:rsid w:val="00E84101"/>
    <w:pPr>
      <w:spacing w:line="220" w:lineRule="exact"/>
    </w:pPr>
    <w:rPr>
      <w:rFonts w:ascii="Arial" w:eastAsia="Times New Roman" w:hAnsi="Arial"/>
      <w:sz w:val="18"/>
      <w:szCs w:val="24"/>
    </w:rPr>
  </w:style>
  <w:style w:type="paragraph" w:styleId="Listenabsatz">
    <w:name w:val="List Paragraph"/>
    <w:basedOn w:val="Standard"/>
    <w:uiPriority w:val="34"/>
    <w:qFormat/>
    <w:rsid w:val="005E3350"/>
    <w:pPr>
      <w:ind w:left="720"/>
    </w:pPr>
  </w:style>
  <w:style w:type="paragraph" w:customStyle="1" w:styleId="ArabicIndent">
    <w:name w:val="Arabic Indent"/>
    <w:basedOn w:val="Standard"/>
    <w:link w:val="ArabicIndentChar"/>
    <w:rsid w:val="00C60E01"/>
    <w:pPr>
      <w:numPr>
        <w:numId w:val="4"/>
      </w:numPr>
      <w:tabs>
        <w:tab w:val="left" w:pos="1080"/>
      </w:tabs>
      <w:spacing w:before="120"/>
    </w:pPr>
    <w:rPr>
      <w:bCs/>
      <w:szCs w:val="36"/>
      <w:lang w:val="x-none" w:eastAsia="x-none"/>
    </w:rPr>
  </w:style>
  <w:style w:type="paragraph" w:styleId="Zitat">
    <w:name w:val="Quote"/>
    <w:aliases w:val="Italics"/>
    <w:basedOn w:val="Standard"/>
    <w:next w:val="Standard"/>
    <w:link w:val="ZitatZchn"/>
    <w:uiPriority w:val="29"/>
    <w:qFormat/>
    <w:rsid w:val="00BC0C6D"/>
    <w:rPr>
      <w:i/>
      <w:iCs/>
      <w:color w:val="000000"/>
      <w:lang w:val="x-none" w:eastAsia="x-none"/>
    </w:rPr>
  </w:style>
  <w:style w:type="character" w:customStyle="1" w:styleId="ArabicIndentChar">
    <w:name w:val="Arabic Indent Char"/>
    <w:link w:val="ArabicIndent"/>
    <w:rsid w:val="00C60E01"/>
    <w:rPr>
      <w:rFonts w:ascii="Times New Roman" w:hAnsi="Times New Roman"/>
      <w:bCs/>
      <w:sz w:val="24"/>
      <w:szCs w:val="36"/>
      <w:lang w:val="x-none" w:eastAsia="x-none"/>
    </w:rPr>
  </w:style>
  <w:style w:type="character" w:customStyle="1" w:styleId="ZitatZchn">
    <w:name w:val="Zitat Zchn"/>
    <w:aliases w:val="Italics Zchn"/>
    <w:link w:val="Zitat"/>
    <w:uiPriority w:val="29"/>
    <w:rsid w:val="00BC0C6D"/>
    <w:rPr>
      <w:rFonts w:ascii="Times New Roman" w:hAnsi="Times New Roman"/>
      <w:i/>
      <w:iCs/>
      <w:color w:val="000000"/>
      <w:sz w:val="24"/>
      <w:szCs w:val="22"/>
    </w:rPr>
  </w:style>
  <w:style w:type="paragraph" w:customStyle="1" w:styleId="RomanIndent">
    <w:name w:val="Roman Indent"/>
    <w:basedOn w:val="Standard"/>
    <w:link w:val="RomanIndentChar"/>
    <w:rsid w:val="00C60E01"/>
    <w:pPr>
      <w:numPr>
        <w:ilvl w:val="2"/>
        <w:numId w:val="2"/>
      </w:numPr>
      <w:spacing w:before="120"/>
    </w:pPr>
    <w:rPr>
      <w:bCs/>
      <w:lang w:val="x-none" w:eastAsia="x-none"/>
    </w:rPr>
  </w:style>
  <w:style w:type="paragraph" w:customStyle="1" w:styleId="Head2">
    <w:name w:val="Head 2"/>
    <w:basedOn w:val="berschrift2"/>
    <w:qFormat/>
    <w:rsid w:val="00F0189B"/>
    <w:pPr>
      <w:keepNext/>
      <w:widowControl w:val="0"/>
      <w:autoSpaceDE w:val="0"/>
      <w:autoSpaceDN w:val="0"/>
      <w:adjustRightInd w:val="0"/>
      <w:spacing w:before="240" w:after="60"/>
      <w:ind w:left="792" w:hanging="432"/>
    </w:pPr>
    <w:rPr>
      <w:rFonts w:ascii="Calibri" w:eastAsia="Times New Roman" w:hAnsi="Calibri" w:cs="Calibri"/>
      <w:bCs w:val="0"/>
      <w:iCs/>
      <w:sz w:val="28"/>
      <w:szCs w:val="28"/>
    </w:rPr>
  </w:style>
  <w:style w:type="character" w:customStyle="1" w:styleId="RomanIndentChar">
    <w:name w:val="Roman Indent Char"/>
    <w:link w:val="RomanIndent"/>
    <w:rsid w:val="00C60E01"/>
    <w:rPr>
      <w:rFonts w:ascii="Times New Roman" w:hAnsi="Times New Roman"/>
      <w:bCs/>
      <w:sz w:val="24"/>
      <w:szCs w:val="22"/>
      <w:lang w:val="x-none" w:eastAsia="x-none"/>
    </w:rPr>
  </w:style>
  <w:style w:type="paragraph" w:customStyle="1" w:styleId="Head3">
    <w:name w:val="Head 3"/>
    <w:basedOn w:val="berschrift3"/>
    <w:qFormat/>
    <w:rsid w:val="00C35466"/>
    <w:pPr>
      <w:keepNext/>
      <w:widowControl w:val="0"/>
      <w:tabs>
        <w:tab w:val="left" w:pos="0"/>
        <w:tab w:val="left" w:pos="720"/>
      </w:tabs>
      <w:autoSpaceDE w:val="0"/>
      <w:autoSpaceDN w:val="0"/>
      <w:adjustRightInd w:val="0"/>
      <w:spacing w:before="240"/>
      <w:ind w:left="734" w:hanging="734"/>
    </w:pPr>
    <w:rPr>
      <w:rFonts w:eastAsia="Times New Roman"/>
      <w:b/>
      <w:szCs w:val="24"/>
      <w:lang w:val="x-none" w:eastAsia="x-none"/>
    </w:rPr>
  </w:style>
  <w:style w:type="table" w:styleId="Tabellenraster">
    <w:name w:val="Table Grid"/>
    <w:basedOn w:val="NormaleTabelle"/>
    <w:rsid w:val="002E59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A4996"/>
    <w:pPr>
      <w:autoSpaceDE w:val="0"/>
      <w:autoSpaceDN w:val="0"/>
      <w:adjustRightInd w:val="0"/>
    </w:pPr>
    <w:rPr>
      <w:rFonts w:ascii="Times New Roman" w:eastAsia="Times New Roman" w:hAnsi="Times New Roman"/>
      <w:color w:val="000000"/>
      <w:sz w:val="24"/>
      <w:szCs w:val="24"/>
      <w:lang w:val="de-DE" w:eastAsia="de-DE"/>
    </w:rPr>
  </w:style>
  <w:style w:type="paragraph" w:styleId="Inhaltsverzeichnisberschrift">
    <w:name w:val="TOC Heading"/>
    <w:basedOn w:val="berschrift1"/>
    <w:next w:val="Standard"/>
    <w:uiPriority w:val="39"/>
    <w:unhideWhenUsed/>
    <w:qFormat/>
    <w:rsid w:val="00FF014E"/>
    <w:pPr>
      <w:keepLines/>
      <w:tabs>
        <w:tab w:val="clear" w:pos="1800"/>
      </w:tabs>
      <w:spacing w:before="480" w:after="0" w:line="276" w:lineRule="auto"/>
      <w:ind w:left="0" w:firstLine="0"/>
      <w:outlineLvl w:val="9"/>
    </w:pPr>
    <w:rPr>
      <w:rFonts w:ascii="Calibri" w:hAnsi="Calibri"/>
      <w:color w:val="365F91"/>
      <w:kern w:val="0"/>
    </w:rPr>
  </w:style>
  <w:style w:type="character" w:customStyle="1" w:styleId="berschrift2Zchn">
    <w:name w:val="Überschrift 2 Zchn"/>
    <w:link w:val="berschrift2"/>
    <w:rsid w:val="005F19A1"/>
    <w:rPr>
      <w:rFonts w:ascii="Times New Roman" w:hAnsi="Times New Roman"/>
      <w:b/>
      <w:bCs/>
      <w:sz w:val="24"/>
      <w:szCs w:val="36"/>
    </w:rPr>
  </w:style>
  <w:style w:type="paragraph" w:customStyle="1" w:styleId="LightGrid-Accent31">
    <w:name w:val="Light Grid - Accent 31"/>
    <w:basedOn w:val="Standard"/>
    <w:uiPriority w:val="34"/>
    <w:qFormat/>
    <w:rsid w:val="005F19A1"/>
    <w:pPr>
      <w:ind w:left="720"/>
      <w:contextualSpacing/>
    </w:pPr>
    <w:rPr>
      <w:rFonts w:ascii="Cambria" w:eastAsia="Cambria" w:hAnsi="Cambria"/>
      <w:szCs w:val="24"/>
    </w:rPr>
  </w:style>
  <w:style w:type="character" w:styleId="Seitenzahl">
    <w:name w:val="page number"/>
    <w:uiPriority w:val="99"/>
    <w:unhideWhenUsed/>
    <w:rsid w:val="005F19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187434">
      <w:bodyDiv w:val="1"/>
      <w:marLeft w:val="0"/>
      <w:marRight w:val="0"/>
      <w:marTop w:val="0"/>
      <w:marBottom w:val="0"/>
      <w:divBdr>
        <w:top w:val="none" w:sz="0" w:space="0" w:color="auto"/>
        <w:left w:val="none" w:sz="0" w:space="0" w:color="auto"/>
        <w:bottom w:val="none" w:sz="0" w:space="0" w:color="auto"/>
        <w:right w:val="none" w:sz="0" w:space="0" w:color="auto"/>
      </w:divBdr>
    </w:div>
    <w:div w:id="268589113">
      <w:bodyDiv w:val="1"/>
      <w:marLeft w:val="0"/>
      <w:marRight w:val="0"/>
      <w:marTop w:val="0"/>
      <w:marBottom w:val="0"/>
      <w:divBdr>
        <w:top w:val="none" w:sz="0" w:space="0" w:color="auto"/>
        <w:left w:val="none" w:sz="0" w:space="0" w:color="auto"/>
        <w:bottom w:val="none" w:sz="0" w:space="0" w:color="auto"/>
        <w:right w:val="none" w:sz="0" w:space="0" w:color="auto"/>
      </w:divBdr>
    </w:div>
    <w:div w:id="302123234">
      <w:bodyDiv w:val="1"/>
      <w:marLeft w:val="0"/>
      <w:marRight w:val="0"/>
      <w:marTop w:val="0"/>
      <w:marBottom w:val="0"/>
      <w:divBdr>
        <w:top w:val="none" w:sz="0" w:space="0" w:color="auto"/>
        <w:left w:val="none" w:sz="0" w:space="0" w:color="auto"/>
        <w:bottom w:val="none" w:sz="0" w:space="0" w:color="auto"/>
        <w:right w:val="none" w:sz="0" w:space="0" w:color="auto"/>
      </w:divBdr>
      <w:divsChild>
        <w:div w:id="2924924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93882534">
      <w:bodyDiv w:val="1"/>
      <w:marLeft w:val="0"/>
      <w:marRight w:val="0"/>
      <w:marTop w:val="0"/>
      <w:marBottom w:val="0"/>
      <w:divBdr>
        <w:top w:val="none" w:sz="0" w:space="0" w:color="auto"/>
        <w:left w:val="none" w:sz="0" w:space="0" w:color="auto"/>
        <w:bottom w:val="none" w:sz="0" w:space="0" w:color="auto"/>
        <w:right w:val="none" w:sz="0" w:space="0" w:color="auto"/>
      </w:divBdr>
      <w:divsChild>
        <w:div w:id="10054016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86558499">
      <w:bodyDiv w:val="1"/>
      <w:marLeft w:val="0"/>
      <w:marRight w:val="0"/>
      <w:marTop w:val="0"/>
      <w:marBottom w:val="0"/>
      <w:divBdr>
        <w:top w:val="none" w:sz="0" w:space="0" w:color="auto"/>
        <w:left w:val="none" w:sz="0" w:space="0" w:color="auto"/>
        <w:bottom w:val="none" w:sz="0" w:space="0" w:color="auto"/>
        <w:right w:val="none" w:sz="0" w:space="0" w:color="auto"/>
      </w:divBdr>
    </w:div>
    <w:div w:id="926772213">
      <w:bodyDiv w:val="1"/>
      <w:marLeft w:val="0"/>
      <w:marRight w:val="0"/>
      <w:marTop w:val="0"/>
      <w:marBottom w:val="0"/>
      <w:divBdr>
        <w:top w:val="none" w:sz="0" w:space="0" w:color="auto"/>
        <w:left w:val="none" w:sz="0" w:space="0" w:color="auto"/>
        <w:bottom w:val="none" w:sz="0" w:space="0" w:color="auto"/>
        <w:right w:val="none" w:sz="0" w:space="0" w:color="auto"/>
      </w:divBdr>
    </w:div>
    <w:div w:id="1071545117">
      <w:bodyDiv w:val="1"/>
      <w:marLeft w:val="0"/>
      <w:marRight w:val="0"/>
      <w:marTop w:val="0"/>
      <w:marBottom w:val="0"/>
      <w:divBdr>
        <w:top w:val="none" w:sz="0" w:space="0" w:color="auto"/>
        <w:left w:val="none" w:sz="0" w:space="0" w:color="auto"/>
        <w:bottom w:val="none" w:sz="0" w:space="0" w:color="auto"/>
        <w:right w:val="none" w:sz="0" w:space="0" w:color="auto"/>
      </w:divBdr>
    </w:div>
    <w:div w:id="1293945229">
      <w:bodyDiv w:val="1"/>
      <w:marLeft w:val="0"/>
      <w:marRight w:val="0"/>
      <w:marTop w:val="0"/>
      <w:marBottom w:val="0"/>
      <w:divBdr>
        <w:top w:val="none" w:sz="0" w:space="0" w:color="auto"/>
        <w:left w:val="none" w:sz="0" w:space="0" w:color="auto"/>
        <w:bottom w:val="none" w:sz="0" w:space="0" w:color="auto"/>
        <w:right w:val="none" w:sz="0" w:space="0" w:color="auto"/>
      </w:divBdr>
    </w:div>
    <w:div w:id="1370493661">
      <w:bodyDiv w:val="1"/>
      <w:marLeft w:val="0"/>
      <w:marRight w:val="0"/>
      <w:marTop w:val="0"/>
      <w:marBottom w:val="0"/>
      <w:divBdr>
        <w:top w:val="none" w:sz="0" w:space="0" w:color="auto"/>
        <w:left w:val="none" w:sz="0" w:space="0" w:color="auto"/>
        <w:bottom w:val="none" w:sz="0" w:space="0" w:color="auto"/>
        <w:right w:val="none" w:sz="0" w:space="0" w:color="auto"/>
      </w:divBdr>
    </w:div>
    <w:div w:id="1559171080">
      <w:bodyDiv w:val="1"/>
      <w:marLeft w:val="0"/>
      <w:marRight w:val="0"/>
      <w:marTop w:val="0"/>
      <w:marBottom w:val="0"/>
      <w:divBdr>
        <w:top w:val="none" w:sz="0" w:space="0" w:color="auto"/>
        <w:left w:val="none" w:sz="0" w:space="0" w:color="auto"/>
        <w:bottom w:val="none" w:sz="0" w:space="0" w:color="auto"/>
        <w:right w:val="none" w:sz="0" w:space="0" w:color="auto"/>
      </w:divBdr>
      <w:divsChild>
        <w:div w:id="300371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2525168">
      <w:bodyDiv w:val="1"/>
      <w:marLeft w:val="0"/>
      <w:marRight w:val="0"/>
      <w:marTop w:val="0"/>
      <w:marBottom w:val="0"/>
      <w:divBdr>
        <w:top w:val="none" w:sz="0" w:space="0" w:color="auto"/>
        <w:left w:val="none" w:sz="0" w:space="0" w:color="auto"/>
        <w:bottom w:val="none" w:sz="0" w:space="0" w:color="auto"/>
        <w:right w:val="none" w:sz="0" w:space="0" w:color="auto"/>
      </w:divBdr>
    </w:div>
    <w:div w:id="1762293272">
      <w:bodyDiv w:val="1"/>
      <w:marLeft w:val="0"/>
      <w:marRight w:val="0"/>
      <w:marTop w:val="0"/>
      <w:marBottom w:val="0"/>
      <w:divBdr>
        <w:top w:val="none" w:sz="0" w:space="0" w:color="auto"/>
        <w:left w:val="none" w:sz="0" w:space="0" w:color="auto"/>
        <w:bottom w:val="none" w:sz="0" w:space="0" w:color="auto"/>
        <w:right w:val="none" w:sz="0" w:space="0" w:color="auto"/>
      </w:divBdr>
    </w:div>
    <w:div w:id="1890340798">
      <w:bodyDiv w:val="1"/>
      <w:marLeft w:val="0"/>
      <w:marRight w:val="0"/>
      <w:marTop w:val="0"/>
      <w:marBottom w:val="0"/>
      <w:divBdr>
        <w:top w:val="none" w:sz="0" w:space="0" w:color="auto"/>
        <w:left w:val="none" w:sz="0" w:space="0" w:color="auto"/>
        <w:bottom w:val="none" w:sz="0" w:space="0" w:color="auto"/>
        <w:right w:val="none" w:sz="0" w:space="0" w:color="auto"/>
      </w:divBdr>
      <w:divsChild>
        <w:div w:id="15877665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212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28534218">
      <w:bodyDiv w:val="1"/>
      <w:marLeft w:val="0"/>
      <w:marRight w:val="0"/>
      <w:marTop w:val="0"/>
      <w:marBottom w:val="0"/>
      <w:divBdr>
        <w:top w:val="none" w:sz="0" w:space="0" w:color="auto"/>
        <w:left w:val="none" w:sz="0" w:space="0" w:color="auto"/>
        <w:bottom w:val="none" w:sz="0" w:space="0" w:color="auto"/>
        <w:right w:val="none" w:sz="0" w:space="0" w:color="auto"/>
      </w:divBdr>
      <w:divsChild>
        <w:div w:id="8440531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8455611">
      <w:bodyDiv w:val="1"/>
      <w:marLeft w:val="0"/>
      <w:marRight w:val="0"/>
      <w:marTop w:val="0"/>
      <w:marBottom w:val="0"/>
      <w:divBdr>
        <w:top w:val="none" w:sz="0" w:space="0" w:color="auto"/>
        <w:left w:val="none" w:sz="0" w:space="0" w:color="auto"/>
        <w:bottom w:val="none" w:sz="0" w:space="0" w:color="auto"/>
        <w:right w:val="none" w:sz="0" w:space="0" w:color="auto"/>
      </w:divBdr>
    </w:div>
    <w:div w:id="2079937834">
      <w:bodyDiv w:val="1"/>
      <w:marLeft w:val="0"/>
      <w:marRight w:val="0"/>
      <w:marTop w:val="0"/>
      <w:marBottom w:val="0"/>
      <w:divBdr>
        <w:top w:val="none" w:sz="0" w:space="0" w:color="auto"/>
        <w:left w:val="none" w:sz="0" w:space="0" w:color="auto"/>
        <w:bottom w:val="none" w:sz="0" w:space="0" w:color="auto"/>
        <w:right w:val="none" w:sz="0" w:space="0" w:color="auto"/>
      </w:divBdr>
      <w:divsChild>
        <w:div w:id="8599746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555</Words>
  <Characters>3497</Characters>
  <Application>Microsoft Office Word</Application>
  <DocSecurity>0</DocSecurity>
  <Lines>29</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GNSO Operating Rules and Procedures</vt:lpstr>
      <vt:lpstr>GNSO Operating Rules and Procedures</vt:lpstr>
    </vt:vector>
  </TitlesOfParts>
  <Company/>
  <LinksUpToDate>false</LinksUpToDate>
  <CharactersWithSpaces>4044</CharactersWithSpaces>
  <SharedDoc>false</SharedDoc>
  <HyperlinkBase/>
  <HLinks>
    <vt:vector size="534" baseType="variant">
      <vt:variant>
        <vt:i4>2424846</vt:i4>
      </vt:variant>
      <vt:variant>
        <vt:i4>450</vt:i4>
      </vt:variant>
      <vt:variant>
        <vt:i4>0</vt:i4>
      </vt:variant>
      <vt:variant>
        <vt:i4>5</vt:i4>
      </vt:variant>
      <vt:variant>
        <vt:lpwstr>http://gnso.icann.org/council/annex-1-gnso-wg-guidelines-07apr11-en.pdf</vt:lpwstr>
      </vt:variant>
      <vt:variant>
        <vt:lpwstr/>
      </vt:variant>
      <vt:variant>
        <vt:i4>2424846</vt:i4>
      </vt:variant>
      <vt:variant>
        <vt:i4>447</vt:i4>
      </vt:variant>
      <vt:variant>
        <vt:i4>0</vt:i4>
      </vt:variant>
      <vt:variant>
        <vt:i4>5</vt:i4>
      </vt:variant>
      <vt:variant>
        <vt:lpwstr>http://gnso.icann.org/council/annex-1-gnso-wg-guidelines-07apr11-en.pdf</vt:lpwstr>
      </vt:variant>
      <vt:variant>
        <vt:lpwstr/>
      </vt:variant>
      <vt:variant>
        <vt:i4>4521987</vt:i4>
      </vt:variant>
      <vt:variant>
        <vt:i4>444</vt:i4>
      </vt:variant>
      <vt:variant>
        <vt:i4>0</vt:i4>
      </vt:variant>
      <vt:variant>
        <vt:i4>5</vt:i4>
      </vt:variant>
      <vt:variant>
        <vt:lpwstr>http://www.icann.org/en/general/bylaws.htm</vt:lpwstr>
      </vt:variant>
      <vt:variant>
        <vt:lpwstr>AnnexA</vt:lpwstr>
      </vt:variant>
      <vt:variant>
        <vt:i4>7274598</vt:i4>
      </vt:variant>
      <vt:variant>
        <vt:i4>441</vt:i4>
      </vt:variant>
      <vt:variant>
        <vt:i4>0</vt:i4>
      </vt:variant>
      <vt:variant>
        <vt:i4>5</vt:i4>
      </vt:variant>
      <vt:variant>
        <vt:lpwstr>http://gnso.icann.org/</vt:lpwstr>
      </vt:variant>
      <vt:variant>
        <vt:lpwstr/>
      </vt:variant>
      <vt:variant>
        <vt:i4>3342383</vt:i4>
      </vt:variant>
      <vt:variant>
        <vt:i4>438</vt:i4>
      </vt:variant>
      <vt:variant>
        <vt:i4>0</vt:i4>
      </vt:variant>
      <vt:variant>
        <vt:i4>5</vt:i4>
      </vt:variant>
      <vt:variant>
        <vt:lpwstr>mailto:policy-staff@icann.org</vt:lpwstr>
      </vt:variant>
      <vt:variant>
        <vt:lpwstr/>
      </vt:variant>
      <vt:variant>
        <vt:i4>3014671</vt:i4>
      </vt:variant>
      <vt:variant>
        <vt:i4>435</vt:i4>
      </vt:variant>
      <vt:variant>
        <vt:i4>0</vt:i4>
      </vt:variant>
      <vt:variant>
        <vt:i4>5</vt:i4>
      </vt:variant>
      <vt:variant>
        <vt:lpwstr/>
      </vt:variant>
      <vt:variant>
        <vt:lpwstr>_Chapter_5.0:_Statements</vt:lpwstr>
      </vt:variant>
      <vt:variant>
        <vt:i4>1179693</vt:i4>
      </vt:variant>
      <vt:variant>
        <vt:i4>432</vt:i4>
      </vt:variant>
      <vt:variant>
        <vt:i4>0</vt:i4>
      </vt:variant>
      <vt:variant>
        <vt:i4>5</vt:i4>
      </vt:variant>
      <vt:variant>
        <vt:lpwstr>http://www.icann.org/en/announcements/announcement-20aug09-en.htm</vt:lpwstr>
      </vt:variant>
      <vt:variant>
        <vt:lpwstr/>
      </vt:variant>
      <vt:variant>
        <vt:i4>5439499</vt:i4>
      </vt:variant>
      <vt:variant>
        <vt:i4>429</vt:i4>
      </vt:variant>
      <vt:variant>
        <vt:i4>0</vt:i4>
      </vt:variant>
      <vt:variant>
        <vt:i4>5</vt:i4>
      </vt:variant>
      <vt:variant>
        <vt:lpwstr>https://st.icann.org/data/workspaces/irtp-partb/attachments/irtp_part_b:20090826093625-0-20136/original/IRTP Part B - Constituency Input Template - 26 August 2009.doc</vt:lpwstr>
      </vt:variant>
      <vt:variant>
        <vt:lpwstr/>
      </vt:variant>
      <vt:variant>
        <vt:i4>3735618</vt:i4>
      </vt:variant>
      <vt:variant>
        <vt:i4>426</vt:i4>
      </vt:variant>
      <vt:variant>
        <vt:i4>0</vt:i4>
      </vt:variant>
      <vt:variant>
        <vt:i4>5</vt:i4>
      </vt:variant>
      <vt:variant>
        <vt:lpwstr>http://gnso.icann.org/issues/new-gtlds/summary-principles-recommendations-implementation-guidelines-22oct08.doc.pdf</vt:lpwstr>
      </vt:variant>
      <vt:variant>
        <vt:lpwstr/>
      </vt:variant>
      <vt:variant>
        <vt:i4>458851</vt:i4>
      </vt:variant>
      <vt:variant>
        <vt:i4>423</vt:i4>
      </vt:variant>
      <vt:variant>
        <vt:i4>0</vt:i4>
      </vt:variant>
      <vt:variant>
        <vt:i4>5</vt:i4>
      </vt:variant>
      <vt:variant>
        <vt:lpwstr>https://st.icann.org/data/workspaces/pdp-wg-ff/attachments/fast_flux_pdp_wg:20090602085229-0-6984/original/Fast Flux Hosting Public Comments - 1 June 2009.doc</vt:lpwstr>
      </vt:variant>
      <vt:variant>
        <vt:lpwstr/>
      </vt:variant>
      <vt:variant>
        <vt:i4>6225944</vt:i4>
      </vt:variant>
      <vt:variant>
        <vt:i4>420</vt:i4>
      </vt:variant>
      <vt:variant>
        <vt:i4>0</vt:i4>
      </vt:variant>
      <vt:variant>
        <vt:i4>5</vt:i4>
      </vt:variant>
      <vt:variant>
        <vt:lpwstr>http://gnso.icann.org/issues/domain-tasting/gnso-final-report-domain-tasting-04apr08.pdf</vt:lpwstr>
      </vt:variant>
      <vt:variant>
        <vt:lpwstr/>
      </vt:variant>
      <vt:variant>
        <vt:i4>4456457</vt:i4>
      </vt:variant>
      <vt:variant>
        <vt:i4>417</vt:i4>
      </vt:variant>
      <vt:variant>
        <vt:i4>0</vt:i4>
      </vt:variant>
      <vt:variant>
        <vt:i4>5</vt:i4>
      </vt:variant>
      <vt:variant>
        <vt:lpwstr>http://gnso.icann.org/issues/transfers/irtp-a-initial-report-08jan09.pdf</vt:lpwstr>
      </vt:variant>
      <vt:variant>
        <vt:lpwstr/>
      </vt:variant>
      <vt:variant>
        <vt:i4>196700</vt:i4>
      </vt:variant>
      <vt:variant>
        <vt:i4>414</vt:i4>
      </vt:variant>
      <vt:variant>
        <vt:i4>0</vt:i4>
      </vt:variant>
      <vt:variant>
        <vt:i4>5</vt:i4>
      </vt:variant>
      <vt:variant>
        <vt:lpwstr>http://www.icann.org/en/transparency/acct-trans-frameworks-principles-23jun07.htm</vt:lpwstr>
      </vt:variant>
      <vt:variant>
        <vt:lpwstr>trans</vt:lpwstr>
      </vt:variant>
      <vt:variant>
        <vt:i4>7733317</vt:i4>
      </vt:variant>
      <vt:variant>
        <vt:i4>411</vt:i4>
      </vt:variant>
      <vt:variant>
        <vt:i4>0</vt:i4>
      </vt:variant>
      <vt:variant>
        <vt:i4>5</vt:i4>
      </vt:variant>
      <vt:variant>
        <vt:lpwstr>https://community.icann.org</vt:lpwstr>
      </vt:variant>
      <vt:variant>
        <vt:lpwstr/>
      </vt:variant>
      <vt:variant>
        <vt:i4>7274598</vt:i4>
      </vt:variant>
      <vt:variant>
        <vt:i4>408</vt:i4>
      </vt:variant>
      <vt:variant>
        <vt:i4>0</vt:i4>
      </vt:variant>
      <vt:variant>
        <vt:i4>5</vt:i4>
      </vt:variant>
      <vt:variant>
        <vt:lpwstr>http://gnso.icann.org/</vt:lpwstr>
      </vt:variant>
      <vt:variant>
        <vt:lpwstr/>
      </vt:variant>
      <vt:variant>
        <vt:i4>3997772</vt:i4>
      </vt:variant>
      <vt:variant>
        <vt:i4>405</vt:i4>
      </vt:variant>
      <vt:variant>
        <vt:i4>0</vt:i4>
      </vt:variant>
      <vt:variant>
        <vt:i4>5</vt:i4>
      </vt:variant>
      <vt:variant>
        <vt:lpwstr>http://www.timeanddate.com/</vt:lpwstr>
      </vt:variant>
      <vt:variant>
        <vt:lpwstr/>
      </vt:variant>
      <vt:variant>
        <vt:i4>2097209</vt:i4>
      </vt:variant>
      <vt:variant>
        <vt:i4>402</vt:i4>
      </vt:variant>
      <vt:variant>
        <vt:i4>0</vt:i4>
      </vt:variant>
      <vt:variant>
        <vt:i4>5</vt:i4>
      </vt:variant>
      <vt:variant>
        <vt:lpwstr>http://www.icann.org/transparency/acct-trans-frameworks-principles-10jan08.pdf</vt:lpwstr>
      </vt:variant>
      <vt:variant>
        <vt:lpwstr/>
      </vt:variant>
      <vt:variant>
        <vt:i4>4784133</vt:i4>
      </vt:variant>
      <vt:variant>
        <vt:i4>399</vt:i4>
      </vt:variant>
      <vt:variant>
        <vt:i4>0</vt:i4>
      </vt:variant>
      <vt:variant>
        <vt:i4>5</vt:i4>
      </vt:variant>
      <vt:variant>
        <vt:lpwstr/>
      </vt:variant>
      <vt:variant>
        <vt:lpwstr>_Section_3.0:_Norms</vt:lpwstr>
      </vt:variant>
      <vt:variant>
        <vt:i4>7995512</vt:i4>
      </vt:variant>
      <vt:variant>
        <vt:i4>396</vt:i4>
      </vt:variant>
      <vt:variant>
        <vt:i4>0</vt:i4>
      </vt:variant>
      <vt:variant>
        <vt:i4>5</vt:i4>
      </vt:variant>
      <vt:variant>
        <vt:lpwstr/>
      </vt:variant>
      <vt:variant>
        <vt:lpwstr>_Addendum:__Chair</vt:lpwstr>
      </vt:variant>
      <vt:variant>
        <vt:i4>3014671</vt:i4>
      </vt:variant>
      <vt:variant>
        <vt:i4>393</vt:i4>
      </vt:variant>
      <vt:variant>
        <vt:i4>0</vt:i4>
      </vt:variant>
      <vt:variant>
        <vt:i4>5</vt:i4>
      </vt:variant>
      <vt:variant>
        <vt:lpwstr/>
      </vt:variant>
      <vt:variant>
        <vt:lpwstr>_Chapter_5.0:_Statements</vt:lpwstr>
      </vt:variant>
      <vt:variant>
        <vt:i4>458793</vt:i4>
      </vt:variant>
      <vt:variant>
        <vt:i4>390</vt:i4>
      </vt:variant>
      <vt:variant>
        <vt:i4>0</vt:i4>
      </vt:variant>
      <vt:variant>
        <vt:i4>5</vt:i4>
      </vt:variant>
      <vt:variant>
        <vt:lpwstr>mailto:gnso.secretariat@gnso.icann.org</vt:lpwstr>
      </vt:variant>
      <vt:variant>
        <vt:lpwstr/>
      </vt:variant>
      <vt:variant>
        <vt:i4>2883590</vt:i4>
      </vt:variant>
      <vt:variant>
        <vt:i4>387</vt:i4>
      </vt:variant>
      <vt:variant>
        <vt:i4>0</vt:i4>
      </vt:variant>
      <vt:variant>
        <vt:i4>5</vt:i4>
      </vt:variant>
      <vt:variant>
        <vt:lpwstr>http://www.icann.org/en/general/bylaws.htm</vt:lpwstr>
      </vt:variant>
      <vt:variant>
        <vt:lpwstr>X-3.9</vt:lpwstr>
      </vt:variant>
      <vt:variant>
        <vt:i4>458759</vt:i4>
      </vt:variant>
      <vt:variant>
        <vt:i4>384</vt:i4>
      </vt:variant>
      <vt:variant>
        <vt:i4>0</vt:i4>
      </vt:variant>
      <vt:variant>
        <vt:i4>5</vt:i4>
      </vt:variant>
      <vt:variant>
        <vt:lpwstr/>
      </vt:variant>
      <vt:variant>
        <vt:lpwstr>_2.1.2_If_a</vt:lpwstr>
      </vt:variant>
      <vt:variant>
        <vt:i4>3407925</vt:i4>
      </vt:variant>
      <vt:variant>
        <vt:i4>381</vt:i4>
      </vt:variant>
      <vt:variant>
        <vt:i4>0</vt:i4>
      </vt:variant>
      <vt:variant>
        <vt:i4>5</vt:i4>
      </vt:variant>
      <vt:variant>
        <vt:lpwstr/>
      </vt:variant>
      <vt:variant>
        <vt:lpwstr>_2.1.1_Special_Circumstance</vt:lpwstr>
      </vt:variant>
      <vt:variant>
        <vt:i4>2883596</vt:i4>
      </vt:variant>
      <vt:variant>
        <vt:i4>378</vt:i4>
      </vt:variant>
      <vt:variant>
        <vt:i4>0</vt:i4>
      </vt:variant>
      <vt:variant>
        <vt:i4>5</vt:i4>
      </vt:variant>
      <vt:variant>
        <vt:lpwstr>http://www.icann.org/en/general/bylaws.htm</vt:lpwstr>
      </vt:variant>
      <vt:variant>
        <vt:lpwstr>X-3.3</vt:lpwstr>
      </vt:variant>
      <vt:variant>
        <vt:i4>2883596</vt:i4>
      </vt:variant>
      <vt:variant>
        <vt:i4>375</vt:i4>
      </vt:variant>
      <vt:variant>
        <vt:i4>0</vt:i4>
      </vt:variant>
      <vt:variant>
        <vt:i4>5</vt:i4>
      </vt:variant>
      <vt:variant>
        <vt:lpwstr>http://www.icann.org/en/general/bylaws.htm</vt:lpwstr>
      </vt:variant>
      <vt:variant>
        <vt:lpwstr>X-3.3</vt:lpwstr>
      </vt:variant>
      <vt:variant>
        <vt:i4>2883593</vt:i4>
      </vt:variant>
      <vt:variant>
        <vt:i4>372</vt:i4>
      </vt:variant>
      <vt:variant>
        <vt:i4>0</vt:i4>
      </vt:variant>
      <vt:variant>
        <vt:i4>5</vt:i4>
      </vt:variant>
      <vt:variant>
        <vt:lpwstr>http://www.icann.org/en/general/bylaws.htm</vt:lpwstr>
      </vt:variant>
      <vt:variant>
        <vt:lpwstr>X-3.6</vt:lpwstr>
      </vt:variant>
      <vt:variant>
        <vt:i4>2883593</vt:i4>
      </vt:variant>
      <vt:variant>
        <vt:i4>369</vt:i4>
      </vt:variant>
      <vt:variant>
        <vt:i4>0</vt:i4>
      </vt:variant>
      <vt:variant>
        <vt:i4>5</vt:i4>
      </vt:variant>
      <vt:variant>
        <vt:lpwstr>http://www.icann.org/en/general/bylaws.htm</vt:lpwstr>
      </vt:variant>
      <vt:variant>
        <vt:lpwstr>X-3.6</vt:lpwstr>
      </vt:variant>
      <vt:variant>
        <vt:i4>7340073</vt:i4>
      </vt:variant>
      <vt:variant>
        <vt:i4>366</vt:i4>
      </vt:variant>
      <vt:variant>
        <vt:i4>0</vt:i4>
      </vt:variant>
      <vt:variant>
        <vt:i4>5</vt:i4>
      </vt:variant>
      <vt:variant>
        <vt:lpwstr/>
      </vt:variant>
      <vt:variant>
        <vt:lpwstr>_2.2_Officer_Elections:</vt:lpwstr>
      </vt:variant>
      <vt:variant>
        <vt:i4>7340073</vt:i4>
      </vt:variant>
      <vt:variant>
        <vt:i4>363</vt:i4>
      </vt:variant>
      <vt:variant>
        <vt:i4>0</vt:i4>
      </vt:variant>
      <vt:variant>
        <vt:i4>5</vt:i4>
      </vt:variant>
      <vt:variant>
        <vt:lpwstr/>
      </vt:variant>
      <vt:variant>
        <vt:lpwstr>_2.2_Officer_Elections:</vt:lpwstr>
      </vt:variant>
      <vt:variant>
        <vt:i4>2228333</vt:i4>
      </vt:variant>
      <vt:variant>
        <vt:i4>360</vt:i4>
      </vt:variant>
      <vt:variant>
        <vt:i4>0</vt:i4>
      </vt:variant>
      <vt:variant>
        <vt:i4>5</vt:i4>
      </vt:variant>
      <vt:variant>
        <vt:lpwstr>http://www.icann.org/en/about/governance/bylaws</vt:lpwstr>
      </vt:variant>
      <vt:variant>
        <vt:lpwstr>X-3.9</vt:lpwstr>
      </vt:variant>
      <vt:variant>
        <vt:i4>2228333</vt:i4>
      </vt:variant>
      <vt:variant>
        <vt:i4>357</vt:i4>
      </vt:variant>
      <vt:variant>
        <vt:i4>0</vt:i4>
      </vt:variant>
      <vt:variant>
        <vt:i4>5</vt:i4>
      </vt:variant>
      <vt:variant>
        <vt:lpwstr>http://www.icann.org/en/about/governance/bylaws</vt:lpwstr>
      </vt:variant>
      <vt:variant>
        <vt:lpwstr>X-3.9</vt:lpwstr>
      </vt:variant>
      <vt:variant>
        <vt:i4>2228333</vt:i4>
      </vt:variant>
      <vt:variant>
        <vt:i4>354</vt:i4>
      </vt:variant>
      <vt:variant>
        <vt:i4>0</vt:i4>
      </vt:variant>
      <vt:variant>
        <vt:i4>5</vt:i4>
      </vt:variant>
      <vt:variant>
        <vt:lpwstr>http://www.icann.org/en/about/governance/bylaws</vt:lpwstr>
      </vt:variant>
      <vt:variant>
        <vt:lpwstr>X-3.9</vt:lpwstr>
      </vt:variant>
      <vt:variant>
        <vt:i4>2228333</vt:i4>
      </vt:variant>
      <vt:variant>
        <vt:i4>351</vt:i4>
      </vt:variant>
      <vt:variant>
        <vt:i4>0</vt:i4>
      </vt:variant>
      <vt:variant>
        <vt:i4>5</vt:i4>
      </vt:variant>
      <vt:variant>
        <vt:lpwstr>http://www.icann.org/en/about/governance/bylaws</vt:lpwstr>
      </vt:variant>
      <vt:variant>
        <vt:lpwstr>X-3.9</vt:lpwstr>
      </vt:variant>
      <vt:variant>
        <vt:i4>2228333</vt:i4>
      </vt:variant>
      <vt:variant>
        <vt:i4>348</vt:i4>
      </vt:variant>
      <vt:variant>
        <vt:i4>0</vt:i4>
      </vt:variant>
      <vt:variant>
        <vt:i4>5</vt:i4>
      </vt:variant>
      <vt:variant>
        <vt:lpwstr>http://www.icann.org/en/about/governance/bylaws</vt:lpwstr>
      </vt:variant>
      <vt:variant>
        <vt:lpwstr>X-3.9</vt:lpwstr>
      </vt:variant>
      <vt:variant>
        <vt:i4>2228333</vt:i4>
      </vt:variant>
      <vt:variant>
        <vt:i4>345</vt:i4>
      </vt:variant>
      <vt:variant>
        <vt:i4>0</vt:i4>
      </vt:variant>
      <vt:variant>
        <vt:i4>5</vt:i4>
      </vt:variant>
      <vt:variant>
        <vt:lpwstr>http://www.icann.org/en/about/governance/bylaws</vt:lpwstr>
      </vt:variant>
      <vt:variant>
        <vt:lpwstr>X-3.9</vt:lpwstr>
      </vt:variant>
      <vt:variant>
        <vt:i4>2228333</vt:i4>
      </vt:variant>
      <vt:variant>
        <vt:i4>342</vt:i4>
      </vt:variant>
      <vt:variant>
        <vt:i4>0</vt:i4>
      </vt:variant>
      <vt:variant>
        <vt:i4>5</vt:i4>
      </vt:variant>
      <vt:variant>
        <vt:lpwstr>http://www.icann.org/en/about/governance/bylaws</vt:lpwstr>
      </vt:variant>
      <vt:variant>
        <vt:lpwstr>X-3.9</vt:lpwstr>
      </vt:variant>
      <vt:variant>
        <vt:i4>2883590</vt:i4>
      </vt:variant>
      <vt:variant>
        <vt:i4>339</vt:i4>
      </vt:variant>
      <vt:variant>
        <vt:i4>0</vt:i4>
      </vt:variant>
      <vt:variant>
        <vt:i4>5</vt:i4>
      </vt:variant>
      <vt:variant>
        <vt:lpwstr>http://www.icann.org/en/general/bylaws.htm</vt:lpwstr>
      </vt:variant>
      <vt:variant>
        <vt:lpwstr>X-3.9</vt:lpwstr>
      </vt:variant>
      <vt:variant>
        <vt:i4>2883590</vt:i4>
      </vt:variant>
      <vt:variant>
        <vt:i4>336</vt:i4>
      </vt:variant>
      <vt:variant>
        <vt:i4>0</vt:i4>
      </vt:variant>
      <vt:variant>
        <vt:i4>5</vt:i4>
      </vt:variant>
      <vt:variant>
        <vt:lpwstr>http://www.icann.org/en/general/bylaws.htm</vt:lpwstr>
      </vt:variant>
      <vt:variant>
        <vt:lpwstr>X-3.9</vt:lpwstr>
      </vt:variant>
      <vt:variant>
        <vt:i4>2883590</vt:i4>
      </vt:variant>
      <vt:variant>
        <vt:i4>333</vt:i4>
      </vt:variant>
      <vt:variant>
        <vt:i4>0</vt:i4>
      </vt:variant>
      <vt:variant>
        <vt:i4>5</vt:i4>
      </vt:variant>
      <vt:variant>
        <vt:lpwstr>http://www.icann.org/en/general/bylaws.htm</vt:lpwstr>
      </vt:variant>
      <vt:variant>
        <vt:lpwstr>X-3.9</vt:lpwstr>
      </vt:variant>
      <vt:variant>
        <vt:i4>524415</vt:i4>
      </vt:variant>
      <vt:variant>
        <vt:i4>330</vt:i4>
      </vt:variant>
      <vt:variant>
        <vt:i4>0</vt:i4>
      </vt:variant>
      <vt:variant>
        <vt:i4>5</vt:i4>
      </vt:variant>
      <vt:variant>
        <vt:lpwstr>http://www.icann.org/en/minutes/resolutions-08dec11-en.htm</vt:lpwstr>
      </vt:variant>
      <vt:variant>
        <vt:lpwstr>2.5</vt:lpwstr>
      </vt:variant>
      <vt:variant>
        <vt:i4>6946817</vt:i4>
      </vt:variant>
      <vt:variant>
        <vt:i4>327</vt:i4>
      </vt:variant>
      <vt:variant>
        <vt:i4>0</vt:i4>
      </vt:variant>
      <vt:variant>
        <vt:i4>5</vt:i4>
      </vt:variant>
      <vt:variant>
        <vt:lpwstr>http://www.icann.org/en/public-comment/public-comment-201002-en.htm</vt:lpwstr>
      </vt:variant>
      <vt:variant>
        <vt:lpwstr>op-procedures-amendment-2010</vt:lpwstr>
      </vt:variant>
      <vt:variant>
        <vt:i4>8323184</vt:i4>
      </vt:variant>
      <vt:variant>
        <vt:i4>324</vt:i4>
      </vt:variant>
      <vt:variant>
        <vt:i4>0</vt:i4>
      </vt:variant>
      <vt:variant>
        <vt:i4>5</vt:i4>
      </vt:variant>
      <vt:variant>
        <vt:lpwstr/>
      </vt:variant>
      <vt:variant>
        <vt:lpwstr>_5.4.3_Appeal_Process</vt:lpwstr>
      </vt:variant>
      <vt:variant>
        <vt:i4>8323184</vt:i4>
      </vt:variant>
      <vt:variant>
        <vt:i4>321</vt:i4>
      </vt:variant>
      <vt:variant>
        <vt:i4>0</vt:i4>
      </vt:variant>
      <vt:variant>
        <vt:i4>5</vt:i4>
      </vt:variant>
      <vt:variant>
        <vt:lpwstr/>
      </vt:variant>
      <vt:variant>
        <vt:lpwstr>_5.4.3_Appeal_Process</vt:lpwstr>
      </vt:variant>
      <vt:variant>
        <vt:i4>1638449</vt:i4>
      </vt:variant>
      <vt:variant>
        <vt:i4>318</vt:i4>
      </vt:variant>
      <vt:variant>
        <vt:i4>0</vt:i4>
      </vt:variant>
      <vt:variant>
        <vt:i4>5</vt:i4>
      </vt:variant>
      <vt:variant>
        <vt:lpwstr/>
      </vt:variant>
      <vt:variant>
        <vt:lpwstr>_ANNEX_1:_</vt:lpwstr>
      </vt:variant>
      <vt:variant>
        <vt:i4>8323184</vt:i4>
      </vt:variant>
      <vt:variant>
        <vt:i4>315</vt:i4>
      </vt:variant>
      <vt:variant>
        <vt:i4>0</vt:i4>
      </vt:variant>
      <vt:variant>
        <vt:i4>5</vt:i4>
      </vt:variant>
      <vt:variant>
        <vt:lpwstr/>
      </vt:variant>
      <vt:variant>
        <vt:lpwstr>_5.4.3_Appeal_Process</vt:lpwstr>
      </vt:variant>
      <vt:variant>
        <vt:i4>8323184</vt:i4>
      </vt:variant>
      <vt:variant>
        <vt:i4>312</vt:i4>
      </vt:variant>
      <vt:variant>
        <vt:i4>0</vt:i4>
      </vt:variant>
      <vt:variant>
        <vt:i4>5</vt:i4>
      </vt:variant>
      <vt:variant>
        <vt:lpwstr/>
      </vt:variant>
      <vt:variant>
        <vt:lpwstr>_5.4.3_Appeal_Process</vt:lpwstr>
      </vt:variant>
      <vt:variant>
        <vt:i4>7012449</vt:i4>
      </vt:variant>
      <vt:variant>
        <vt:i4>309</vt:i4>
      </vt:variant>
      <vt:variant>
        <vt:i4>0</vt:i4>
      </vt:variant>
      <vt:variant>
        <vt:i4>5</vt:i4>
      </vt:variant>
      <vt:variant>
        <vt:lpwstr/>
      </vt:variant>
      <vt:variant>
        <vt:lpwstr>_5.5_Failure_to</vt:lpwstr>
      </vt:variant>
      <vt:variant>
        <vt:i4>76</vt:i4>
      </vt:variant>
      <vt:variant>
        <vt:i4>306</vt:i4>
      </vt:variant>
      <vt:variant>
        <vt:i4>0</vt:i4>
      </vt:variant>
      <vt:variant>
        <vt:i4>5</vt:i4>
      </vt:variant>
      <vt:variant>
        <vt:lpwstr/>
      </vt:variant>
      <vt:variant>
        <vt:lpwstr>_5.1_Definitions</vt:lpwstr>
      </vt:variant>
      <vt:variant>
        <vt:i4>4915282</vt:i4>
      </vt:variant>
      <vt:variant>
        <vt:i4>303</vt:i4>
      </vt:variant>
      <vt:variant>
        <vt:i4>0</vt:i4>
      </vt:variant>
      <vt:variant>
        <vt:i4>5</vt:i4>
      </vt:variant>
      <vt:variant>
        <vt:lpwstr/>
      </vt:variant>
      <vt:variant>
        <vt:lpwstr>_4.5.3_Remedy_To_2</vt:lpwstr>
      </vt:variant>
      <vt:variant>
        <vt:i4>4915282</vt:i4>
      </vt:variant>
      <vt:variant>
        <vt:i4>300</vt:i4>
      </vt:variant>
      <vt:variant>
        <vt:i4>0</vt:i4>
      </vt:variant>
      <vt:variant>
        <vt:i4>5</vt:i4>
      </vt:variant>
      <vt:variant>
        <vt:lpwstr/>
      </vt:variant>
      <vt:variant>
        <vt:lpwstr>_4.5.3_Remedy_To_2</vt:lpwstr>
      </vt:variant>
      <vt:variant>
        <vt:i4>4915282</vt:i4>
      </vt:variant>
      <vt:variant>
        <vt:i4>297</vt:i4>
      </vt:variant>
      <vt:variant>
        <vt:i4>0</vt:i4>
      </vt:variant>
      <vt:variant>
        <vt:i4>5</vt:i4>
      </vt:variant>
      <vt:variant>
        <vt:lpwstr/>
      </vt:variant>
      <vt:variant>
        <vt:lpwstr>_4.5.3_Remedy_To_2</vt:lpwstr>
      </vt:variant>
      <vt:variant>
        <vt:i4>3735656</vt:i4>
      </vt:variant>
      <vt:variant>
        <vt:i4>294</vt:i4>
      </vt:variant>
      <vt:variant>
        <vt:i4>0</vt:i4>
      </vt:variant>
      <vt:variant>
        <vt:i4>5</vt:i4>
      </vt:variant>
      <vt:variant>
        <vt:lpwstr/>
      </vt:variant>
      <vt:variant>
        <vt:lpwstr>_4.8_Procedures_2</vt:lpwstr>
      </vt:variant>
      <vt:variant>
        <vt:i4>5701672</vt:i4>
      </vt:variant>
      <vt:variant>
        <vt:i4>291</vt:i4>
      </vt:variant>
      <vt:variant>
        <vt:i4>0</vt:i4>
      </vt:variant>
      <vt:variant>
        <vt:i4>5</vt:i4>
      </vt:variant>
      <vt:variant>
        <vt:lpwstr/>
      </vt:variant>
      <vt:variant>
        <vt:lpwstr>_4.6_Proxy_Voting_2</vt:lpwstr>
      </vt:variant>
      <vt:variant>
        <vt:i4>3735659</vt:i4>
      </vt:variant>
      <vt:variant>
        <vt:i4>288</vt:i4>
      </vt:variant>
      <vt:variant>
        <vt:i4>0</vt:i4>
      </vt:variant>
      <vt:variant>
        <vt:i4>5</vt:i4>
      </vt:variant>
      <vt:variant>
        <vt:lpwstr/>
      </vt:variant>
      <vt:variant>
        <vt:lpwstr>_4.8_Procedures_1</vt:lpwstr>
      </vt:variant>
      <vt:variant>
        <vt:i4>8126477</vt:i4>
      </vt:variant>
      <vt:variant>
        <vt:i4>285</vt:i4>
      </vt:variant>
      <vt:variant>
        <vt:i4>0</vt:i4>
      </vt:variant>
      <vt:variant>
        <vt:i4>5</vt:i4>
      </vt:variant>
      <vt:variant>
        <vt:lpwstr/>
      </vt:variant>
      <vt:variant>
        <vt:lpwstr>_3.8_Absences_and_1</vt:lpwstr>
      </vt:variant>
      <vt:variant>
        <vt:i4>3997736</vt:i4>
      </vt:variant>
      <vt:variant>
        <vt:i4>282</vt:i4>
      </vt:variant>
      <vt:variant>
        <vt:i4>0</vt:i4>
      </vt:variant>
      <vt:variant>
        <vt:i4>5</vt:i4>
      </vt:variant>
      <vt:variant>
        <vt:lpwstr/>
      </vt:variant>
      <vt:variant>
        <vt:lpwstr>_4.7_Temporary_Alternate_3</vt:lpwstr>
      </vt:variant>
      <vt:variant>
        <vt:i4>5701675</vt:i4>
      </vt:variant>
      <vt:variant>
        <vt:i4>279</vt:i4>
      </vt:variant>
      <vt:variant>
        <vt:i4>0</vt:i4>
      </vt:variant>
      <vt:variant>
        <vt:i4>5</vt:i4>
      </vt:variant>
      <vt:variant>
        <vt:lpwstr/>
      </vt:variant>
      <vt:variant>
        <vt:lpwstr>_4.6_Proxy_Voting_1</vt:lpwstr>
      </vt:variant>
      <vt:variant>
        <vt:i4>4718674</vt:i4>
      </vt:variant>
      <vt:variant>
        <vt:i4>276</vt:i4>
      </vt:variant>
      <vt:variant>
        <vt:i4>0</vt:i4>
      </vt:variant>
      <vt:variant>
        <vt:i4>5</vt:i4>
      </vt:variant>
      <vt:variant>
        <vt:lpwstr/>
      </vt:variant>
      <vt:variant>
        <vt:lpwstr>_4.5.3_Remedy_To_1</vt:lpwstr>
      </vt:variant>
      <vt:variant>
        <vt:i4>1835088</vt:i4>
      </vt:variant>
      <vt:variant>
        <vt:i4>273</vt:i4>
      </vt:variant>
      <vt:variant>
        <vt:i4>0</vt:i4>
      </vt:variant>
      <vt:variant>
        <vt:i4>5</vt:i4>
      </vt:variant>
      <vt:variant>
        <vt:lpwstr/>
      </vt:variant>
      <vt:variant>
        <vt:lpwstr>_Chapter_5.0:_Statements_2</vt:lpwstr>
      </vt:variant>
      <vt:variant>
        <vt:i4>2621500</vt:i4>
      </vt:variant>
      <vt:variant>
        <vt:i4>270</vt:i4>
      </vt:variant>
      <vt:variant>
        <vt:i4>0</vt:i4>
      </vt:variant>
      <vt:variant>
        <vt:i4>5</vt:i4>
      </vt:variant>
      <vt:variant>
        <vt:lpwstr/>
      </vt:variant>
      <vt:variant>
        <vt:lpwstr>_4.5.1_Duty_of_1</vt:lpwstr>
      </vt:variant>
      <vt:variant>
        <vt:i4>7929869</vt:i4>
      </vt:variant>
      <vt:variant>
        <vt:i4>267</vt:i4>
      </vt:variant>
      <vt:variant>
        <vt:i4>0</vt:i4>
      </vt:variant>
      <vt:variant>
        <vt:i4>5</vt:i4>
      </vt:variant>
      <vt:variant>
        <vt:lpwstr/>
      </vt:variant>
      <vt:variant>
        <vt:lpwstr>_4.5.3_Remedy_To</vt:lpwstr>
      </vt:variant>
      <vt:variant>
        <vt:i4>4194375</vt:i4>
      </vt:variant>
      <vt:variant>
        <vt:i4>264</vt:i4>
      </vt:variant>
      <vt:variant>
        <vt:i4>0</vt:i4>
      </vt:variant>
      <vt:variant>
        <vt:i4>5</vt:i4>
      </vt:variant>
      <vt:variant>
        <vt:lpwstr/>
      </vt:variant>
      <vt:variant>
        <vt:lpwstr>_4.5.2_Abstention_Categories_1</vt:lpwstr>
      </vt:variant>
      <vt:variant>
        <vt:i4>7929869</vt:i4>
      </vt:variant>
      <vt:variant>
        <vt:i4>261</vt:i4>
      </vt:variant>
      <vt:variant>
        <vt:i4>0</vt:i4>
      </vt:variant>
      <vt:variant>
        <vt:i4>5</vt:i4>
      </vt:variant>
      <vt:variant>
        <vt:lpwstr/>
      </vt:variant>
      <vt:variant>
        <vt:lpwstr>_4.5.3_Remedy_To</vt:lpwstr>
      </vt:variant>
      <vt:variant>
        <vt:i4>3080204</vt:i4>
      </vt:variant>
      <vt:variant>
        <vt:i4>258</vt:i4>
      </vt:variant>
      <vt:variant>
        <vt:i4>0</vt:i4>
      </vt:variant>
      <vt:variant>
        <vt:i4>5</vt:i4>
      </vt:variant>
      <vt:variant>
        <vt:lpwstr>http://www.icann.org/en/general/bylaws.htm</vt:lpwstr>
      </vt:variant>
      <vt:variant>
        <vt:lpwstr>X</vt:lpwstr>
      </vt:variant>
      <vt:variant>
        <vt:i4>2752526</vt:i4>
      </vt:variant>
      <vt:variant>
        <vt:i4>255</vt:i4>
      </vt:variant>
      <vt:variant>
        <vt:i4>0</vt:i4>
      </vt:variant>
      <vt:variant>
        <vt:i4>5</vt:i4>
      </vt:variant>
      <vt:variant>
        <vt:lpwstr/>
      </vt:variant>
      <vt:variant>
        <vt:lpwstr>_4.5_Abstentions_4</vt:lpwstr>
      </vt:variant>
      <vt:variant>
        <vt:i4>2752526</vt:i4>
      </vt:variant>
      <vt:variant>
        <vt:i4>252</vt:i4>
      </vt:variant>
      <vt:variant>
        <vt:i4>0</vt:i4>
      </vt:variant>
      <vt:variant>
        <vt:i4>5</vt:i4>
      </vt:variant>
      <vt:variant>
        <vt:lpwstr/>
      </vt:variant>
      <vt:variant>
        <vt:lpwstr>_4.5_Abstentions_4</vt:lpwstr>
      </vt:variant>
      <vt:variant>
        <vt:i4>3735657</vt:i4>
      </vt:variant>
      <vt:variant>
        <vt:i4>249</vt:i4>
      </vt:variant>
      <vt:variant>
        <vt:i4>0</vt:i4>
      </vt:variant>
      <vt:variant>
        <vt:i4>5</vt:i4>
      </vt:variant>
      <vt:variant>
        <vt:lpwstr/>
      </vt:variant>
      <vt:variant>
        <vt:lpwstr>_4.8_Procedures_3</vt:lpwstr>
      </vt:variant>
      <vt:variant>
        <vt:i4>3932200</vt:i4>
      </vt:variant>
      <vt:variant>
        <vt:i4>246</vt:i4>
      </vt:variant>
      <vt:variant>
        <vt:i4>0</vt:i4>
      </vt:variant>
      <vt:variant>
        <vt:i4>5</vt:i4>
      </vt:variant>
      <vt:variant>
        <vt:lpwstr/>
      </vt:variant>
      <vt:variant>
        <vt:lpwstr>_4.7_Temporary_Alternate_2</vt:lpwstr>
      </vt:variant>
      <vt:variant>
        <vt:i4>3735657</vt:i4>
      </vt:variant>
      <vt:variant>
        <vt:i4>243</vt:i4>
      </vt:variant>
      <vt:variant>
        <vt:i4>0</vt:i4>
      </vt:variant>
      <vt:variant>
        <vt:i4>5</vt:i4>
      </vt:variant>
      <vt:variant>
        <vt:lpwstr/>
      </vt:variant>
      <vt:variant>
        <vt:lpwstr>_4.8_Procedures_3</vt:lpwstr>
      </vt:variant>
      <vt:variant>
        <vt:i4>3932200</vt:i4>
      </vt:variant>
      <vt:variant>
        <vt:i4>240</vt:i4>
      </vt:variant>
      <vt:variant>
        <vt:i4>0</vt:i4>
      </vt:variant>
      <vt:variant>
        <vt:i4>5</vt:i4>
      </vt:variant>
      <vt:variant>
        <vt:lpwstr/>
      </vt:variant>
      <vt:variant>
        <vt:lpwstr>_4.7_Temporary_Alternate_2</vt:lpwstr>
      </vt:variant>
      <vt:variant>
        <vt:i4>2162708</vt:i4>
      </vt:variant>
      <vt:variant>
        <vt:i4>237</vt:i4>
      </vt:variant>
      <vt:variant>
        <vt:i4>0</vt:i4>
      </vt:variant>
      <vt:variant>
        <vt:i4>5</vt:i4>
      </vt:variant>
      <vt:variant>
        <vt:lpwstr/>
      </vt:variant>
      <vt:variant>
        <vt:lpwstr>_3.8.4_Remedy:__2</vt:lpwstr>
      </vt:variant>
      <vt:variant>
        <vt:i4>2883596</vt:i4>
      </vt:variant>
      <vt:variant>
        <vt:i4>234</vt:i4>
      </vt:variant>
      <vt:variant>
        <vt:i4>0</vt:i4>
      </vt:variant>
      <vt:variant>
        <vt:i4>5</vt:i4>
      </vt:variant>
      <vt:variant>
        <vt:lpwstr>http://www.icann.org/en/general/bylaws.htm</vt:lpwstr>
      </vt:variant>
      <vt:variant>
        <vt:lpwstr>X-3.3</vt:lpwstr>
      </vt:variant>
      <vt:variant>
        <vt:i4>2162708</vt:i4>
      </vt:variant>
      <vt:variant>
        <vt:i4>231</vt:i4>
      </vt:variant>
      <vt:variant>
        <vt:i4>0</vt:i4>
      </vt:variant>
      <vt:variant>
        <vt:i4>5</vt:i4>
      </vt:variant>
      <vt:variant>
        <vt:lpwstr/>
      </vt:variant>
      <vt:variant>
        <vt:lpwstr>_3.8.4_Remedy:__2</vt:lpwstr>
      </vt:variant>
      <vt:variant>
        <vt:i4>2162708</vt:i4>
      </vt:variant>
      <vt:variant>
        <vt:i4>228</vt:i4>
      </vt:variant>
      <vt:variant>
        <vt:i4>0</vt:i4>
      </vt:variant>
      <vt:variant>
        <vt:i4>5</vt:i4>
      </vt:variant>
      <vt:variant>
        <vt:lpwstr/>
      </vt:variant>
      <vt:variant>
        <vt:lpwstr>_3.8.4_Remedy:__2</vt:lpwstr>
      </vt:variant>
      <vt:variant>
        <vt:i4>5701673</vt:i4>
      </vt:variant>
      <vt:variant>
        <vt:i4>225</vt:i4>
      </vt:variant>
      <vt:variant>
        <vt:i4>0</vt:i4>
      </vt:variant>
      <vt:variant>
        <vt:i4>5</vt:i4>
      </vt:variant>
      <vt:variant>
        <vt:lpwstr/>
      </vt:variant>
      <vt:variant>
        <vt:lpwstr>_4.6_Proxy_Voting_3</vt:lpwstr>
      </vt:variant>
      <vt:variant>
        <vt:i4>1376267</vt:i4>
      </vt:variant>
      <vt:variant>
        <vt:i4>222</vt:i4>
      </vt:variant>
      <vt:variant>
        <vt:i4>0</vt:i4>
      </vt:variant>
      <vt:variant>
        <vt:i4>5</vt:i4>
      </vt:variant>
      <vt:variant>
        <vt:lpwstr/>
      </vt:variant>
      <vt:variant>
        <vt:lpwstr>_4.4_Absentee_Voting_2</vt:lpwstr>
      </vt:variant>
      <vt:variant>
        <vt:i4>5832748</vt:i4>
      </vt:variant>
      <vt:variant>
        <vt:i4>219</vt:i4>
      </vt:variant>
      <vt:variant>
        <vt:i4>0</vt:i4>
      </vt:variant>
      <vt:variant>
        <vt:i4>5</vt:i4>
      </vt:variant>
      <vt:variant>
        <vt:lpwstr>http://www.icann.org/en/general/bylaws.htm</vt:lpwstr>
      </vt:variant>
      <vt:variant>
        <vt:lpwstr>VI-12.1</vt:lpwstr>
      </vt:variant>
      <vt:variant>
        <vt:i4>4849665</vt:i4>
      </vt:variant>
      <vt:variant>
        <vt:i4>216</vt:i4>
      </vt:variant>
      <vt:variant>
        <vt:i4>0</vt:i4>
      </vt:variant>
      <vt:variant>
        <vt:i4>5</vt:i4>
      </vt:variant>
      <vt:variant>
        <vt:lpwstr>http://www.icann.org/en/general/bylaws.htm</vt:lpwstr>
      </vt:variant>
      <vt:variant>
        <vt:lpwstr>VI-8.4</vt:lpwstr>
      </vt:variant>
      <vt:variant>
        <vt:i4>4849665</vt:i4>
      </vt:variant>
      <vt:variant>
        <vt:i4>213</vt:i4>
      </vt:variant>
      <vt:variant>
        <vt:i4>0</vt:i4>
      </vt:variant>
      <vt:variant>
        <vt:i4>5</vt:i4>
      </vt:variant>
      <vt:variant>
        <vt:lpwstr>http://www.icann.org/en/general/bylaws.htm</vt:lpwstr>
      </vt:variant>
      <vt:variant>
        <vt:lpwstr>VI-8.4</vt:lpwstr>
      </vt:variant>
      <vt:variant>
        <vt:i4>2883593</vt:i4>
      </vt:variant>
      <vt:variant>
        <vt:i4>210</vt:i4>
      </vt:variant>
      <vt:variant>
        <vt:i4>0</vt:i4>
      </vt:variant>
      <vt:variant>
        <vt:i4>5</vt:i4>
      </vt:variant>
      <vt:variant>
        <vt:lpwstr>http://www.icann.org/en/general/bylaws.htm</vt:lpwstr>
      </vt:variant>
      <vt:variant>
        <vt:lpwstr>X-3.6</vt:lpwstr>
      </vt:variant>
      <vt:variant>
        <vt:i4>2883597</vt:i4>
      </vt:variant>
      <vt:variant>
        <vt:i4>207</vt:i4>
      </vt:variant>
      <vt:variant>
        <vt:i4>0</vt:i4>
      </vt:variant>
      <vt:variant>
        <vt:i4>5</vt:i4>
      </vt:variant>
      <vt:variant>
        <vt:lpwstr>http://www.icann.org/en/general/bylaws.htm</vt:lpwstr>
      </vt:variant>
      <vt:variant>
        <vt:lpwstr>X-3.2</vt:lpwstr>
      </vt:variant>
      <vt:variant>
        <vt:i4>4522074</vt:i4>
      </vt:variant>
      <vt:variant>
        <vt:i4>204</vt:i4>
      </vt:variant>
      <vt:variant>
        <vt:i4>0</vt:i4>
      </vt:variant>
      <vt:variant>
        <vt:i4>5</vt:i4>
      </vt:variant>
      <vt:variant>
        <vt:lpwstr>http://icann.org/en/general/bylaws.htm</vt:lpwstr>
      </vt:variant>
      <vt:variant>
        <vt:lpwstr>AnnexA</vt:lpwstr>
      </vt:variant>
      <vt:variant>
        <vt:i4>6422648</vt:i4>
      </vt:variant>
      <vt:variant>
        <vt:i4>201</vt:i4>
      </vt:variant>
      <vt:variant>
        <vt:i4>0</vt:i4>
      </vt:variant>
      <vt:variant>
        <vt:i4>5</vt:i4>
      </vt:variant>
      <vt:variant>
        <vt:lpwstr>http://icann.org/en/general/bylaws.htm</vt:lpwstr>
      </vt:variant>
      <vt:variant>
        <vt:lpwstr>XX-5</vt:lpwstr>
      </vt:variant>
      <vt:variant>
        <vt:i4>3080277</vt:i4>
      </vt:variant>
      <vt:variant>
        <vt:i4>198</vt:i4>
      </vt:variant>
      <vt:variant>
        <vt:i4>0</vt:i4>
      </vt:variant>
      <vt:variant>
        <vt:i4>5</vt:i4>
      </vt:variant>
      <vt:variant>
        <vt:lpwstr>http://icann.org/en/general/bylaws.htm</vt:lpwstr>
      </vt:variant>
      <vt:variant>
        <vt:lpwstr>X</vt:lpwstr>
      </vt:variant>
      <vt:variant>
        <vt:i4>7995481</vt:i4>
      </vt:variant>
      <vt:variant>
        <vt:i4>9</vt:i4>
      </vt:variant>
      <vt:variant>
        <vt:i4>0</vt:i4>
      </vt:variant>
      <vt:variant>
        <vt:i4>5</vt:i4>
      </vt:variant>
      <vt:variant>
        <vt:lpwstr>http://www.icann.org/en/committees/participation/document-publication-operational-policy-30oct09-en.pdf</vt:lpwstr>
      </vt:variant>
      <vt:variant>
        <vt:lpwstr/>
      </vt:variant>
      <vt:variant>
        <vt:i4>5898282</vt:i4>
      </vt:variant>
      <vt:variant>
        <vt:i4>6</vt:i4>
      </vt:variant>
      <vt:variant>
        <vt:i4>0</vt:i4>
      </vt:variant>
      <vt:variant>
        <vt:i4>5</vt:i4>
      </vt:variant>
      <vt:variant>
        <vt:lpwstr>http://www.odr.info/comments.php?id=A1767_0_1_0_C</vt:lpwstr>
      </vt:variant>
      <vt:variant>
        <vt:lpwstr/>
      </vt:variant>
      <vt:variant>
        <vt:i4>7274509</vt:i4>
      </vt:variant>
      <vt:variant>
        <vt:i4>3</vt:i4>
      </vt:variant>
      <vt:variant>
        <vt:i4>0</vt:i4>
      </vt:variant>
      <vt:variant>
        <vt:i4>5</vt:i4>
      </vt:variant>
      <vt:variant>
        <vt:lpwstr>http://www.icann.org/ombudsman/documents/ombudsman-framework-26mar09-en.pdf</vt:lpwstr>
      </vt:variant>
      <vt:variant>
        <vt:lpwstr/>
      </vt:variant>
      <vt:variant>
        <vt:i4>542638144</vt:i4>
      </vt:variant>
      <vt:variant>
        <vt:i4>0</vt:i4>
      </vt:variant>
      <vt:variant>
        <vt:i4>0</vt:i4>
      </vt:variant>
      <vt:variant>
        <vt:i4>5</vt:i4>
      </vt:variant>
      <vt:variant>
        <vt:lpwstr/>
      </vt:variant>
      <vt:variant>
        <vt:lpwstr>1.3.1 An “appointing organization” is defined to be the Stakeholder Group or Constituency that elected or appointed a representative to the GNSO Council .  Note that, for the purposes of these procedures, the Nominating Committee is not considered an “appointing organization.”</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GNSO Operating Rules and Procedures</dc:title>
  <dc:creator>Julie Hedlund</dc:creator>
  <cp:lastModifiedBy>WUK</cp:lastModifiedBy>
  <cp:revision>2</cp:revision>
  <cp:lastPrinted>2012-09-20T18:18:00Z</cp:lastPrinted>
  <dcterms:created xsi:type="dcterms:W3CDTF">2013-04-24T21:22:00Z</dcterms:created>
  <dcterms:modified xsi:type="dcterms:W3CDTF">2013-04-24T21:22:00Z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