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41" w:rsidRPr="00BE084F" w:rsidRDefault="00694641" w:rsidP="00694641">
      <w:pPr>
        <w:widowControl w:val="0"/>
        <w:autoSpaceDE w:val="0"/>
        <w:autoSpaceDN w:val="0"/>
        <w:adjustRightInd w:val="0"/>
        <w:spacing w:after="260"/>
        <w:rPr>
          <w:rFonts w:cs="Times"/>
        </w:rPr>
      </w:pPr>
      <w:r w:rsidRPr="00BE084F">
        <w:rPr>
          <w:rFonts w:cs="Times"/>
          <w:b/>
          <w:bCs/>
        </w:rPr>
        <w:t xml:space="preserve">13.1 </w:t>
      </w:r>
      <w:proofErr w:type="gramStart"/>
      <w:r w:rsidRPr="00BE084F">
        <w:rPr>
          <w:rFonts w:cs="Times"/>
          <w:b/>
          <w:bCs/>
        </w:rPr>
        <w:t>on</w:t>
      </w:r>
      <w:proofErr w:type="gramEnd"/>
      <w:r w:rsidRPr="00BE084F">
        <w:rPr>
          <w:rFonts w:cs="Times"/>
          <w:b/>
          <w:bCs/>
        </w:rPr>
        <w:t xml:space="preserve"> GNSO and the wider ICANN community developing ways to make the GNSO PDP process more time-effective</w:t>
      </w:r>
    </w:p>
    <w:p w:rsidR="00694641" w:rsidRPr="00BE084F" w:rsidRDefault="00694641" w:rsidP="00694641">
      <w:pPr>
        <w:widowControl w:val="0"/>
        <w:autoSpaceDE w:val="0"/>
        <w:autoSpaceDN w:val="0"/>
        <w:adjustRightInd w:val="0"/>
        <w:spacing w:after="260"/>
        <w:rPr>
          <w:rFonts w:cs="Times"/>
        </w:rPr>
      </w:pPr>
      <w:r w:rsidRPr="00BE084F">
        <w:rPr>
          <w:rFonts w:eastAsia="Times New Roman"/>
        </w:rPr>
        <w:t xml:space="preserve">The future of the bottom-up multi-stakeholder model depends on a PDP that is timely —and– results in quality outcomes. </w:t>
      </w:r>
      <w:r w:rsidRPr="00BE084F">
        <w:rPr>
          <w:rFonts w:cs="Times"/>
        </w:rPr>
        <w:t xml:space="preserve">PDP performance should be judged not only on time elapsed, but on </w:t>
      </w:r>
      <w:commentRangeStart w:id="0"/>
      <w:proofErr w:type="spellStart"/>
      <w:r w:rsidRPr="00BE084F">
        <w:rPr>
          <w:rFonts w:cs="Times"/>
        </w:rPr>
        <w:t>participativeness</w:t>
      </w:r>
      <w:proofErr w:type="spellEnd"/>
      <w:r w:rsidRPr="00BE084F">
        <w:rPr>
          <w:rFonts w:cs="Times"/>
        </w:rPr>
        <w:t xml:space="preserve">, </w:t>
      </w:r>
      <w:proofErr w:type="spellStart"/>
      <w:r w:rsidRPr="00BE084F">
        <w:rPr>
          <w:rFonts w:cs="Times"/>
        </w:rPr>
        <w:t>rigour</w:t>
      </w:r>
      <w:proofErr w:type="spellEnd"/>
      <w:r w:rsidRPr="00BE084F">
        <w:rPr>
          <w:rFonts w:cs="Times"/>
        </w:rPr>
        <w:t xml:space="preserve"> and agreement</w:t>
      </w:r>
      <w:commentRangeEnd w:id="0"/>
      <w:r>
        <w:rPr>
          <w:rStyle w:val="CommentReference"/>
        </w:rPr>
        <w:commentReference w:id="0"/>
      </w:r>
      <w:r w:rsidRPr="00BE084F">
        <w:rPr>
          <w:rFonts w:cs="Times"/>
        </w:rPr>
        <w:t xml:space="preserve">. </w:t>
      </w:r>
    </w:p>
    <w:p w:rsidR="00694641" w:rsidRPr="00BE084F" w:rsidRDefault="00694641" w:rsidP="00694641">
      <w:pPr>
        <w:widowControl w:val="0"/>
        <w:autoSpaceDE w:val="0"/>
        <w:autoSpaceDN w:val="0"/>
        <w:adjustRightInd w:val="0"/>
        <w:spacing w:after="260"/>
        <w:rPr>
          <w:rFonts w:eastAsia="Times New Roman"/>
        </w:rPr>
      </w:pPr>
      <w:r w:rsidRPr="00BE084F">
        <w:rPr>
          <w:rFonts w:cs="Times"/>
        </w:rPr>
        <w:t>However</w:t>
      </w:r>
      <w:r w:rsidRPr="00BE084F">
        <w:rPr>
          <w:rFonts w:eastAsia="Times New Roman"/>
        </w:rPr>
        <w:t xml:space="preserve">, right now, </w:t>
      </w:r>
      <w:del w:id="1" w:author="Chuck Gomes" w:date="2013-12-12T08:53:00Z">
        <w:r w:rsidRPr="006810A5" w:rsidDel="00694641">
          <w:rPr>
            <w:rFonts w:eastAsia="Times New Roman"/>
            <w:highlight w:val="yellow"/>
          </w:rPr>
          <w:delText xml:space="preserve">the </w:delText>
        </w:r>
      </w:del>
      <w:ins w:id="2" w:author="Chuck Gomes" w:date="2013-12-12T08:53:00Z">
        <w:r>
          <w:rPr>
            <w:rFonts w:eastAsia="Times New Roman"/>
            <w:highlight w:val="yellow"/>
          </w:rPr>
          <w:t>a</w:t>
        </w:r>
        <w:r w:rsidRPr="006810A5">
          <w:rPr>
            <w:rFonts w:eastAsia="Times New Roman"/>
            <w:highlight w:val="yellow"/>
          </w:rPr>
          <w:t xml:space="preserve"> </w:t>
        </w:r>
      </w:ins>
      <w:r w:rsidRPr="006810A5">
        <w:rPr>
          <w:rFonts w:eastAsia="Times New Roman"/>
          <w:highlight w:val="yellow"/>
        </w:rPr>
        <w:t>main challenge</w:t>
      </w:r>
      <w:r w:rsidRPr="00BE084F">
        <w:rPr>
          <w:rFonts w:eastAsia="Times New Roman"/>
        </w:rPr>
        <w:t xml:space="preserve"> is that the average time to complete a PDP can be a barrier to participation and can undermine the ICANN model.  Committing to participating in a PDP Working Group for a year or more is something individuals often can’t afford and commercial organizations cannot justify.  The anticipated time also makes the PDP an unattractive mechanism for addressing </w:t>
      </w:r>
      <w:proofErr w:type="spellStart"/>
      <w:r w:rsidRPr="00BE084F">
        <w:rPr>
          <w:rFonts w:eastAsia="Times New Roman"/>
        </w:rPr>
        <w:t>urgent</w:t>
      </w:r>
      <w:del w:id="3" w:author="Chuck Gomes" w:date="2013-12-12T08:53:00Z">
        <w:r w:rsidRPr="00BE084F" w:rsidDel="00694641">
          <w:rPr>
            <w:rFonts w:eastAsia="Times New Roman"/>
          </w:rPr>
          <w:delText xml:space="preserve"> </w:delText>
        </w:r>
        <w:commentRangeStart w:id="4"/>
        <w:r w:rsidRPr="00BE084F" w:rsidDel="00694641">
          <w:rPr>
            <w:rFonts w:eastAsia="Times New Roman"/>
          </w:rPr>
          <w:delText xml:space="preserve">or </w:delText>
        </w:r>
        <w:r w:rsidRPr="006810A5" w:rsidDel="00694641">
          <w:rPr>
            <w:rFonts w:eastAsia="Times New Roman"/>
            <w:highlight w:val="yellow"/>
          </w:rPr>
          <w:delText xml:space="preserve">controversial </w:delText>
        </w:r>
      </w:del>
      <w:r w:rsidRPr="006810A5">
        <w:rPr>
          <w:rFonts w:eastAsia="Times New Roman"/>
          <w:highlight w:val="yellow"/>
        </w:rPr>
        <w:t>matters</w:t>
      </w:r>
      <w:commentRangeEnd w:id="4"/>
      <w:proofErr w:type="spellEnd"/>
      <w:r w:rsidR="00D31F97">
        <w:rPr>
          <w:rStyle w:val="CommentReference"/>
        </w:rPr>
        <w:commentReference w:id="4"/>
      </w:r>
      <w:r w:rsidRPr="00BE084F">
        <w:rPr>
          <w:rFonts w:eastAsia="Times New Roman"/>
        </w:rPr>
        <w:t xml:space="preserve">, and creates incentives for parties to escalate these immediately to other structures, such as the Board or GAC. </w:t>
      </w:r>
      <w:commentRangeStart w:id="6"/>
      <w:del w:id="7" w:author="Chuck Gomes" w:date="2013-12-12T08:54:00Z">
        <w:r w:rsidDel="00694641">
          <w:rPr>
            <w:rFonts w:ascii="Calibri" w:eastAsia="Times New Roman" w:hAnsi="Calibri"/>
            <w:color w:val="1F497D"/>
            <w:sz w:val="22"/>
            <w:szCs w:val="22"/>
          </w:rPr>
          <w:delText>“</w:delText>
        </w:r>
      </w:del>
      <w:r>
        <w:rPr>
          <w:rFonts w:eastAsia="Times New Roman"/>
        </w:rPr>
        <w:t xml:space="preserve">So while we believe the PDP should be judged on several criteria, time-effectiveness </w:t>
      </w:r>
      <w:r>
        <w:rPr>
          <w:rFonts w:eastAsia="Times New Roman"/>
          <w:color w:val="00B0F0"/>
        </w:rPr>
        <w:t>needs to be addressed</w:t>
      </w:r>
      <w:r>
        <w:rPr>
          <w:rFonts w:eastAsia="Times New Roman"/>
        </w:rPr>
        <w:t>.</w:t>
      </w:r>
      <w:del w:id="8" w:author="Chuck Gomes" w:date="2013-12-12T08:54:00Z">
        <w:r w:rsidDel="00694641">
          <w:rPr>
            <w:rFonts w:ascii="Calibri" w:eastAsia="Times New Roman" w:hAnsi="Calibri"/>
            <w:color w:val="1F497D"/>
            <w:sz w:val="22"/>
            <w:szCs w:val="22"/>
          </w:rPr>
          <w:delText>”</w:delText>
        </w:r>
      </w:del>
      <w:commentRangeEnd w:id="6"/>
      <w:r>
        <w:rPr>
          <w:rStyle w:val="CommentReference"/>
        </w:rPr>
        <w:commentReference w:id="6"/>
      </w:r>
    </w:p>
    <w:p w:rsidR="00694641" w:rsidRPr="00BE084F" w:rsidRDefault="00694641" w:rsidP="00694641">
      <w:pPr>
        <w:widowControl w:val="0"/>
        <w:autoSpaceDE w:val="0"/>
        <w:autoSpaceDN w:val="0"/>
        <w:adjustRightInd w:val="0"/>
        <w:spacing w:after="260"/>
        <w:rPr>
          <w:rFonts w:cs="Times"/>
        </w:rPr>
      </w:pPr>
      <w:r w:rsidRPr="00BE084F">
        <w:rPr>
          <w:rFonts w:eastAsia="Times New Roman"/>
        </w:rPr>
        <w:t xml:space="preserve">At the same time, as with our comments on item 13.4 below, we are concerned that speed not be the main metric used to determine the performance of the GNSO. </w:t>
      </w:r>
    </w:p>
    <w:p w:rsidR="00694641" w:rsidRPr="00BE084F" w:rsidRDefault="00694641" w:rsidP="00694641">
      <w:pPr>
        <w:widowControl w:val="0"/>
        <w:autoSpaceDE w:val="0"/>
        <w:autoSpaceDN w:val="0"/>
        <w:adjustRightInd w:val="0"/>
        <w:spacing w:after="260"/>
        <w:rPr>
          <w:rFonts w:cs="Times"/>
        </w:rPr>
      </w:pPr>
      <w:r w:rsidRPr="00BE084F">
        <w:rPr>
          <w:rFonts w:cs="Times"/>
        </w:rPr>
        <w:t xml:space="preserve">We suggest this recommendation stress more that ‘time-effective’ encompasses efficient use of participants’ time – including work-planning, preparation for and chairing of calls and follow-up activities between WG meetings. We have made good progress on some of these activities – for example, ‘mind-mapping’ each WG’s PDP Charter to better plan its work sequence and dependencies – but we need to do more and better on how WG’s produce their work and, particularly, come to agreements on it. We appreciate the ATRT2’s focus on this issue and will do our best to implement its recommendations and continually improve. </w:t>
      </w:r>
    </w:p>
    <w:p w:rsidR="00694641" w:rsidRPr="00BE084F" w:rsidRDefault="00694641" w:rsidP="00694641">
      <w:pPr>
        <w:widowControl w:val="0"/>
        <w:autoSpaceDE w:val="0"/>
        <w:autoSpaceDN w:val="0"/>
        <w:adjustRightInd w:val="0"/>
        <w:spacing w:after="260"/>
        <w:rPr>
          <w:rFonts w:cs="Times"/>
        </w:rPr>
      </w:pPr>
      <w:r w:rsidRPr="00BE084F">
        <w:rPr>
          <w:rFonts w:cs="Times"/>
        </w:rPr>
        <w:t xml:space="preserve">Additionally we suggest that while </w:t>
      </w:r>
      <w:del w:id="9" w:author="Chuck Gomes" w:date="2013-12-12T08:55:00Z">
        <w:r w:rsidRPr="006810A5" w:rsidDel="00694641">
          <w:rPr>
            <w:rFonts w:cs="Times"/>
            <w:highlight w:val="yellow"/>
          </w:rPr>
          <w:delText xml:space="preserve">the </w:delText>
        </w:r>
      </w:del>
      <w:ins w:id="10" w:author="Chuck Gomes" w:date="2013-12-12T08:55:00Z">
        <w:r>
          <w:rPr>
            <w:rFonts w:cs="Times"/>
            <w:highlight w:val="yellow"/>
          </w:rPr>
          <w:t>a</w:t>
        </w:r>
        <w:r w:rsidRPr="006810A5">
          <w:rPr>
            <w:rFonts w:cs="Times"/>
            <w:highlight w:val="yellow"/>
          </w:rPr>
          <w:t xml:space="preserve"> </w:t>
        </w:r>
      </w:ins>
      <w:r w:rsidRPr="006810A5">
        <w:rPr>
          <w:rFonts w:cs="Times"/>
          <w:highlight w:val="yellow"/>
        </w:rPr>
        <w:t>priority</w:t>
      </w:r>
      <w:r w:rsidRPr="00BE084F">
        <w:rPr>
          <w:rFonts w:cs="Times"/>
        </w:rPr>
        <w:t xml:space="preserve"> concern is time-effectiveness and the fact that </w:t>
      </w:r>
      <w:r w:rsidRPr="006810A5">
        <w:rPr>
          <w:rFonts w:cs="Times"/>
          <w:highlight w:val="yellow"/>
        </w:rPr>
        <w:t xml:space="preserve">the PDP </w:t>
      </w:r>
      <w:del w:id="11" w:author="Chuck Gomes" w:date="2013-12-12T08:55:00Z">
        <w:r w:rsidRPr="006810A5" w:rsidDel="00694641">
          <w:rPr>
            <w:rFonts w:cs="Times"/>
            <w:highlight w:val="yellow"/>
          </w:rPr>
          <w:delText xml:space="preserve">simply </w:delText>
        </w:r>
      </w:del>
      <w:r w:rsidRPr="006810A5">
        <w:rPr>
          <w:rFonts w:cs="Times"/>
          <w:highlight w:val="yellow"/>
        </w:rPr>
        <w:t>takes too long</w:t>
      </w:r>
      <w:ins w:id="12" w:author="Chuck Gomes" w:date="2013-12-12T08:55:00Z">
        <w:r>
          <w:rPr>
            <w:rFonts w:cs="Times"/>
          </w:rPr>
          <w:t xml:space="preserve"> in some cases</w:t>
        </w:r>
      </w:ins>
      <w:r w:rsidRPr="00BE084F">
        <w:rPr>
          <w:rFonts w:cs="Times"/>
        </w:rPr>
        <w:t>, reference might be also made in your recommendations to other, more qualitative measures of the effectiveness of policy-making; deliberativeness, participation and support.</w:t>
      </w:r>
    </w:p>
    <w:p w:rsidR="007B38F0" w:rsidRDefault="00D31F97"/>
    <w:sectPr w:rsidR="007B38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uck Gomes" w:date="2013-12-12T08:58:00Z" w:initials="CG">
    <w:p w:rsidR="00694641" w:rsidRDefault="00694641">
      <w:pPr>
        <w:pStyle w:val="CommentText"/>
      </w:pPr>
      <w:r>
        <w:rPr>
          <w:rStyle w:val="CommentReference"/>
        </w:rPr>
        <w:annotationRef/>
      </w:r>
      <w:r>
        <w:t xml:space="preserve">Should these match what we say in the last paragraph: </w:t>
      </w:r>
      <w:r w:rsidRPr="00BE084F">
        <w:rPr>
          <w:rFonts w:cs="Times"/>
        </w:rPr>
        <w:t>deliberativeness, participation and support</w:t>
      </w:r>
      <w:r>
        <w:rPr>
          <w:rFonts w:cs="Times"/>
        </w:rPr>
        <w:t>?  Or should they be combined?</w:t>
      </w:r>
    </w:p>
  </w:comment>
  <w:comment w:id="4" w:author="Chuck Gomes" w:date="2013-12-12T09:07:00Z" w:initials="CG">
    <w:p w:rsidR="00D31F97" w:rsidRDefault="00D31F97">
      <w:pPr>
        <w:pStyle w:val="CommentText"/>
      </w:pPr>
      <w:r>
        <w:rPr>
          <w:rStyle w:val="CommentReference"/>
        </w:rPr>
        <w:annotationRef/>
      </w:r>
      <w:r>
        <w:t xml:space="preserve">I am not opposed to including ‘controversial’ but I don’t understand why it is an issue like urgent </w:t>
      </w:r>
      <w:r>
        <w:t>matters.</w:t>
      </w:r>
      <w:bookmarkStart w:id="5" w:name="_GoBack"/>
      <w:bookmarkEnd w:id="5"/>
    </w:p>
  </w:comment>
  <w:comment w:id="6" w:author="Chuck Gomes" w:date="2013-12-12T08:54:00Z" w:initials="CG">
    <w:p w:rsidR="00694641" w:rsidRDefault="00694641">
      <w:pPr>
        <w:pStyle w:val="CommentText"/>
      </w:pPr>
      <w:r>
        <w:rPr>
          <w:rStyle w:val="CommentReference"/>
        </w:rPr>
        <w:annotationRef/>
      </w:r>
      <w:r>
        <w:t>I like this sentence but am not sure why it is in quotation marks.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41"/>
    <w:rsid w:val="003A2AD3"/>
    <w:rsid w:val="00694641"/>
    <w:rsid w:val="008E050D"/>
    <w:rsid w:val="00C658B3"/>
    <w:rsid w:val="00D3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4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641"/>
    <w:rPr>
      <w:sz w:val="16"/>
      <w:szCs w:val="16"/>
    </w:rPr>
  </w:style>
  <w:style w:type="paragraph" w:styleId="CommentText">
    <w:name w:val="annotation text"/>
    <w:basedOn w:val="Normal"/>
    <w:link w:val="CommentTextChar"/>
    <w:uiPriority w:val="99"/>
    <w:semiHidden/>
    <w:unhideWhenUsed/>
    <w:rsid w:val="00694641"/>
    <w:rPr>
      <w:sz w:val="20"/>
      <w:szCs w:val="20"/>
    </w:rPr>
  </w:style>
  <w:style w:type="character" w:customStyle="1" w:styleId="CommentTextChar">
    <w:name w:val="Comment Text Char"/>
    <w:basedOn w:val="DefaultParagraphFont"/>
    <w:link w:val="CommentText"/>
    <w:uiPriority w:val="99"/>
    <w:semiHidden/>
    <w:rsid w:val="0069464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94641"/>
    <w:rPr>
      <w:b/>
      <w:bCs/>
    </w:rPr>
  </w:style>
  <w:style w:type="character" w:customStyle="1" w:styleId="CommentSubjectChar">
    <w:name w:val="Comment Subject Char"/>
    <w:basedOn w:val="CommentTextChar"/>
    <w:link w:val="CommentSubject"/>
    <w:uiPriority w:val="99"/>
    <w:semiHidden/>
    <w:rsid w:val="00694641"/>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94641"/>
    <w:rPr>
      <w:rFonts w:ascii="Tahoma" w:hAnsi="Tahoma" w:cs="Tahoma"/>
      <w:sz w:val="16"/>
      <w:szCs w:val="16"/>
    </w:rPr>
  </w:style>
  <w:style w:type="character" w:customStyle="1" w:styleId="BalloonTextChar">
    <w:name w:val="Balloon Text Char"/>
    <w:basedOn w:val="DefaultParagraphFont"/>
    <w:link w:val="BalloonText"/>
    <w:uiPriority w:val="99"/>
    <w:semiHidden/>
    <w:rsid w:val="00694641"/>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4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641"/>
    <w:rPr>
      <w:sz w:val="16"/>
      <w:szCs w:val="16"/>
    </w:rPr>
  </w:style>
  <w:style w:type="paragraph" w:styleId="CommentText">
    <w:name w:val="annotation text"/>
    <w:basedOn w:val="Normal"/>
    <w:link w:val="CommentTextChar"/>
    <w:uiPriority w:val="99"/>
    <w:semiHidden/>
    <w:unhideWhenUsed/>
    <w:rsid w:val="00694641"/>
    <w:rPr>
      <w:sz w:val="20"/>
      <w:szCs w:val="20"/>
    </w:rPr>
  </w:style>
  <w:style w:type="character" w:customStyle="1" w:styleId="CommentTextChar">
    <w:name w:val="Comment Text Char"/>
    <w:basedOn w:val="DefaultParagraphFont"/>
    <w:link w:val="CommentText"/>
    <w:uiPriority w:val="99"/>
    <w:semiHidden/>
    <w:rsid w:val="0069464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94641"/>
    <w:rPr>
      <w:b/>
      <w:bCs/>
    </w:rPr>
  </w:style>
  <w:style w:type="character" w:customStyle="1" w:styleId="CommentSubjectChar">
    <w:name w:val="Comment Subject Char"/>
    <w:basedOn w:val="CommentTextChar"/>
    <w:link w:val="CommentSubject"/>
    <w:uiPriority w:val="99"/>
    <w:semiHidden/>
    <w:rsid w:val="00694641"/>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94641"/>
    <w:rPr>
      <w:rFonts w:ascii="Tahoma" w:hAnsi="Tahoma" w:cs="Tahoma"/>
      <w:sz w:val="16"/>
      <w:szCs w:val="16"/>
    </w:rPr>
  </w:style>
  <w:style w:type="character" w:customStyle="1" w:styleId="BalloonTextChar">
    <w:name w:val="Balloon Text Char"/>
    <w:basedOn w:val="DefaultParagraphFont"/>
    <w:link w:val="BalloonText"/>
    <w:uiPriority w:val="99"/>
    <w:semiHidden/>
    <w:rsid w:val="0069464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2013-12-12T14:07:00Z</dcterms:created>
  <dcterms:modified xsi:type="dcterms:W3CDTF">2013-12-12T14:07:00Z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-1851177702</vt:i4>
  </property>
  <property fmtid="{D5CDD505-2E9C-101B-9397-08002B2CF9AE}" pid="3" name="_NewReviewCycle">
    <vt:lpwstr/>
  </property>
  <property fmtid="{D5CDD505-2E9C-101B-9397-08002B2CF9AE}" pid="4" name="_EmailSubject">
    <vt:lpwstr>[council] Draft ATRT2 Comments</vt:lpwstr>
  </property>
  <property fmtid="{D5CDD505-2E9C-101B-9397-08002B2CF9AE}" pid="5" name="_AuthorEmail">
    <vt:lpwstr>cgomes@verisign.com</vt:lpwstr>
  </property>
  <property fmtid="{D5CDD505-2E9C-101B-9397-08002B2CF9AE}" pid="6" name="_AuthorEmailDisplayName">
    <vt:lpwstr>Gomes, Chuck</vt:lpwstr>
  </property>
</Properties>
</file>