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7E" w:rsidRPr="00846D7E" w:rsidRDefault="00846D7E" w:rsidP="00846D7E">
      <w:pPr>
        <w:jc w:val="center"/>
        <w:rPr>
          <w:b/>
          <w:u w:val="single"/>
        </w:rPr>
      </w:pPr>
      <w:r>
        <w:rPr>
          <w:b/>
          <w:u w:val="single"/>
        </w:rPr>
        <w:t xml:space="preserve">GNSO </w:t>
      </w:r>
      <w:ins w:id="0" w:author="Jonathan Robinson" w:date="2015-02-23T11:30:00Z">
        <w:r w:rsidR="00AA4873">
          <w:rPr>
            <w:b/>
            <w:u w:val="single"/>
          </w:rPr>
          <w:t xml:space="preserve">Council </w:t>
        </w:r>
      </w:ins>
      <w:r>
        <w:rPr>
          <w:b/>
          <w:u w:val="single"/>
        </w:rPr>
        <w:t xml:space="preserve">statement on the IANA transition </w:t>
      </w:r>
    </w:p>
    <w:p w:rsidR="00846D7E" w:rsidRDefault="00846D7E"/>
    <w:p w:rsidR="00EF498C" w:rsidRDefault="00EC602C">
      <w:r>
        <w:t>As a key stakeholder in the IANA functions Stewardship transition process</w:t>
      </w:r>
      <w:r w:rsidR="00846D7E">
        <w:t>,</w:t>
      </w:r>
      <w:r>
        <w:t xml:space="preserve"> the GNSO was an active participant in the initial discussions that </w:t>
      </w:r>
      <w:r w:rsidR="001A2C23">
        <w:t xml:space="preserve">established a process to gather community views and input on the principles and mechanisms for the transitioning of NTIA’s stewardship.  That process led to the </w:t>
      </w:r>
      <w:r w:rsidR="00CE6BA6">
        <w:t xml:space="preserve">formation of the IANA Stewardship Transition Coordination Group, the CWG- Stewardship and the </w:t>
      </w:r>
      <w:r w:rsidR="00053115">
        <w:t>CCWG-Accountability.</w:t>
      </w:r>
    </w:p>
    <w:p w:rsidR="00E341D6" w:rsidRDefault="00053115">
      <w:r>
        <w:t xml:space="preserve">The GNSO </w:t>
      </w:r>
      <w:ins w:id="1" w:author="Jonathan Robinson" w:date="2015-02-23T11:30:00Z">
        <w:r w:rsidR="00AA4873">
          <w:t xml:space="preserve">Council </w:t>
        </w:r>
      </w:ins>
      <w:r>
        <w:t xml:space="preserve">notes the significant progress that has been made since the formation of those groups and particularly commends and appreciates the efforts of those involved in the CWG-Stewardship and CCWG – Accountability in advancing this work. </w:t>
      </w:r>
      <w:ins w:id="2" w:author="Jonathan Robinson" w:date="2015-02-23T11:31:00Z">
        <w:r w:rsidR="00AA4873">
          <w:t xml:space="preserve">The GNSO is </w:t>
        </w:r>
      </w:ins>
      <w:del w:id="3" w:author="Jonathan Robinson" w:date="2015-02-23T11:31:00Z">
        <w:r w:rsidDel="00AA4873">
          <w:delText xml:space="preserve">As </w:delText>
        </w:r>
      </w:del>
      <w:r>
        <w:t xml:space="preserve">a chartering organisation of both </w:t>
      </w:r>
      <w:del w:id="4" w:author="Jonathan Robinson" w:date="2015-02-23T11:31:00Z">
        <w:r w:rsidDel="00AA4873">
          <w:delText xml:space="preserve">groups </w:delText>
        </w:r>
      </w:del>
      <w:ins w:id="5" w:author="Jonathan Robinson" w:date="2015-02-23T11:31:00Z">
        <w:r w:rsidR="00AA4873">
          <w:t>the CWG and the CCWG and</w:t>
        </w:r>
        <w:r w:rsidR="00AA4873">
          <w:t xml:space="preserve"> </w:t>
        </w:r>
      </w:ins>
      <w:r>
        <w:t xml:space="preserve">the GNSO </w:t>
      </w:r>
      <w:del w:id="6" w:author="Jonathan Robinson" w:date="2015-02-23T11:31:00Z">
        <w:r w:rsidDel="00AA4873">
          <w:delText xml:space="preserve">also </w:delText>
        </w:r>
      </w:del>
      <w:ins w:id="7" w:author="Jonathan Robinson" w:date="2015-02-23T11:31:00Z">
        <w:r w:rsidR="00AA4873">
          <w:t xml:space="preserve">Council </w:t>
        </w:r>
      </w:ins>
      <w:r>
        <w:t xml:space="preserve">acknowledges and offers support for the significant effort that has gone into coordinating these separate work streams in order to expedite the process and ensure </w:t>
      </w:r>
      <w:r w:rsidR="00E341D6">
        <w:t xml:space="preserve">the outcome is </w:t>
      </w:r>
      <w:r>
        <w:t xml:space="preserve">a coherent and comprehensive </w:t>
      </w:r>
      <w:r w:rsidR="00E341D6">
        <w:t xml:space="preserve">set of proposals. </w:t>
      </w:r>
    </w:p>
    <w:p w:rsidR="00053115" w:rsidRDefault="00E341D6">
      <w:r>
        <w:t xml:space="preserve">In order to further advance the work and ensure it is on a firm legal footing the GNSO </w:t>
      </w:r>
      <w:ins w:id="8" w:author="Jonathan Robinson" w:date="2015-02-23T11:31:00Z">
        <w:r w:rsidR="00AA4873">
          <w:t xml:space="preserve">Council </w:t>
        </w:r>
      </w:ins>
      <w:r>
        <w:t xml:space="preserve">also supports the recognition that independent legal advice is now a prime requirement and requests ICANN’s assistance </w:t>
      </w:r>
      <w:r w:rsidR="00F945D6">
        <w:t xml:space="preserve">and support </w:t>
      </w:r>
      <w:r>
        <w:t xml:space="preserve">in </w:t>
      </w:r>
      <w:r w:rsidR="00F945D6">
        <w:t>achieving that.</w:t>
      </w:r>
    </w:p>
    <w:p w:rsidR="00053115" w:rsidRDefault="00AA4873">
      <w:ins w:id="9" w:author="Jonathan Robinson" w:date="2015-02-23T11:32:00Z">
        <w:r>
          <w:t xml:space="preserve">The GNSO is </w:t>
        </w:r>
      </w:ins>
      <w:del w:id="10" w:author="Jonathan Robinson" w:date="2015-02-23T11:32:00Z">
        <w:r w:rsidR="00F945D6" w:rsidDel="00AA4873">
          <w:delText xml:space="preserve">As </w:delText>
        </w:r>
      </w:del>
      <w:r w:rsidR="00F945D6">
        <w:t xml:space="preserve">a key part of the ICANN multi-stakeholder community </w:t>
      </w:r>
      <w:ins w:id="11" w:author="Jonathan Robinson" w:date="2015-02-23T11:32:00Z">
        <w:r>
          <w:t xml:space="preserve">and </w:t>
        </w:r>
      </w:ins>
      <w:r w:rsidR="00F945D6">
        <w:t xml:space="preserve">the GNSO </w:t>
      </w:r>
      <w:ins w:id="12" w:author="Jonathan Robinson" w:date="2015-02-23T11:32:00Z">
        <w:r>
          <w:t xml:space="preserve">Council </w:t>
        </w:r>
      </w:ins>
      <w:r w:rsidR="00F945D6">
        <w:t xml:space="preserve">will </w:t>
      </w:r>
      <w:ins w:id="13" w:author="Jonathan Robinson" w:date="2015-02-23T11:33:00Z">
        <w:r>
          <w:t xml:space="preserve">therefore </w:t>
        </w:r>
      </w:ins>
      <w:r w:rsidR="00F945D6">
        <w:t xml:space="preserve">be looking to ensure that </w:t>
      </w:r>
      <w:del w:id="14" w:author="Jonathan Robinson" w:date="2015-02-23T11:33:00Z">
        <w:r w:rsidR="00F945D6" w:rsidDel="00AA4873">
          <w:delText xml:space="preserve">its </w:delText>
        </w:r>
      </w:del>
      <w:ins w:id="15" w:author="Jonathan Robinson" w:date="2015-02-23T11:33:00Z">
        <w:r>
          <w:t xml:space="preserve">GNSO’s </w:t>
        </w:r>
      </w:ins>
      <w:r w:rsidR="00F945D6">
        <w:t>constituent groups remain fully engaged in the process and are aware of progress in order to be able to react quickly and respond</w:t>
      </w:r>
      <w:ins w:id="16" w:author="Jonathan Robinson" w:date="2015-02-23T11:33:00Z">
        <w:r>
          <w:t xml:space="preserve"> to formal proposals</w:t>
        </w:r>
      </w:ins>
      <w:r w:rsidR="00F945D6">
        <w:t xml:space="preserve">, </w:t>
      </w:r>
      <w:del w:id="17" w:author="Jonathan Robinson" w:date="2015-02-23T11:33:00Z">
        <w:r w:rsidR="00F945D6" w:rsidDel="00AA4873">
          <w:delText xml:space="preserve">once </w:delText>
        </w:r>
      </w:del>
      <w:ins w:id="18" w:author="Jonathan Robinson" w:date="2015-02-23T11:33:00Z">
        <w:r>
          <w:t>as</w:t>
        </w:r>
        <w:r>
          <w:t xml:space="preserve"> </w:t>
        </w:r>
      </w:ins>
      <w:del w:id="19" w:author="Jonathan Robinson" w:date="2015-02-23T11:33:00Z">
        <w:r w:rsidR="00F945D6" w:rsidDel="00AA4873">
          <w:delText>formal proposals</w:delText>
        </w:r>
      </w:del>
      <w:ins w:id="20" w:author="Jonathan Robinson" w:date="2015-02-23T11:33:00Z">
        <w:r>
          <w:t>these</w:t>
        </w:r>
      </w:ins>
      <w:r w:rsidR="00F945D6">
        <w:t xml:space="preserve"> emerge from the CWG- Stewardship and CCWG accountability.</w:t>
      </w:r>
    </w:p>
    <w:p w:rsidR="00F945D6" w:rsidRDefault="00AA4873">
      <w:ins w:id="21" w:author="Jonathan Robinson" w:date="2015-02-23T11:34:00Z">
        <w:r>
          <w:t xml:space="preserve">Given </w:t>
        </w:r>
        <w:proofErr w:type="gramStart"/>
        <w:r>
          <w:t>it’s</w:t>
        </w:r>
        <w:proofErr w:type="gramEnd"/>
        <w:r>
          <w:t xml:space="preserve"> co-ordination and policy management role within the GNSO, the </w:t>
        </w:r>
      </w:ins>
      <w:del w:id="22" w:author="Jonathan Robinson" w:date="2015-02-23T11:34:00Z">
        <w:r w:rsidR="00F945D6" w:rsidDel="00AA4873">
          <w:delText xml:space="preserve">The </w:delText>
        </w:r>
      </w:del>
      <w:r w:rsidR="00F945D6">
        <w:t xml:space="preserve">GNSO </w:t>
      </w:r>
      <w:ins w:id="23" w:author="Jonathan Robinson" w:date="2015-02-23T11:34:00Z">
        <w:r>
          <w:t xml:space="preserve">Council </w:t>
        </w:r>
      </w:ins>
      <w:r w:rsidR="00F945D6">
        <w:t>remain</w:t>
      </w:r>
      <w:ins w:id="24" w:author="Jonathan Robinson" w:date="2015-02-23T11:34:00Z">
        <w:r>
          <w:t xml:space="preserve">s </w:t>
        </w:r>
      </w:ins>
      <w:del w:id="25" w:author="Jonathan Robinson" w:date="2015-02-23T11:34:00Z">
        <w:r w:rsidR="00F945D6" w:rsidDel="00AA4873">
          <w:delText xml:space="preserve"> </w:delText>
        </w:r>
      </w:del>
      <w:r w:rsidR="00F945D6">
        <w:t xml:space="preserve">committed </w:t>
      </w:r>
      <w:del w:id="26" w:author="Jonathan Robinson" w:date="2015-02-23T11:35:00Z">
        <w:r w:rsidR="00F945D6" w:rsidDel="00AA4873">
          <w:delText xml:space="preserve">to </w:delText>
        </w:r>
      </w:del>
      <w:ins w:id="27" w:author="Jonathan Robinson" w:date="2015-02-23T11:35:00Z">
        <w:r>
          <w:t xml:space="preserve">assisting the </w:t>
        </w:r>
      </w:ins>
      <w:r w:rsidR="00F945D6">
        <w:t xml:space="preserve">work within CWG, CCWG and the ICG </w:t>
      </w:r>
      <w:ins w:id="28" w:author="Jonathan Robinson" w:date="2015-02-23T11:35:00Z">
        <w:r>
          <w:t xml:space="preserve">in order </w:t>
        </w:r>
      </w:ins>
      <w:ins w:id="29" w:author="Jonathan Robinson" w:date="2015-02-23T11:36:00Z">
        <w:r>
          <w:t xml:space="preserve">that the community may </w:t>
        </w:r>
      </w:ins>
      <w:del w:id="30" w:author="Jonathan Robinson" w:date="2015-02-23T11:36:00Z">
        <w:r w:rsidR="00F945D6" w:rsidDel="00AA4873">
          <w:delText xml:space="preserve">to </w:delText>
        </w:r>
      </w:del>
      <w:ins w:id="31" w:author="Jonathan Robinson" w:date="2015-02-23T11:35:00Z">
        <w:r>
          <w:t xml:space="preserve">ultimately </w:t>
        </w:r>
      </w:ins>
      <w:r w:rsidR="00F945D6">
        <w:t xml:space="preserve">deliver a sound, comprehensive </w:t>
      </w:r>
      <w:r w:rsidR="00846D7E">
        <w:t xml:space="preserve">and consensus </w:t>
      </w:r>
      <w:r w:rsidR="00F945D6">
        <w:t xml:space="preserve">proposal for the transition of the IANA function </w:t>
      </w:r>
      <w:ins w:id="32" w:author="Jonathan Robinson" w:date="2015-02-23T11:36:00Z">
        <w:r>
          <w:t xml:space="preserve">and one </w:t>
        </w:r>
      </w:ins>
      <w:bookmarkStart w:id="33" w:name="_GoBack"/>
      <w:bookmarkEnd w:id="33"/>
      <w:r w:rsidR="00F945D6">
        <w:t>that will fully meet the needs of the global Internet community</w:t>
      </w:r>
      <w:r w:rsidR="00846D7E">
        <w:t>.</w:t>
      </w:r>
    </w:p>
    <w:p w:rsidR="00053115" w:rsidRDefault="00846D7E">
      <w:r>
        <w:t>February 2015</w:t>
      </w:r>
    </w:p>
    <w:p w:rsidR="00EC602C" w:rsidRDefault="00EC602C"/>
    <w:sectPr w:rsidR="00EC6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C"/>
    <w:rsid w:val="00053115"/>
    <w:rsid w:val="001A2C23"/>
    <w:rsid w:val="00623A81"/>
    <w:rsid w:val="006870B8"/>
    <w:rsid w:val="00846D7E"/>
    <w:rsid w:val="00AA4873"/>
    <w:rsid w:val="00CE6BA6"/>
    <w:rsid w:val="00E341D6"/>
    <w:rsid w:val="00EC602C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Holmes</dc:creator>
  <cp:lastModifiedBy>Jonathan Robinson</cp:lastModifiedBy>
  <cp:revision>2</cp:revision>
  <dcterms:created xsi:type="dcterms:W3CDTF">2015-02-20T09:48:00Z</dcterms:created>
  <dcterms:modified xsi:type="dcterms:W3CDTF">2015-02-23T11:36:00Z</dcterms:modified>
</cp:coreProperties>
</file>