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73F4" w:rsidRDefault="008A0D14">
      <w:pPr>
        <w:spacing w:beforeAutospacing="1" w:afterAutospacing="1"/>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 behindDoc="0" locked="0" layoutInCell="1" allowOverlap="1" wp14:anchorId="09ADB7C2">
                <wp:simplePos x="0" y="0"/>
                <wp:positionH relativeFrom="column">
                  <wp:posOffset>0</wp:posOffset>
                </wp:positionH>
                <wp:positionV relativeFrom="paragraph">
                  <wp:posOffset>0</wp:posOffset>
                </wp:positionV>
                <wp:extent cx="5258435" cy="779145"/>
                <wp:effectExtent l="0" t="0" r="0" b="8890"/>
                <wp:wrapSquare wrapText="bothSides"/>
                <wp:docPr id="1" name="Text Box 1"/>
                <wp:cNvGraphicFramePr/>
                <a:graphic xmlns:a="http://schemas.openxmlformats.org/drawingml/2006/main">
                  <a:graphicData uri="http://schemas.microsoft.com/office/word/2010/wordprocessingShape">
                    <wps:wsp>
                      <wps:cNvSpPr/>
                      <wps:spPr>
                        <a:xfrm>
                          <a:off x="0" y="0"/>
                          <a:ext cx="5257800" cy="778680"/>
                        </a:xfrm>
                        <a:prstGeom prst="rect">
                          <a:avLst/>
                        </a:prstGeom>
                        <a:noFill/>
                        <a:ln>
                          <a:noFill/>
                        </a:ln>
                      </wps:spPr>
                      <wps:style>
                        <a:lnRef idx="0">
                          <a:scrgbClr r="0" g="0" b="0"/>
                        </a:lnRef>
                        <a:fillRef idx="0">
                          <a:scrgbClr r="0" g="0" b="0"/>
                        </a:fillRef>
                        <a:effectRef idx="0">
                          <a:scrgbClr r="0" g="0" b="0"/>
                        </a:effectRef>
                        <a:fontRef idx="minor"/>
                      </wps:style>
                      <wps:txb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wps:txbx>
                      <wps:bodyPr>
                        <a:prstTxWarp prst="textNoShape">
                          <a:avLst/>
                        </a:prstTxWarp>
                        <a:noAutofit/>
                      </wps:bodyPr>
                    </wps:wsp>
                  </a:graphicData>
                </a:graphic>
              </wp:anchor>
            </w:drawing>
          </mc:Choice>
          <mc:Fallback>
            <w:pict>
              <v:rect id="Text Box 1" o:spid="_x0000_s1026" style="position:absolute;margin-left:0;margin-top:0;width:414.05pt;height:61.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" filled="f" stroked="f">
                <v:textbox>
                  <w:txbxContent>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rPr>
                          <w:rFonts w:ascii="Times New Roman" w:hAnsi="Times New Roman" w:cs="Times New Roman"/>
                          <w:b/>
                          <w:sz w:val="28"/>
                          <w:szCs w:val="28"/>
                        </w:rPr>
                      </w:pPr>
                      <w:r>
                        <w:rPr>
                          <w:rFonts w:ascii="Times New Roman" w:hAnsi="Times New Roman" w:cs="Times New Roman"/>
                          <w:b/>
                          <w:sz w:val="28"/>
                          <w:szCs w:val="28"/>
                        </w:rPr>
                        <w:t>Standing Committee on Improvements Implementation (SCI)</w:t>
                      </w:r>
                    </w:p>
                    <w:p w:rsidR="004173F4" w:rsidRDefault="008A0D14">
                      <w:pPr>
                        <w:pStyle w:val="FrameContents"/>
                        <w:pBdr>
                          <w:top w:val="double" w:sz="4" w:space="1" w:color="00000A"/>
                          <w:left w:val="double" w:sz="4" w:space="4" w:color="00000A"/>
                          <w:bottom w:val="double" w:sz="4" w:space="1" w:color="00000A"/>
                          <w:right w:val="double" w:sz="4" w:space="4" w:color="00000A"/>
                        </w:pBdr>
                        <w:spacing w:beforeAutospacing="1" w:afterAutospacing="1"/>
                        <w:jc w:val="center"/>
                      </w:pPr>
                      <w:r>
                        <w:rPr>
                          <w:rFonts w:ascii="Times New Roman" w:hAnsi="Times New Roman" w:cs="Times New Roman"/>
                          <w:b/>
                          <w:sz w:val="28"/>
                          <w:szCs w:val="28"/>
                        </w:rPr>
                        <w:t>Review Request</w:t>
                      </w:r>
                    </w:p>
                  </w:txbxContent>
                </v:textbox>
                <w10:wrap type="square"/>
              </v:rect>
            </w:pict>
          </mc:Fallback>
        </mc:AlternateContent>
      </w:r>
    </w:p>
    <w:p w:rsidR="004173F4" w:rsidRDefault="004173F4">
      <w:pPr>
        <w:spacing w:beforeAutospacing="1" w:afterAutospacing="1"/>
        <w:rPr>
          <w:rFonts w:ascii="Times New Roman" w:hAnsi="Times New Roman" w:cs="Times New Roman"/>
        </w:rPr>
      </w:pPr>
    </w:p>
    <w:p w:rsidR="004173F4" w:rsidRDefault="004173F4">
      <w:pPr>
        <w:spacing w:beforeAutospacing="1" w:afterAutospacing="1"/>
        <w:rPr>
          <w:rFonts w:ascii="Times New Roman" w:hAnsi="Times New Roman" w:cs="Times New Roman"/>
        </w:rPr>
      </w:pPr>
    </w:p>
    <w:p w:rsidR="004173F4" w:rsidRDefault="008A0D14">
      <w:pPr>
        <w:spacing w:beforeAutospacing="1" w:afterAutospacing="1"/>
      </w:pPr>
      <w:r>
        <w:rPr>
          <w:rFonts w:ascii="Times New Roman" w:hAnsi="Times New Roman" w:cs="Times New Roman"/>
        </w:rPr>
        <w:t xml:space="preserve">Per the SCI Charter, for items that are submitted for review 'on request', the SCI requests detailed input from the group affected by the process/operational change concerned. Either the GNSO Council or a group chartered by the GNSO Council can make such requests.  The requester should provide the following information, if applicable, in order to have comprehensive information available to the SCI on the issue.  </w:t>
      </w:r>
    </w:p>
    <w:p w:rsidR="004173F4" w:rsidRDefault="008A0D14">
      <w:pPr>
        <w:spacing w:beforeAutospacing="1" w:afterAutospacing="1"/>
      </w:pPr>
      <w:r>
        <w:rPr>
          <w:rFonts w:ascii="Times New Roman" w:hAnsi="Times New Roman" w:cs="Times New Roman"/>
          <w:u w:val="single"/>
        </w:rPr>
        <w:t>Note</w:t>
      </w:r>
      <w:r>
        <w:rPr>
          <w:rFonts w:ascii="Times New Roman" w:hAnsi="Times New Roman" w:cs="Times New Roman"/>
        </w:rPr>
        <w:t xml:space="preserve">: Per the SCI Charter one member of the group that submitted the request should - if not already represented on the SCI - be nominated as an observer to the SCI until the review of the issue in question has been completed.  Please submit the request to the GNSO Secretariat at: </w:t>
      </w:r>
      <w:hyperlink r:id="rId8">
        <w:r>
          <w:rPr>
            <w:rStyle w:val="InternetLink"/>
            <w:rFonts w:ascii="Times New Roman" w:hAnsi="Times New Roman" w:cs="Times New Roman"/>
          </w:rPr>
          <w:t>gnso.secretariat@gnso.icann.org</w:t>
        </w:r>
      </w:hyperlink>
      <w:r>
        <w:rPr>
          <w:rFonts w:ascii="Times New Roman" w:hAnsi="Times New Roman" w:cs="Times New Roman"/>
        </w:rPr>
        <w:t>.</w:t>
      </w:r>
    </w:p>
    <w:p w:rsidR="004173F4" w:rsidRDefault="008A0D14">
      <w:pPr>
        <w:pStyle w:val="ListParagraph"/>
        <w:numPr>
          <w:ilvl w:val="0"/>
          <w:numId w:val="1"/>
        </w:numPr>
        <w:spacing w:beforeAutospacing="1" w:afterAutospacing="1" w:line="276" w:lineRule="auto"/>
        <w:ind w:left="0"/>
        <w:rPr>
          <w:rFonts w:ascii="Times New Roman" w:hAnsi="Times New Roman" w:cs="Times New Roman"/>
          <w:b/>
          <w:i/>
        </w:rPr>
      </w:pPr>
      <w:r>
        <w:rPr>
          <w:rFonts w:ascii="Times New Roman" w:hAnsi="Times New Roman" w:cs="Times New Roman"/>
          <w:b/>
          <w:i/>
        </w:rPr>
        <w:t>Date of Request:</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hAnsi="Times New Roman" w:cs="Times New Roman"/>
        </w:rPr>
      </w:pPr>
      <w:r>
        <w:rPr>
          <w:rFonts w:ascii="Times New Roman" w:hAnsi="Times New Roman" w:cs="Times New Roman"/>
          <w:b/>
          <w:i/>
        </w:rPr>
        <w:t>Name of Requester:</w:t>
      </w:r>
      <w:r>
        <w:rPr>
          <w:rFonts w:ascii="Times New Roman" w:hAnsi="Times New Roman" w:cs="Times New Roman"/>
        </w:rPr>
        <w:t xml:space="preserve"> Jonathan Robinson (GNSO Chair) and </w:t>
      </w:r>
      <w:proofErr w:type="spellStart"/>
      <w:r>
        <w:rPr>
          <w:rFonts w:ascii="Times New Roman" w:hAnsi="Times New Roman" w:cs="Times New Roman"/>
        </w:rPr>
        <w:t>Avri</w:t>
      </w:r>
      <w:proofErr w:type="spellEnd"/>
      <w:r>
        <w:rPr>
          <w:rFonts w:ascii="Times New Roman" w:hAnsi="Times New Roman" w:cs="Times New Roman"/>
        </w:rPr>
        <w:t xml:space="preserve"> </w:t>
      </w:r>
      <w:proofErr w:type="spellStart"/>
      <w:r>
        <w:rPr>
          <w:rFonts w:ascii="Times New Roman" w:hAnsi="Times New Roman" w:cs="Times New Roman"/>
        </w:rPr>
        <w:t>Doria</w:t>
      </w:r>
      <w:proofErr w:type="spellEnd"/>
      <w:r>
        <w:rPr>
          <w:rFonts w:ascii="Times New Roman" w:hAnsi="Times New Roman" w:cs="Times New Roman"/>
        </w:rPr>
        <w:t xml:space="preserve"> (GNSO Council liaison to the SCI)</w:t>
      </w:r>
    </w:p>
    <w:p w:rsidR="004173F4" w:rsidRDefault="004173F4">
      <w:pPr>
        <w:pStyle w:val="ListParagraph"/>
        <w:spacing w:beforeAutospacing="1" w:afterAutospacing="1" w:line="276" w:lineRule="auto"/>
        <w:ind w:left="0"/>
        <w:rPr>
          <w:rFonts w:ascii="Times New Roman" w:hAnsi="Times New Roman" w:cs="Times New Roman"/>
        </w:rPr>
      </w:pPr>
    </w:p>
    <w:p w:rsidR="004173F4" w:rsidRDefault="008A0D14">
      <w:pPr>
        <w:pStyle w:val="ListParagraph"/>
        <w:numPr>
          <w:ilvl w:val="0"/>
          <w:numId w:val="1"/>
        </w:numPr>
        <w:spacing w:line="276" w:lineRule="auto"/>
        <w:ind w:left="0"/>
        <w:rPr>
          <w:rFonts w:ascii="Times New Roman" w:eastAsia="Times New Roman" w:hAnsi="Times New Roman" w:cs="Times New Roman"/>
        </w:rPr>
      </w:pPr>
      <w:r>
        <w:rPr>
          <w:rFonts w:ascii="Times New Roman" w:eastAsia="Times New Roman" w:hAnsi="Times New Roman" w:cs="Times New Roman"/>
          <w:b/>
          <w:i/>
        </w:rPr>
        <w:t>Which group do you represent?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e</w:t>
      </w:r>
      <w:proofErr w:type="gramEnd"/>
      <w:r>
        <w:rPr>
          <w:rFonts w:ascii="Times New Roman" w:eastAsia="Times New Roman" w:hAnsi="Times New Roman" w:cs="Times New Roman"/>
        </w:rPr>
        <w:t>.g. Council, Working Group, Constituency, Stakeholder Group, etc.): GNSO Council</w:t>
      </w:r>
    </w:p>
    <w:p w:rsidR="004173F4" w:rsidRDefault="004173F4">
      <w:pPr>
        <w:pStyle w:val="ListParagraph"/>
        <w:spacing w:beforeAutospacing="1" w:afterAutospacing="1" w:line="276" w:lineRule="auto"/>
        <w:ind w:left="0"/>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To which rules or processes do you refer?</w:t>
      </w:r>
      <w:r>
        <w:rPr>
          <w:rFonts w:ascii="Times New Roman" w:eastAsia="Times New Roman" w:hAnsi="Times New Roman" w:cs="Times New Roman"/>
        </w:rPr>
        <w:t xml:space="preserve"> GNSO Operating Procedures, specifically Section 4.3 (Motions &amp; Voting)</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ins w:id="1" w:author="Mary Wong" w:date="2015-03-09T12:40:00Z"/>
        </w:rPr>
      </w:pPr>
      <w:r>
        <w:rPr>
          <w:rFonts w:ascii="Times New Roman" w:eastAsia="Times New Roman" w:hAnsi="Times New Roman" w:cs="Times New Roman"/>
          <w:b/>
          <w:i/>
        </w:rPr>
        <w:t xml:space="preserve">Describe how the rule or process is currently used.  In particular, please indicate whether current rule or process is part of the GNSO Council Operating Procedures and, if so, include the section and subsection. If the rule or process is used informally please indicate whether you think that </w:t>
      </w:r>
      <w:r>
        <w:rPr>
          <w:rFonts w:ascii="Times New Roman" w:hAnsi="Times New Roman" w:cs="Times New Roman"/>
          <w:b/>
          <w:i/>
        </w:rPr>
        <w:t>the Council expects this current practice to be translated into procedure: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t>Although there is currently a rule regarding the deadline for timely submission of motions for voting by the GNSO Council (see Section 3.3 of the Operating Procedures), there is none regarding: (</w:t>
      </w:r>
      <w:proofErr w:type="spellStart"/>
      <w:r>
        <w:rPr>
          <w:rFonts w:ascii="Times New Roman" w:hAnsi="Times New Roman" w:cs="Times New Roman"/>
        </w:rPr>
        <w:t>i</w:t>
      </w:r>
      <w:proofErr w:type="spellEnd"/>
      <w:r>
        <w:rPr>
          <w:rFonts w:ascii="Times New Roman" w:hAnsi="Times New Roman" w:cs="Times New Roman"/>
        </w:rPr>
        <w:t xml:space="preserve">) whether, how and by whom a properly submitted motion is to be seconded, and (ii) treatment of proposed amendments to such motions as either “friendly” or “unfriendly”. </w:t>
      </w:r>
      <w:r>
        <w:rPr>
          <w:rFonts w:ascii="Times New Roman" w:eastAsia="Times New Roman" w:hAnsi="Times New Roman" w:cs="Times New Roman"/>
        </w:rPr>
        <w:t xml:space="preserve"> These have been supported by Council practice to date as opposed to operating procedural rules.</w:t>
      </w:r>
      <w:ins w:id="2" w:author="Mary Wong" w:date="2015-03-09T12:40:00Z">
        <w:r w:rsidR="00421967">
          <w:rPr>
            <w:rFonts w:ascii="Times New Roman" w:eastAsia="Times New Roman" w:hAnsi="Times New Roman" w:cs="Times New Roman"/>
          </w:rPr>
          <w:t xml:space="preserve"> The current Council practice is as follows:</w:t>
        </w:r>
      </w:ins>
    </w:p>
    <w:p w:rsidR="00421967" w:rsidRPr="00421967" w:rsidRDefault="00421967" w:rsidP="00421967">
      <w:pPr>
        <w:rPr>
          <w:ins w:id="3" w:author="Mary Wong" w:date="2015-03-09T12:40:00Z"/>
          <w:rFonts w:ascii="Times New Roman" w:hAnsi="Times New Roman" w:cs="Times New Roman"/>
          <w:sz w:val="22"/>
          <w:szCs w:val="22"/>
          <w:rPrChange w:id="4" w:author="Mary Wong" w:date="2015-03-09T12:41:00Z">
            <w:rPr>
              <w:ins w:id="5" w:author="Mary Wong" w:date="2015-03-09T12:40:00Z"/>
              <w:rFonts w:asciiTheme="majorHAnsi" w:hAnsiTheme="majorHAnsi"/>
              <w:sz w:val="22"/>
              <w:szCs w:val="22"/>
            </w:rPr>
          </w:rPrChange>
        </w:rPr>
      </w:pPr>
      <w:ins w:id="6" w:author="Mary Wong" w:date="2015-03-09T12:40:00Z">
        <w:r w:rsidRPr="00421967">
          <w:rPr>
            <w:rFonts w:ascii="Times New Roman" w:hAnsi="Times New Roman" w:cs="Times New Roman"/>
            <w:sz w:val="22"/>
            <w:szCs w:val="22"/>
            <w:u w:val="single"/>
            <w:rPrChange w:id="7" w:author="Mary Wong" w:date="2015-03-09T12:41:00Z">
              <w:rPr>
                <w:rFonts w:asciiTheme="majorHAnsi" w:hAnsiTheme="majorHAnsi"/>
                <w:sz w:val="22"/>
                <w:szCs w:val="22"/>
                <w:u w:val="single"/>
              </w:rPr>
            </w:rPrChange>
          </w:rPr>
          <w:lastRenderedPageBreak/>
          <w:t>Step 1</w:t>
        </w:r>
        <w:r w:rsidRPr="00421967">
          <w:rPr>
            <w:rFonts w:ascii="Times New Roman" w:hAnsi="Times New Roman" w:cs="Times New Roman"/>
            <w:sz w:val="22"/>
            <w:szCs w:val="22"/>
            <w:rPrChange w:id="8" w:author="Mary Wong" w:date="2015-03-09T12:41:00Z">
              <w:rPr>
                <w:rFonts w:asciiTheme="majorHAnsi" w:hAnsiTheme="majorHAnsi"/>
                <w:sz w:val="22"/>
                <w:szCs w:val="22"/>
              </w:rPr>
            </w:rPrChange>
          </w:rPr>
          <w:t xml:space="preserve">: </w:t>
        </w:r>
        <w:proofErr w:type="gramStart"/>
        <w:r w:rsidRPr="00421967">
          <w:rPr>
            <w:rFonts w:ascii="Times New Roman" w:hAnsi="Times New Roman" w:cs="Times New Roman"/>
            <w:sz w:val="22"/>
            <w:szCs w:val="22"/>
            <w:rPrChange w:id="9" w:author="Mary Wong" w:date="2015-03-09T12:41:00Z">
              <w:rPr>
                <w:rFonts w:asciiTheme="majorHAnsi" w:hAnsiTheme="majorHAnsi"/>
                <w:sz w:val="22"/>
                <w:szCs w:val="22"/>
              </w:rPr>
            </w:rPrChange>
          </w:rPr>
          <w:t>A motion is submitted to the GNSO Council by a current GNSO Council member via the Council mailing list</w:t>
        </w:r>
        <w:proofErr w:type="gramEnd"/>
        <w:r w:rsidRPr="00421967">
          <w:rPr>
            <w:rFonts w:ascii="Times New Roman" w:hAnsi="Times New Roman" w:cs="Times New Roman"/>
            <w:sz w:val="22"/>
            <w:szCs w:val="22"/>
            <w:rPrChange w:id="10" w:author="Mary Wong" w:date="2015-03-09T12:41:00Z">
              <w:rPr>
                <w:rFonts w:asciiTheme="majorHAnsi" w:hAnsiTheme="majorHAnsi"/>
                <w:sz w:val="22"/>
                <w:szCs w:val="22"/>
              </w:rPr>
            </w:rPrChange>
          </w:rPr>
          <w:t xml:space="preserve">. The proposer may expressly request that </w:t>
        </w:r>
        <w:proofErr w:type="gramStart"/>
        <w:r w:rsidRPr="00421967">
          <w:rPr>
            <w:rFonts w:ascii="Times New Roman" w:hAnsi="Times New Roman" w:cs="Times New Roman"/>
            <w:sz w:val="22"/>
            <w:szCs w:val="22"/>
            <w:rPrChange w:id="11" w:author="Mary Wong" w:date="2015-03-09T12:41:00Z">
              <w:rPr>
                <w:rFonts w:asciiTheme="majorHAnsi" w:hAnsiTheme="majorHAnsi"/>
                <w:sz w:val="22"/>
                <w:szCs w:val="22"/>
              </w:rPr>
            </w:rPrChange>
          </w:rPr>
          <w:t>the motion be seconded by another GNSO Council member</w:t>
        </w:r>
        <w:proofErr w:type="gramEnd"/>
        <w:r w:rsidRPr="00421967">
          <w:rPr>
            <w:rFonts w:ascii="Times New Roman" w:hAnsi="Times New Roman" w:cs="Times New Roman"/>
            <w:sz w:val="22"/>
            <w:szCs w:val="22"/>
            <w:rPrChange w:id="12" w:author="Mary Wong" w:date="2015-03-09T12:41:00Z">
              <w:rPr>
                <w:rFonts w:asciiTheme="majorHAnsi" w:hAnsiTheme="majorHAnsi"/>
                <w:sz w:val="22"/>
                <w:szCs w:val="22"/>
              </w:rPr>
            </w:rPrChange>
          </w:rPr>
          <w:t>.</w:t>
        </w:r>
      </w:ins>
    </w:p>
    <w:p w:rsidR="00421967" w:rsidRPr="00421967" w:rsidRDefault="00421967" w:rsidP="00421967">
      <w:pPr>
        <w:rPr>
          <w:ins w:id="13" w:author="Mary Wong" w:date="2015-03-09T12:40:00Z"/>
          <w:rFonts w:ascii="Times New Roman" w:hAnsi="Times New Roman" w:cs="Times New Roman"/>
          <w:sz w:val="22"/>
          <w:szCs w:val="22"/>
          <w:rPrChange w:id="14" w:author="Mary Wong" w:date="2015-03-09T12:41:00Z">
            <w:rPr>
              <w:ins w:id="15" w:author="Mary Wong" w:date="2015-03-09T12:40:00Z"/>
              <w:rFonts w:asciiTheme="majorHAnsi" w:hAnsiTheme="majorHAnsi"/>
              <w:sz w:val="22"/>
              <w:szCs w:val="22"/>
            </w:rPr>
          </w:rPrChange>
        </w:rPr>
      </w:pPr>
    </w:p>
    <w:p w:rsidR="00421967" w:rsidRPr="00421967" w:rsidRDefault="00421967" w:rsidP="00421967">
      <w:pPr>
        <w:rPr>
          <w:ins w:id="16" w:author="Mary Wong" w:date="2015-03-09T12:40:00Z"/>
          <w:rFonts w:ascii="Times New Roman" w:hAnsi="Times New Roman" w:cs="Times New Roman"/>
          <w:sz w:val="22"/>
          <w:szCs w:val="22"/>
          <w:rPrChange w:id="17" w:author="Mary Wong" w:date="2015-03-09T12:41:00Z">
            <w:rPr>
              <w:ins w:id="18" w:author="Mary Wong" w:date="2015-03-09T12:40:00Z"/>
              <w:rFonts w:asciiTheme="majorHAnsi" w:hAnsiTheme="majorHAnsi"/>
              <w:sz w:val="22"/>
              <w:szCs w:val="22"/>
            </w:rPr>
          </w:rPrChange>
        </w:rPr>
      </w:pPr>
      <w:ins w:id="19" w:author="Mary Wong" w:date="2015-03-09T12:40:00Z">
        <w:r w:rsidRPr="00421967">
          <w:rPr>
            <w:rFonts w:ascii="Times New Roman" w:hAnsi="Times New Roman" w:cs="Times New Roman"/>
            <w:sz w:val="22"/>
            <w:szCs w:val="22"/>
            <w:u w:val="single"/>
            <w:rPrChange w:id="20" w:author="Mary Wong" w:date="2015-03-09T12:41:00Z">
              <w:rPr>
                <w:rFonts w:asciiTheme="majorHAnsi" w:hAnsiTheme="majorHAnsi"/>
                <w:sz w:val="22"/>
                <w:szCs w:val="22"/>
                <w:u w:val="single"/>
              </w:rPr>
            </w:rPrChange>
          </w:rPr>
          <w:t>Step 2</w:t>
        </w:r>
        <w:r w:rsidRPr="00421967">
          <w:rPr>
            <w:rFonts w:ascii="Times New Roman" w:hAnsi="Times New Roman" w:cs="Times New Roman"/>
            <w:sz w:val="22"/>
            <w:szCs w:val="22"/>
            <w:rPrChange w:id="21" w:author="Mary Wong" w:date="2015-03-09T12:41:00Z">
              <w:rPr>
                <w:rFonts w:asciiTheme="majorHAnsi" w:hAnsiTheme="majorHAnsi"/>
                <w:sz w:val="22"/>
                <w:szCs w:val="22"/>
              </w:rPr>
            </w:rPrChange>
          </w:rPr>
          <w:t xml:space="preserve">: A different GNSO Council member seconds the submitted motion. </w:t>
        </w:r>
      </w:ins>
    </w:p>
    <w:p w:rsidR="00421967" w:rsidRPr="00421967" w:rsidRDefault="00421967" w:rsidP="00421967">
      <w:pPr>
        <w:rPr>
          <w:ins w:id="22" w:author="Mary Wong" w:date="2015-03-09T12:40:00Z"/>
          <w:rFonts w:ascii="Times New Roman" w:hAnsi="Times New Roman" w:cs="Times New Roman"/>
          <w:sz w:val="22"/>
          <w:szCs w:val="22"/>
          <w:rPrChange w:id="23" w:author="Mary Wong" w:date="2015-03-09T12:41:00Z">
            <w:rPr>
              <w:ins w:id="24" w:author="Mary Wong" w:date="2015-03-09T12:40:00Z"/>
              <w:rFonts w:asciiTheme="majorHAnsi" w:hAnsiTheme="majorHAnsi"/>
              <w:sz w:val="22"/>
              <w:szCs w:val="22"/>
            </w:rPr>
          </w:rPrChange>
        </w:rPr>
      </w:pPr>
    </w:p>
    <w:p w:rsidR="00421967" w:rsidRPr="00421967" w:rsidRDefault="00421967" w:rsidP="00421967">
      <w:pPr>
        <w:rPr>
          <w:ins w:id="25" w:author="Mary Wong" w:date="2015-03-09T12:40:00Z"/>
          <w:rFonts w:ascii="Times New Roman" w:hAnsi="Times New Roman" w:cs="Times New Roman"/>
          <w:sz w:val="22"/>
          <w:szCs w:val="22"/>
          <w:rPrChange w:id="26" w:author="Mary Wong" w:date="2015-03-09T12:41:00Z">
            <w:rPr>
              <w:ins w:id="27" w:author="Mary Wong" w:date="2015-03-09T12:40:00Z"/>
              <w:rFonts w:asciiTheme="majorHAnsi" w:hAnsiTheme="majorHAnsi"/>
              <w:sz w:val="22"/>
              <w:szCs w:val="22"/>
            </w:rPr>
          </w:rPrChange>
        </w:rPr>
      </w:pPr>
      <w:ins w:id="28" w:author="Mary Wong" w:date="2015-03-09T12:40:00Z">
        <w:r w:rsidRPr="00421967">
          <w:rPr>
            <w:rFonts w:ascii="Times New Roman" w:hAnsi="Times New Roman" w:cs="Times New Roman"/>
            <w:sz w:val="22"/>
            <w:szCs w:val="22"/>
            <w:u w:val="single"/>
            <w:rPrChange w:id="29" w:author="Mary Wong" w:date="2015-03-09T12:41:00Z">
              <w:rPr>
                <w:rFonts w:asciiTheme="majorHAnsi" w:hAnsiTheme="majorHAnsi"/>
                <w:sz w:val="22"/>
                <w:szCs w:val="22"/>
                <w:u w:val="single"/>
              </w:rPr>
            </w:rPrChange>
          </w:rPr>
          <w:t>Step 3</w:t>
        </w:r>
        <w:r w:rsidRPr="00421967">
          <w:rPr>
            <w:rFonts w:ascii="Times New Roman" w:hAnsi="Times New Roman" w:cs="Times New Roman"/>
            <w:sz w:val="22"/>
            <w:szCs w:val="22"/>
            <w:rPrChange w:id="30" w:author="Mary Wong" w:date="2015-03-09T12:41:00Z">
              <w:rPr>
                <w:rFonts w:asciiTheme="majorHAnsi" w:hAnsiTheme="majorHAnsi"/>
                <w:sz w:val="22"/>
                <w:szCs w:val="22"/>
              </w:rPr>
            </w:rPrChange>
          </w:rPr>
          <w:t>: If submitted in time for the next Council meeting, the motion is placed on the Council’s meeting agenda and published on the motions page of the Council wiki space</w:t>
        </w:r>
        <w:r w:rsidRPr="00421967">
          <w:rPr>
            <w:rStyle w:val="FootnoteReference"/>
            <w:rFonts w:ascii="Times New Roman" w:hAnsi="Times New Roman" w:cs="Times New Roman"/>
            <w:sz w:val="22"/>
            <w:szCs w:val="22"/>
            <w:rPrChange w:id="31" w:author="Mary Wong" w:date="2015-03-09T12:41:00Z">
              <w:rPr>
                <w:rStyle w:val="FootnoteReference"/>
                <w:rFonts w:asciiTheme="majorHAnsi" w:hAnsiTheme="majorHAnsi"/>
                <w:sz w:val="22"/>
                <w:szCs w:val="22"/>
              </w:rPr>
            </w:rPrChange>
          </w:rPr>
          <w:footnoteReference w:id="1"/>
        </w:r>
        <w:r w:rsidRPr="00421967">
          <w:rPr>
            <w:rFonts w:ascii="Times New Roman" w:hAnsi="Times New Roman" w:cs="Times New Roman"/>
            <w:sz w:val="22"/>
            <w:szCs w:val="22"/>
            <w:rPrChange w:id="34" w:author="Mary Wong" w:date="2015-03-09T12:41:00Z">
              <w:rPr>
                <w:rFonts w:asciiTheme="majorHAnsi" w:hAnsiTheme="majorHAnsi"/>
                <w:sz w:val="22"/>
                <w:szCs w:val="22"/>
              </w:rPr>
            </w:rPrChange>
          </w:rPr>
          <w:t>.</w:t>
        </w:r>
      </w:ins>
    </w:p>
    <w:p w:rsidR="00421967" w:rsidRPr="00421967" w:rsidRDefault="00421967" w:rsidP="00421967">
      <w:pPr>
        <w:rPr>
          <w:ins w:id="35" w:author="Mary Wong" w:date="2015-03-09T12:40:00Z"/>
          <w:rFonts w:ascii="Times New Roman" w:hAnsi="Times New Roman" w:cs="Times New Roman"/>
          <w:sz w:val="22"/>
          <w:szCs w:val="22"/>
          <w:rPrChange w:id="36" w:author="Mary Wong" w:date="2015-03-09T12:41:00Z">
            <w:rPr>
              <w:ins w:id="37" w:author="Mary Wong" w:date="2015-03-09T12:40:00Z"/>
              <w:rFonts w:asciiTheme="majorHAnsi" w:hAnsiTheme="majorHAnsi"/>
              <w:sz w:val="22"/>
              <w:szCs w:val="22"/>
            </w:rPr>
          </w:rPrChange>
        </w:rPr>
      </w:pPr>
    </w:p>
    <w:p w:rsidR="00421967" w:rsidRPr="00421967" w:rsidRDefault="00421967" w:rsidP="00421967">
      <w:pPr>
        <w:rPr>
          <w:ins w:id="38" w:author="Mary Wong" w:date="2015-03-09T12:40:00Z"/>
          <w:rFonts w:ascii="Times New Roman" w:hAnsi="Times New Roman" w:cs="Times New Roman"/>
          <w:sz w:val="22"/>
          <w:szCs w:val="22"/>
          <w:rPrChange w:id="39" w:author="Mary Wong" w:date="2015-03-09T12:41:00Z">
            <w:rPr>
              <w:ins w:id="40" w:author="Mary Wong" w:date="2015-03-09T12:40:00Z"/>
              <w:rFonts w:asciiTheme="majorHAnsi" w:hAnsiTheme="majorHAnsi"/>
              <w:sz w:val="22"/>
              <w:szCs w:val="22"/>
            </w:rPr>
          </w:rPrChange>
        </w:rPr>
      </w:pPr>
      <w:ins w:id="41" w:author="Mary Wong" w:date="2015-03-09T12:40:00Z">
        <w:r w:rsidRPr="00421967">
          <w:rPr>
            <w:rFonts w:ascii="Times New Roman" w:hAnsi="Times New Roman" w:cs="Times New Roman"/>
            <w:sz w:val="22"/>
            <w:szCs w:val="22"/>
            <w:u w:val="single"/>
            <w:rPrChange w:id="42" w:author="Mary Wong" w:date="2015-03-09T12:41:00Z">
              <w:rPr>
                <w:rFonts w:asciiTheme="majorHAnsi" w:hAnsiTheme="majorHAnsi"/>
                <w:sz w:val="22"/>
                <w:szCs w:val="22"/>
                <w:u w:val="single"/>
              </w:rPr>
            </w:rPrChange>
          </w:rPr>
          <w:t>Step 4</w:t>
        </w:r>
        <w:r w:rsidRPr="00421967">
          <w:rPr>
            <w:rFonts w:ascii="Times New Roman" w:hAnsi="Times New Roman" w:cs="Times New Roman"/>
            <w:sz w:val="22"/>
            <w:szCs w:val="22"/>
            <w:rPrChange w:id="43" w:author="Mary Wong" w:date="2015-03-09T12:41:00Z">
              <w:rPr>
                <w:rFonts w:asciiTheme="majorHAnsi" w:hAnsiTheme="majorHAnsi"/>
                <w:sz w:val="22"/>
                <w:szCs w:val="22"/>
              </w:rPr>
            </w:rPrChange>
          </w:rPr>
          <w:t>: The motion is discussed at the Council meeting. The motion proceeds to a vote</w:t>
        </w:r>
        <w:r w:rsidRPr="00421967">
          <w:rPr>
            <w:rStyle w:val="FootnoteReference"/>
            <w:rFonts w:ascii="Times New Roman" w:hAnsi="Times New Roman" w:cs="Times New Roman"/>
            <w:sz w:val="22"/>
            <w:szCs w:val="22"/>
            <w:rPrChange w:id="44" w:author="Mary Wong" w:date="2015-03-09T12:41:00Z">
              <w:rPr>
                <w:rStyle w:val="FootnoteReference"/>
                <w:rFonts w:asciiTheme="majorHAnsi" w:hAnsiTheme="majorHAnsi"/>
                <w:sz w:val="22"/>
                <w:szCs w:val="22"/>
              </w:rPr>
            </w:rPrChange>
          </w:rPr>
          <w:footnoteReference w:id="2"/>
        </w:r>
        <w:r w:rsidRPr="00421967">
          <w:rPr>
            <w:rFonts w:ascii="Times New Roman" w:hAnsi="Times New Roman" w:cs="Times New Roman"/>
            <w:sz w:val="22"/>
            <w:szCs w:val="22"/>
            <w:rPrChange w:id="47" w:author="Mary Wong" w:date="2015-03-09T12:41:00Z">
              <w:rPr>
                <w:rFonts w:asciiTheme="majorHAnsi" w:hAnsiTheme="majorHAnsi"/>
                <w:sz w:val="22"/>
                <w:szCs w:val="22"/>
              </w:rPr>
            </w:rPrChange>
          </w:rPr>
          <w:t xml:space="preserve"> </w:t>
        </w:r>
        <w:proofErr w:type="gramStart"/>
        <w:r w:rsidRPr="00421967">
          <w:rPr>
            <w:rFonts w:ascii="Times New Roman" w:hAnsi="Times New Roman" w:cs="Times New Roman"/>
            <w:sz w:val="22"/>
            <w:szCs w:val="22"/>
            <w:rPrChange w:id="48" w:author="Mary Wong" w:date="2015-03-09T12:41:00Z">
              <w:rPr>
                <w:rFonts w:asciiTheme="majorHAnsi" w:hAnsiTheme="majorHAnsi"/>
                <w:sz w:val="22"/>
                <w:szCs w:val="22"/>
              </w:rPr>
            </w:rPrChange>
          </w:rPr>
          <w:t>only if it has been seconded by a GNSO Council member (other than the proposer) prior to the vote being called</w:t>
        </w:r>
        <w:proofErr w:type="gramEnd"/>
        <w:r w:rsidRPr="00421967">
          <w:rPr>
            <w:rFonts w:ascii="Times New Roman" w:hAnsi="Times New Roman" w:cs="Times New Roman"/>
            <w:sz w:val="22"/>
            <w:szCs w:val="22"/>
            <w:rPrChange w:id="49" w:author="Mary Wong" w:date="2015-03-09T12:41:00Z">
              <w:rPr>
                <w:rFonts w:asciiTheme="majorHAnsi" w:hAnsiTheme="majorHAnsi"/>
                <w:sz w:val="22"/>
                <w:szCs w:val="22"/>
              </w:rPr>
            </w:rPrChange>
          </w:rPr>
          <w:t>.</w:t>
        </w:r>
      </w:ins>
    </w:p>
    <w:p w:rsidR="00421967" w:rsidRPr="00421967" w:rsidRDefault="00421967" w:rsidP="00421967">
      <w:pPr>
        <w:rPr>
          <w:ins w:id="50" w:author="Mary Wong" w:date="2015-03-09T12:40:00Z"/>
          <w:rFonts w:ascii="Times New Roman" w:hAnsi="Times New Roman" w:cs="Times New Roman"/>
          <w:sz w:val="22"/>
          <w:szCs w:val="22"/>
          <w:rPrChange w:id="51" w:author="Mary Wong" w:date="2015-03-09T12:41:00Z">
            <w:rPr>
              <w:ins w:id="52" w:author="Mary Wong" w:date="2015-03-09T12:40:00Z"/>
              <w:rFonts w:asciiTheme="majorHAnsi" w:hAnsiTheme="majorHAnsi"/>
              <w:sz w:val="22"/>
              <w:szCs w:val="22"/>
            </w:rPr>
          </w:rPrChange>
        </w:rPr>
      </w:pPr>
    </w:p>
    <w:p w:rsidR="00421967" w:rsidRPr="00421967" w:rsidRDefault="00421967" w:rsidP="00421967">
      <w:pPr>
        <w:rPr>
          <w:ins w:id="53" w:author="Mary Wong" w:date="2015-03-09T12:40:00Z"/>
          <w:rFonts w:ascii="Times New Roman" w:hAnsi="Times New Roman" w:cs="Times New Roman"/>
          <w:b/>
          <w:sz w:val="22"/>
          <w:szCs w:val="22"/>
          <w:rPrChange w:id="54" w:author="Mary Wong" w:date="2015-03-09T12:41:00Z">
            <w:rPr>
              <w:ins w:id="55" w:author="Mary Wong" w:date="2015-03-09T12:40:00Z"/>
              <w:rFonts w:asciiTheme="majorHAnsi" w:hAnsiTheme="majorHAnsi"/>
              <w:b/>
              <w:sz w:val="22"/>
              <w:szCs w:val="22"/>
            </w:rPr>
          </w:rPrChange>
        </w:rPr>
      </w:pPr>
      <w:ins w:id="56" w:author="Mary Wong" w:date="2015-03-09T12:40:00Z">
        <w:r w:rsidRPr="00421967">
          <w:rPr>
            <w:rFonts w:ascii="Times New Roman" w:hAnsi="Times New Roman" w:cs="Times New Roman"/>
            <w:b/>
            <w:sz w:val="22"/>
            <w:szCs w:val="22"/>
            <w:rPrChange w:id="57" w:author="Mary Wong" w:date="2015-03-09T12:41:00Z">
              <w:rPr>
                <w:rFonts w:asciiTheme="majorHAnsi" w:hAnsiTheme="majorHAnsi"/>
                <w:b/>
                <w:sz w:val="22"/>
                <w:szCs w:val="22"/>
              </w:rPr>
            </w:rPrChange>
          </w:rPr>
          <w:t xml:space="preserve">Additional Steps When a Proposed Amendment is </w:t>
        </w:r>
        <w:proofErr w:type="gramStart"/>
        <w:r w:rsidRPr="00421967">
          <w:rPr>
            <w:rFonts w:ascii="Times New Roman" w:hAnsi="Times New Roman" w:cs="Times New Roman"/>
            <w:b/>
            <w:sz w:val="22"/>
            <w:szCs w:val="22"/>
            <w:rPrChange w:id="58" w:author="Mary Wong" w:date="2015-03-09T12:41:00Z">
              <w:rPr>
                <w:rFonts w:asciiTheme="majorHAnsi" w:hAnsiTheme="majorHAnsi"/>
                <w:b/>
                <w:sz w:val="22"/>
                <w:szCs w:val="22"/>
              </w:rPr>
            </w:rPrChange>
          </w:rPr>
          <w:t>Submitted</w:t>
        </w:r>
        <w:proofErr w:type="gramEnd"/>
        <w:r w:rsidRPr="00421967">
          <w:rPr>
            <w:rFonts w:ascii="Times New Roman" w:hAnsi="Times New Roman" w:cs="Times New Roman"/>
            <w:b/>
            <w:sz w:val="22"/>
            <w:szCs w:val="22"/>
            <w:rPrChange w:id="59" w:author="Mary Wong" w:date="2015-03-09T12:41:00Z">
              <w:rPr>
                <w:rFonts w:asciiTheme="majorHAnsi" w:hAnsiTheme="majorHAnsi"/>
                <w:b/>
                <w:sz w:val="22"/>
                <w:szCs w:val="22"/>
              </w:rPr>
            </w:rPrChange>
          </w:rPr>
          <w:t>:</w:t>
        </w:r>
      </w:ins>
    </w:p>
    <w:p w:rsidR="00421967" w:rsidRPr="00421967" w:rsidRDefault="00421967" w:rsidP="00421967">
      <w:pPr>
        <w:rPr>
          <w:ins w:id="60" w:author="Mary Wong" w:date="2015-03-09T12:40:00Z"/>
          <w:rFonts w:ascii="Times New Roman" w:hAnsi="Times New Roman" w:cs="Times New Roman"/>
          <w:sz w:val="22"/>
          <w:szCs w:val="22"/>
          <w:rPrChange w:id="61" w:author="Mary Wong" w:date="2015-03-09T12:41:00Z">
            <w:rPr>
              <w:ins w:id="62" w:author="Mary Wong" w:date="2015-03-09T12:40:00Z"/>
              <w:rFonts w:asciiTheme="majorHAnsi" w:hAnsiTheme="majorHAnsi"/>
              <w:sz w:val="22"/>
              <w:szCs w:val="22"/>
            </w:rPr>
          </w:rPrChange>
        </w:rPr>
      </w:pPr>
    </w:p>
    <w:p w:rsidR="00421967" w:rsidRPr="00421967" w:rsidRDefault="00421967" w:rsidP="00421967">
      <w:pPr>
        <w:pStyle w:val="ListParagraph"/>
        <w:numPr>
          <w:ilvl w:val="0"/>
          <w:numId w:val="3"/>
        </w:numPr>
        <w:suppressAutoHyphens w:val="0"/>
        <w:rPr>
          <w:ins w:id="63" w:author="Mary Wong" w:date="2015-03-09T12:40:00Z"/>
          <w:rFonts w:ascii="Times New Roman" w:hAnsi="Times New Roman" w:cs="Times New Roman"/>
          <w:sz w:val="22"/>
          <w:szCs w:val="22"/>
          <w:rPrChange w:id="64" w:author="Mary Wong" w:date="2015-03-09T12:41:00Z">
            <w:rPr>
              <w:ins w:id="65" w:author="Mary Wong" w:date="2015-03-09T12:40:00Z"/>
              <w:rFonts w:asciiTheme="majorHAnsi" w:hAnsiTheme="majorHAnsi"/>
              <w:sz w:val="22"/>
              <w:szCs w:val="22"/>
            </w:rPr>
          </w:rPrChange>
        </w:rPr>
      </w:pPr>
      <w:ins w:id="66" w:author="Mary Wong" w:date="2015-03-09T12:40:00Z">
        <w:r w:rsidRPr="00421967">
          <w:rPr>
            <w:rFonts w:ascii="Times New Roman" w:hAnsi="Times New Roman" w:cs="Times New Roman"/>
            <w:sz w:val="22"/>
            <w:szCs w:val="22"/>
            <w:rPrChange w:id="67" w:author="Mary Wong" w:date="2015-03-09T12:41:00Z">
              <w:rPr>
                <w:rFonts w:asciiTheme="majorHAnsi" w:hAnsiTheme="majorHAnsi"/>
                <w:sz w:val="22"/>
                <w:szCs w:val="22"/>
              </w:rPr>
            </w:rPrChange>
          </w:rPr>
          <w:t>A GNSO Council member may submit a proposed amendment to the submitted motion at any time prior to the vote being called</w:t>
        </w:r>
      </w:ins>
    </w:p>
    <w:p w:rsidR="00421967" w:rsidRPr="00421967" w:rsidRDefault="00421967" w:rsidP="00421967">
      <w:pPr>
        <w:pStyle w:val="ListParagraph"/>
        <w:numPr>
          <w:ilvl w:val="0"/>
          <w:numId w:val="3"/>
        </w:numPr>
        <w:suppressAutoHyphens w:val="0"/>
        <w:rPr>
          <w:ins w:id="68" w:author="Mary Wong" w:date="2015-03-09T12:40:00Z"/>
          <w:rFonts w:ascii="Times New Roman" w:hAnsi="Times New Roman" w:cs="Times New Roman"/>
          <w:sz w:val="22"/>
          <w:szCs w:val="22"/>
          <w:rPrChange w:id="69" w:author="Mary Wong" w:date="2015-03-09T12:41:00Z">
            <w:rPr>
              <w:ins w:id="70" w:author="Mary Wong" w:date="2015-03-09T12:40:00Z"/>
              <w:rFonts w:asciiTheme="majorHAnsi" w:hAnsiTheme="majorHAnsi"/>
              <w:sz w:val="22"/>
              <w:szCs w:val="22"/>
            </w:rPr>
          </w:rPrChange>
        </w:rPr>
      </w:pPr>
      <w:ins w:id="71" w:author="Mary Wong" w:date="2015-03-09T12:40:00Z">
        <w:r w:rsidRPr="00421967">
          <w:rPr>
            <w:rFonts w:ascii="Times New Roman" w:hAnsi="Times New Roman" w:cs="Times New Roman"/>
            <w:sz w:val="22"/>
            <w:szCs w:val="22"/>
            <w:rPrChange w:id="72" w:author="Mary Wong" w:date="2015-03-09T12:41:00Z">
              <w:rPr>
                <w:rFonts w:asciiTheme="majorHAnsi" w:hAnsiTheme="majorHAnsi"/>
                <w:sz w:val="22"/>
                <w:szCs w:val="22"/>
              </w:rPr>
            </w:rPrChange>
          </w:rPr>
          <w:t>The proposed amendment is incorporated into the motion to be voted on only if both the proposer and seconder of the original motion accept the proposal as a friendly amendment</w:t>
        </w:r>
      </w:ins>
    </w:p>
    <w:p w:rsidR="00421967" w:rsidRPr="00421967" w:rsidRDefault="00421967" w:rsidP="00421967">
      <w:pPr>
        <w:pStyle w:val="ListParagraph"/>
        <w:numPr>
          <w:ilvl w:val="0"/>
          <w:numId w:val="3"/>
        </w:numPr>
        <w:suppressAutoHyphens w:val="0"/>
        <w:rPr>
          <w:ins w:id="73" w:author="Mary Wong" w:date="2015-03-09T12:40:00Z"/>
          <w:rFonts w:ascii="Times New Roman" w:hAnsi="Times New Roman" w:cs="Times New Roman"/>
          <w:sz w:val="22"/>
          <w:szCs w:val="22"/>
          <w:rPrChange w:id="74" w:author="Mary Wong" w:date="2015-03-09T12:41:00Z">
            <w:rPr>
              <w:ins w:id="75" w:author="Mary Wong" w:date="2015-03-09T12:40:00Z"/>
              <w:rFonts w:asciiTheme="majorHAnsi" w:hAnsiTheme="majorHAnsi"/>
              <w:sz w:val="22"/>
              <w:szCs w:val="22"/>
            </w:rPr>
          </w:rPrChange>
        </w:rPr>
      </w:pPr>
      <w:ins w:id="76" w:author="Mary Wong" w:date="2015-03-09T12:40:00Z">
        <w:r w:rsidRPr="00421967">
          <w:rPr>
            <w:rFonts w:ascii="Times New Roman" w:hAnsi="Times New Roman" w:cs="Times New Roman"/>
            <w:sz w:val="22"/>
            <w:szCs w:val="22"/>
            <w:rPrChange w:id="77" w:author="Mary Wong" w:date="2015-03-09T12:41:00Z">
              <w:rPr>
                <w:rFonts w:asciiTheme="majorHAnsi" w:hAnsiTheme="majorHAnsi"/>
                <w:sz w:val="22"/>
                <w:szCs w:val="22"/>
              </w:rPr>
            </w:rPrChange>
          </w:rPr>
          <w:t>If the amendment is not accepted as friendly by either the proposer or seconder, the Council first votes on whether to accept the proposed amendment (threshold: simple majority)</w:t>
        </w:r>
      </w:ins>
    </w:p>
    <w:p w:rsidR="00421967" w:rsidRPr="00421967" w:rsidRDefault="00421967" w:rsidP="00421967">
      <w:pPr>
        <w:pStyle w:val="ListParagraph"/>
        <w:numPr>
          <w:ilvl w:val="0"/>
          <w:numId w:val="3"/>
        </w:numPr>
        <w:suppressAutoHyphens w:val="0"/>
        <w:rPr>
          <w:ins w:id="78" w:author="Mary Wong" w:date="2015-03-09T12:40:00Z"/>
          <w:rFonts w:ascii="Times New Roman" w:hAnsi="Times New Roman" w:cs="Times New Roman"/>
          <w:sz w:val="22"/>
          <w:szCs w:val="22"/>
          <w:rPrChange w:id="79" w:author="Mary Wong" w:date="2015-03-09T12:41:00Z">
            <w:rPr>
              <w:ins w:id="80" w:author="Mary Wong" w:date="2015-03-09T12:40:00Z"/>
              <w:rFonts w:asciiTheme="majorHAnsi" w:hAnsiTheme="majorHAnsi"/>
              <w:sz w:val="22"/>
              <w:szCs w:val="22"/>
            </w:rPr>
          </w:rPrChange>
        </w:rPr>
      </w:pPr>
      <w:ins w:id="81" w:author="Mary Wong" w:date="2015-03-09T12:40:00Z">
        <w:r w:rsidRPr="00421967">
          <w:rPr>
            <w:rFonts w:ascii="Times New Roman" w:hAnsi="Times New Roman" w:cs="Times New Roman"/>
            <w:sz w:val="22"/>
            <w:szCs w:val="22"/>
            <w:rPrChange w:id="82" w:author="Mary Wong" w:date="2015-03-09T12:41:00Z">
              <w:rPr>
                <w:rFonts w:asciiTheme="majorHAnsi" w:hAnsiTheme="majorHAnsi"/>
                <w:sz w:val="22"/>
                <w:szCs w:val="22"/>
              </w:rPr>
            </w:rPrChange>
          </w:rPr>
          <w:t>If the Council vote is affirmative, the motion as amended is then voted on by the Council in accordance with the GNSO Operating Procedures</w:t>
        </w:r>
      </w:ins>
    </w:p>
    <w:p w:rsidR="00421967" w:rsidRPr="00C422CC" w:rsidRDefault="00421967" w:rsidP="00421967">
      <w:pPr>
        <w:pStyle w:val="ListParagraph"/>
        <w:numPr>
          <w:ilvl w:val="0"/>
          <w:numId w:val="3"/>
        </w:numPr>
        <w:suppressAutoHyphens w:val="0"/>
        <w:rPr>
          <w:ins w:id="83" w:author="Mary Wong" w:date="2015-03-09T12:40:00Z"/>
          <w:rFonts w:asciiTheme="majorHAnsi" w:hAnsiTheme="majorHAnsi"/>
          <w:sz w:val="22"/>
          <w:szCs w:val="22"/>
        </w:rPr>
      </w:pPr>
      <w:ins w:id="84" w:author="Mary Wong" w:date="2015-03-09T12:40:00Z">
        <w:r w:rsidRPr="00421967">
          <w:rPr>
            <w:rFonts w:ascii="Times New Roman" w:hAnsi="Times New Roman" w:cs="Times New Roman"/>
            <w:sz w:val="22"/>
            <w:szCs w:val="22"/>
            <w:rPrChange w:id="85" w:author="Mary Wong" w:date="2015-03-09T12:41:00Z">
              <w:rPr>
                <w:rFonts w:asciiTheme="majorHAnsi" w:hAnsiTheme="majorHAnsi"/>
                <w:sz w:val="22"/>
                <w:szCs w:val="22"/>
              </w:rPr>
            </w:rPrChange>
          </w:rPr>
          <w:t>If the Council vote falls below the simple majority threshold, the proposed amendment is not incorporated into the original motion, and the Council proceeds to vote on the original motion</w:t>
        </w:r>
      </w:ins>
    </w:p>
    <w:p w:rsidR="00421967" w:rsidRPr="00C422CC" w:rsidRDefault="00421967" w:rsidP="00421967">
      <w:pPr>
        <w:rPr>
          <w:ins w:id="86" w:author="Mary Wong" w:date="2015-03-09T12:40:00Z"/>
          <w:rFonts w:asciiTheme="majorHAnsi" w:hAnsiTheme="majorHAnsi"/>
          <w:sz w:val="22"/>
          <w:szCs w:val="22"/>
        </w:rPr>
      </w:pPr>
    </w:p>
    <w:p w:rsidR="00421967" w:rsidRPr="00C422CC" w:rsidRDefault="00421967" w:rsidP="00421967">
      <w:pPr>
        <w:rPr>
          <w:ins w:id="87" w:author="Mary Wong" w:date="2015-03-09T12:40:00Z"/>
          <w:rFonts w:asciiTheme="majorHAnsi" w:hAnsiTheme="majorHAnsi"/>
          <w:sz w:val="22"/>
          <w:szCs w:val="22"/>
        </w:rPr>
      </w:pPr>
    </w:p>
    <w:p w:rsidR="00421967" w:rsidRPr="00C422CC" w:rsidRDefault="00421967" w:rsidP="00421967">
      <w:pPr>
        <w:rPr>
          <w:ins w:id="88" w:author="Mary Wong" w:date="2015-03-09T12:40:00Z"/>
          <w:rFonts w:asciiTheme="majorHAnsi" w:hAnsiTheme="majorHAnsi"/>
          <w:sz w:val="22"/>
          <w:szCs w:val="22"/>
        </w:rPr>
      </w:pPr>
    </w:p>
    <w:p w:rsidR="00421967" w:rsidRPr="00C422CC" w:rsidRDefault="00421967" w:rsidP="00421967">
      <w:pPr>
        <w:rPr>
          <w:ins w:id="89" w:author="Mary Wong" w:date="2015-03-09T12:40:00Z"/>
          <w:rFonts w:asciiTheme="majorHAnsi" w:hAnsiTheme="majorHAnsi"/>
          <w:sz w:val="22"/>
          <w:szCs w:val="22"/>
        </w:rPr>
      </w:pPr>
    </w:p>
    <w:p w:rsidR="00421967" w:rsidRDefault="00421967">
      <w:pPr>
        <w:spacing w:beforeAutospacing="1" w:afterAutospacing="1" w:line="276" w:lineRule="auto"/>
        <w:pPrChange w:id="90" w:author="Mary Wong" w:date="2015-03-09T12:40:00Z">
          <w:pPr>
            <w:pStyle w:val="ListParagraph"/>
            <w:numPr>
              <w:numId w:val="1"/>
            </w:numPr>
            <w:spacing w:beforeAutospacing="1" w:afterAutospacing="1" w:line="276" w:lineRule="auto"/>
            <w:ind w:left="0" w:hanging="360"/>
          </w:pPr>
        </w:pPrChange>
      </w:pP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rPr>
          <w:rFonts w:ascii="Times New Roman" w:eastAsia="Times New Roman" w:hAnsi="Times New Roman" w:cs="Times New Roman"/>
        </w:rPr>
      </w:pPr>
      <w:r>
        <w:rPr>
          <w:rFonts w:ascii="Times New Roman" w:eastAsia="Times New Roman" w:hAnsi="Times New Roman" w:cs="Times New Roman"/>
          <w:b/>
          <w:i/>
        </w:rPr>
        <w:t>Describe the issue(s) or problem(s) with the current rule or process:</w:t>
      </w:r>
      <w:r>
        <w:rPr>
          <w:rFonts w:ascii="Times New Roman" w:eastAsia="Times New Roman" w:hAnsi="Times New Roman" w:cs="Times New Roman"/>
        </w:rPr>
        <w:t xml:space="preserve"> </w:t>
      </w:r>
      <w:del w:id="91" w:author="Mary Wong" w:date="2015-03-09T12:41:00Z">
        <w:r w:rsidDel="00421967">
          <w:rPr>
            <w:rFonts w:ascii="Times New Roman" w:eastAsia="Times New Roman" w:hAnsi="Times New Roman" w:cs="Times New Roman"/>
          </w:rPr>
          <w:br/>
        </w:r>
        <w:r w:rsidDel="00421967">
          <w:rPr>
            <w:rFonts w:ascii="Times New Roman" w:eastAsia="Times New Roman" w:hAnsi="Times New Roman" w:cs="Times New Roman"/>
          </w:rPr>
          <w:br/>
          <w:delText xml:space="preserve">A customary practice has evolved by which the GNSO Council deals with the two above-mentioned situations. First, a motion has to be seconded by another GNSO Council member prior to its being voted on. Secondly, for proposed amendments to motions, the Council’s practice is to require both the proposer and seconder to accept the proposal in order for it to be considered a “friendly” amendment to be voted on by the Council in the amended form. Those proposed amendments that either the proposer or seconder, or neither, accepts are considered “unfriendly” and require a Council to first conduct a preliminary vote on whether or not to accept the proposed amendment, which will proceed to a substantive vote only if the Council so accepts. </w:delText>
        </w:r>
      </w:del>
      <w:r>
        <w:rPr>
          <w:rFonts w:ascii="Times New Roman" w:eastAsia="Times New Roman" w:hAnsi="Times New Roman" w:cs="Times New Roman"/>
        </w:rPr>
        <w:t xml:space="preserve">At present, none of </w:t>
      </w:r>
      <w:del w:id="92" w:author="Mary Wong" w:date="2015-03-09T12:42:00Z">
        <w:r w:rsidDel="00421967">
          <w:rPr>
            <w:rFonts w:ascii="Times New Roman" w:eastAsia="Times New Roman" w:hAnsi="Times New Roman" w:cs="Times New Roman"/>
          </w:rPr>
          <w:delText xml:space="preserve">these </w:delText>
        </w:r>
      </w:del>
      <w:ins w:id="93" w:author="Mary Wong" w:date="2015-03-09T12:42:00Z">
        <w:r w:rsidR="00421967">
          <w:rPr>
            <w:rFonts w:ascii="Times New Roman" w:eastAsia="Times New Roman" w:hAnsi="Times New Roman" w:cs="Times New Roman"/>
          </w:rPr>
          <w:t xml:space="preserve">the above-described </w:t>
        </w:r>
      </w:ins>
      <w:r>
        <w:rPr>
          <w:rFonts w:ascii="Times New Roman" w:eastAsia="Times New Roman" w:hAnsi="Times New Roman" w:cs="Times New Roman"/>
        </w:rPr>
        <w:t xml:space="preserve">practices are </w:t>
      </w:r>
      <w:del w:id="94" w:author="Mary Wong" w:date="2015-03-09T12:42:00Z">
        <w:r w:rsidDel="00421967">
          <w:rPr>
            <w:rFonts w:ascii="Times New Roman" w:eastAsia="Times New Roman" w:hAnsi="Times New Roman" w:cs="Times New Roman"/>
          </w:rPr>
          <w:delText>expressly written down</w:delText>
        </w:r>
      </w:del>
      <w:ins w:id="95" w:author="Mary Wong" w:date="2015-03-09T12:42:00Z">
        <w:r w:rsidR="00421967">
          <w:rPr>
            <w:rFonts w:ascii="Times New Roman" w:eastAsia="Times New Roman" w:hAnsi="Times New Roman" w:cs="Times New Roman"/>
          </w:rPr>
          <w:t>included in the Operating Procedures</w:t>
        </w:r>
      </w:ins>
      <w:r>
        <w:rPr>
          <w:rFonts w:ascii="Times New Roman" w:eastAsia="Times New Roman" w:hAnsi="Times New Roman" w:cs="Times New Roman"/>
        </w:rPr>
        <w:t>, and new Councilors and staff rely on the knowledge and memories of more experienced participants to learn and apply these practices, leading to a risk of inconsistency and knowledge gaps.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Describe the specific changes you propose to address the identified issues or problems:</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lastRenderedPageBreak/>
        <w:t xml:space="preserve">The GNSO Council requests </w:t>
      </w:r>
      <w:ins w:id="96" w:author="Mary Wong" w:date="2015-03-09T12:42:00Z">
        <w:r w:rsidR="00421967">
          <w:rPr>
            <w:rFonts w:ascii="Times New Roman" w:eastAsia="Times New Roman" w:hAnsi="Times New Roman" w:cs="Times New Roman"/>
          </w:rPr>
          <w:t xml:space="preserve">that </w:t>
        </w:r>
      </w:ins>
      <w:r>
        <w:rPr>
          <w:rFonts w:ascii="Times New Roman" w:eastAsia="Times New Roman" w:hAnsi="Times New Roman" w:cs="Times New Roman"/>
        </w:rPr>
        <w:t xml:space="preserve">the SCI </w:t>
      </w:r>
      <w:del w:id="97" w:author="Mary Wong" w:date="2015-03-09T12:42:00Z">
        <w:r w:rsidDel="00421967">
          <w:rPr>
            <w:rFonts w:ascii="Times New Roman" w:eastAsia="Times New Roman" w:hAnsi="Times New Roman" w:cs="Times New Roman"/>
          </w:rPr>
          <w:delText xml:space="preserve">to consider whether or not there is a need to either </w:delText>
        </w:r>
      </w:del>
      <w:r>
        <w:rPr>
          <w:rFonts w:ascii="Times New Roman" w:eastAsia="Times New Roman" w:hAnsi="Times New Roman" w:cs="Times New Roman"/>
        </w:rPr>
        <w:t>codif</w:t>
      </w:r>
      <w:ins w:id="98" w:author="Mary Wong" w:date="2015-03-09T12:43:00Z">
        <w:r w:rsidR="00421967">
          <w:rPr>
            <w:rFonts w:ascii="Times New Roman" w:eastAsia="Times New Roman" w:hAnsi="Times New Roman" w:cs="Times New Roman"/>
          </w:rPr>
          <w:t>ies</w:t>
        </w:r>
      </w:ins>
      <w:del w:id="99" w:author="Mary Wong" w:date="2015-03-09T12:42:00Z">
        <w:r w:rsidDel="00421967">
          <w:rPr>
            <w:rFonts w:ascii="Times New Roman" w:eastAsia="Times New Roman" w:hAnsi="Times New Roman" w:cs="Times New Roman"/>
          </w:rPr>
          <w:delText>y</w:delText>
        </w:r>
      </w:del>
      <w:r>
        <w:rPr>
          <w:rFonts w:ascii="Times New Roman" w:eastAsia="Times New Roman" w:hAnsi="Times New Roman" w:cs="Times New Roman"/>
        </w:rPr>
        <w:t xml:space="preserve"> the existing customary practices of the GNSO Council (as described above)</w:t>
      </w:r>
      <w:ins w:id="100" w:author="Mary Wong" w:date="2015-03-09T12:43:00Z">
        <w:r w:rsidR="00421967">
          <w:rPr>
            <w:rFonts w:ascii="Times New Roman" w:eastAsia="Times New Roman" w:hAnsi="Times New Roman" w:cs="Times New Roman"/>
          </w:rPr>
          <w:t>.</w:t>
        </w:r>
      </w:ins>
      <w:r>
        <w:rPr>
          <w:rFonts w:ascii="Times New Roman" w:eastAsia="Times New Roman" w:hAnsi="Times New Roman" w:cs="Times New Roman"/>
        </w:rPr>
        <w:t xml:space="preserve"> </w:t>
      </w:r>
      <w:del w:id="101" w:author="Mary Wong" w:date="2015-03-09T12:43:00Z">
        <w:r w:rsidDel="00421967">
          <w:rPr>
            <w:rFonts w:ascii="Times New Roman" w:eastAsia="Times New Roman" w:hAnsi="Times New Roman" w:cs="Times New Roman"/>
          </w:rPr>
          <w:delText xml:space="preserve">or </w:delText>
        </w:r>
      </w:del>
      <w:ins w:id="102" w:author="Mary Wong" w:date="2015-03-09T12:43:00Z">
        <w:r w:rsidR="00421967">
          <w:rPr>
            <w:rFonts w:ascii="Times New Roman" w:eastAsia="Times New Roman" w:hAnsi="Times New Roman" w:cs="Times New Roman"/>
          </w:rPr>
          <w:t xml:space="preserve">If the SCI believes that the current practices are inappropriate, the SCI should convey its reasons for such belief to the Council and </w:t>
        </w:r>
      </w:ins>
      <w:r>
        <w:rPr>
          <w:rFonts w:ascii="Times New Roman" w:eastAsia="Times New Roman" w:hAnsi="Times New Roman" w:cs="Times New Roman"/>
        </w:rPr>
        <w:t>develop new processes to govern the seconding of motions and amendments to motions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GNSO Council suggests that in carrying out this task the SCI consult past GNSO Chairs and Councilors as well as commonly accepted guides and practices (such as Robert’s Rules of Order) and other ICANN bodies (such as the Board and other SO/ACs).</w:t>
      </w:r>
    </w:p>
    <w:p w:rsidR="004173F4" w:rsidRDefault="004173F4">
      <w:pPr>
        <w:spacing w:beforeAutospacing="1" w:afterAutospacing="1" w:line="276" w:lineRule="auto"/>
        <w:rPr>
          <w:rFonts w:ascii="Times New Roman" w:eastAsia="Times New Roman" w:hAnsi="Times New Roman" w:cs="Times New Roman"/>
        </w:rPr>
      </w:pPr>
    </w:p>
    <w:p w:rsidR="004173F4" w:rsidRDefault="008A0D14">
      <w:pPr>
        <w:pStyle w:val="ListParagraph"/>
        <w:numPr>
          <w:ilvl w:val="0"/>
          <w:numId w:val="1"/>
        </w:numPr>
        <w:spacing w:beforeAutospacing="1" w:afterAutospacing="1" w:line="276" w:lineRule="auto"/>
        <w:ind w:left="0"/>
      </w:pPr>
      <w:r>
        <w:rPr>
          <w:rFonts w:ascii="Times New Roman" w:eastAsia="Times New Roman" w:hAnsi="Times New Roman" w:cs="Times New Roman"/>
          <w:b/>
          <w:i/>
        </w:rPr>
        <w:t>Provide any additional suggestion for making the rules/processes easier to administer:</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t>None</w:t>
      </w:r>
    </w:p>
    <w:sectPr w:rsidR="004173F4">
      <w:footerReference w:type="default" r:id="rId9"/>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345" w:rsidRDefault="008A0D14">
      <w:r>
        <w:separator/>
      </w:r>
    </w:p>
  </w:endnote>
  <w:endnote w:type="continuationSeparator" w:id="0">
    <w:p w:rsidR="00C71345" w:rsidRDefault="008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3F4" w:rsidRDefault="008A0D14">
    <w:pPr>
      <w:pStyle w:val="Footer"/>
      <w:ind w:right="360"/>
    </w:pP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4173F4" w:rsidRDefault="008A0D14">
                          <w:pPr>
                            <w:pStyle w:val="Footer"/>
                          </w:pPr>
                          <w:r>
                            <w:rPr>
                              <w:rStyle w:val="PageNumber"/>
                            </w:rPr>
                            <w:fldChar w:fldCharType="begin"/>
                          </w:r>
                          <w:r>
                            <w:instrText>PAGE</w:instrText>
                          </w:r>
                          <w:r>
                            <w:fldChar w:fldCharType="separate"/>
                          </w:r>
                          <w:r w:rsidR="00651543">
                            <w:rPr>
                              <w:noProof/>
                            </w:rPr>
                            <w:t>2</w:t>
                          </w:r>
                          <w:r>
                            <w:fldChar w:fldCharType="end"/>
                          </w:r>
                        </w:p>
                      </w:txbxContent>
                    </wps:txbx>
                    <wps:bodyPr lIns="0" tIns="0" rIns="0" bIns="0" anchor="t">
                      <a:spAutoFit/>
                    </wps:bodyPr>
                  </wps:wsp>
                </a:graphicData>
              </a:graphic>
            </wp:anchor>
          </w:drawing>
        </mc:Choice>
        <mc:Fallback>
          <w:pict>
            <v:shapetype id="_x0000_t202" coordsize="21600,21600" o:spt="202" path="m0,0l0,21600,21600,21600,21600,0xe">
              <v:stroke joinstyle="miter"/>
              <v:path gradientshapeok="t" o:connecttype="rect"/>
            </v:shapetype>
            <v:shape id="Frame2" o:spid="_x0000_s1027" type="#_x0000_t202" style="position:absolute;margin-left:-44.5pt;margin-top:.05pt;width:6.7pt;height:14.0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" stroked="f">
              <v:fill opacity="0"/>
              <v:textbox style="mso-fit-shape-to-text:t" inset="0,0,0,0">
                <w:txbxContent>
                  <w:p w:rsidR="004173F4" w:rsidRDefault="008A0D14">
                    <w:pPr>
                      <w:pStyle w:val="Footer"/>
                    </w:pPr>
                    <w:r>
                      <w:rPr>
                        <w:rStyle w:val="PageNumber"/>
                      </w:rPr>
                      <w:fldChar w:fldCharType="begin"/>
                    </w:r>
                    <w:r>
                      <w:instrText>PAGE</w:instrText>
                    </w:r>
                    <w:r>
                      <w:fldChar w:fldCharType="separate"/>
                    </w:r>
                    <w:r w:rsidR="00421967">
                      <w:rPr>
                        <w:noProof/>
                      </w:rPr>
                      <w:t>3</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345" w:rsidRDefault="008A0D14">
      <w:r>
        <w:separator/>
      </w:r>
    </w:p>
  </w:footnote>
  <w:footnote w:type="continuationSeparator" w:id="0">
    <w:p w:rsidR="00C71345" w:rsidRDefault="008A0D14">
      <w:r>
        <w:continuationSeparator/>
      </w:r>
    </w:p>
  </w:footnote>
  <w:footnote w:id="1">
    <w:p w:rsidR="00421967" w:rsidRPr="00F1084B" w:rsidRDefault="00421967" w:rsidP="00421967">
      <w:pPr>
        <w:pStyle w:val="FootnoteText"/>
        <w:rPr>
          <w:ins w:id="32" w:author="Mary Wong" w:date="2015-03-09T12:40:00Z"/>
          <w:sz w:val="20"/>
          <w:szCs w:val="20"/>
        </w:rPr>
      </w:pPr>
      <w:ins w:id="33" w:author="Mary Wong" w:date="2015-03-09T12:40:00Z">
        <w:r w:rsidRPr="00F1084B">
          <w:rPr>
            <w:rStyle w:val="FootnoteReference"/>
            <w:sz w:val="20"/>
            <w:szCs w:val="20"/>
          </w:rPr>
          <w:footnoteRef/>
        </w:r>
        <w:r w:rsidRPr="00F1084B">
          <w:rPr>
            <w:sz w:val="20"/>
            <w:szCs w:val="20"/>
          </w:rPr>
          <w:t xml:space="preserve"> </w:t>
        </w:r>
        <w:proofErr w:type="gramStart"/>
        <w:r w:rsidRPr="00F1084B">
          <w:rPr>
            <w:sz w:val="20"/>
            <w:szCs w:val="20"/>
          </w:rPr>
          <w:t>Note that because the Council’s practice permits a motion to be seconded up to the point just before a vote is called, the motion as proposed can be published and placed on the meeting agenda without it first being seconded.</w:t>
        </w:r>
        <w:proofErr w:type="gramEnd"/>
      </w:ins>
    </w:p>
  </w:footnote>
  <w:footnote w:id="2">
    <w:p w:rsidR="00421967" w:rsidRPr="009B08D7" w:rsidRDefault="00421967" w:rsidP="00421967">
      <w:pPr>
        <w:pStyle w:val="FootnoteText"/>
        <w:rPr>
          <w:ins w:id="45" w:author="Mary Wong" w:date="2015-03-09T12:40:00Z"/>
          <w:sz w:val="20"/>
          <w:szCs w:val="20"/>
        </w:rPr>
      </w:pPr>
      <w:ins w:id="46" w:author="Mary Wong" w:date="2015-03-09T12:40:00Z">
        <w:r w:rsidRPr="009B08D7">
          <w:rPr>
            <w:rStyle w:val="FootnoteReference"/>
            <w:sz w:val="20"/>
            <w:szCs w:val="20"/>
          </w:rPr>
          <w:footnoteRef/>
        </w:r>
        <w:r w:rsidRPr="009B08D7">
          <w:rPr>
            <w:sz w:val="20"/>
            <w:szCs w:val="20"/>
          </w:rPr>
          <w:t xml:space="preserve"> See the following section for a further description of the actual motion that is voted on when an amendment to the original text is proposed.</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536B4"/>
    <w:multiLevelType w:val="multilevel"/>
    <w:tmpl w:val="89AE489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96A0CC8"/>
    <w:multiLevelType w:val="hybridMultilevel"/>
    <w:tmpl w:val="2F3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3C2AA3"/>
    <w:multiLevelType w:val="multilevel"/>
    <w:tmpl w:val="B622A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F4"/>
    <w:rsid w:val="004173F4"/>
    <w:rsid w:val="00421967"/>
    <w:rsid w:val="00651543"/>
    <w:rsid w:val="008A0D14"/>
    <w:rsid w:val="00C7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7528"/>
    <w:rPr>
      <w:rFonts w:ascii="Lucida Grande" w:hAnsi="Lucida Grande" w:cs="Lucida Grande"/>
      <w:sz w:val="18"/>
      <w:szCs w:val="18"/>
    </w:rPr>
  </w:style>
  <w:style w:type="character" w:customStyle="1" w:styleId="InternetLink">
    <w:name w:val="Internet Link"/>
    <w:basedOn w:val="DefaultParagraphFont"/>
    <w:uiPriority w:val="99"/>
    <w:unhideWhenUsed/>
    <w:rsid w:val="000101A4"/>
    <w:rPr>
      <w:color w:val="0000FF" w:themeColor="hyperlink"/>
      <w:u w:val="single"/>
    </w:rPr>
  </w:style>
  <w:style w:type="character" w:customStyle="1" w:styleId="FooterChar">
    <w:name w:val="Footer Char"/>
    <w:basedOn w:val="DefaultParagraphFont"/>
    <w:link w:val="Footer"/>
    <w:uiPriority w:val="99"/>
    <w:qFormat/>
    <w:rsid w:val="00356DCC"/>
  </w:style>
  <w:style w:type="character" w:styleId="PageNumber">
    <w:name w:val="page number"/>
    <w:basedOn w:val="DefaultParagraphFont"/>
    <w:uiPriority w:val="99"/>
    <w:semiHidden/>
    <w:unhideWhenUsed/>
    <w:qFormat/>
    <w:rsid w:val="00356DCC"/>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357528"/>
    <w:pPr>
      <w:spacing w:beforeAutospacing="1" w:afterAutospacing="1"/>
    </w:pPr>
    <w:rPr>
      <w:rFonts w:ascii="Times" w:hAnsi="Times" w:cs="Times New Roman"/>
      <w:sz w:val="20"/>
      <w:szCs w:val="20"/>
    </w:rPr>
  </w:style>
  <w:style w:type="paragraph" w:styleId="BalloonText">
    <w:name w:val="Balloon Text"/>
    <w:basedOn w:val="Normal"/>
    <w:link w:val="BalloonTextChar"/>
    <w:uiPriority w:val="99"/>
    <w:semiHidden/>
    <w:unhideWhenUsed/>
    <w:qFormat/>
    <w:rsid w:val="00357528"/>
    <w:rPr>
      <w:rFonts w:ascii="Lucida Grande" w:hAnsi="Lucida Grande" w:cs="Lucida Grande"/>
      <w:sz w:val="18"/>
      <w:szCs w:val="18"/>
    </w:rPr>
  </w:style>
  <w:style w:type="paragraph" w:styleId="ListParagraph">
    <w:name w:val="List Paragraph"/>
    <w:basedOn w:val="Normal"/>
    <w:uiPriority w:val="34"/>
    <w:qFormat/>
    <w:rsid w:val="000101A4"/>
    <w:pPr>
      <w:ind w:left="720"/>
      <w:contextualSpacing/>
    </w:pPr>
  </w:style>
  <w:style w:type="paragraph" w:styleId="Footer">
    <w:name w:val="footer"/>
    <w:basedOn w:val="Normal"/>
    <w:link w:val="FooterChar"/>
    <w:uiPriority w:val="99"/>
    <w:unhideWhenUsed/>
    <w:rsid w:val="00356DCC"/>
    <w:pPr>
      <w:tabs>
        <w:tab w:val="center" w:pos="4320"/>
        <w:tab w:val="right" w:pos="8640"/>
      </w:tabs>
    </w:pPr>
  </w:style>
  <w:style w:type="paragraph" w:customStyle="1" w:styleId="FrameContents">
    <w:name w:val="Frame Contents"/>
    <w:basedOn w:val="Normal"/>
    <w:qFormat/>
  </w:style>
  <w:style w:type="paragraph" w:styleId="FootnoteText">
    <w:name w:val="footnote text"/>
    <w:basedOn w:val="Normal"/>
    <w:link w:val="FootnoteTextChar"/>
    <w:uiPriority w:val="99"/>
    <w:unhideWhenUsed/>
    <w:rsid w:val="00421967"/>
    <w:pPr>
      <w:suppressAutoHyphens w:val="0"/>
    </w:pPr>
  </w:style>
  <w:style w:type="character" w:customStyle="1" w:styleId="FootnoteTextChar">
    <w:name w:val="Footnote Text Char"/>
    <w:basedOn w:val="DefaultParagraphFont"/>
    <w:link w:val="FootnoteText"/>
    <w:uiPriority w:val="99"/>
    <w:rsid w:val="00421967"/>
  </w:style>
  <w:style w:type="character" w:styleId="FootnoteReference">
    <w:name w:val="footnote reference"/>
    <w:basedOn w:val="DefaultParagraphFont"/>
    <w:uiPriority w:val="99"/>
    <w:unhideWhenUsed/>
    <w:rsid w:val="004219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nso.secretariat@gnso.ican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4676</Characters>
  <Application>Microsoft Macintosh Word</Application>
  <DocSecurity>4</DocSecurity>
  <Lines>38</Lines>
  <Paragraphs>10</Paragraphs>
  <ScaleCrop>false</ScaleCrop>
  <Company>ICANN</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Hedlund</dc:creator>
  <cp:lastModifiedBy>Julie Hedlund</cp:lastModifiedBy>
  <cp:revision>2</cp:revision>
  <dcterms:created xsi:type="dcterms:W3CDTF">2015-03-09T17:00:00Z</dcterms:created>
  <dcterms:modified xsi:type="dcterms:W3CDTF">2015-03-09T17:00:00Z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ICANN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