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0840" w14:textId="77777777" w:rsidR="00605C1E" w:rsidRDefault="0026267C">
      <w:r>
        <w:t>F</w:t>
      </w:r>
      <w:r w:rsidR="00CE45C3">
        <w:t>ollowing the publication of ICANN’s Draft FY16 Operating Plan and Budget, the GNSO Council welcom</w:t>
      </w:r>
      <w:r w:rsidR="00E975B7">
        <w:t>es</w:t>
      </w:r>
      <w:r w:rsidR="00CE45C3">
        <w:t xml:space="preserve"> the opportunity to provide </w:t>
      </w:r>
      <w:r w:rsidR="00393FB4">
        <w:t xml:space="preserve">some </w:t>
      </w:r>
      <w:r w:rsidR="00E975B7">
        <w:t xml:space="preserve">initial </w:t>
      </w:r>
      <w:r w:rsidR="00393FB4">
        <w:t xml:space="preserve">comments </w:t>
      </w:r>
      <w:r w:rsidR="00CE45C3">
        <w:t xml:space="preserve">and feedback through </w:t>
      </w:r>
      <w:r w:rsidR="000744F6">
        <w:t>ICANN’s</w:t>
      </w:r>
      <w:r w:rsidR="00CE45C3">
        <w:t xml:space="preserve"> Public Comment Forum.</w:t>
      </w:r>
    </w:p>
    <w:p w14:paraId="30D27B68" w14:textId="77777777" w:rsidR="00CE45C3" w:rsidRDefault="00CE45C3"/>
    <w:p w14:paraId="15D51DE0" w14:textId="77777777" w:rsidR="00CE45C3" w:rsidRDefault="00CE45C3">
      <w:r>
        <w:t>As the</w:t>
      </w:r>
      <w:r w:rsidR="002C0050">
        <w:t xml:space="preserve"> </w:t>
      </w:r>
      <w:r w:rsidR="00B45A51">
        <w:t>manager</w:t>
      </w:r>
      <w:r w:rsidR="002C0050">
        <w:t xml:space="preserve"> of </w:t>
      </w:r>
      <w:r w:rsidR="00B45A51">
        <w:t>GNSO</w:t>
      </w:r>
      <w:r w:rsidR="00E975B7">
        <w:t xml:space="preserve"> policy development</w:t>
      </w:r>
      <w:r w:rsidR="00B45A51">
        <w:t xml:space="preserve"> </w:t>
      </w:r>
      <w:r>
        <w:t xml:space="preserve">process, the </w:t>
      </w:r>
      <w:r w:rsidR="00E975B7">
        <w:t xml:space="preserve">GNSO </w:t>
      </w:r>
      <w:r>
        <w:t>Council</w:t>
      </w:r>
      <w:r w:rsidR="00E975B7">
        <w:t xml:space="preserve"> has particularly focused</w:t>
      </w:r>
      <w:r w:rsidR="003043EA">
        <w:rPr>
          <w:rStyle w:val="FootnoteReference"/>
        </w:rPr>
        <w:footnoteReference w:id="1"/>
      </w:r>
      <w:r w:rsidR="00E975B7">
        <w:t xml:space="preserve"> on the aspects of the budget as they relate to GNSO policy development support and resources as part of the </w:t>
      </w:r>
      <w:r>
        <w:t>proposed</w:t>
      </w:r>
      <w:r w:rsidR="002C0050">
        <w:t xml:space="preserve"> ICANN FY16</w:t>
      </w:r>
      <w:r>
        <w:t xml:space="preserve"> b</w:t>
      </w:r>
      <w:r w:rsidR="002C0050">
        <w:t>udget</w:t>
      </w:r>
      <w:r w:rsidR="000744F6">
        <w:t xml:space="preserve">. </w:t>
      </w:r>
      <w:r w:rsidR="00E975B7">
        <w:t xml:space="preserve">In addition to an extensive number of GNSO policy development activities, the </w:t>
      </w:r>
      <w:r w:rsidR="008F7A73">
        <w:t>GNSO</w:t>
      </w:r>
      <w:r w:rsidR="00E975B7">
        <w:t xml:space="preserve"> through its </w:t>
      </w:r>
      <w:r w:rsidR="008F7A73">
        <w:t>Constituencies and Stakeholder Groups</w:t>
      </w:r>
      <w:r w:rsidR="00E975B7">
        <w:t>, is</w:t>
      </w:r>
      <w:r w:rsidR="008F7A73">
        <w:t xml:space="preserve"> </w:t>
      </w:r>
      <w:r w:rsidR="00E975B7">
        <w:t xml:space="preserve">also </w:t>
      </w:r>
      <w:r w:rsidR="008F7A73">
        <w:t>closely involved in a large number of cross-community efforts</w:t>
      </w:r>
      <w:r w:rsidR="00E975B7">
        <w:t>, all of which</w:t>
      </w:r>
      <w:r w:rsidR="008F7A73">
        <w:t xml:space="preserve"> require appropriate </w:t>
      </w:r>
      <w:r w:rsidR="00E975B7">
        <w:t xml:space="preserve">resources </w:t>
      </w:r>
      <w:r w:rsidR="008F7A73">
        <w:t xml:space="preserve">to </w:t>
      </w:r>
      <w:r w:rsidR="00E975B7">
        <w:t xml:space="preserve">ensure the effectiveness of </w:t>
      </w:r>
      <w:r w:rsidR="008F7A73">
        <w:t xml:space="preserve">ICANN’s bottom-up policy development processes, </w:t>
      </w:r>
      <w:r w:rsidR="002C0050">
        <w:t>one of ICANN’s core functions.</w:t>
      </w:r>
    </w:p>
    <w:p w14:paraId="2BE7CCBA" w14:textId="77777777" w:rsidR="002C0050" w:rsidRDefault="002C0050"/>
    <w:p w14:paraId="76A5D7CE" w14:textId="77777777" w:rsidR="008F7A73" w:rsidRDefault="00E975B7">
      <w:r>
        <w:t>At the request of the GNSO Council, a</w:t>
      </w:r>
      <w:r w:rsidR="008F7A73">
        <w:t xml:space="preserve"> group of Councilors </w:t>
      </w:r>
      <w:r>
        <w:t>reviewed</w:t>
      </w:r>
      <w:r w:rsidR="002C0050">
        <w:t xml:space="preserve"> the FY16 budget and examine</w:t>
      </w:r>
      <w:r>
        <w:t>d</w:t>
      </w:r>
      <w:r w:rsidR="002C0050">
        <w:t xml:space="preserve"> the proposed </w:t>
      </w:r>
      <w:r>
        <w:t>budget allocations</w:t>
      </w:r>
      <w:r w:rsidR="008F7A73">
        <w:t xml:space="preserve">, focusing especially on </w:t>
      </w:r>
      <w:r w:rsidR="000744F6">
        <w:t xml:space="preserve">whether </w:t>
      </w:r>
      <w:r w:rsidR="008F7A73">
        <w:t>resources directed at policy development seem appropriate – both in relation to the GNSO</w:t>
      </w:r>
      <w:r>
        <w:t>’s current</w:t>
      </w:r>
      <w:r w:rsidR="008F7A73">
        <w:t xml:space="preserve"> work</w:t>
      </w:r>
      <w:r w:rsidR="000744F6">
        <w:t>load</w:t>
      </w:r>
      <w:r w:rsidR="008F7A73">
        <w:t xml:space="preserve"> but also in</w:t>
      </w:r>
      <w:r>
        <w:t xml:space="preserve"> view of planned policy activities for FY16. </w:t>
      </w:r>
    </w:p>
    <w:p w14:paraId="5354EAAD" w14:textId="77777777" w:rsidR="008F7A73" w:rsidRDefault="008F7A73" w:rsidP="008F7A73"/>
    <w:p w14:paraId="7BBBDDF7" w14:textId="77777777" w:rsidR="008F7A73" w:rsidRDefault="00E975B7" w:rsidP="008F7A73">
      <w:r>
        <w:t>Based on this review</w:t>
      </w:r>
      <w:r>
        <w:rPr>
          <w:rStyle w:val="FootnoteReference"/>
        </w:rPr>
        <w:footnoteReference w:id="2"/>
      </w:r>
      <w:r>
        <w:t xml:space="preserve">, the GNSO Council would like to provide the following feedback: </w:t>
      </w:r>
    </w:p>
    <w:p w14:paraId="713F34E1" w14:textId="77777777" w:rsidR="000878F3" w:rsidRDefault="000878F3"/>
    <w:p w14:paraId="20DC8829" w14:textId="77777777" w:rsidR="0099475B" w:rsidRDefault="0099475B" w:rsidP="005150E1">
      <w:pPr>
        <w:pStyle w:val="ListParagraph"/>
        <w:numPr>
          <w:ilvl w:val="0"/>
          <w:numId w:val="3"/>
        </w:numPr>
      </w:pPr>
      <w:r>
        <w:t>General Feedback</w:t>
      </w:r>
    </w:p>
    <w:p w14:paraId="47606070" w14:textId="77777777" w:rsidR="0088596A" w:rsidRDefault="008F7A73" w:rsidP="00DB30CF">
      <w:pPr>
        <w:pStyle w:val="ListParagraph"/>
        <w:numPr>
          <w:ilvl w:val="0"/>
          <w:numId w:val="1"/>
        </w:numPr>
      </w:pPr>
      <w:r>
        <w:t>T</w:t>
      </w:r>
      <w:r w:rsidR="0088596A">
        <w:t>he budget plan</w:t>
      </w:r>
      <w:r w:rsidR="003963FC">
        <w:t xml:space="preserve"> </w:t>
      </w:r>
      <w:r w:rsidR="00DB30CF">
        <w:t>could be structured</w:t>
      </w:r>
      <w:r w:rsidR="001617FF">
        <w:t xml:space="preserve"> more clearly</w:t>
      </w:r>
      <w:r w:rsidR="00DB30CF">
        <w:t xml:space="preserve">. </w:t>
      </w:r>
      <w:r w:rsidR="001617FF">
        <w:t>For a layman i</w:t>
      </w:r>
      <w:r w:rsidR="00DB30CF">
        <w:t xml:space="preserve">t is very difficult to understand which portions of the budget directly or indirectly support the Community </w:t>
      </w:r>
      <w:r w:rsidR="001617FF">
        <w:t xml:space="preserve">as an integral part of </w:t>
      </w:r>
      <w:r w:rsidR="00DB30CF">
        <w:t xml:space="preserve">the </w:t>
      </w:r>
      <w:r w:rsidR="001617FF">
        <w:t xml:space="preserve">bottom-up </w:t>
      </w:r>
      <w:r w:rsidR="00DB30CF">
        <w:t xml:space="preserve">multi-stakeholder </w:t>
      </w:r>
      <w:r w:rsidR="001617FF">
        <w:t>model</w:t>
      </w:r>
      <w:r w:rsidR="00DB30CF">
        <w:t>.</w:t>
      </w:r>
    </w:p>
    <w:p w14:paraId="576096D5" w14:textId="77777777" w:rsidR="0099475B" w:rsidRDefault="0099475B" w:rsidP="0099475B"/>
    <w:p w14:paraId="2F8743AB" w14:textId="77777777" w:rsidR="004075EE" w:rsidRDefault="0099475B" w:rsidP="005150E1">
      <w:pPr>
        <w:pStyle w:val="ListParagraph"/>
        <w:numPr>
          <w:ilvl w:val="0"/>
          <w:numId w:val="3"/>
        </w:numPr>
      </w:pPr>
      <w:r>
        <w:t>Staff</w:t>
      </w:r>
      <w:r w:rsidR="005150E1">
        <w:t>ing</w:t>
      </w:r>
      <w:r>
        <w:t xml:space="preserve"> and outside expertise</w:t>
      </w:r>
    </w:p>
    <w:p w14:paraId="733BCC3D" w14:textId="77777777" w:rsidR="00F901B4" w:rsidRDefault="00F30632" w:rsidP="003043EA">
      <w:pPr>
        <w:pStyle w:val="ListParagraph"/>
        <w:numPr>
          <w:ilvl w:val="0"/>
          <w:numId w:val="1"/>
        </w:numPr>
      </w:pPr>
      <w:r>
        <w:t xml:space="preserve">Data </w:t>
      </w:r>
      <w:r w:rsidR="003963FC">
        <w:t>in the t</w:t>
      </w:r>
      <w:r>
        <w:t xml:space="preserve">able on page 9 of the </w:t>
      </w:r>
      <w:r w:rsidRPr="0037257F">
        <w:t xml:space="preserve">Draft FY16 Budget By Portfolio and Project </w:t>
      </w:r>
      <w:r w:rsidR="003963FC">
        <w:t>(</w:t>
      </w:r>
      <w:r w:rsidRPr="0037257F">
        <w:t>‘</w:t>
      </w:r>
      <w:r>
        <w:t>1.1 Resource Allocation</w:t>
      </w:r>
      <w:r w:rsidRPr="0037257F">
        <w:t>’</w:t>
      </w:r>
      <w:r w:rsidR="003963FC">
        <w:t xml:space="preserve">) indicates that in the coming financial year </w:t>
      </w:r>
      <w:r>
        <w:t>27 FTE</w:t>
      </w:r>
      <w:r w:rsidR="003963FC">
        <w:t>s</w:t>
      </w:r>
      <w:r>
        <w:t xml:space="preserve"> will support policy development, or around 8% of total FTE</w:t>
      </w:r>
      <w:r w:rsidR="003963FC">
        <w:t>s</w:t>
      </w:r>
      <w:r>
        <w:t>.</w:t>
      </w:r>
      <w:r w:rsidR="005150E1">
        <w:t xml:space="preserve"> </w:t>
      </w:r>
      <w:r w:rsidR="004075EE">
        <w:t xml:space="preserve">In a recent </w:t>
      </w:r>
      <w:r w:rsidR="003043EA">
        <w:t>GNSO Council meeting</w:t>
      </w:r>
      <w:r w:rsidR="004075EE">
        <w:t xml:space="preserve">, </w:t>
      </w:r>
      <w:r w:rsidR="001F6E5E">
        <w:t>David Olive pointed out that</w:t>
      </w:r>
      <w:r>
        <w:t xml:space="preserve"> his</w:t>
      </w:r>
      <w:r w:rsidR="001F6E5E">
        <w:t xml:space="preserve"> policy staff supports around 150 </w:t>
      </w:r>
      <w:r w:rsidR="003963FC">
        <w:t>sessions</w:t>
      </w:r>
      <w:r w:rsidR="001F6E5E">
        <w:t xml:space="preserve"> during each ICANN Meeting, a number that is unlikely to decrease. </w:t>
      </w:r>
      <w:r w:rsidR="00DB30CF">
        <w:t xml:space="preserve">The budget indicates that 16 new staff hires are expected for </w:t>
      </w:r>
      <w:proofErr w:type="gramStart"/>
      <w:r w:rsidR="00DB30CF">
        <w:t>FY16,</w:t>
      </w:r>
      <w:proofErr w:type="gramEnd"/>
      <w:r w:rsidR="001F6E5E">
        <w:t xml:space="preserve"> yet,</w:t>
      </w:r>
      <w:r w:rsidR="00DB30CF">
        <w:t xml:space="preserve"> none of </w:t>
      </w:r>
      <w:r w:rsidR="001F6E5E">
        <w:t>these</w:t>
      </w:r>
      <w:r w:rsidR="00DB30CF">
        <w:t xml:space="preserve"> seem to be in Policy</w:t>
      </w:r>
      <w:r w:rsidR="004B4CF6">
        <w:t xml:space="preserve"> Support</w:t>
      </w:r>
      <w:r w:rsidR="00DB30CF">
        <w:t xml:space="preserve">. </w:t>
      </w:r>
      <w:r w:rsidR="003043EA">
        <w:t>The Council commends the support that is provided to the GNSO by the policy team, but feels strongly that ICANN should b</w:t>
      </w:r>
      <w:r w:rsidR="003043EA" w:rsidRPr="00E72503">
        <w:t xml:space="preserve">e mindful of staff </w:t>
      </w:r>
      <w:r w:rsidR="003043EA">
        <w:t>not</w:t>
      </w:r>
      <w:r w:rsidR="003043EA" w:rsidRPr="00E72503">
        <w:t xml:space="preserve"> being overextended</w:t>
      </w:r>
      <w:r w:rsidR="003043EA">
        <w:t>.</w:t>
      </w:r>
      <w:r w:rsidR="003043EA" w:rsidRPr="00E72503">
        <w:t xml:space="preserve"> </w:t>
      </w:r>
      <w:r w:rsidR="00DB30CF">
        <w:t xml:space="preserve">With </w:t>
      </w:r>
      <w:r w:rsidR="005150E1">
        <w:t xml:space="preserve">planned initiatives </w:t>
      </w:r>
      <w:r w:rsidR="00DB30CF">
        <w:t xml:space="preserve">such as the </w:t>
      </w:r>
      <w:r w:rsidR="005150E1">
        <w:t xml:space="preserve">Purpose of gTLD Registration </w:t>
      </w:r>
      <w:r w:rsidR="00DB30CF">
        <w:t>P</w:t>
      </w:r>
      <w:r w:rsidR="005150E1">
        <w:t xml:space="preserve">olicy </w:t>
      </w:r>
      <w:r w:rsidR="00DB30CF">
        <w:t>D</w:t>
      </w:r>
      <w:r w:rsidR="005150E1">
        <w:t xml:space="preserve">evelopment Process (PDP) and a new gTLD Subsequent Rounds, the GNSO Council expects that </w:t>
      </w:r>
      <w:r w:rsidR="003043EA">
        <w:t>additional</w:t>
      </w:r>
      <w:r w:rsidR="005150E1">
        <w:t xml:space="preserve"> resources</w:t>
      </w:r>
      <w:r w:rsidR="003043EA">
        <w:t xml:space="preserve"> are needed and will be</w:t>
      </w:r>
      <w:r w:rsidR="005150E1">
        <w:t xml:space="preserve"> made available but was not </w:t>
      </w:r>
      <w:r w:rsidR="003B1991">
        <w:t>able</w:t>
      </w:r>
      <w:r w:rsidR="005150E1">
        <w:t xml:space="preserve"> to detect these based on the information </w:t>
      </w:r>
      <w:r w:rsidR="003043EA">
        <w:t>provided</w:t>
      </w:r>
      <w:r w:rsidR="005150E1">
        <w:t xml:space="preserve">. </w:t>
      </w:r>
    </w:p>
    <w:p w14:paraId="5817272F" w14:textId="77777777" w:rsidR="0099475B" w:rsidRDefault="0099475B" w:rsidP="0099475B"/>
    <w:p w14:paraId="0B472CFD" w14:textId="77777777" w:rsidR="00F901B4" w:rsidRDefault="0099475B" w:rsidP="00F901B4">
      <w:pPr>
        <w:pStyle w:val="ListParagraph"/>
        <w:numPr>
          <w:ilvl w:val="0"/>
          <w:numId w:val="1"/>
        </w:numPr>
      </w:pPr>
      <w:r>
        <w:t>Slide</w:t>
      </w:r>
      <w:r w:rsidR="00F901B4" w:rsidRPr="00F901B4">
        <w:t xml:space="preserve"> 40 of the FY16 </w:t>
      </w:r>
      <w:r w:rsidR="00827721">
        <w:t>D</w:t>
      </w:r>
      <w:r w:rsidR="00F901B4" w:rsidRPr="00F901B4">
        <w:t xml:space="preserve">raft </w:t>
      </w:r>
      <w:r w:rsidR="00827721">
        <w:t>B</w:t>
      </w:r>
      <w:r w:rsidR="00F901B4" w:rsidRPr="00F901B4">
        <w:t xml:space="preserve">udget and </w:t>
      </w:r>
      <w:r w:rsidR="00827721">
        <w:t>O</w:t>
      </w:r>
      <w:r w:rsidR="00F901B4" w:rsidRPr="00F901B4">
        <w:t xml:space="preserve">perating </w:t>
      </w:r>
      <w:r w:rsidR="00827721">
        <w:t>P</w:t>
      </w:r>
      <w:r w:rsidR="00F901B4" w:rsidRPr="00F901B4">
        <w:t xml:space="preserve">lan </w:t>
      </w:r>
      <w:r w:rsidR="00827721">
        <w:t xml:space="preserve">(Section 2.2) </w:t>
      </w:r>
      <w:r w:rsidR="00F901B4" w:rsidRPr="00F901B4">
        <w:t>indicates the intent to improve the current WHOIS policy, and in doing so, making it consistent with applicable data protection and privacy laws. What, if any, part of the draft budget is allocated to bringing in the required expertise to provide answers to questions on conflicts between WHOIS policies and legal jurisdictions with stricter p</w:t>
      </w:r>
      <w:r>
        <w:t>rivacy and data protection laws?</w:t>
      </w:r>
    </w:p>
    <w:p w14:paraId="4495A380" w14:textId="77777777" w:rsidR="00F34775" w:rsidRDefault="00F34775" w:rsidP="006A7E5A"/>
    <w:p w14:paraId="3BAE4B2E" w14:textId="77777777" w:rsidR="00F34775" w:rsidRDefault="00F34775" w:rsidP="006A7E5A">
      <w:pPr>
        <w:pStyle w:val="ListParagraph"/>
      </w:pPr>
      <w:r>
        <w:lastRenderedPageBreak/>
        <w:t>The GNSO Council notes that the ICANN Board has, to some extent, addressed this in its latest resolution (</w:t>
      </w:r>
      <w:hyperlink r:id="rId8" w:anchor="1.f" w:history="1">
        <w:r w:rsidRPr="00B84ABB">
          <w:rPr>
            <w:rStyle w:val="Hyperlink"/>
          </w:rPr>
          <w:t>https://www.icann.org/resources/board-material/resolutions-2015-04-26-en#1.f</w:t>
        </w:r>
      </w:hyperlink>
      <w:r>
        <w:t>) stating:</w:t>
      </w:r>
    </w:p>
    <w:p w14:paraId="2886E9D8" w14:textId="77777777" w:rsidR="00F34775" w:rsidRDefault="00F34775" w:rsidP="006A7E5A">
      <w:pPr>
        <w:pStyle w:val="ListParagraph"/>
      </w:pPr>
    </w:p>
    <w:p w14:paraId="5AC5DDE8" w14:textId="77777777" w:rsidR="00F34775" w:rsidRDefault="00F34775" w:rsidP="006A7E5A">
      <w:pPr>
        <w:pStyle w:val="ListParagraph"/>
        <w:rPr>
          <w:i/>
        </w:rPr>
      </w:pPr>
      <w:r w:rsidRPr="006A7E5A">
        <w:rPr>
          <w:i/>
        </w:rPr>
        <w:t>“The Board recognizes that additional resources may be needed for the conduct of this unique policy development process. The Board commits to reviewing the GNSO's proposed plan and schedule, as well as Staff's assessment of the resources required to implement this proposed plan, and to supporting appropriate resourcing for the conduct of this PDP.”</w:t>
      </w:r>
    </w:p>
    <w:p w14:paraId="73DEF055" w14:textId="77777777" w:rsidR="00F34775" w:rsidRDefault="00F34775" w:rsidP="006A7E5A">
      <w:pPr>
        <w:pStyle w:val="ListParagraph"/>
      </w:pPr>
    </w:p>
    <w:p w14:paraId="1DB3B89F" w14:textId="297E3C25" w:rsidR="008003FB" w:rsidRDefault="00F34775" w:rsidP="008003FB">
      <w:pPr>
        <w:ind w:left="720"/>
        <w:rPr>
          <w:ins w:id="0" w:author="Susan kawaguchi" w:date="2015-04-29T09:25:00Z"/>
        </w:rPr>
      </w:pPr>
      <w:r>
        <w:t>This is somewhat reassuring, however, further clarification not provided in the draft FY16 Operating Plan and Budget would be helpful.</w:t>
      </w:r>
      <w:ins w:id="1" w:author="Susan kawaguchi" w:date="2015-04-29T09:25:00Z">
        <w:r w:rsidR="008003FB">
          <w:t xml:space="preserve">   To be successful this policy development process will require additional resources.  These may include</w:t>
        </w:r>
        <w:proofErr w:type="gramStart"/>
        <w:r w:rsidR="008003FB">
          <w:t>;</w:t>
        </w:r>
        <w:proofErr w:type="gramEnd"/>
        <w:r w:rsidR="008003FB">
          <w:t xml:space="preserve"> funding for a consultant to </w:t>
        </w:r>
      </w:ins>
      <w:ins w:id="2" w:author="Susan kawaguchi" w:date="2015-04-29T09:27:00Z">
        <w:r w:rsidR="008003FB">
          <w:t xml:space="preserve">support </w:t>
        </w:r>
      </w:ins>
      <w:ins w:id="3" w:author="Susan kawaguchi" w:date="2015-04-29T09:25:00Z">
        <w:r w:rsidR="008003FB">
          <w:t xml:space="preserve">the working group, face to face meetings and ability to request expert advice.   Due to the broad nature of this PDP a paid facilitator may be </w:t>
        </w:r>
      </w:ins>
      <w:ins w:id="4" w:author="Susan kawaguchi" w:date="2015-04-29T09:28:00Z">
        <w:r w:rsidR="008003FB">
          <w:t>appropriate</w:t>
        </w:r>
      </w:ins>
      <w:ins w:id="5" w:author="Susan kawaguchi" w:date="2015-04-29T09:25:00Z">
        <w:r w:rsidR="008003FB">
          <w:t xml:space="preserve"> to ensure the work progresses.   The</w:t>
        </w:r>
      </w:ins>
      <w:ins w:id="6" w:author="Susan kawaguchi" w:date="2015-04-29T09:26:00Z">
        <w:r w:rsidR="008003FB">
          <w:t xml:space="preserve"> GNSO</w:t>
        </w:r>
      </w:ins>
      <w:ins w:id="7" w:author="Susan kawaguchi" w:date="2015-04-29T09:25:00Z">
        <w:r w:rsidR="008003FB">
          <w:t xml:space="preserve"> recommends a separate line item and funding for this specific initiative. </w:t>
        </w:r>
      </w:ins>
    </w:p>
    <w:p w14:paraId="4AB6F207" w14:textId="16AA48B3" w:rsidR="00F34775" w:rsidRPr="00F34775" w:rsidRDefault="00F34775" w:rsidP="006A7E5A">
      <w:pPr>
        <w:pStyle w:val="ListParagraph"/>
      </w:pPr>
    </w:p>
    <w:p w14:paraId="676FC7D7" w14:textId="77777777" w:rsidR="0099475B" w:rsidRDefault="0099475B" w:rsidP="0099475B"/>
    <w:p w14:paraId="46526004" w14:textId="77777777" w:rsidR="00F34775" w:rsidRDefault="00F34775" w:rsidP="0099475B"/>
    <w:p w14:paraId="613A5C48" w14:textId="77777777" w:rsidR="0099475B" w:rsidRDefault="00C10C18" w:rsidP="005150E1">
      <w:pPr>
        <w:pStyle w:val="ListParagraph"/>
        <w:numPr>
          <w:ilvl w:val="0"/>
          <w:numId w:val="3"/>
        </w:numPr>
      </w:pPr>
      <w:r>
        <w:t xml:space="preserve">Evolution of </w:t>
      </w:r>
      <w:r w:rsidR="0099475B">
        <w:t>Policy support</w:t>
      </w:r>
    </w:p>
    <w:p w14:paraId="16F32667" w14:textId="77777777" w:rsidR="0037257F" w:rsidRDefault="00F901B4" w:rsidP="0037257F">
      <w:pPr>
        <w:pStyle w:val="ListParagraph"/>
        <w:numPr>
          <w:ilvl w:val="0"/>
          <w:numId w:val="1"/>
        </w:numPr>
      </w:pPr>
      <w:r>
        <w:t>The overall budget</w:t>
      </w:r>
      <w:r w:rsidR="003963FC">
        <w:t xml:space="preserve"> allocated to policy development and supporting the SO/ACs</w:t>
      </w:r>
      <w:r w:rsidR="003043EA">
        <w:t>, including constituency travel support,</w:t>
      </w:r>
      <w:r w:rsidR="003963FC">
        <w:t xml:space="preserve"> </w:t>
      </w:r>
      <w:r>
        <w:t>is 11.4 million US Dollars</w:t>
      </w:r>
      <w:r w:rsidR="003043EA">
        <w:t xml:space="preserve"> </w:t>
      </w:r>
      <w:r w:rsidR="003963FC">
        <w:t>as far as the Council could see from the documents that were provided – see attached spreadsheet overview. I</w:t>
      </w:r>
      <w:r>
        <w:t xml:space="preserve">f this is the total figure, the Council feels that it represents a comparatively small figure of the overall budget. If there are more funds allocated to SO/AC support, </w:t>
      </w:r>
      <w:r w:rsidR="006B6197">
        <w:t xml:space="preserve">what are they and </w:t>
      </w:r>
      <w:r>
        <w:t xml:space="preserve">why </w:t>
      </w:r>
      <w:r w:rsidR="006B6197">
        <w:t xml:space="preserve">are they </w:t>
      </w:r>
      <w:r>
        <w:t>not more clearly marked in the budget?</w:t>
      </w:r>
    </w:p>
    <w:p w14:paraId="0914F4A5" w14:textId="77777777" w:rsidR="00F6395C" w:rsidRDefault="0037257F" w:rsidP="00F6395C">
      <w:pPr>
        <w:pStyle w:val="ListParagraph"/>
        <w:numPr>
          <w:ilvl w:val="0"/>
          <w:numId w:val="1"/>
        </w:numPr>
      </w:pPr>
      <w:r>
        <w:t xml:space="preserve">The Table on page 9 of the </w:t>
      </w:r>
      <w:r w:rsidRPr="0037257F">
        <w:t>Draft FY16 Budget By Portfolio and Project ‘</w:t>
      </w:r>
      <w:r w:rsidR="00827721">
        <w:t>1.1 Resource Allocation</w:t>
      </w:r>
      <w:r w:rsidRPr="0037257F">
        <w:t xml:space="preserve">’, indicates that the budget allocated to SO/AC support has increased from 8.3m USD </w:t>
      </w:r>
      <w:r w:rsidR="006B6197">
        <w:t xml:space="preserve">in FY15 </w:t>
      </w:r>
      <w:r w:rsidRPr="0037257F">
        <w:t>to 10.9m USD in FY16. However, as David Olive pointed out in</w:t>
      </w:r>
      <w:r w:rsidR="003B1991">
        <w:t xml:space="preserve"> his</w:t>
      </w:r>
      <w:r w:rsidRPr="0037257F">
        <w:t xml:space="preserve"> presentation to the Council, the FY16 includes community travel support, whereas the FY15 budget did not. The Council would like to know what travel support amounted to in FY15 to have a better comparison of these figures. The Council would also encourage ICANN to provide data that allows for easier comparison of similar budget lines across different </w:t>
      </w:r>
      <w:r w:rsidR="003043EA">
        <w:t>departments</w:t>
      </w:r>
      <w:r w:rsidRPr="0037257F">
        <w:t xml:space="preserve">. </w:t>
      </w:r>
    </w:p>
    <w:p w14:paraId="29FDD9F7" w14:textId="77777777" w:rsidR="00EF1D06" w:rsidRDefault="00F6395C" w:rsidP="00F6395C">
      <w:pPr>
        <w:pStyle w:val="ListParagraph"/>
        <w:numPr>
          <w:ilvl w:val="0"/>
          <w:numId w:val="1"/>
        </w:numPr>
        <w:rPr>
          <w:ins w:id="8" w:author="Amr Elsadr" w:date="2015-04-30T14:20:00Z"/>
        </w:rPr>
      </w:pPr>
      <w:r>
        <w:t>This</w:t>
      </w:r>
      <w:r w:rsidR="001F6E5E">
        <w:t xml:space="preserve"> budget is </w:t>
      </w:r>
      <w:r w:rsidR="006B6197">
        <w:t>part of</w:t>
      </w:r>
      <w:r w:rsidR="001F6E5E">
        <w:t xml:space="preserve"> ICANN’s 5-year Strategic Plan</w:t>
      </w:r>
      <w:r>
        <w:t>. O</w:t>
      </w:r>
      <w:r w:rsidR="001F6E5E">
        <w:t xml:space="preserve">ne of </w:t>
      </w:r>
      <w:r>
        <w:t xml:space="preserve">the Strategic Plan’s </w:t>
      </w:r>
      <w:r w:rsidR="001F6E5E">
        <w:t>objectives is to evolve the policy development process to be more accountable, effective, efficient and inclusive</w:t>
      </w:r>
      <w:r>
        <w:t xml:space="preserve">. The Council feels </w:t>
      </w:r>
      <w:r w:rsidR="001F6E5E">
        <w:t xml:space="preserve">that a budget allocation of 11.4m (less than 10% of the overall budget) is at the lower end of what </w:t>
      </w:r>
      <w:r>
        <w:t xml:space="preserve">its members </w:t>
      </w:r>
      <w:r w:rsidR="001F6E5E">
        <w:t>expect to see.</w:t>
      </w:r>
      <w:r w:rsidR="004B4CF6">
        <w:t xml:space="preserve"> David Olive informed the GNSO Council that there are other shared support infrastructure capabilities that are in the budgets of other departments,</w:t>
      </w:r>
      <w:r w:rsidR="003043EA">
        <w:t xml:space="preserve"> as such</w:t>
      </w:r>
      <w:r w:rsidR="004B4CF6">
        <w:t xml:space="preserve"> a more detailed listing that </w:t>
      </w:r>
      <w:r w:rsidR="003043EA">
        <w:t xml:space="preserve">reflects </w:t>
      </w:r>
      <w:r w:rsidR="004B4CF6">
        <w:t xml:space="preserve">these figures </w:t>
      </w:r>
      <w:r w:rsidR="003043EA">
        <w:t xml:space="preserve">would </w:t>
      </w:r>
      <w:r w:rsidR="004B4CF6">
        <w:t>be useful.</w:t>
      </w:r>
    </w:p>
    <w:p w14:paraId="3A506310" w14:textId="77777777" w:rsidR="00EF1D06" w:rsidRDefault="00EF1D06" w:rsidP="00EF1D06">
      <w:pPr>
        <w:rPr>
          <w:ins w:id="9" w:author="Amr Elsadr" w:date="2015-04-30T14:20:00Z"/>
        </w:rPr>
        <w:pPrChange w:id="10" w:author="Amr Elsadr" w:date="2015-04-30T14:20:00Z">
          <w:pPr>
            <w:pStyle w:val="ListParagraph"/>
            <w:numPr>
              <w:numId w:val="1"/>
            </w:numPr>
            <w:ind w:hanging="360"/>
          </w:pPr>
        </w:pPrChange>
      </w:pPr>
    </w:p>
    <w:p w14:paraId="1B49BF69" w14:textId="6DAF7F28" w:rsidR="00EF1D06" w:rsidRDefault="00EF1D06" w:rsidP="00EF1D06">
      <w:pPr>
        <w:rPr>
          <w:ins w:id="11" w:author="Amr Elsadr" w:date="2015-04-30T14:25:00Z"/>
        </w:rPr>
        <w:pPrChange w:id="12" w:author="Amr Elsadr" w:date="2015-04-30T14:20:00Z">
          <w:pPr>
            <w:pStyle w:val="ListParagraph"/>
            <w:numPr>
              <w:numId w:val="1"/>
            </w:numPr>
            <w:ind w:hanging="360"/>
          </w:pPr>
        </w:pPrChange>
      </w:pPr>
      <w:ins w:id="13" w:author="Amr Elsadr" w:date="2015-04-30T14:25:00Z">
        <w:r>
          <w:t>The Council acknowledges that, in addition to the specific Policy and</w:t>
        </w:r>
      </w:ins>
      <w:ins w:id="14" w:author="Amr Elsadr" w:date="2015-04-30T14:27:00Z">
        <w:r>
          <w:t xml:space="preserve"> </w:t>
        </w:r>
      </w:ins>
      <w:ins w:id="15" w:author="Amr Elsadr" w:date="2015-04-30T14:25:00Z">
        <w:r>
          <w:t>SO/AC Engagement yearly budget allocation that we are addressing in this</w:t>
        </w:r>
      </w:ins>
      <w:ins w:id="16" w:author="Amr Elsadr" w:date="2015-04-30T14:27:00Z">
        <w:r>
          <w:t xml:space="preserve"> </w:t>
        </w:r>
      </w:ins>
      <w:ins w:id="17" w:author="Amr Elsadr" w:date="2015-04-30T14:25:00Z">
        <w:r>
          <w:t>comment, the GNSO is also able to apply for additional funding in each</w:t>
        </w:r>
      </w:ins>
      <w:ins w:id="18" w:author="Amr Elsadr" w:date="2015-04-30T14:27:00Z">
        <w:r>
          <w:t xml:space="preserve"> </w:t>
        </w:r>
      </w:ins>
      <w:ins w:id="19" w:author="Amr Elsadr" w:date="2015-04-30T14:25:00Z">
        <w:r>
          <w:t>Financial Year for particular projects as part of the Special Budget</w:t>
        </w:r>
      </w:ins>
      <w:ins w:id="20" w:author="Amr Elsadr" w:date="2015-04-30T14:27:00Z">
        <w:r>
          <w:t xml:space="preserve"> </w:t>
        </w:r>
      </w:ins>
      <w:ins w:id="21" w:author="Amr Elsadr" w:date="2015-04-30T14:25:00Z">
        <w:r>
          <w:t>Request process. Indeed, the Council has come to view this additional</w:t>
        </w:r>
      </w:ins>
      <w:ins w:id="22" w:author="Amr Elsadr" w:date="2015-04-30T14:27:00Z">
        <w:r>
          <w:t xml:space="preserve"> </w:t>
        </w:r>
      </w:ins>
      <w:ins w:id="23" w:author="Amr Elsadr" w:date="2015-04-30T14:25:00Z">
        <w:r>
          <w:t>process as an important resource for GNSO policy work, and has sought to</w:t>
        </w:r>
      </w:ins>
      <w:ins w:id="24" w:author="Amr Elsadr" w:date="2015-04-30T14:27:00Z">
        <w:r>
          <w:t xml:space="preserve"> </w:t>
        </w:r>
      </w:ins>
      <w:ins w:id="25" w:author="Amr Elsadr" w:date="2015-04-30T14:25:00Z">
        <w:r>
          <w:t>take advantage of the opportunity, as has the various GNSO Stakeholder</w:t>
        </w:r>
      </w:ins>
      <w:ins w:id="26" w:author="Amr Elsadr" w:date="2015-04-30T14:27:00Z">
        <w:r>
          <w:t xml:space="preserve"> </w:t>
        </w:r>
      </w:ins>
      <w:ins w:id="27" w:author="Amr Elsadr" w:date="2015-04-30T14:25:00Z">
        <w:r>
          <w:t>Groups and Constituencies. Nevertheless, such additional funds are subject</w:t>
        </w:r>
      </w:ins>
      <w:ins w:id="28" w:author="Amr Elsadr" w:date="2015-04-30T14:27:00Z">
        <w:r>
          <w:t xml:space="preserve"> </w:t>
        </w:r>
      </w:ins>
      <w:ins w:id="29" w:author="Amr Elsadr" w:date="2015-04-30T14:25:00Z">
        <w:r>
          <w:t>to approval on a per-request basis and as such can only supplement the</w:t>
        </w:r>
      </w:ins>
      <w:ins w:id="30" w:author="Amr Elsadr" w:date="2015-04-30T14:27:00Z">
        <w:r>
          <w:t xml:space="preserve"> </w:t>
        </w:r>
      </w:ins>
      <w:ins w:id="31" w:author="Amr Elsadr" w:date="2015-04-30T14:25:00Z">
        <w:r>
          <w:t>“main” budget that is the primary means of funding ongoing GNSO work.</w:t>
        </w:r>
        <w:bookmarkStart w:id="32" w:name="_GoBack"/>
        <w:bookmarkEnd w:id="32"/>
      </w:ins>
    </w:p>
    <w:p w14:paraId="11497C7B" w14:textId="77777777" w:rsidR="00EF1D06" w:rsidRDefault="00EF1D06" w:rsidP="00EF1D06">
      <w:pPr>
        <w:rPr>
          <w:ins w:id="33" w:author="Amr Elsadr" w:date="2015-04-30T14:25:00Z"/>
        </w:rPr>
        <w:pPrChange w:id="34" w:author="Amr Elsadr" w:date="2015-04-30T14:20:00Z">
          <w:pPr>
            <w:pStyle w:val="ListParagraph"/>
            <w:numPr>
              <w:numId w:val="1"/>
            </w:numPr>
            <w:ind w:hanging="360"/>
          </w:pPr>
        </w:pPrChange>
      </w:pPr>
    </w:p>
    <w:p w14:paraId="03FA0C67" w14:textId="32F5887E" w:rsidR="001F6E5E" w:rsidRDefault="00EF1D06" w:rsidP="00EF1D06">
      <w:pPr>
        <w:pPrChange w:id="35" w:author="Amr Elsadr" w:date="2015-04-30T14:20:00Z">
          <w:pPr>
            <w:pStyle w:val="ListParagraph"/>
            <w:numPr>
              <w:numId w:val="1"/>
            </w:numPr>
            <w:ind w:hanging="360"/>
          </w:pPr>
        </w:pPrChange>
      </w:pPr>
      <w:ins w:id="36" w:author="Amr Elsadr" w:date="2015-04-30T14:25:00Z">
        <w:r>
          <w:t xml:space="preserve">It is noteworthy to mention that this statement, although on behalf of the GNSO Council, has not been submitted following a formal </w:t>
        </w:r>
      </w:ins>
      <w:ins w:id="37" w:author="Amr Elsadr" w:date="2015-04-30T14:26:00Z">
        <w:r>
          <w:t>motion and vote, but is being submitted in the absence of any objection from members of the GNSO Council.</w:t>
        </w:r>
      </w:ins>
      <w:r w:rsidR="00D50818">
        <w:t xml:space="preserve"> </w:t>
      </w:r>
    </w:p>
    <w:p w14:paraId="2ABA7036" w14:textId="77777777" w:rsidR="00D50818" w:rsidRDefault="00D50818" w:rsidP="00CF2781">
      <w:pPr>
        <w:ind w:left="360"/>
      </w:pPr>
    </w:p>
    <w:p w14:paraId="4D6F8236" w14:textId="77777777" w:rsidR="00F6395C" w:rsidRDefault="001F6E5E" w:rsidP="00EF1D06">
      <w:pPr>
        <w:pPrChange w:id="38" w:author="Amr Elsadr" w:date="2015-04-30T14:25:00Z">
          <w:pPr>
            <w:ind w:left="360"/>
          </w:pPr>
        </w:pPrChange>
      </w:pPr>
      <w:r>
        <w:t xml:space="preserve">The GNSO Council is </w:t>
      </w:r>
      <w:r w:rsidR="00CF2781">
        <w:t xml:space="preserve">looking forward to </w:t>
      </w:r>
      <w:r w:rsidR="006B6197">
        <w:t xml:space="preserve">receiving a response </w:t>
      </w:r>
      <w:r w:rsidR="00CF2781">
        <w:t xml:space="preserve">to the questions and </w:t>
      </w:r>
      <w:r w:rsidR="003043EA">
        <w:t xml:space="preserve">discussing the </w:t>
      </w:r>
      <w:r w:rsidR="00CF2781">
        <w:t>i</w:t>
      </w:r>
      <w:r w:rsidR="00F6395C">
        <w:t>ssues raise</w:t>
      </w:r>
      <w:r w:rsidR="006B6197">
        <w:t>d in this comment</w:t>
      </w:r>
      <w:r w:rsidR="003043EA">
        <w:t xml:space="preserve"> further</w:t>
      </w:r>
      <w:r w:rsidR="006B6197">
        <w:t xml:space="preserve">. </w:t>
      </w:r>
      <w:r w:rsidR="00F6395C">
        <w:t xml:space="preserve">Councilors would also welcome any additional details that can be provided and might help the Community to understand better the proposed budget. Finally, </w:t>
      </w:r>
      <w:r w:rsidR="003043EA">
        <w:t xml:space="preserve">the GNSO Council </w:t>
      </w:r>
      <w:r w:rsidR="00CF2781">
        <w:t xml:space="preserve">would like to encourage ICANN to be as proactive as possible in </w:t>
      </w:r>
      <w:r>
        <w:t xml:space="preserve">future </w:t>
      </w:r>
      <w:r w:rsidR="00CF2781">
        <w:t xml:space="preserve">budget planning, indicating more effectively which portions of the budget </w:t>
      </w:r>
      <w:r w:rsidR="003043EA">
        <w:t>directly</w:t>
      </w:r>
      <w:r w:rsidR="00CF2781">
        <w:t xml:space="preserve"> support the Supporting </w:t>
      </w:r>
      <w:r w:rsidR="00887C93">
        <w:t>Organization</w:t>
      </w:r>
      <w:r w:rsidR="00CF2781">
        <w:t xml:space="preserve"> and Advisory Committees and their important </w:t>
      </w:r>
      <w:r w:rsidR="007066E7">
        <w:t>work as the pillars of ICANN’s bottom-up multi-stakeholder processes.</w:t>
      </w:r>
    </w:p>
    <w:sectPr w:rsidR="00F6395C" w:rsidSect="00605C1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95E57" w14:textId="77777777" w:rsidR="00772C8C" w:rsidRDefault="00772C8C" w:rsidP="00E975B7">
      <w:r>
        <w:separator/>
      </w:r>
    </w:p>
  </w:endnote>
  <w:endnote w:type="continuationSeparator" w:id="0">
    <w:p w14:paraId="59E2DA11" w14:textId="77777777" w:rsidR="00772C8C" w:rsidRDefault="00772C8C" w:rsidP="00E9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32D1B" w14:textId="77777777" w:rsidR="00772C8C" w:rsidRDefault="00772C8C" w:rsidP="00E975B7">
      <w:r>
        <w:separator/>
      </w:r>
    </w:p>
  </w:footnote>
  <w:footnote w:type="continuationSeparator" w:id="0">
    <w:p w14:paraId="3F9F2655" w14:textId="77777777" w:rsidR="00772C8C" w:rsidRDefault="00772C8C" w:rsidP="00E975B7">
      <w:r>
        <w:continuationSeparator/>
      </w:r>
    </w:p>
  </w:footnote>
  <w:footnote w:id="1">
    <w:p w14:paraId="3B829757" w14:textId="77777777" w:rsidR="00772C8C" w:rsidRPr="003B1991" w:rsidRDefault="00772C8C">
      <w:pPr>
        <w:pStyle w:val="FootnoteText"/>
        <w:rPr>
          <w:sz w:val="18"/>
          <w:szCs w:val="18"/>
        </w:rPr>
      </w:pPr>
      <w:r w:rsidRPr="003B1991">
        <w:rPr>
          <w:rStyle w:val="FootnoteReference"/>
          <w:sz w:val="18"/>
          <w:szCs w:val="18"/>
        </w:rPr>
        <w:footnoteRef/>
      </w:r>
      <w:r w:rsidRPr="003B1991">
        <w:rPr>
          <w:sz w:val="18"/>
          <w:szCs w:val="18"/>
        </w:rPr>
        <w:t xml:space="preserve"> </w:t>
      </w:r>
      <w:r w:rsidRPr="003043EA">
        <w:rPr>
          <w:sz w:val="18"/>
          <w:szCs w:val="18"/>
        </w:rPr>
        <w:t>These comments are intended to complement any input that may be provided on the FY16 Budget by GNSO Stakeholder Groups and Constituencies</w:t>
      </w:r>
      <w:r w:rsidRPr="00C10C18">
        <w:rPr>
          <w:sz w:val="18"/>
          <w:szCs w:val="18"/>
        </w:rPr>
        <w:t xml:space="preserve">. </w:t>
      </w:r>
    </w:p>
  </w:footnote>
  <w:footnote w:id="2">
    <w:p w14:paraId="1BF4B2E8" w14:textId="77777777" w:rsidR="00772C8C" w:rsidRPr="00E975B7" w:rsidRDefault="00772C8C">
      <w:pPr>
        <w:pStyle w:val="FootnoteText"/>
        <w:rPr>
          <w:sz w:val="18"/>
          <w:szCs w:val="18"/>
        </w:rPr>
      </w:pPr>
      <w:r w:rsidRPr="00E975B7">
        <w:rPr>
          <w:rStyle w:val="FootnoteReference"/>
          <w:sz w:val="18"/>
          <w:szCs w:val="18"/>
        </w:rPr>
        <w:footnoteRef/>
      </w:r>
      <w:r w:rsidRPr="00E975B7">
        <w:rPr>
          <w:sz w:val="18"/>
          <w:szCs w:val="18"/>
        </w:rPr>
        <w:t xml:space="preserve"> </w:t>
      </w:r>
      <w:r>
        <w:rPr>
          <w:sz w:val="18"/>
          <w:szCs w:val="18"/>
        </w:rPr>
        <w:t xml:space="preserve">The items that </w:t>
      </w:r>
      <w:proofErr w:type="gramStart"/>
      <w:r>
        <w:rPr>
          <w:sz w:val="18"/>
          <w:szCs w:val="18"/>
        </w:rPr>
        <w:t>were understood to be intended</w:t>
      </w:r>
      <w:proofErr w:type="gramEnd"/>
      <w:r>
        <w:rPr>
          <w:sz w:val="18"/>
          <w:szCs w:val="18"/>
        </w:rPr>
        <w:t xml:space="preserve"> to specifically support the SO/ACs and</w:t>
      </w:r>
      <w:r w:rsidRPr="00E975B7">
        <w:rPr>
          <w:sz w:val="18"/>
          <w:szCs w:val="18"/>
        </w:rPr>
        <w:t xml:space="preserve"> policy development</w:t>
      </w:r>
      <w:r>
        <w:rPr>
          <w:sz w:val="18"/>
          <w:szCs w:val="18"/>
        </w:rPr>
        <w:t xml:space="preserve"> activities were extracted from the budget; </w:t>
      </w:r>
      <w:r w:rsidRPr="00E975B7">
        <w:rPr>
          <w:sz w:val="18"/>
          <w:szCs w:val="18"/>
        </w:rPr>
        <w:t xml:space="preserve">a spreadsheet </w:t>
      </w:r>
      <w:r>
        <w:rPr>
          <w:sz w:val="18"/>
          <w:szCs w:val="18"/>
        </w:rPr>
        <w:t>containing this</w:t>
      </w:r>
      <w:r w:rsidRPr="00E975B7">
        <w:rPr>
          <w:sz w:val="18"/>
          <w:szCs w:val="18"/>
        </w:rPr>
        <w:t xml:space="preserve"> overview is attached to this document.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C4F"/>
    <w:multiLevelType w:val="hybridMultilevel"/>
    <w:tmpl w:val="A3EAD6BA"/>
    <w:lvl w:ilvl="0" w:tplc="9220621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50FF"/>
    <w:multiLevelType w:val="hybridMultilevel"/>
    <w:tmpl w:val="FC22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23FE6"/>
    <w:multiLevelType w:val="hybridMultilevel"/>
    <w:tmpl w:val="3E464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7C"/>
    <w:rsid w:val="000744F6"/>
    <w:rsid w:val="000878F3"/>
    <w:rsid w:val="001617FF"/>
    <w:rsid w:val="001F6E5E"/>
    <w:rsid w:val="0026267C"/>
    <w:rsid w:val="002C0050"/>
    <w:rsid w:val="003043EA"/>
    <w:rsid w:val="0037257F"/>
    <w:rsid w:val="00393FB4"/>
    <w:rsid w:val="003963FC"/>
    <w:rsid w:val="003B1991"/>
    <w:rsid w:val="004075EE"/>
    <w:rsid w:val="004B4CF6"/>
    <w:rsid w:val="005150E1"/>
    <w:rsid w:val="00605C1E"/>
    <w:rsid w:val="006428C5"/>
    <w:rsid w:val="006A7E5A"/>
    <w:rsid w:val="006B6197"/>
    <w:rsid w:val="007066E7"/>
    <w:rsid w:val="00772C8C"/>
    <w:rsid w:val="008003FB"/>
    <w:rsid w:val="00827721"/>
    <w:rsid w:val="008449B2"/>
    <w:rsid w:val="0088596A"/>
    <w:rsid w:val="00887C93"/>
    <w:rsid w:val="008F7A73"/>
    <w:rsid w:val="0099475B"/>
    <w:rsid w:val="00B111B8"/>
    <w:rsid w:val="00B45A51"/>
    <w:rsid w:val="00C10C18"/>
    <w:rsid w:val="00CE45C3"/>
    <w:rsid w:val="00CF2781"/>
    <w:rsid w:val="00D50818"/>
    <w:rsid w:val="00DB30CF"/>
    <w:rsid w:val="00E975B7"/>
    <w:rsid w:val="00EF1D06"/>
    <w:rsid w:val="00F30632"/>
    <w:rsid w:val="00F34775"/>
    <w:rsid w:val="00F6395C"/>
    <w:rsid w:val="00F901B4"/>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BC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paragraph" w:styleId="ListParagraph">
    <w:name w:val="List Paragraph"/>
    <w:basedOn w:val="Normal"/>
    <w:uiPriority w:val="34"/>
    <w:qFormat/>
    <w:rsid w:val="00DB30CF"/>
    <w:pPr>
      <w:ind w:left="720"/>
      <w:contextualSpacing/>
    </w:pPr>
  </w:style>
  <w:style w:type="paragraph" w:styleId="FootnoteText">
    <w:name w:val="footnote text"/>
    <w:basedOn w:val="Normal"/>
    <w:link w:val="FootnoteTextChar"/>
    <w:uiPriority w:val="99"/>
    <w:unhideWhenUsed/>
    <w:rsid w:val="00E975B7"/>
    <w:rPr>
      <w:sz w:val="24"/>
    </w:rPr>
  </w:style>
  <w:style w:type="character" w:customStyle="1" w:styleId="FootnoteTextChar">
    <w:name w:val="Footnote Text Char"/>
    <w:basedOn w:val="DefaultParagraphFont"/>
    <w:link w:val="FootnoteText"/>
    <w:uiPriority w:val="99"/>
    <w:rsid w:val="00E975B7"/>
    <w:rPr>
      <w:rFonts w:ascii="Calibri" w:hAnsi="Calibri"/>
    </w:rPr>
  </w:style>
  <w:style w:type="character" w:styleId="FootnoteReference">
    <w:name w:val="footnote reference"/>
    <w:basedOn w:val="DefaultParagraphFont"/>
    <w:uiPriority w:val="99"/>
    <w:unhideWhenUsed/>
    <w:rsid w:val="00E975B7"/>
    <w:rPr>
      <w:vertAlign w:val="superscript"/>
    </w:rPr>
  </w:style>
  <w:style w:type="character" w:styleId="CommentReference">
    <w:name w:val="annotation reference"/>
    <w:basedOn w:val="DefaultParagraphFont"/>
    <w:uiPriority w:val="99"/>
    <w:semiHidden/>
    <w:unhideWhenUsed/>
    <w:rsid w:val="003043EA"/>
    <w:rPr>
      <w:sz w:val="18"/>
      <w:szCs w:val="18"/>
    </w:rPr>
  </w:style>
  <w:style w:type="paragraph" w:styleId="CommentText">
    <w:name w:val="annotation text"/>
    <w:basedOn w:val="Normal"/>
    <w:link w:val="CommentTextChar"/>
    <w:uiPriority w:val="99"/>
    <w:semiHidden/>
    <w:unhideWhenUsed/>
    <w:rsid w:val="003043EA"/>
    <w:rPr>
      <w:sz w:val="24"/>
    </w:rPr>
  </w:style>
  <w:style w:type="character" w:customStyle="1" w:styleId="CommentTextChar">
    <w:name w:val="Comment Text Char"/>
    <w:basedOn w:val="DefaultParagraphFont"/>
    <w:link w:val="CommentText"/>
    <w:uiPriority w:val="99"/>
    <w:semiHidden/>
    <w:rsid w:val="003043EA"/>
    <w:rPr>
      <w:rFonts w:ascii="Calibri" w:hAnsi="Calibri"/>
    </w:rPr>
  </w:style>
  <w:style w:type="paragraph" w:styleId="CommentSubject">
    <w:name w:val="annotation subject"/>
    <w:basedOn w:val="CommentText"/>
    <w:next w:val="CommentText"/>
    <w:link w:val="CommentSubjectChar"/>
    <w:uiPriority w:val="99"/>
    <w:semiHidden/>
    <w:unhideWhenUsed/>
    <w:rsid w:val="003043EA"/>
    <w:rPr>
      <w:b/>
      <w:bCs/>
      <w:sz w:val="20"/>
      <w:szCs w:val="20"/>
    </w:rPr>
  </w:style>
  <w:style w:type="character" w:customStyle="1" w:styleId="CommentSubjectChar">
    <w:name w:val="Comment Subject Char"/>
    <w:basedOn w:val="CommentTextChar"/>
    <w:link w:val="CommentSubject"/>
    <w:uiPriority w:val="99"/>
    <w:semiHidden/>
    <w:rsid w:val="003043EA"/>
    <w:rPr>
      <w:rFonts w:ascii="Calibri" w:hAnsi="Calibri"/>
      <w:b/>
      <w:bCs/>
      <w:sz w:val="20"/>
      <w:szCs w:val="20"/>
    </w:rPr>
  </w:style>
  <w:style w:type="paragraph" w:styleId="Revision">
    <w:name w:val="Revision"/>
    <w:hidden/>
    <w:uiPriority w:val="99"/>
    <w:semiHidden/>
    <w:rsid w:val="003B1991"/>
    <w:rPr>
      <w:rFonts w:ascii="Calibri" w:hAnsi="Calibri"/>
      <w:sz w:val="22"/>
    </w:rPr>
  </w:style>
  <w:style w:type="character" w:styleId="Hyperlink">
    <w:name w:val="Hyperlink"/>
    <w:basedOn w:val="DefaultParagraphFont"/>
    <w:uiPriority w:val="99"/>
    <w:unhideWhenUsed/>
    <w:rsid w:val="00F34775"/>
    <w:rPr>
      <w:color w:val="0000FF" w:themeColor="hyperlink"/>
      <w:u w:val="single"/>
    </w:rPr>
  </w:style>
  <w:style w:type="character" w:styleId="FollowedHyperlink">
    <w:name w:val="FollowedHyperlink"/>
    <w:basedOn w:val="DefaultParagraphFont"/>
    <w:uiPriority w:val="99"/>
    <w:semiHidden/>
    <w:unhideWhenUsed/>
    <w:rsid w:val="008003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paragraph" w:styleId="ListParagraph">
    <w:name w:val="List Paragraph"/>
    <w:basedOn w:val="Normal"/>
    <w:uiPriority w:val="34"/>
    <w:qFormat/>
    <w:rsid w:val="00DB30CF"/>
    <w:pPr>
      <w:ind w:left="720"/>
      <w:contextualSpacing/>
    </w:pPr>
  </w:style>
  <w:style w:type="paragraph" w:styleId="FootnoteText">
    <w:name w:val="footnote text"/>
    <w:basedOn w:val="Normal"/>
    <w:link w:val="FootnoteTextChar"/>
    <w:uiPriority w:val="99"/>
    <w:unhideWhenUsed/>
    <w:rsid w:val="00E975B7"/>
    <w:rPr>
      <w:sz w:val="24"/>
    </w:rPr>
  </w:style>
  <w:style w:type="character" w:customStyle="1" w:styleId="FootnoteTextChar">
    <w:name w:val="Footnote Text Char"/>
    <w:basedOn w:val="DefaultParagraphFont"/>
    <w:link w:val="FootnoteText"/>
    <w:uiPriority w:val="99"/>
    <w:rsid w:val="00E975B7"/>
    <w:rPr>
      <w:rFonts w:ascii="Calibri" w:hAnsi="Calibri"/>
    </w:rPr>
  </w:style>
  <w:style w:type="character" w:styleId="FootnoteReference">
    <w:name w:val="footnote reference"/>
    <w:basedOn w:val="DefaultParagraphFont"/>
    <w:uiPriority w:val="99"/>
    <w:unhideWhenUsed/>
    <w:rsid w:val="00E975B7"/>
    <w:rPr>
      <w:vertAlign w:val="superscript"/>
    </w:rPr>
  </w:style>
  <w:style w:type="character" w:styleId="CommentReference">
    <w:name w:val="annotation reference"/>
    <w:basedOn w:val="DefaultParagraphFont"/>
    <w:uiPriority w:val="99"/>
    <w:semiHidden/>
    <w:unhideWhenUsed/>
    <w:rsid w:val="003043EA"/>
    <w:rPr>
      <w:sz w:val="18"/>
      <w:szCs w:val="18"/>
    </w:rPr>
  </w:style>
  <w:style w:type="paragraph" w:styleId="CommentText">
    <w:name w:val="annotation text"/>
    <w:basedOn w:val="Normal"/>
    <w:link w:val="CommentTextChar"/>
    <w:uiPriority w:val="99"/>
    <w:semiHidden/>
    <w:unhideWhenUsed/>
    <w:rsid w:val="003043EA"/>
    <w:rPr>
      <w:sz w:val="24"/>
    </w:rPr>
  </w:style>
  <w:style w:type="character" w:customStyle="1" w:styleId="CommentTextChar">
    <w:name w:val="Comment Text Char"/>
    <w:basedOn w:val="DefaultParagraphFont"/>
    <w:link w:val="CommentText"/>
    <w:uiPriority w:val="99"/>
    <w:semiHidden/>
    <w:rsid w:val="003043EA"/>
    <w:rPr>
      <w:rFonts w:ascii="Calibri" w:hAnsi="Calibri"/>
    </w:rPr>
  </w:style>
  <w:style w:type="paragraph" w:styleId="CommentSubject">
    <w:name w:val="annotation subject"/>
    <w:basedOn w:val="CommentText"/>
    <w:next w:val="CommentText"/>
    <w:link w:val="CommentSubjectChar"/>
    <w:uiPriority w:val="99"/>
    <w:semiHidden/>
    <w:unhideWhenUsed/>
    <w:rsid w:val="003043EA"/>
    <w:rPr>
      <w:b/>
      <w:bCs/>
      <w:sz w:val="20"/>
      <w:szCs w:val="20"/>
    </w:rPr>
  </w:style>
  <w:style w:type="character" w:customStyle="1" w:styleId="CommentSubjectChar">
    <w:name w:val="Comment Subject Char"/>
    <w:basedOn w:val="CommentTextChar"/>
    <w:link w:val="CommentSubject"/>
    <w:uiPriority w:val="99"/>
    <w:semiHidden/>
    <w:rsid w:val="003043EA"/>
    <w:rPr>
      <w:rFonts w:ascii="Calibri" w:hAnsi="Calibri"/>
      <w:b/>
      <w:bCs/>
      <w:sz w:val="20"/>
      <w:szCs w:val="20"/>
    </w:rPr>
  </w:style>
  <w:style w:type="paragraph" w:styleId="Revision">
    <w:name w:val="Revision"/>
    <w:hidden/>
    <w:uiPriority w:val="99"/>
    <w:semiHidden/>
    <w:rsid w:val="003B1991"/>
    <w:rPr>
      <w:rFonts w:ascii="Calibri" w:hAnsi="Calibri"/>
      <w:sz w:val="22"/>
    </w:rPr>
  </w:style>
  <w:style w:type="character" w:styleId="Hyperlink">
    <w:name w:val="Hyperlink"/>
    <w:basedOn w:val="DefaultParagraphFont"/>
    <w:uiPriority w:val="99"/>
    <w:unhideWhenUsed/>
    <w:rsid w:val="00F34775"/>
    <w:rPr>
      <w:color w:val="0000FF" w:themeColor="hyperlink"/>
      <w:u w:val="single"/>
    </w:rPr>
  </w:style>
  <w:style w:type="character" w:styleId="FollowedHyperlink">
    <w:name w:val="FollowedHyperlink"/>
    <w:basedOn w:val="DefaultParagraphFont"/>
    <w:uiPriority w:val="99"/>
    <w:semiHidden/>
    <w:unhideWhenUsed/>
    <w:rsid w:val="00800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8181">
      <w:bodyDiv w:val="1"/>
      <w:marLeft w:val="0"/>
      <w:marRight w:val="0"/>
      <w:marTop w:val="0"/>
      <w:marBottom w:val="0"/>
      <w:divBdr>
        <w:top w:val="none" w:sz="0" w:space="0" w:color="auto"/>
        <w:left w:val="none" w:sz="0" w:space="0" w:color="auto"/>
        <w:bottom w:val="none" w:sz="0" w:space="0" w:color="auto"/>
        <w:right w:val="none" w:sz="0" w:space="0" w:color="auto"/>
      </w:divBdr>
    </w:div>
    <w:div w:id="1610968958">
      <w:bodyDiv w:val="1"/>
      <w:marLeft w:val="0"/>
      <w:marRight w:val="0"/>
      <w:marTop w:val="0"/>
      <w:marBottom w:val="0"/>
      <w:divBdr>
        <w:top w:val="none" w:sz="0" w:space="0" w:color="auto"/>
        <w:left w:val="none" w:sz="0" w:space="0" w:color="auto"/>
        <w:bottom w:val="none" w:sz="0" w:space="0" w:color="auto"/>
        <w:right w:val="none" w:sz="0" w:space="0" w:color="auto"/>
      </w:divBdr>
      <w:divsChild>
        <w:div w:id="1885215187">
          <w:marLeft w:val="0"/>
          <w:marRight w:val="0"/>
          <w:marTop w:val="0"/>
          <w:marBottom w:val="0"/>
          <w:divBdr>
            <w:top w:val="none" w:sz="0" w:space="0" w:color="auto"/>
            <w:left w:val="none" w:sz="0" w:space="0" w:color="auto"/>
            <w:bottom w:val="none" w:sz="0" w:space="0" w:color="auto"/>
            <w:right w:val="none" w:sz="0" w:space="0" w:color="auto"/>
          </w:divBdr>
        </w:div>
        <w:div w:id="1191720917">
          <w:marLeft w:val="0"/>
          <w:marRight w:val="0"/>
          <w:marTop w:val="0"/>
          <w:marBottom w:val="0"/>
          <w:divBdr>
            <w:top w:val="none" w:sz="0" w:space="0" w:color="auto"/>
            <w:left w:val="none" w:sz="0" w:space="0" w:color="auto"/>
            <w:bottom w:val="none" w:sz="0" w:space="0" w:color="auto"/>
            <w:right w:val="none" w:sz="0" w:space="0" w:color="auto"/>
          </w:divBdr>
        </w:div>
        <w:div w:id="74522149">
          <w:marLeft w:val="0"/>
          <w:marRight w:val="0"/>
          <w:marTop w:val="0"/>
          <w:marBottom w:val="0"/>
          <w:divBdr>
            <w:top w:val="none" w:sz="0" w:space="0" w:color="auto"/>
            <w:left w:val="none" w:sz="0" w:space="0" w:color="auto"/>
            <w:bottom w:val="none" w:sz="0" w:space="0" w:color="auto"/>
            <w:right w:val="none" w:sz="0" w:space="0" w:color="auto"/>
          </w:divBdr>
        </w:div>
        <w:div w:id="3246683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5-04-26-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1098</Words>
  <Characters>6264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Amr Elsadr</cp:lastModifiedBy>
  <cp:revision>2</cp:revision>
  <dcterms:created xsi:type="dcterms:W3CDTF">2015-04-30T12:29:00Z</dcterms:created>
  <dcterms:modified xsi:type="dcterms:W3CDTF">2015-04-30T12:29:00Z</dcterms:modified>
  <cp:category/>
</cp:coreProperties>
</file>