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40" w:rsidRPr="00C41A40" w:rsidRDefault="00C41A40" w:rsidP="00C41A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C41A40">
        <w:rPr>
          <w:rFonts w:ascii="Arial" w:eastAsia="Times New Roman" w:hAnsi="Arial" w:cs="Arial"/>
          <w:color w:val="222222"/>
          <w:sz w:val="19"/>
          <w:szCs w:val="19"/>
        </w:rPr>
        <w:t>--- Motion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Whereas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On 13 November 2014 the GNSO approved the charter for a Cross Community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Working Group on Enhancing ICANN Accountability (CCWG-Accountabil</w:t>
      </w:r>
      <w:ins w:id="1" w:author="Greg Shatan" w:date="2015-10-20T11:39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i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>ty);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On  3 August the Public Comment on the CCWG-Accountability 2nd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Draft Proposal was initiated, which ended on 12 Septem</w:t>
      </w:r>
      <w:ins w:id="2" w:author="Greg Shatan" w:date="2015-10-20T11:39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b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>e</w:t>
      </w:r>
      <w:del w:id="3" w:author="Greg Shatan" w:date="2015-10-20T11:39:00Z">
        <w:r w:rsidRPr="00C41A40" w:rsidDel="00A91C1F">
          <w:rPr>
            <w:rFonts w:ascii="Arial" w:eastAsia="Times New Roman" w:hAnsi="Arial" w:cs="Arial"/>
            <w:color w:val="222222"/>
            <w:sz w:val="19"/>
            <w:szCs w:val="19"/>
          </w:rPr>
          <w:delText>b</w:delText>
        </w:r>
      </w:del>
      <w:r w:rsidRPr="00C41A40">
        <w:rPr>
          <w:rFonts w:ascii="Arial" w:eastAsia="Times New Roman" w:hAnsi="Arial" w:cs="Arial"/>
          <w:color w:val="222222"/>
          <w:sz w:val="19"/>
          <w:szCs w:val="19"/>
        </w:rPr>
        <w:t>r 2015;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The CCWG-Accountabil</w:t>
      </w:r>
      <w:ins w:id="4" w:author="Greg Shatan" w:date="2015-10-20T11:39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i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>ty has analyzed the comments received in the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review of the 2nd draft and is working toward updating its reference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implementation taking into account the concerns expressed in those comments;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and The CCWG-Accountabil</w:t>
      </w:r>
      <w:ins w:id="5" w:author="Greg Shatan" w:date="2015-10-20T11:39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i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>ty  is working in a considered and collegial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manner to achieve a consensus solution to ICANN Accountability;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Acknowledging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the superb and continuing leadership of CCWG-Accountabil</w:t>
      </w:r>
      <w:ins w:id="6" w:author="Greg Shatan" w:date="2015-10-20T11:40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i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>ty by the team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which includes the GNSO appointed co-chair Thomas Rickert, to whom we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are grateful for his time and consistent effort;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Resolved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The GNSO reiterates its support for the process that is ongoing in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CCWG-Accountability,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its commitment to participating in continuing discussions with the goal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of finding solution</w:t>
      </w:r>
      <w:ins w:id="7" w:author="Greg Shatan" w:date="2015-10-20T11:40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s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 xml:space="preserve"> with broad agreement for ICANN accountabi</w:t>
      </w:r>
      <w:ins w:id="8" w:author="Greg Shatan" w:date="2015-10-20T11:40:00Z">
        <w:r w:rsidR="00A91C1F">
          <w:rPr>
            <w:rFonts w:ascii="Arial" w:eastAsia="Times New Roman" w:hAnsi="Arial" w:cs="Arial"/>
            <w:color w:val="222222"/>
            <w:sz w:val="19"/>
            <w:szCs w:val="19"/>
          </w:rPr>
          <w:t>li</w:t>
        </w:r>
      </w:ins>
      <w:r w:rsidRPr="00C41A40">
        <w:rPr>
          <w:rFonts w:ascii="Arial" w:eastAsia="Times New Roman" w:hAnsi="Arial" w:cs="Arial"/>
          <w:color w:val="222222"/>
          <w:sz w:val="19"/>
          <w:szCs w:val="19"/>
        </w:rPr>
        <w:t>ty in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preparation</w:t>
      </w:r>
      <w:del w:id="9" w:author="Greg Shatan" w:date="2015-10-20T11:40:00Z">
        <w:r w:rsidRPr="00C41A40" w:rsidDel="00A91C1F">
          <w:rPr>
            <w:rFonts w:ascii="Arial" w:eastAsia="Times New Roman" w:hAnsi="Arial" w:cs="Arial"/>
            <w:color w:val="222222"/>
            <w:sz w:val="19"/>
            <w:szCs w:val="19"/>
          </w:rPr>
          <w:delText>s</w:delText>
        </w:r>
      </w:del>
      <w:r w:rsidRPr="00C41A40">
        <w:rPr>
          <w:rFonts w:ascii="Arial" w:eastAsia="Times New Roman" w:hAnsi="Arial" w:cs="Arial"/>
          <w:color w:val="222222"/>
          <w:sz w:val="19"/>
          <w:szCs w:val="19"/>
        </w:rPr>
        <w:t xml:space="preserve"> for IANA transition, and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  <w:t>to working through the process as agreed upon in the charter before</w:t>
      </w:r>
      <w:r w:rsidRPr="00C41A40">
        <w:rPr>
          <w:rFonts w:ascii="Arial" w:eastAsia="Times New Roman" w:hAnsi="Arial" w:cs="Arial"/>
          <w:color w:val="222222"/>
          <w:sz w:val="19"/>
          <w:szCs w:val="19"/>
        </w:rPr>
        <w:br/>
      </w:r>
      <w:del w:id="10" w:author="Greg Shatan" w:date="2015-10-20T11:42:00Z">
        <w:r w:rsidRPr="00C41A40" w:rsidDel="00A91C1F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making any resolutions </w:delText>
        </w:r>
      </w:del>
      <w:r w:rsidRPr="00C41A40">
        <w:rPr>
          <w:rFonts w:ascii="Arial" w:eastAsia="Times New Roman" w:hAnsi="Arial" w:cs="Arial"/>
          <w:color w:val="222222"/>
          <w:sz w:val="19"/>
          <w:szCs w:val="19"/>
        </w:rPr>
        <w:t>declaring support or opposition to possible outcomes.</w:t>
      </w:r>
    </w:p>
    <w:p w:rsidR="00F7438B" w:rsidRDefault="00F7438B"/>
    <w:sectPr w:rsidR="00F7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 Shatan">
    <w15:presenceInfo w15:providerId="Windows Live" w15:userId="3a1765550bb1b0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0"/>
    <w:rsid w:val="00A91C1F"/>
    <w:rsid w:val="00C41A40"/>
    <w:rsid w:val="00F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697A-87E1-4BB3-A944-840191B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41A40"/>
  </w:style>
  <w:style w:type="character" w:customStyle="1" w:styleId="apple-converted-space">
    <w:name w:val="apple-converted-space"/>
    <w:basedOn w:val="DefaultParagraphFont"/>
    <w:rsid w:val="00C4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Shatan</dc:creator>
  <cp:keywords/>
  <dc:description/>
  <cp:lastModifiedBy>Greg Shatan</cp:lastModifiedBy>
  <cp:revision>3</cp:revision>
  <dcterms:created xsi:type="dcterms:W3CDTF">2015-10-20T10:38:00Z</dcterms:created>
  <dcterms:modified xsi:type="dcterms:W3CDTF">2015-10-20T10:43:00Z</dcterms:modified>
</cp:coreProperties>
</file>