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53AC" w14:textId="4DF6DCEF" w:rsidR="004B368C" w:rsidRPr="00F35D90" w:rsidRDefault="00415E9E" w:rsidP="00F35D90">
      <w:pPr>
        <w:pStyle w:val="BodyText"/>
        <w:jc w:val="center"/>
        <w:rPr>
          <w:noProof/>
          <w:lang w:val="en-US" w:eastAsia="en-US"/>
        </w:rPr>
      </w:pPr>
      <w:del w:id="0" w:author="Berry Cobb" w:date="2015-11-18T19:59:00Z">
        <w:r w:rsidDel="00485341">
          <w:rPr>
            <w:noProof/>
            <w:lang w:val="en-US" w:eastAsia="en-US"/>
          </w:rPr>
          <w:drawing>
            <wp:inline distT="0" distB="0" distL="0" distR="0" wp14:anchorId="50F0A5D3" wp14:editId="42B5CFD3">
              <wp:extent cx="9144000" cy="27622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62250"/>
                      </a:xfrm>
                      <a:prstGeom prst="rect">
                        <a:avLst/>
                      </a:prstGeom>
                      <a:noFill/>
                      <a:ln>
                        <a:noFill/>
                      </a:ln>
                    </pic:spPr>
                  </pic:pic>
                </a:graphicData>
              </a:graphic>
            </wp:inline>
          </w:drawing>
        </w:r>
      </w:del>
      <w:ins w:id="1" w:author="Berry Cobb" w:date="2015-11-18T19:59:00Z">
        <w:r w:rsidR="00485341">
          <w:rPr>
            <w:noProof/>
            <w:lang w:val="en-US" w:eastAsia="en-US"/>
          </w:rPr>
          <w:drawing>
            <wp:inline distT="0" distB="0" distL="0" distR="0" wp14:anchorId="3BB398DF" wp14:editId="18C162C5">
              <wp:extent cx="91440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43200"/>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6CE3C5B" w14:textId="77777777" w:rsidTr="00327F93">
        <w:trPr>
          <w:tblHeader/>
          <w:jc w:val="center"/>
        </w:trPr>
        <w:tc>
          <w:tcPr>
            <w:tcW w:w="2097" w:type="dxa"/>
            <w:shd w:val="clear" w:color="auto" w:fill="D9D9D9"/>
            <w:vAlign w:val="center"/>
          </w:tcPr>
          <w:p w14:paraId="10AAE08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673616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136B4F4F"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648825D7" w14:textId="77777777" w:rsidTr="00D65A43">
        <w:trPr>
          <w:jc w:val="center"/>
        </w:trPr>
        <w:tc>
          <w:tcPr>
            <w:tcW w:w="2097" w:type="dxa"/>
            <w:shd w:val="clear" w:color="auto" w:fill="A6A6A6"/>
            <w:vAlign w:val="center"/>
          </w:tcPr>
          <w:p w14:paraId="00EE1A72"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49794169"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BCF2340" w14:textId="77777777" w:rsidR="005A4AB8" w:rsidRDefault="000D33D0"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A4AB8" w:rsidRPr="00A65D6D" w14:paraId="6B250D67" w14:textId="77777777" w:rsidTr="00780B8E">
        <w:trPr>
          <w:jc w:val="center"/>
        </w:trPr>
        <w:tc>
          <w:tcPr>
            <w:tcW w:w="2097" w:type="dxa"/>
            <w:shd w:val="clear" w:color="auto" w:fill="118ACB"/>
            <w:vAlign w:val="center"/>
          </w:tcPr>
          <w:p w14:paraId="56208FE8" w14:textId="77777777" w:rsidR="005A4AB8" w:rsidRPr="00D65A43" w:rsidRDefault="005A4AB8"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3A3D9937" w14:textId="77777777" w:rsidR="005A4AB8" w:rsidRPr="00B72EE7" w:rsidRDefault="005742D5" w:rsidP="00C65716">
            <w:pPr>
              <w:pStyle w:val="BodyText"/>
              <w:rPr>
                <w:sz w:val="18"/>
                <w:szCs w:val="18"/>
                <w:lang w:eastAsia="en-US"/>
              </w:rPr>
            </w:pPr>
            <w:r w:rsidRPr="005742D5">
              <w:rPr>
                <w:rFonts w:ascii="Calibri" w:hAnsi="Calibri"/>
                <w:b/>
                <w:sz w:val="18"/>
                <w:szCs w:val="18"/>
              </w:rPr>
              <w:t>Issue Report on New gTLD Subsequent Rounds</w:t>
            </w:r>
          </w:p>
        </w:tc>
        <w:tc>
          <w:tcPr>
            <w:tcW w:w="1048" w:type="dxa"/>
          </w:tcPr>
          <w:p w14:paraId="682B95F7" w14:textId="77777777" w:rsidR="005A4AB8" w:rsidRPr="00410F69" w:rsidRDefault="000D33D0" w:rsidP="00070A5F">
            <w:pPr>
              <w:pStyle w:val="BodyText"/>
              <w:jc w:val="center"/>
              <w:rPr>
                <w:rFonts w:ascii="Calibri" w:hAnsi="Calibri"/>
                <w:sz w:val="18"/>
                <w:szCs w:val="18"/>
              </w:rPr>
            </w:pPr>
            <w:hyperlink w:anchor="subrnd_gTLD" w:history="1">
              <w:r w:rsidR="005742D5" w:rsidRPr="005742D5">
                <w:rPr>
                  <w:rStyle w:val="Hyperlink"/>
                  <w:rFonts w:ascii="Calibri" w:hAnsi="Calibri"/>
                  <w:sz w:val="18"/>
                  <w:szCs w:val="18"/>
                </w:rPr>
                <w:t>LINK</w:t>
              </w:r>
            </w:hyperlink>
          </w:p>
        </w:tc>
      </w:tr>
      <w:tr w:rsidR="005742D5" w:rsidRPr="00A65D6D" w14:paraId="679B74F4" w14:textId="77777777" w:rsidTr="00780B8E">
        <w:trPr>
          <w:jc w:val="center"/>
        </w:trPr>
        <w:tc>
          <w:tcPr>
            <w:tcW w:w="2097" w:type="dxa"/>
            <w:shd w:val="clear" w:color="auto" w:fill="118ACB"/>
            <w:vAlign w:val="center"/>
          </w:tcPr>
          <w:p w14:paraId="07801F1C"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9361DDB" w14:textId="77777777" w:rsidR="005742D5" w:rsidRPr="00B72EE7" w:rsidRDefault="00E8334A" w:rsidP="00780A81">
            <w:pPr>
              <w:pStyle w:val="BodyText"/>
              <w:rPr>
                <w:rFonts w:ascii="Calibri" w:hAnsi="Calibri"/>
                <w:sz w:val="18"/>
                <w:szCs w:val="18"/>
              </w:rPr>
            </w:pPr>
            <w:r w:rsidRPr="00303E38">
              <w:rPr>
                <w:rFonts w:ascii="Calibri" w:hAnsi="Calibri"/>
                <w:b/>
                <w:sz w:val="18"/>
                <w:szCs w:val="18"/>
                <w:lang w:eastAsia="en-US"/>
              </w:rPr>
              <w:t>Rights Protection Mechanisms</w:t>
            </w:r>
            <w:r w:rsidR="00313821" w:rsidRPr="00303E38">
              <w:rPr>
                <w:rFonts w:ascii="Calibri" w:hAnsi="Calibri"/>
                <w:b/>
                <w:sz w:val="18"/>
                <w:szCs w:val="18"/>
                <w:lang w:eastAsia="en-US"/>
              </w:rPr>
              <w:t xml:space="preserve"> in All gTLDs</w:t>
            </w:r>
            <w:r w:rsidR="005742D5">
              <w:rPr>
                <w:rFonts w:ascii="Calibri" w:hAnsi="Calibri"/>
                <w:sz w:val="18"/>
                <w:szCs w:val="18"/>
                <w:lang w:eastAsia="en-US"/>
              </w:rPr>
              <w:t xml:space="preserve"> (</w:t>
            </w:r>
            <w:r w:rsidR="00780A81">
              <w:rPr>
                <w:rFonts w:ascii="Calibri" w:hAnsi="Calibri"/>
                <w:sz w:val="18"/>
                <w:szCs w:val="18"/>
                <w:lang w:eastAsia="en-US"/>
              </w:rPr>
              <w:t>RPM</w:t>
            </w:r>
            <w:r w:rsidR="005742D5">
              <w:rPr>
                <w:rFonts w:ascii="Calibri" w:hAnsi="Calibri"/>
                <w:sz w:val="18"/>
                <w:szCs w:val="18"/>
                <w:lang w:eastAsia="en-US"/>
              </w:rPr>
              <w:t>)</w:t>
            </w:r>
          </w:p>
        </w:tc>
        <w:tc>
          <w:tcPr>
            <w:tcW w:w="1048" w:type="dxa"/>
          </w:tcPr>
          <w:p w14:paraId="0C244C9A" w14:textId="77777777" w:rsidR="005742D5" w:rsidRDefault="000D33D0" w:rsidP="00070A5F">
            <w:pPr>
              <w:jc w:val="center"/>
            </w:pPr>
            <w:hyperlink w:anchor="UDRP" w:history="1">
              <w:r w:rsidR="005742D5" w:rsidRPr="00F24F0A">
                <w:rPr>
                  <w:rStyle w:val="Hyperlink"/>
                  <w:rFonts w:ascii="Calibri" w:hAnsi="Calibri"/>
                  <w:sz w:val="18"/>
                  <w:szCs w:val="18"/>
                </w:rPr>
                <w:t>LINK</w:t>
              </w:r>
            </w:hyperlink>
          </w:p>
        </w:tc>
      </w:tr>
      <w:tr w:rsidR="005742D5" w:rsidRPr="00A65D6D" w14:paraId="0DB5CA5E" w14:textId="77777777" w:rsidTr="00780B8E">
        <w:trPr>
          <w:jc w:val="center"/>
        </w:trPr>
        <w:tc>
          <w:tcPr>
            <w:tcW w:w="2097" w:type="dxa"/>
            <w:shd w:val="clear" w:color="auto" w:fill="F1A31E"/>
            <w:vAlign w:val="center"/>
          </w:tcPr>
          <w:p w14:paraId="51E299A5" w14:textId="77777777" w:rsidR="005742D5" w:rsidRPr="00780B8E" w:rsidRDefault="005742D5" w:rsidP="00F35D90">
            <w:pPr>
              <w:pStyle w:val="BodyText"/>
              <w:rPr>
                <w:rFonts w:ascii="Calibri" w:hAnsi="Calibri" w:cs="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7D2D2315" w14:textId="77777777" w:rsidR="005742D5" w:rsidRPr="006A693C" w:rsidRDefault="00744B7F" w:rsidP="006F1D37">
            <w:pPr>
              <w:pStyle w:val="BodyText"/>
              <w:rPr>
                <w:rFonts w:ascii="Calibri" w:hAnsi="Calibri"/>
                <w:sz w:val="18"/>
                <w:szCs w:val="18"/>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7A7DC28" w14:textId="77777777" w:rsidR="005742D5" w:rsidRDefault="000D33D0" w:rsidP="006F1D37">
            <w:pPr>
              <w:pStyle w:val="BodyText"/>
              <w:jc w:val="center"/>
              <w:rPr>
                <w:rFonts w:ascii="Calibri" w:hAnsi="Calibri"/>
                <w:sz w:val="18"/>
                <w:szCs w:val="18"/>
              </w:rPr>
            </w:pPr>
            <w:hyperlink w:anchor="WHOIS_PDP" w:history="1">
              <w:r w:rsidR="00EA29F8" w:rsidRPr="00E56AD1">
                <w:rPr>
                  <w:rStyle w:val="Hyperlink"/>
                  <w:rFonts w:ascii="Calibri" w:hAnsi="Calibri"/>
                  <w:sz w:val="18"/>
                  <w:szCs w:val="18"/>
                </w:rPr>
                <w:t>LINK</w:t>
              </w:r>
            </w:hyperlink>
          </w:p>
        </w:tc>
      </w:tr>
      <w:tr w:rsidR="005742D5" w:rsidRPr="00A65D6D" w14:paraId="295F26C7" w14:textId="77777777" w:rsidTr="00D47A34">
        <w:trPr>
          <w:jc w:val="center"/>
        </w:trPr>
        <w:tc>
          <w:tcPr>
            <w:tcW w:w="2097" w:type="dxa"/>
            <w:shd w:val="clear" w:color="auto" w:fill="197F86"/>
            <w:vAlign w:val="center"/>
          </w:tcPr>
          <w:p w14:paraId="122137D7" w14:textId="77777777" w:rsidR="005742D5" w:rsidRPr="00780B8E" w:rsidRDefault="005742D5"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F67F5B8" w14:textId="77777777" w:rsidR="005742D5" w:rsidRPr="003961B8" w:rsidRDefault="005742D5"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724A59AD" w14:textId="77777777" w:rsidR="005742D5" w:rsidRDefault="000D33D0" w:rsidP="00D47A34">
            <w:pPr>
              <w:jc w:val="center"/>
              <w:rPr>
                <w:rFonts w:ascii="Calibri" w:hAnsi="Calibri"/>
                <w:sz w:val="18"/>
                <w:szCs w:val="18"/>
              </w:rPr>
            </w:pPr>
            <w:hyperlink w:anchor="meeting" w:history="1">
              <w:r w:rsidR="005742D5" w:rsidRPr="003961B8">
                <w:rPr>
                  <w:rStyle w:val="Hyperlink"/>
                  <w:rFonts w:ascii="Calibri" w:hAnsi="Calibri"/>
                  <w:sz w:val="18"/>
                  <w:szCs w:val="18"/>
                </w:rPr>
                <w:t>LINK</w:t>
              </w:r>
            </w:hyperlink>
          </w:p>
        </w:tc>
      </w:tr>
      <w:tr w:rsidR="005742D5" w:rsidRPr="00A65D6D" w14:paraId="51668C33" w14:textId="77777777" w:rsidTr="00D03532">
        <w:trPr>
          <w:jc w:val="center"/>
        </w:trPr>
        <w:tc>
          <w:tcPr>
            <w:tcW w:w="2097" w:type="dxa"/>
            <w:shd w:val="clear" w:color="auto" w:fill="197F86"/>
            <w:vAlign w:val="center"/>
          </w:tcPr>
          <w:p w14:paraId="425F6D8B" w14:textId="77777777" w:rsidR="005742D5" w:rsidRPr="00780B8E" w:rsidRDefault="005742D5" w:rsidP="00D03532">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FA51C0" w14:textId="77777777" w:rsidR="005742D5" w:rsidRPr="003961B8" w:rsidRDefault="005742D5" w:rsidP="00D03532">
            <w:pPr>
              <w:pStyle w:val="BodyText"/>
              <w:rPr>
                <w:rFonts w:ascii="Calibri" w:eastAsia="Tahoma" w:hAnsi="Calibri" w:cs="Tahoma"/>
                <w:b/>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Pr>
          <w:p w14:paraId="5B1F0DF0" w14:textId="77777777" w:rsidR="005742D5" w:rsidRDefault="000D33D0" w:rsidP="00D03532">
            <w:pPr>
              <w:jc w:val="center"/>
              <w:rPr>
                <w:rFonts w:ascii="Calibri" w:hAnsi="Calibri"/>
                <w:sz w:val="18"/>
                <w:szCs w:val="18"/>
              </w:rPr>
            </w:pPr>
            <w:hyperlink w:anchor="CCWG" w:history="1">
              <w:r w:rsidR="005742D5" w:rsidRPr="003961B8">
                <w:rPr>
                  <w:rStyle w:val="Hyperlink"/>
                  <w:rFonts w:ascii="Calibri" w:hAnsi="Calibri"/>
                  <w:sz w:val="18"/>
                  <w:szCs w:val="18"/>
                </w:rPr>
                <w:t>LINK</w:t>
              </w:r>
            </w:hyperlink>
          </w:p>
        </w:tc>
      </w:tr>
      <w:tr w:rsidR="005742D5" w:rsidRPr="00A65D6D" w14:paraId="032C351E" w14:textId="77777777" w:rsidTr="00780B8E">
        <w:trPr>
          <w:jc w:val="center"/>
        </w:trPr>
        <w:tc>
          <w:tcPr>
            <w:tcW w:w="2097" w:type="dxa"/>
            <w:shd w:val="clear" w:color="auto" w:fill="197F86"/>
            <w:vAlign w:val="center"/>
          </w:tcPr>
          <w:p w14:paraId="661D5C76"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F711634" w14:textId="77777777" w:rsidR="005742D5" w:rsidRPr="00B72EE7" w:rsidRDefault="005742D5"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006D7B9F" w14:textId="77777777" w:rsidR="005742D5" w:rsidRDefault="000D33D0" w:rsidP="00070A5F">
            <w:pPr>
              <w:jc w:val="center"/>
            </w:pPr>
            <w:hyperlink w:anchor="IGO_INGO_RPM" w:history="1">
              <w:r w:rsidR="005742D5" w:rsidRPr="00735984">
                <w:rPr>
                  <w:rStyle w:val="Hyperlink"/>
                  <w:rFonts w:ascii="Calibri" w:hAnsi="Calibri"/>
                  <w:sz w:val="18"/>
                  <w:szCs w:val="18"/>
                </w:rPr>
                <w:t>LINK</w:t>
              </w:r>
            </w:hyperlink>
          </w:p>
        </w:tc>
      </w:tr>
      <w:tr w:rsidR="005742D5" w:rsidRPr="00A65D6D" w14:paraId="57B9F8D1" w14:textId="77777777" w:rsidTr="00780B8E">
        <w:trPr>
          <w:jc w:val="center"/>
        </w:trPr>
        <w:tc>
          <w:tcPr>
            <w:tcW w:w="2097" w:type="dxa"/>
            <w:shd w:val="clear" w:color="auto" w:fill="197F86"/>
            <w:vAlign w:val="center"/>
          </w:tcPr>
          <w:p w14:paraId="51FE75C6"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9F902E9" w14:textId="77777777" w:rsidR="005742D5" w:rsidRPr="00070A5F" w:rsidRDefault="005742D5"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F164EF" w14:textId="77777777" w:rsidR="005742D5" w:rsidRDefault="000D33D0" w:rsidP="00070A5F">
            <w:pPr>
              <w:jc w:val="center"/>
              <w:rPr>
                <w:rFonts w:ascii="Calibri" w:hAnsi="Calibri"/>
                <w:sz w:val="18"/>
                <w:szCs w:val="18"/>
              </w:rPr>
            </w:pPr>
            <w:hyperlink w:anchor="SCI" w:history="1">
              <w:r w:rsidR="005742D5" w:rsidRPr="00F24F0A">
                <w:rPr>
                  <w:rStyle w:val="Hyperlink"/>
                  <w:rFonts w:ascii="Calibri" w:hAnsi="Calibri"/>
                  <w:sz w:val="18"/>
                  <w:szCs w:val="18"/>
                </w:rPr>
                <w:t>LINK</w:t>
              </w:r>
            </w:hyperlink>
          </w:p>
        </w:tc>
      </w:tr>
      <w:tr w:rsidR="005742D5" w:rsidRPr="00A65D6D" w14:paraId="29E1FEB5"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148B5B85"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142BEE1" w14:textId="77777777" w:rsidR="005742D5" w:rsidRPr="00B72EE7" w:rsidRDefault="005742D5" w:rsidP="00C65716">
            <w:pPr>
              <w:pStyle w:val="BodyText"/>
              <w:rPr>
                <w:rFonts w:ascii="Calibri" w:hAnsi="Calibri"/>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Working Group</w:t>
            </w:r>
            <w:r w:rsidRPr="00ED24DE">
              <w:rPr>
                <w:rStyle w:val="Hyperlink"/>
                <w:rFonts w:ascii="Calibri" w:eastAsia="Tahoma" w:hAnsi="Calibri" w:cs="Arial"/>
                <w:sz w:val="18"/>
                <w:szCs w:val="18"/>
                <w:u w:val="none"/>
                <w:lang w:val="en-GB" w:eastAsia="en-US"/>
              </w:rPr>
              <w:t xml:space="preserve"> </w:t>
            </w:r>
            <w:r w:rsidRPr="006766B9">
              <w:rPr>
                <w:rFonts w:ascii="Calibri" w:hAnsi="Calibri"/>
                <w:sz w:val="18"/>
                <w:szCs w:val="18"/>
                <w:lang w:eastAsia="en-US"/>
              </w:rPr>
              <w:t>(PPSAI)</w:t>
            </w:r>
          </w:p>
        </w:tc>
        <w:tc>
          <w:tcPr>
            <w:tcW w:w="1048" w:type="dxa"/>
            <w:tcBorders>
              <w:top w:val="single" w:sz="4" w:space="0" w:color="auto"/>
              <w:left w:val="single" w:sz="4" w:space="0" w:color="auto"/>
              <w:bottom w:val="single" w:sz="4" w:space="0" w:color="auto"/>
              <w:right w:val="single" w:sz="4" w:space="0" w:color="auto"/>
            </w:tcBorders>
          </w:tcPr>
          <w:p w14:paraId="38A1951B" w14:textId="77777777" w:rsidR="005742D5" w:rsidRDefault="000D33D0" w:rsidP="00070A5F">
            <w:pPr>
              <w:jc w:val="center"/>
            </w:pPr>
            <w:hyperlink w:anchor="PPSAI" w:history="1">
              <w:r w:rsidR="005742D5" w:rsidRPr="00F24F0A">
                <w:rPr>
                  <w:rStyle w:val="Hyperlink"/>
                  <w:rFonts w:ascii="Calibri" w:hAnsi="Calibri"/>
                  <w:sz w:val="18"/>
                  <w:szCs w:val="18"/>
                </w:rPr>
                <w:t>LINK</w:t>
              </w:r>
            </w:hyperlink>
          </w:p>
        </w:tc>
      </w:tr>
      <w:tr w:rsidR="005742D5" w:rsidRPr="00A65D6D" w14:paraId="3BAF591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DF52DAF"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1E67ACD" w14:textId="77777777" w:rsidR="005742D5" w:rsidRPr="00C35FCF" w:rsidRDefault="005742D5"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201D75A" w14:textId="77777777" w:rsidR="005742D5" w:rsidRDefault="000D33D0" w:rsidP="00070A5F">
            <w:pPr>
              <w:jc w:val="center"/>
            </w:pPr>
            <w:hyperlink w:anchor="PDP_IMPR" w:history="1">
              <w:r w:rsidR="005742D5" w:rsidRPr="00F24F0A">
                <w:rPr>
                  <w:rStyle w:val="Hyperlink"/>
                  <w:rFonts w:ascii="Calibri" w:hAnsi="Calibri"/>
                  <w:sz w:val="18"/>
                  <w:szCs w:val="18"/>
                </w:rPr>
                <w:t>LINK</w:t>
              </w:r>
            </w:hyperlink>
          </w:p>
        </w:tc>
      </w:tr>
      <w:tr w:rsidR="005742D5" w:rsidRPr="00A65D6D" w14:paraId="4E0BDC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0FA509A"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DF2FE16" w14:textId="77777777" w:rsidR="005742D5" w:rsidRPr="00B66958" w:rsidRDefault="005742D5"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5E0A592C" w14:textId="77777777" w:rsidR="005742D5" w:rsidRDefault="000D33D0" w:rsidP="00070A5F">
            <w:pPr>
              <w:jc w:val="center"/>
            </w:pPr>
            <w:hyperlink w:anchor="REVIEW" w:history="1">
              <w:r w:rsidR="005742D5" w:rsidRPr="00F24F0A">
                <w:rPr>
                  <w:rStyle w:val="Hyperlink"/>
                  <w:rFonts w:ascii="Calibri" w:hAnsi="Calibri"/>
                  <w:sz w:val="18"/>
                  <w:szCs w:val="18"/>
                </w:rPr>
                <w:t>LINK</w:t>
              </w:r>
            </w:hyperlink>
          </w:p>
        </w:tc>
      </w:tr>
      <w:tr w:rsidR="005742D5" w:rsidRPr="00A65D6D" w14:paraId="088121A5"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80D7956"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F4BC45" w14:textId="77777777" w:rsidR="005742D5" w:rsidRPr="00B66958" w:rsidRDefault="005742D5" w:rsidP="00C65716">
            <w:pPr>
              <w:pStyle w:val="BodyText"/>
              <w:rPr>
                <w:rFonts w:ascii="Calibri" w:hAnsi="Calibri"/>
                <w:sz w:val="18"/>
                <w:szCs w:val="18"/>
                <w:lang w:eastAsia="en-US"/>
              </w:rPr>
            </w:pPr>
            <w:r w:rsidRPr="00070A5F">
              <w:rPr>
                <w:rFonts w:ascii="Calibri" w:eastAsia="Tahoma" w:hAnsi="Calibri" w:cs="Arial"/>
                <w:b/>
                <w:sz w:val="18"/>
                <w:szCs w:val="18"/>
                <w:lang w:val="en-GB" w:eastAsia="en-US"/>
              </w:rPr>
              <w:t>Geo Regions Review Community-wide Working Group</w:t>
            </w:r>
            <w:r w:rsidRPr="00070A5F">
              <w:rPr>
                <w:rStyle w:val="Hyperlink"/>
                <w:rFonts w:ascii="Calibri" w:eastAsia="Tahoma" w:hAnsi="Calibri" w:cs="Arial"/>
                <w:sz w:val="18"/>
                <w:szCs w:val="18"/>
                <w:u w:val="none"/>
                <w:lang w:val="en-GB" w:eastAsia="en-US"/>
              </w:rPr>
              <w:t xml:space="preserve">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2E78FB7" w14:textId="77777777" w:rsidR="005742D5" w:rsidRDefault="000D33D0" w:rsidP="00070A5F">
            <w:pPr>
              <w:jc w:val="center"/>
            </w:pPr>
            <w:hyperlink w:anchor="GEO" w:history="1">
              <w:r w:rsidR="005742D5" w:rsidRPr="00F24F0A">
                <w:rPr>
                  <w:rStyle w:val="Hyperlink"/>
                  <w:rFonts w:ascii="Calibri" w:hAnsi="Calibri"/>
                  <w:sz w:val="18"/>
                  <w:szCs w:val="18"/>
                </w:rPr>
                <w:t>LINK</w:t>
              </w:r>
            </w:hyperlink>
          </w:p>
        </w:tc>
      </w:tr>
      <w:tr w:rsidR="005742D5" w:rsidRPr="00A65D6D" w14:paraId="15415B4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CF47954"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9DF79CD" w14:textId="77777777" w:rsidR="005742D5" w:rsidRPr="00B72EE7" w:rsidRDefault="005742D5"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D508669" w14:textId="77777777" w:rsidR="005742D5" w:rsidRDefault="000D33D0" w:rsidP="00070A5F">
            <w:pPr>
              <w:jc w:val="center"/>
            </w:pPr>
            <w:hyperlink w:anchor="GAC_GNSO_CG" w:history="1">
              <w:r w:rsidR="005742D5" w:rsidRPr="00F24F0A">
                <w:rPr>
                  <w:rStyle w:val="Hyperlink"/>
                  <w:rFonts w:ascii="Calibri" w:hAnsi="Calibri"/>
                  <w:sz w:val="18"/>
                  <w:szCs w:val="18"/>
                </w:rPr>
                <w:t>LINK</w:t>
              </w:r>
            </w:hyperlink>
          </w:p>
        </w:tc>
      </w:tr>
      <w:tr w:rsidR="005742D5" w:rsidRPr="00A65D6D" w14:paraId="6E75779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757E427"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1D85D78" w14:textId="77777777" w:rsidR="005742D5" w:rsidRPr="00B72EE7" w:rsidRDefault="005742D5"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7486B25C" w14:textId="77777777" w:rsidR="005742D5" w:rsidRDefault="000D33D0" w:rsidP="00070A5F">
            <w:pPr>
              <w:jc w:val="center"/>
            </w:pPr>
            <w:hyperlink w:anchor="CWG_CWG" w:history="1">
              <w:r w:rsidR="005742D5" w:rsidRPr="00F24F0A">
                <w:rPr>
                  <w:rStyle w:val="Hyperlink"/>
                  <w:rFonts w:ascii="Calibri" w:hAnsi="Calibri"/>
                  <w:sz w:val="18"/>
                  <w:szCs w:val="18"/>
                </w:rPr>
                <w:t>LINK</w:t>
              </w:r>
            </w:hyperlink>
          </w:p>
        </w:tc>
      </w:tr>
      <w:tr w:rsidR="005742D5" w:rsidRPr="00A65D6D" w14:paraId="215014E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2B79EBF2"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F5D61C6" w14:textId="77777777" w:rsidR="005742D5" w:rsidRPr="00B72EE7" w:rsidRDefault="005742D5"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3C7CF858" w14:textId="77777777" w:rsidR="005742D5" w:rsidRDefault="000D33D0" w:rsidP="00070A5F">
            <w:pPr>
              <w:jc w:val="center"/>
            </w:pPr>
            <w:hyperlink w:anchor="CWG_UTCN" w:history="1">
              <w:r w:rsidR="005742D5" w:rsidRPr="005128B5">
                <w:rPr>
                  <w:rStyle w:val="Hyperlink"/>
                  <w:rFonts w:ascii="Calibri" w:hAnsi="Calibri"/>
                  <w:sz w:val="18"/>
                  <w:szCs w:val="18"/>
                </w:rPr>
                <w:t>LINK</w:t>
              </w:r>
            </w:hyperlink>
          </w:p>
        </w:tc>
      </w:tr>
      <w:tr w:rsidR="005742D5" w:rsidRPr="00A65D6D" w14:paraId="25A97E3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183F6A1E" w14:textId="77777777" w:rsidR="005742D5" w:rsidRPr="00780B8E" w:rsidRDefault="005742D5"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D6C635" w14:textId="77777777" w:rsidR="005742D5" w:rsidRPr="00B72EE7" w:rsidRDefault="005742D5"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17EB9C4" w14:textId="77777777" w:rsidR="005742D5" w:rsidRDefault="000D33D0" w:rsidP="00355FB6">
            <w:pPr>
              <w:jc w:val="center"/>
            </w:pPr>
            <w:hyperlink w:anchor="IG" w:history="1">
              <w:r w:rsidR="005742D5" w:rsidRPr="005128B5">
                <w:rPr>
                  <w:rStyle w:val="Hyperlink"/>
                  <w:rFonts w:ascii="Calibri" w:hAnsi="Calibri"/>
                  <w:sz w:val="18"/>
                  <w:szCs w:val="18"/>
                </w:rPr>
                <w:t>LINK</w:t>
              </w:r>
            </w:hyperlink>
          </w:p>
        </w:tc>
      </w:tr>
      <w:tr w:rsidR="00772CED" w:rsidRPr="00A65D6D" w14:paraId="74D55A53"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725C51CE" w14:textId="77777777" w:rsidR="00772CED" w:rsidRPr="00780B8E" w:rsidRDefault="00772CE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ABB4AC3" w14:textId="75BBDBB7" w:rsidR="00772CED" w:rsidRDefault="00772CED" w:rsidP="00BD2C74">
            <w:pPr>
              <w:pStyle w:val="BodyText"/>
              <w:rPr>
                <w:rFonts w:ascii="Calibri" w:eastAsia="Tahoma" w:hAnsi="Calibri" w:cs="Tahoma"/>
                <w:sz w:val="18"/>
                <w:szCs w:val="18"/>
                <w:lang w:val="en-GB"/>
              </w:rPr>
            </w:pPr>
            <w:del w:id="3" w:author="Berry Cobb" w:date="2015-11-11T17:32:00Z">
              <w:r w:rsidRPr="00070A5F" w:rsidDel="0032099B">
                <w:rPr>
                  <w:rFonts w:ascii="Calibri" w:hAnsi="Calibri"/>
                  <w:b/>
                  <w:sz w:val="18"/>
                  <w:szCs w:val="18"/>
                  <w:lang w:eastAsia="en-US"/>
                </w:rPr>
                <w:delText>GNSO Data &amp; Metrics for Policy Making W</w:delText>
              </w:r>
              <w:r w:rsidDel="0032099B">
                <w:rPr>
                  <w:rFonts w:ascii="Calibri" w:hAnsi="Calibri"/>
                  <w:b/>
                  <w:sz w:val="18"/>
                  <w:szCs w:val="18"/>
                  <w:lang w:eastAsia="en-US"/>
                </w:rPr>
                <w:delText xml:space="preserve">orking </w:delText>
              </w:r>
              <w:r w:rsidRPr="00070A5F" w:rsidDel="0032099B">
                <w:rPr>
                  <w:rFonts w:ascii="Calibri" w:hAnsi="Calibri"/>
                  <w:b/>
                  <w:sz w:val="18"/>
                  <w:szCs w:val="18"/>
                  <w:lang w:eastAsia="en-US"/>
                </w:rPr>
                <w:delText>G</w:delText>
              </w:r>
              <w:r w:rsidDel="0032099B">
                <w:rPr>
                  <w:rFonts w:ascii="Calibri" w:hAnsi="Calibri"/>
                  <w:b/>
                  <w:sz w:val="18"/>
                  <w:szCs w:val="18"/>
                  <w:lang w:eastAsia="en-US"/>
                </w:rPr>
                <w:delText>roup</w:delText>
              </w:r>
              <w:r w:rsidRPr="00B72EE7" w:rsidDel="0032099B">
                <w:rPr>
                  <w:rFonts w:ascii="Calibri" w:hAnsi="Calibri"/>
                  <w:sz w:val="18"/>
                  <w:szCs w:val="18"/>
                  <w:lang w:eastAsia="en-US"/>
                </w:rPr>
                <w:delText xml:space="preserve">  </w:delText>
              </w:r>
              <w:r w:rsidDel="0032099B">
                <w:rPr>
                  <w:rFonts w:ascii="Calibri" w:hAnsi="Calibri"/>
                  <w:sz w:val="18"/>
                  <w:szCs w:val="18"/>
                  <w:lang w:eastAsia="en-US"/>
                </w:rPr>
                <w:delText>(DMPM</w:delText>
              </w:r>
              <w:r w:rsidR="00E56AD1" w:rsidDel="0032099B">
                <w:rPr>
                  <w:rFonts w:ascii="Calibri" w:hAnsi="Calibri"/>
                  <w:sz w:val="18"/>
                  <w:szCs w:val="18"/>
                  <w:lang w:eastAsia="en-US"/>
                </w:rPr>
                <w:delText>)</w:delText>
              </w:r>
            </w:del>
            <w:ins w:id="4" w:author="Berry Cobb" w:date="2015-11-11T17:32:00Z">
              <w:r w:rsidR="0032099B">
                <w:rPr>
                  <w:rFonts w:ascii="Calibri" w:hAnsi="Calibri"/>
                  <w:b/>
                  <w:sz w:val="18"/>
                  <w:szCs w:val="18"/>
                  <w:lang w:eastAsia="en-US"/>
                </w:rPr>
                <w:t>-none-</w:t>
              </w:r>
            </w:ins>
          </w:p>
        </w:tc>
        <w:tc>
          <w:tcPr>
            <w:tcW w:w="1048" w:type="dxa"/>
            <w:tcBorders>
              <w:top w:val="single" w:sz="4" w:space="0" w:color="auto"/>
              <w:left w:val="single" w:sz="4" w:space="0" w:color="auto"/>
              <w:bottom w:val="single" w:sz="4" w:space="0" w:color="auto"/>
              <w:right w:val="single" w:sz="4" w:space="0" w:color="auto"/>
            </w:tcBorders>
          </w:tcPr>
          <w:p w14:paraId="5E300FA7" w14:textId="01DB342A" w:rsidR="00772CED" w:rsidRDefault="00FF5CA5" w:rsidP="006361D5">
            <w:pPr>
              <w:pStyle w:val="BodyText"/>
              <w:ind w:left="709" w:hanging="709"/>
              <w:jc w:val="center"/>
              <w:rPr>
                <w:rFonts w:ascii="Calibri" w:hAnsi="Calibri"/>
                <w:sz w:val="18"/>
                <w:szCs w:val="18"/>
              </w:rPr>
            </w:pPr>
            <w:del w:id="5" w:author="Berry Cobb" w:date="2015-11-11T17:32:00Z">
              <w:r w:rsidDel="0032099B">
                <w:fldChar w:fldCharType="begin"/>
              </w:r>
              <w:r w:rsidDel="0032099B">
                <w:delInstrText xml:space="preserve"> HYPERLINK \l "DMPM" </w:delInstrText>
              </w:r>
              <w:r w:rsidDel="0032099B">
                <w:fldChar w:fldCharType="separate"/>
              </w:r>
              <w:r w:rsidR="00E56AD1" w:rsidRPr="00E56AD1" w:rsidDel="0032099B">
                <w:rPr>
                  <w:rStyle w:val="Hyperlink"/>
                  <w:rFonts w:ascii="Calibri" w:hAnsi="Calibri"/>
                  <w:sz w:val="18"/>
                  <w:szCs w:val="18"/>
                </w:rPr>
                <w:delText>LINK</w:delText>
              </w:r>
              <w:r w:rsidDel="0032099B">
                <w:rPr>
                  <w:rStyle w:val="Hyperlink"/>
                  <w:rFonts w:ascii="Calibri" w:hAnsi="Calibri"/>
                  <w:sz w:val="18"/>
                  <w:szCs w:val="18"/>
                </w:rPr>
                <w:fldChar w:fldCharType="end"/>
              </w:r>
            </w:del>
            <w:ins w:id="6" w:author="Berry Cobb" w:date="2015-11-11T17:32:00Z">
              <w:r w:rsidR="0032099B">
                <w:rPr>
                  <w:rStyle w:val="Hyperlink"/>
                  <w:rFonts w:ascii="Calibri" w:hAnsi="Calibri"/>
                  <w:sz w:val="18"/>
                  <w:szCs w:val="18"/>
                </w:rPr>
                <w:t>-none</w:t>
              </w:r>
            </w:ins>
          </w:p>
        </w:tc>
      </w:tr>
      <w:tr w:rsidR="005742D5" w:rsidRPr="00A65D6D" w14:paraId="01C9C24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7F70821"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FFBC12" w14:textId="77777777" w:rsidR="005742D5" w:rsidRPr="00070A5F" w:rsidRDefault="005742D5"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5FDECF76" w14:textId="77777777" w:rsidR="005742D5" w:rsidRDefault="000D33D0" w:rsidP="00070A5F">
            <w:pPr>
              <w:jc w:val="center"/>
              <w:rPr>
                <w:rFonts w:ascii="Calibri" w:hAnsi="Calibri"/>
                <w:sz w:val="18"/>
                <w:szCs w:val="18"/>
              </w:rPr>
            </w:pPr>
            <w:hyperlink w:anchor="IGO_INGO" w:history="1">
              <w:r w:rsidR="005742D5" w:rsidRPr="005128B5">
                <w:rPr>
                  <w:rStyle w:val="Hyperlink"/>
                  <w:rFonts w:ascii="Calibri" w:hAnsi="Calibri"/>
                  <w:sz w:val="18"/>
                  <w:szCs w:val="18"/>
                </w:rPr>
                <w:t>LINK</w:t>
              </w:r>
            </w:hyperlink>
          </w:p>
        </w:tc>
      </w:tr>
      <w:tr w:rsidR="0032099B" w:rsidRPr="00A65D6D" w14:paraId="539DEC0C" w14:textId="77777777" w:rsidTr="00F13413">
        <w:trPr>
          <w:jc w:val="center"/>
          <w:ins w:id="7" w:author="Berry Cobb" w:date="2015-11-11T17:31: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AF6C1F" w14:textId="6E816D7B" w:rsidR="0032099B" w:rsidRPr="00780B8E" w:rsidRDefault="0032099B" w:rsidP="00F13413">
            <w:pPr>
              <w:pStyle w:val="BodyText"/>
              <w:rPr>
                <w:ins w:id="8" w:author="Berry Cobb" w:date="2015-11-11T17:31:00Z"/>
                <w:rFonts w:ascii="Calibri" w:hAnsi="Calibri"/>
                <w:b/>
                <w:color w:val="FFFFFF"/>
                <w:sz w:val="18"/>
                <w:szCs w:val="18"/>
                <w:lang w:eastAsia="en-US"/>
              </w:rPr>
            </w:pPr>
            <w:ins w:id="9" w:author="Berry Cobb" w:date="2015-11-11T17:31:00Z">
              <w:r w:rsidRPr="00780B8E">
                <w:rPr>
                  <w:rFonts w:ascii="Calibri" w:hAnsi="Calibri"/>
                  <w:b/>
                  <w:color w:val="FFFFFF"/>
                  <w:sz w:val="18"/>
                  <w:szCs w:val="18"/>
                  <w:lang w:eastAsia="en-US"/>
                </w:rPr>
                <w:t>7 -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3CD16" w14:textId="0806F3EC" w:rsidR="0032099B" w:rsidRPr="00070A5F" w:rsidRDefault="0032099B" w:rsidP="00F13413">
            <w:pPr>
              <w:pStyle w:val="BodyText"/>
              <w:rPr>
                <w:ins w:id="10" w:author="Berry Cobb" w:date="2015-11-11T17:31:00Z"/>
                <w:rFonts w:ascii="Calibri" w:hAnsi="Calibri"/>
                <w:b/>
                <w:sz w:val="18"/>
                <w:szCs w:val="18"/>
                <w:lang w:eastAsia="en-US"/>
              </w:rPr>
            </w:pPr>
            <w:ins w:id="11" w:author="Berry Cobb" w:date="2015-11-11T17:31:00Z">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ins>
          </w:p>
        </w:tc>
        <w:tc>
          <w:tcPr>
            <w:tcW w:w="1048" w:type="dxa"/>
            <w:tcBorders>
              <w:top w:val="single" w:sz="4" w:space="0" w:color="auto"/>
              <w:left w:val="single" w:sz="4" w:space="0" w:color="auto"/>
              <w:bottom w:val="single" w:sz="4" w:space="0" w:color="auto"/>
              <w:right w:val="single" w:sz="4" w:space="0" w:color="auto"/>
            </w:tcBorders>
          </w:tcPr>
          <w:p w14:paraId="6A6F8714" w14:textId="39A58FC5" w:rsidR="0032099B" w:rsidRDefault="0032099B" w:rsidP="00F13413">
            <w:pPr>
              <w:jc w:val="center"/>
              <w:rPr>
                <w:ins w:id="12" w:author="Berry Cobb" w:date="2015-11-11T17:31:00Z"/>
              </w:rPr>
            </w:pPr>
            <w:ins w:id="13" w:author="Berry Cobb" w:date="2015-11-11T17:39:00Z">
              <w:r>
                <w:rPr>
                  <w:rFonts w:ascii="Calibri" w:hAnsi="Calibri"/>
                  <w:sz w:val="18"/>
                  <w:szCs w:val="18"/>
                </w:rPr>
                <w:fldChar w:fldCharType="begin"/>
              </w:r>
              <w:r>
                <w:rPr>
                  <w:rFonts w:ascii="Calibri" w:hAnsi="Calibri"/>
                  <w:sz w:val="18"/>
                  <w:szCs w:val="18"/>
                </w:rPr>
                <w:instrText xml:space="preserve"> HYPERLINK  \l "DMPM" </w:instrText>
              </w:r>
              <w:r>
                <w:rPr>
                  <w:rFonts w:ascii="Calibri" w:hAnsi="Calibri"/>
                  <w:sz w:val="18"/>
                  <w:szCs w:val="18"/>
                </w:rPr>
                <w:fldChar w:fldCharType="separate"/>
              </w:r>
              <w:r w:rsidRPr="0032099B">
                <w:rPr>
                  <w:rStyle w:val="Hyperlink"/>
                  <w:rFonts w:ascii="Calibri" w:hAnsi="Calibri"/>
                  <w:sz w:val="18"/>
                  <w:szCs w:val="18"/>
                </w:rPr>
                <w:t>LINK</w:t>
              </w:r>
              <w:r>
                <w:rPr>
                  <w:rFonts w:ascii="Calibri" w:hAnsi="Calibri"/>
                  <w:sz w:val="18"/>
                  <w:szCs w:val="18"/>
                </w:rPr>
                <w:fldChar w:fldCharType="end"/>
              </w:r>
            </w:ins>
          </w:p>
        </w:tc>
      </w:tr>
      <w:tr w:rsidR="0032099B" w:rsidRPr="00A65D6D" w14:paraId="5468E13C"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42FD50C" w14:textId="77777777"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A0CF55F" w14:textId="77777777" w:rsidR="0032099B" w:rsidRPr="00B72EE7" w:rsidRDefault="0032099B"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E2DF6FB" w14:textId="77777777" w:rsidR="0032099B" w:rsidRDefault="000D33D0" w:rsidP="00F13413">
            <w:pPr>
              <w:jc w:val="center"/>
            </w:pPr>
            <w:hyperlink w:anchor="POLIMP" w:history="1">
              <w:r w:rsidR="0032099B" w:rsidRPr="006361D5">
                <w:rPr>
                  <w:rStyle w:val="Hyperlink"/>
                  <w:rFonts w:ascii="Calibri" w:hAnsi="Calibri"/>
                  <w:sz w:val="18"/>
                  <w:szCs w:val="18"/>
                </w:rPr>
                <w:t>LINK</w:t>
              </w:r>
            </w:hyperlink>
          </w:p>
        </w:tc>
      </w:tr>
      <w:tr w:rsidR="0032099B" w:rsidRPr="00A65D6D" w14:paraId="23C8C3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695A3C5" w14:textId="77777777" w:rsidR="0032099B" w:rsidRPr="00780B8E" w:rsidRDefault="0032099B"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5B8A8C3" w14:textId="77777777" w:rsidR="0032099B" w:rsidRPr="00B72EE7" w:rsidRDefault="0032099B"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582F25C4" w14:textId="77777777" w:rsidR="0032099B" w:rsidRDefault="000D33D0" w:rsidP="009F6454">
            <w:pPr>
              <w:jc w:val="center"/>
            </w:pPr>
            <w:hyperlink w:anchor="TandT" w:history="1">
              <w:r w:rsidR="0032099B" w:rsidRPr="009F6454">
                <w:rPr>
                  <w:rStyle w:val="Hyperlink"/>
                  <w:rFonts w:ascii="Calibri" w:hAnsi="Calibri"/>
                  <w:sz w:val="18"/>
                  <w:szCs w:val="18"/>
                </w:rPr>
                <w:t>LINK</w:t>
              </w:r>
            </w:hyperlink>
          </w:p>
        </w:tc>
      </w:tr>
      <w:tr w:rsidR="0032099B" w:rsidRPr="00A65D6D" w14:paraId="43F21E3E"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80A2D4F" w14:textId="77777777"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9790F01" w14:textId="77777777" w:rsidR="0032099B" w:rsidRPr="00B72EE7" w:rsidRDefault="0032099B"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64419B5D" w14:textId="77777777" w:rsidR="0032099B" w:rsidRDefault="000D33D0" w:rsidP="00070A5F">
            <w:pPr>
              <w:jc w:val="center"/>
            </w:pPr>
            <w:hyperlink w:anchor="IRTP_B" w:history="1">
              <w:r w:rsidR="0032099B" w:rsidRPr="005128B5">
                <w:rPr>
                  <w:rStyle w:val="Hyperlink"/>
                  <w:rFonts w:ascii="Calibri" w:hAnsi="Calibri"/>
                  <w:sz w:val="18"/>
                  <w:szCs w:val="18"/>
                </w:rPr>
                <w:t>LINK</w:t>
              </w:r>
            </w:hyperlink>
          </w:p>
        </w:tc>
      </w:tr>
      <w:tr w:rsidR="0032099B" w:rsidRPr="00A65D6D" w14:paraId="5601E1F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7F1A19" w14:textId="77777777"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19084D"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106035F0" w14:textId="77777777" w:rsidR="0032099B" w:rsidRDefault="000D33D0" w:rsidP="00070A5F">
            <w:pPr>
              <w:jc w:val="center"/>
            </w:pPr>
            <w:hyperlink w:anchor="IRTP_C" w:history="1">
              <w:r w:rsidR="0032099B" w:rsidRPr="005128B5">
                <w:rPr>
                  <w:rStyle w:val="Hyperlink"/>
                  <w:rFonts w:ascii="Calibri" w:hAnsi="Calibri"/>
                  <w:sz w:val="18"/>
                  <w:szCs w:val="18"/>
                </w:rPr>
                <w:t>LINK</w:t>
              </w:r>
            </w:hyperlink>
          </w:p>
        </w:tc>
      </w:tr>
      <w:tr w:rsidR="0032099B" w:rsidRPr="00A65D6D" w14:paraId="00EA93E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147DB1D" w14:textId="77777777"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ADBB74"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0FFD3BC4" w14:textId="77777777" w:rsidR="0032099B" w:rsidRDefault="000D33D0" w:rsidP="00070A5F">
            <w:pPr>
              <w:jc w:val="center"/>
            </w:pPr>
            <w:hyperlink w:anchor="THICK_WHOIS" w:history="1">
              <w:r w:rsidR="0032099B" w:rsidRPr="005128B5">
                <w:rPr>
                  <w:rStyle w:val="Hyperlink"/>
                  <w:rFonts w:ascii="Calibri" w:hAnsi="Calibri"/>
                  <w:sz w:val="18"/>
                  <w:szCs w:val="18"/>
                </w:rPr>
                <w:t>LINK</w:t>
              </w:r>
            </w:hyperlink>
          </w:p>
        </w:tc>
      </w:tr>
      <w:tr w:rsidR="0032099B" w:rsidRPr="00A65D6D" w14:paraId="63196AA1"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2384275" w14:textId="77777777"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5A57ED" w14:textId="77777777" w:rsidR="0032099B" w:rsidRPr="00070A5F" w:rsidRDefault="0032099B"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BEBE0BC" w14:textId="77777777" w:rsidR="0032099B" w:rsidRDefault="000D33D0" w:rsidP="00070A5F">
            <w:pPr>
              <w:jc w:val="center"/>
              <w:rPr>
                <w:rFonts w:ascii="Calibri" w:hAnsi="Calibri"/>
                <w:sz w:val="18"/>
                <w:szCs w:val="18"/>
              </w:rPr>
            </w:pPr>
            <w:hyperlink w:anchor="IGO_INGO2" w:history="1">
              <w:r w:rsidR="0032099B" w:rsidRPr="000D6529">
                <w:rPr>
                  <w:rStyle w:val="Hyperlink"/>
                  <w:rFonts w:ascii="Calibri" w:hAnsi="Calibri"/>
                  <w:sz w:val="18"/>
                  <w:szCs w:val="18"/>
                </w:rPr>
                <w:t>LINK</w:t>
              </w:r>
            </w:hyperlink>
          </w:p>
        </w:tc>
      </w:tr>
      <w:tr w:rsidR="0032099B" w:rsidRPr="00A65D6D" w14:paraId="6BBB4069"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1C96A0" w14:textId="77777777" w:rsidR="0032099B" w:rsidRPr="00780B8E" w:rsidRDefault="0032099B"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0CB66CC" w14:textId="77777777" w:rsidR="0032099B" w:rsidRPr="00070A5F" w:rsidRDefault="0032099B"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36335E73" w14:textId="77777777" w:rsidR="0032099B" w:rsidRDefault="000D33D0" w:rsidP="00070A5F">
            <w:pPr>
              <w:jc w:val="center"/>
              <w:rPr>
                <w:rFonts w:ascii="Calibri" w:hAnsi="Calibri"/>
                <w:sz w:val="18"/>
                <w:szCs w:val="18"/>
              </w:rPr>
            </w:pPr>
            <w:hyperlink w:anchor="IRTP_D" w:history="1">
              <w:r w:rsidR="0032099B" w:rsidRPr="00C86C10">
                <w:rPr>
                  <w:rStyle w:val="Hyperlink"/>
                  <w:rFonts w:ascii="Calibri" w:hAnsi="Calibri"/>
                  <w:sz w:val="18"/>
                  <w:szCs w:val="18"/>
                </w:rPr>
                <w:t>LINK</w:t>
              </w:r>
            </w:hyperlink>
          </w:p>
        </w:tc>
      </w:tr>
      <w:tr w:rsidR="0032099B" w:rsidRPr="00A65D6D" w14:paraId="00AF381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9A2E5CC" w14:textId="77777777"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7 -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9567B15" w14:textId="77777777" w:rsidR="0032099B" w:rsidRPr="00070A5F" w:rsidRDefault="0032099B"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15BCA268" w14:textId="77777777" w:rsidR="0032099B" w:rsidRDefault="000D33D0" w:rsidP="00070A5F">
            <w:pPr>
              <w:jc w:val="center"/>
              <w:rPr>
                <w:rFonts w:ascii="Calibri" w:hAnsi="Calibri"/>
                <w:sz w:val="18"/>
                <w:szCs w:val="18"/>
              </w:rPr>
            </w:pPr>
            <w:hyperlink w:anchor="IANA" w:history="1">
              <w:r w:rsidR="0032099B" w:rsidRPr="00077A97">
                <w:rPr>
                  <w:rStyle w:val="Hyperlink"/>
                  <w:rFonts w:ascii="Calibri" w:hAnsi="Calibri"/>
                  <w:sz w:val="18"/>
                  <w:szCs w:val="18"/>
                </w:rPr>
                <w:t>LINK</w:t>
              </w:r>
            </w:hyperlink>
          </w:p>
        </w:tc>
      </w:tr>
      <w:tr w:rsidR="0032099B" w:rsidRPr="00A65D6D" w14:paraId="1421526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D0788B2" w14:textId="77777777" w:rsidR="0032099B" w:rsidRPr="00327F93" w:rsidRDefault="0032099B"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513F34E" w14:textId="77777777" w:rsidR="0032099B" w:rsidRPr="00070A5F" w:rsidRDefault="0032099B"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69699FB8" w14:textId="77777777" w:rsidR="0032099B" w:rsidRDefault="0032099B" w:rsidP="00070A5F">
            <w:pPr>
              <w:jc w:val="center"/>
              <w:rPr>
                <w:rFonts w:ascii="Calibri" w:hAnsi="Calibri"/>
                <w:sz w:val="18"/>
                <w:szCs w:val="18"/>
              </w:rPr>
            </w:pPr>
            <w:r>
              <w:rPr>
                <w:rFonts w:ascii="Calibri" w:hAnsi="Calibri"/>
                <w:sz w:val="18"/>
                <w:szCs w:val="18"/>
              </w:rPr>
              <w:t>-none</w:t>
            </w:r>
          </w:p>
        </w:tc>
      </w:tr>
    </w:tbl>
    <w:p w14:paraId="5D62025E"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1401B3A8" w14:textId="2199FF8A" w:rsidR="00F76046" w:rsidRPr="007508AF" w:rsidRDefault="00F76046">
      <w:pPr>
        <w:pStyle w:val="BodyText"/>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780A81">
        <w:rPr>
          <w:rFonts w:ascii="Calibri" w:eastAsia="Tahoma" w:hAnsi="Calibri" w:cs="Arial"/>
          <w:sz w:val="20"/>
          <w:szCs w:val="20"/>
          <w:lang w:val="en-GB"/>
        </w:rPr>
        <w:t>1</w:t>
      </w:r>
      <w:ins w:id="14" w:author="Robert Hoggarth" w:date="2015-11-11T11:32:00Z">
        <w:del w:id="15" w:author="Mary Wong" w:date="2015-11-17T21:01:00Z">
          <w:r w:rsidR="00632274" w:rsidDel="004B0A61">
            <w:rPr>
              <w:rFonts w:ascii="Calibri" w:eastAsia="Tahoma" w:hAnsi="Calibri" w:cs="Arial"/>
              <w:sz w:val="20"/>
              <w:szCs w:val="20"/>
              <w:lang w:val="en-GB"/>
            </w:rPr>
            <w:delText>1</w:delText>
          </w:r>
        </w:del>
      </w:ins>
      <w:ins w:id="16" w:author="Mary Wong" w:date="2015-11-17T21:01:00Z">
        <w:r w:rsidR="004B0A61">
          <w:rPr>
            <w:rFonts w:ascii="Calibri" w:eastAsia="Tahoma" w:hAnsi="Calibri" w:cs="Arial"/>
            <w:sz w:val="20"/>
            <w:szCs w:val="20"/>
            <w:lang w:val="en-GB"/>
          </w:rPr>
          <w:t>8</w:t>
        </w:r>
      </w:ins>
      <w:del w:id="17" w:author="Robert Hoggarth" w:date="2015-11-11T11:32:00Z">
        <w:r w:rsidR="00744B7F" w:rsidDel="00632274">
          <w:rPr>
            <w:rFonts w:ascii="Calibri" w:eastAsia="Tahoma" w:hAnsi="Calibri" w:cs="Arial"/>
            <w:sz w:val="20"/>
            <w:szCs w:val="20"/>
            <w:lang w:val="en-GB"/>
          </w:rPr>
          <w:delText>5</w:delText>
        </w:r>
      </w:del>
      <w:r w:rsidR="00E85768">
        <w:rPr>
          <w:rFonts w:ascii="Calibri" w:eastAsia="Tahoma" w:hAnsi="Calibri" w:cs="Arial"/>
          <w:sz w:val="20"/>
          <w:szCs w:val="20"/>
          <w:lang w:val="en-GB"/>
        </w:rPr>
        <w:t xml:space="preserve"> </w:t>
      </w:r>
      <w:ins w:id="18" w:author="Robert Hoggarth" w:date="2015-11-11T11:32:00Z">
        <w:r w:rsidR="00632274">
          <w:rPr>
            <w:rFonts w:ascii="Calibri" w:eastAsia="Tahoma" w:hAnsi="Calibri" w:cs="Arial"/>
            <w:sz w:val="20"/>
            <w:szCs w:val="20"/>
            <w:lang w:val="en-GB"/>
          </w:rPr>
          <w:t>Novem</w:t>
        </w:r>
      </w:ins>
      <w:del w:id="19" w:author="Robert Hoggarth" w:date="2015-11-11T11:32:00Z">
        <w:r w:rsidR="00E85768" w:rsidDel="00632274">
          <w:rPr>
            <w:rFonts w:ascii="Calibri" w:eastAsia="Tahoma" w:hAnsi="Calibri" w:cs="Arial"/>
            <w:sz w:val="20"/>
            <w:szCs w:val="20"/>
            <w:lang w:val="en-GB"/>
          </w:rPr>
          <w:delText>Octo</w:delText>
        </w:r>
      </w:del>
      <w:r w:rsidR="00E85768">
        <w:rPr>
          <w:rFonts w:ascii="Calibri" w:eastAsia="Tahoma" w:hAnsi="Calibri" w:cs="Arial"/>
          <w:sz w:val="20"/>
          <w:szCs w:val="20"/>
          <w:lang w:val="en-GB"/>
        </w:rPr>
        <w:t>b</w:t>
      </w:r>
      <w:r w:rsidR="00E8334A">
        <w:rPr>
          <w:rFonts w:ascii="Calibri" w:eastAsia="Tahoma" w:hAnsi="Calibri" w:cs="Arial"/>
          <w:sz w:val="20"/>
          <w:szCs w:val="20"/>
          <w:lang w:val="en-GB"/>
        </w:rPr>
        <w:t>er</w:t>
      </w:r>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2E7284">
        <w:rPr>
          <w:rFonts w:ascii="Calibri" w:eastAsia="Tahoma" w:hAnsi="Calibri" w:cs="Arial"/>
          <w:sz w:val="20"/>
          <w:szCs w:val="20"/>
          <w:lang w:val="en-GB"/>
        </w:rPr>
        <w:t>5</w:t>
      </w:r>
    </w:p>
    <w:p w14:paraId="2055EFE7"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27FE9FB3"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BE1296B"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258FA67C"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E4167D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E39D728"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C0005F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1351C"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B8F5A7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8EC771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2F2AF8D"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03457929"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B45D192"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60857FF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C8A3057"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5C6D7A1B" w14:textId="77777777" w:rsidR="00BC5B8C" w:rsidRDefault="00BC5B8C" w:rsidP="00CC6599">
            <w:pPr>
              <w:pStyle w:val="TableContents"/>
              <w:snapToGrid w:val="0"/>
              <w:rPr>
                <w:rFonts w:ascii="Calibri" w:eastAsia="Tahoma" w:hAnsi="Calibri" w:cs="Tahoma"/>
                <w:sz w:val="20"/>
                <w:szCs w:val="20"/>
                <w:lang w:val="en-GB"/>
              </w:rPr>
            </w:pPr>
          </w:p>
          <w:p w14:paraId="6EF24B6D" w14:textId="77777777" w:rsidR="00BC5B8C" w:rsidRDefault="00BC5B8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Test change.</w:t>
            </w:r>
          </w:p>
          <w:p w14:paraId="60448AD5" w14:textId="77777777" w:rsidR="00FD7668" w:rsidRDefault="00FD7668" w:rsidP="00CC6599">
            <w:pPr>
              <w:pStyle w:val="TableContents"/>
              <w:snapToGrid w:val="0"/>
              <w:rPr>
                <w:rFonts w:ascii="Calibri" w:eastAsia="Tahoma" w:hAnsi="Calibri" w:cs="Tahoma"/>
                <w:sz w:val="20"/>
                <w:szCs w:val="20"/>
                <w:lang w:val="en-GB"/>
              </w:rPr>
            </w:pPr>
          </w:p>
          <w:p w14:paraId="408EFF7F" w14:textId="77777777" w:rsidR="00FD7668" w:rsidRDefault="00FD766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Test again.</w:t>
            </w:r>
          </w:p>
        </w:tc>
      </w:tr>
    </w:tbl>
    <w:p w14:paraId="32A2746B" w14:textId="77777777" w:rsidR="003B77E6" w:rsidRDefault="003B77E6">
      <w:pPr>
        <w:pStyle w:val="BodyText"/>
        <w:rPr>
          <w:rFonts w:ascii="Calibri" w:hAnsi="Calibri" w:cs="Arial"/>
          <w:sz w:val="20"/>
          <w:szCs w:val="20"/>
        </w:rPr>
      </w:pPr>
    </w:p>
    <w:p w14:paraId="1D590165"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58"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gridCol w:w="13"/>
      </w:tblGrid>
      <w:tr w:rsidR="00F76046" w:rsidRPr="007508AF" w14:paraId="14F1D18A" w14:textId="77777777" w:rsidTr="00871528">
        <w:trPr>
          <w:gridAfter w:val="1"/>
          <w:wAfter w:w="13" w:type="dxa"/>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7A972EF8"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2F00570E" w14:textId="77777777" w:rsidTr="00871528">
        <w:trPr>
          <w:gridAfter w:val="1"/>
          <w:wAfter w:w="13"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C004EE9"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E007D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9918E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75DE57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389D88"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50A86" w:rsidRPr="007508AF" w14:paraId="24822A25" w14:textId="77777777" w:rsidTr="00871528">
        <w:trPr>
          <w:jc w:val="center"/>
        </w:trPr>
        <w:tc>
          <w:tcPr>
            <w:tcW w:w="3965" w:type="dxa"/>
            <w:tcBorders>
              <w:top w:val="single" w:sz="18" w:space="0" w:color="A6A6A6"/>
              <w:left w:val="single" w:sz="18" w:space="0" w:color="A6A6A6"/>
              <w:bottom w:val="single" w:sz="18" w:space="0" w:color="A6A6A6"/>
              <w:right w:val="single" w:sz="18" w:space="0" w:color="A6A6A6"/>
            </w:tcBorders>
          </w:tcPr>
          <w:p w14:paraId="3B187640" w14:textId="77777777" w:rsidR="00450A86" w:rsidRPr="00871528" w:rsidRDefault="00450A86" w:rsidP="00450A86">
            <w:pPr>
              <w:pStyle w:val="TableContents"/>
              <w:snapToGrid w:val="0"/>
              <w:rPr>
                <w:rFonts w:ascii="Calibri" w:eastAsia="Tahoma" w:hAnsi="Calibri" w:cs="Tahoma"/>
                <w:b/>
                <w:sz w:val="20"/>
                <w:szCs w:val="20"/>
                <w:lang w:val="en-GB"/>
              </w:rPr>
            </w:pPr>
            <w:bookmarkStart w:id="20" w:name="subrnd_gTLD"/>
            <w:bookmarkEnd w:id="20"/>
            <w:r>
              <w:rPr>
                <w:rFonts w:ascii="Calibri" w:eastAsia="Tahoma" w:hAnsi="Calibri" w:cs="Tahoma"/>
                <w:b/>
                <w:sz w:val="20"/>
                <w:szCs w:val="20"/>
                <w:lang w:val="en-GB"/>
              </w:rPr>
              <w:t xml:space="preserve">Issue Report on </w:t>
            </w:r>
            <w:r w:rsidRPr="00871528">
              <w:rPr>
                <w:rFonts w:ascii="Calibri" w:eastAsia="Tahoma" w:hAnsi="Calibri" w:cs="Tahoma"/>
                <w:b/>
                <w:sz w:val="20"/>
                <w:szCs w:val="20"/>
                <w:lang w:val="en-GB"/>
              </w:rPr>
              <w:t>New gTLD Subsequent Rounds</w:t>
            </w:r>
          </w:p>
          <w:p w14:paraId="347D37A3" w14:textId="77777777" w:rsidR="00450A86" w:rsidRDefault="00450A86" w:rsidP="00450A86">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w:t>
            </w:r>
          </w:p>
          <w:p w14:paraId="42CC3F82" w14:textId="77777777" w:rsidR="00450A86" w:rsidRDefault="00450A86" w:rsidP="00450A86">
            <w:pPr>
              <w:pStyle w:val="TableContents"/>
              <w:snapToGrid w:val="0"/>
              <w:rPr>
                <w:rFonts w:ascii="Calibri" w:eastAsia="Tahoma" w:hAnsi="Calibri" w:cs="Tahoma"/>
                <w:sz w:val="20"/>
                <w:szCs w:val="20"/>
                <w:lang w:val="en-GB"/>
              </w:rPr>
            </w:pPr>
          </w:p>
          <w:p w14:paraId="30AD2928" w14:textId="77777777" w:rsidR="00450A86" w:rsidRDefault="00450A86" w:rsidP="00450A86">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The GNSO Council requested a Preliminary Issue Report on new gTLD subsequent rounds during its meeting on 25 June 2015. </w:t>
            </w:r>
          </w:p>
        </w:tc>
        <w:tc>
          <w:tcPr>
            <w:tcW w:w="1030" w:type="dxa"/>
            <w:tcBorders>
              <w:top w:val="single" w:sz="18" w:space="0" w:color="A6A6A6"/>
              <w:left w:val="single" w:sz="18" w:space="0" w:color="A6A6A6"/>
              <w:bottom w:val="single" w:sz="18" w:space="0" w:color="A6A6A6"/>
              <w:right w:val="single" w:sz="18" w:space="0" w:color="A6A6A6"/>
            </w:tcBorders>
          </w:tcPr>
          <w:p w14:paraId="7E10AF94" w14:textId="77777777" w:rsidR="00450A86" w:rsidRDefault="00450A86"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612CCEFA" w14:textId="77777777" w:rsidR="00450A86" w:rsidRDefault="00450A86"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2015-August</w:t>
            </w:r>
          </w:p>
        </w:tc>
        <w:tc>
          <w:tcPr>
            <w:tcW w:w="1080" w:type="dxa"/>
            <w:tcBorders>
              <w:top w:val="single" w:sz="18" w:space="0" w:color="A6A6A6"/>
              <w:left w:val="single" w:sz="18" w:space="0" w:color="A6A6A6"/>
              <w:bottom w:val="single" w:sz="18" w:space="0" w:color="A6A6A6"/>
              <w:right w:val="single" w:sz="18" w:space="0" w:color="A6A6A6"/>
            </w:tcBorders>
          </w:tcPr>
          <w:p w14:paraId="0F0D43BC" w14:textId="77777777" w:rsidR="00450A86" w:rsidRDefault="00450A86"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33" w:type="dxa"/>
            <w:gridSpan w:val="2"/>
            <w:tcBorders>
              <w:top w:val="single" w:sz="18" w:space="0" w:color="A6A6A6"/>
              <w:left w:val="single" w:sz="18" w:space="0" w:color="A6A6A6"/>
              <w:bottom w:val="single" w:sz="18" w:space="0" w:color="A6A6A6"/>
              <w:right w:val="single" w:sz="18" w:space="0" w:color="A6A6A6"/>
            </w:tcBorders>
          </w:tcPr>
          <w:p w14:paraId="0AEC40E4" w14:textId="77777777" w:rsidR="00B945E4" w:rsidRPr="00762832" w:rsidRDefault="00450A86" w:rsidP="00C80352">
            <w:pPr>
              <w:suppressAutoHyphens w:val="0"/>
              <w:autoSpaceDE w:val="0"/>
              <w:autoSpaceDN w:val="0"/>
              <w:adjustRightInd w:val="0"/>
              <w:rPr>
                <w:lang w:val="en-GB"/>
              </w:rPr>
            </w:pPr>
            <w:r>
              <w:rPr>
                <w:rFonts w:ascii="Calibri" w:eastAsia="Tahoma" w:hAnsi="Calibri" w:cs="Tahoma"/>
                <w:sz w:val="20"/>
                <w:szCs w:val="20"/>
                <w:lang w:val="en-GB"/>
              </w:rPr>
              <w:t xml:space="preserve">Based </w:t>
            </w:r>
            <w:r w:rsidR="00AC10DC">
              <w:rPr>
                <w:rFonts w:ascii="Calibri" w:eastAsia="Tahoma" w:hAnsi="Calibri" w:cs="Tahoma"/>
                <w:sz w:val="20"/>
                <w:szCs w:val="20"/>
                <w:lang w:val="en-GB"/>
              </w:rPr>
              <w:t xml:space="preserve">primarily </w:t>
            </w:r>
            <w:r>
              <w:rPr>
                <w:rFonts w:ascii="Calibri" w:eastAsia="Tahoma" w:hAnsi="Calibri" w:cs="Tahoma"/>
                <w:sz w:val="20"/>
                <w:szCs w:val="20"/>
                <w:lang w:val="en-GB"/>
              </w:rPr>
              <w:t>on the work of the new gTLD Subsequent Procedures Discussion Group, the GNSO requested a Preliminary Issue Report</w:t>
            </w:r>
            <w:r w:rsidR="00AC10DC">
              <w:rPr>
                <w:rFonts w:ascii="Calibri" w:eastAsia="Tahoma" w:hAnsi="Calibri" w:cs="Tahoma"/>
                <w:sz w:val="20"/>
                <w:szCs w:val="20"/>
                <w:lang w:val="en-GB"/>
              </w:rPr>
              <w:t xml:space="preserve"> on New gTLD Subsequent Procedures</w:t>
            </w:r>
            <w:r w:rsidR="00E8334A">
              <w:rPr>
                <w:rFonts w:ascii="Calibri" w:eastAsia="Tahoma" w:hAnsi="Calibri" w:cs="Tahoma"/>
                <w:sz w:val="20"/>
                <w:szCs w:val="20"/>
                <w:lang w:val="en-GB"/>
              </w:rPr>
              <w:t xml:space="preserve"> at its meeting on 25 June 2015</w:t>
            </w:r>
            <w:r w:rsidR="00AC10DC">
              <w:rPr>
                <w:rFonts w:ascii="Calibri" w:eastAsia="Tahoma" w:hAnsi="Calibri" w:cs="Tahoma"/>
                <w:sz w:val="20"/>
                <w:szCs w:val="20"/>
                <w:lang w:val="en-GB"/>
              </w:rPr>
              <w:t>.</w:t>
            </w:r>
            <w:r w:rsidR="00B945E4">
              <w:rPr>
                <w:lang w:val="en-GB"/>
              </w:rPr>
              <w:t xml:space="preserve"> </w:t>
            </w:r>
            <w:r w:rsidR="00B945E4">
              <w:rPr>
                <w:rFonts w:ascii="Calibri" w:eastAsia="Tahoma" w:hAnsi="Calibri" w:cs="Tahoma"/>
                <w:sz w:val="20"/>
                <w:szCs w:val="20"/>
                <w:lang w:val="en-GB"/>
              </w:rPr>
              <w:t>The Preliminary Issue Report was completed and published for public comment (</w:t>
            </w:r>
            <w:hyperlink r:id="rId16" w:history="1">
              <w:r w:rsidR="00B945E4" w:rsidRPr="0037542B">
                <w:rPr>
                  <w:rStyle w:val="Hyperlink"/>
                  <w:rFonts w:ascii="Calibri" w:eastAsia="Tahoma" w:hAnsi="Calibri" w:cs="Tahoma"/>
                  <w:sz w:val="20"/>
                  <w:szCs w:val="20"/>
                  <w:lang w:val="en-GB"/>
                </w:rPr>
                <w:t>https://www.icann.org/public-comments/new-gtld-subsequent-prelim-2015-08-31-en</w:t>
              </w:r>
            </w:hyperlink>
            <w:r w:rsidR="00B945E4">
              <w:rPr>
                <w:rFonts w:ascii="Calibri" w:eastAsia="Tahoma" w:hAnsi="Calibri" w:cs="Tahoma"/>
                <w:sz w:val="20"/>
                <w:szCs w:val="20"/>
                <w:lang w:val="en-GB"/>
              </w:rPr>
              <w:t>) on 31 August 2015</w:t>
            </w:r>
            <w:r w:rsidR="00E8334A">
              <w:rPr>
                <w:rFonts w:ascii="Calibri" w:eastAsia="Tahoma" w:hAnsi="Calibri" w:cs="Tahoma"/>
                <w:sz w:val="20"/>
                <w:szCs w:val="20"/>
                <w:lang w:val="en-GB"/>
              </w:rPr>
              <w:t xml:space="preserve">, with the </w:t>
            </w:r>
            <w:r w:rsidR="00D97ACD">
              <w:rPr>
                <w:rFonts w:ascii="Calibri" w:eastAsia="Tahoma" w:hAnsi="Calibri" w:cs="Tahoma"/>
                <w:sz w:val="20"/>
                <w:szCs w:val="20"/>
                <w:lang w:val="en-GB"/>
              </w:rPr>
              <w:t xml:space="preserve">original </w:t>
            </w:r>
            <w:r w:rsidR="00E8334A">
              <w:rPr>
                <w:rFonts w:ascii="Calibri" w:eastAsia="Tahoma" w:hAnsi="Calibri" w:cs="Tahoma"/>
                <w:sz w:val="20"/>
                <w:szCs w:val="20"/>
                <w:lang w:val="en-GB"/>
              </w:rPr>
              <w:t>comment period</w:t>
            </w:r>
            <w:r w:rsidR="00B945E4">
              <w:rPr>
                <w:rFonts w:ascii="Calibri" w:eastAsia="Tahoma" w:hAnsi="Calibri" w:cs="Tahoma"/>
                <w:sz w:val="20"/>
                <w:szCs w:val="20"/>
                <w:lang w:val="en-GB"/>
              </w:rPr>
              <w:t xml:space="preserve"> set to close on 10 October 2015</w:t>
            </w:r>
            <w:r w:rsidR="00D97ACD">
              <w:rPr>
                <w:rFonts w:ascii="Calibri" w:eastAsia="Tahoma" w:hAnsi="Calibri" w:cs="Tahoma"/>
                <w:sz w:val="20"/>
                <w:szCs w:val="20"/>
                <w:lang w:val="en-GB"/>
              </w:rPr>
              <w:t>.  However,</w:t>
            </w:r>
            <w:r w:rsidR="00B945E4">
              <w:rPr>
                <w:rFonts w:ascii="Calibri" w:eastAsia="Tahoma" w:hAnsi="Calibri" w:cs="Tahoma"/>
                <w:sz w:val="20"/>
                <w:szCs w:val="20"/>
                <w:lang w:val="en-GB"/>
              </w:rPr>
              <w:t xml:space="preserve"> </w:t>
            </w:r>
            <w:r w:rsidR="00D97ACD">
              <w:rPr>
                <w:rFonts w:ascii="Calibri" w:eastAsia="Tahoma" w:hAnsi="Calibri" w:cs="Tahoma"/>
                <w:sz w:val="20"/>
                <w:szCs w:val="20"/>
                <w:lang w:val="en-GB"/>
              </w:rPr>
              <w:t xml:space="preserve">at its meeting on 24 September </w:t>
            </w:r>
            <w:r w:rsidR="00B945E4">
              <w:rPr>
                <w:rFonts w:ascii="Calibri" w:eastAsia="Tahoma" w:hAnsi="Calibri" w:cs="Tahoma"/>
                <w:sz w:val="20"/>
                <w:szCs w:val="20"/>
                <w:lang w:val="en-GB"/>
              </w:rPr>
              <w:t xml:space="preserve">the GNSO Council </w:t>
            </w:r>
            <w:r w:rsidR="00780A81">
              <w:rPr>
                <w:rFonts w:ascii="Calibri" w:eastAsia="Tahoma" w:hAnsi="Calibri" w:cs="Tahoma"/>
                <w:sz w:val="20"/>
                <w:szCs w:val="20"/>
                <w:lang w:val="en-GB"/>
              </w:rPr>
              <w:t>requested an extension of</w:t>
            </w:r>
            <w:r w:rsidR="00E8334A">
              <w:rPr>
                <w:rFonts w:ascii="Calibri" w:eastAsia="Tahoma" w:hAnsi="Calibri" w:cs="Tahoma"/>
                <w:sz w:val="20"/>
                <w:szCs w:val="20"/>
                <w:lang w:val="en-GB"/>
              </w:rPr>
              <w:t xml:space="preserve"> the</w:t>
            </w:r>
            <w:r w:rsidR="00B945E4">
              <w:rPr>
                <w:rFonts w:ascii="Calibri" w:eastAsia="Tahoma" w:hAnsi="Calibri" w:cs="Tahoma"/>
                <w:sz w:val="20"/>
                <w:szCs w:val="20"/>
                <w:lang w:val="en-GB"/>
              </w:rPr>
              <w:t xml:space="preserve"> length of the public comment period </w:t>
            </w:r>
            <w:r w:rsidR="006A379E">
              <w:rPr>
                <w:rFonts w:ascii="Calibri" w:eastAsia="Tahoma" w:hAnsi="Calibri" w:cs="Tahoma"/>
                <w:sz w:val="20"/>
                <w:szCs w:val="20"/>
                <w:lang w:val="en-GB"/>
              </w:rPr>
              <w:t xml:space="preserve">from 40 to 60 days </w:t>
            </w:r>
            <w:r w:rsidR="00D97ACD">
              <w:rPr>
                <w:rFonts w:ascii="Calibri" w:eastAsia="Tahoma" w:hAnsi="Calibri" w:cs="Tahoma"/>
                <w:sz w:val="20"/>
                <w:szCs w:val="20"/>
                <w:lang w:val="en-GB"/>
              </w:rPr>
              <w:t>to end on 30 October 2015</w:t>
            </w:r>
            <w:r w:rsidR="00B945E4">
              <w:rPr>
                <w:rFonts w:ascii="Calibri" w:eastAsia="Tahoma" w:hAnsi="Calibri" w:cs="Tahoma"/>
                <w:sz w:val="20"/>
                <w:szCs w:val="20"/>
                <w:lang w:val="en-GB"/>
              </w:rPr>
              <w:t>.</w:t>
            </w:r>
            <w:r w:rsidR="00D97ACD">
              <w:rPr>
                <w:rFonts w:ascii="Calibri" w:eastAsia="Tahoma" w:hAnsi="Calibri" w:cs="Tahoma"/>
                <w:sz w:val="20"/>
                <w:szCs w:val="20"/>
                <w:lang w:val="en-GB"/>
              </w:rPr>
              <w:t xml:space="preserve">  A public session on the Preliminary Issue Report </w:t>
            </w:r>
            <w:del w:id="21" w:author="Julie Hedlund" w:date="2015-11-10T13:34:00Z">
              <w:r w:rsidR="00D97ACD" w:rsidDel="00C80352">
                <w:rPr>
                  <w:rFonts w:ascii="Calibri" w:eastAsia="Tahoma" w:hAnsi="Calibri" w:cs="Tahoma"/>
                  <w:sz w:val="20"/>
                  <w:szCs w:val="20"/>
                  <w:lang w:val="en-GB"/>
                </w:rPr>
                <w:delText>will be</w:delText>
              </w:r>
            </w:del>
            <w:ins w:id="22" w:author="Julie Hedlund" w:date="2015-11-10T13:34:00Z">
              <w:r w:rsidR="00C80352">
                <w:rPr>
                  <w:rFonts w:ascii="Calibri" w:eastAsia="Tahoma" w:hAnsi="Calibri" w:cs="Tahoma"/>
                  <w:sz w:val="20"/>
                  <w:szCs w:val="20"/>
                  <w:lang w:val="en-GB"/>
                </w:rPr>
                <w:t>was</w:t>
              </w:r>
            </w:ins>
            <w:r w:rsidR="00D97ACD">
              <w:rPr>
                <w:rFonts w:ascii="Calibri" w:eastAsia="Tahoma" w:hAnsi="Calibri" w:cs="Tahoma"/>
                <w:sz w:val="20"/>
                <w:szCs w:val="20"/>
                <w:lang w:val="en-GB"/>
              </w:rPr>
              <w:t xml:space="preserve"> held on 21 October 2015 at ICANN 54 in Dublin.</w:t>
            </w:r>
            <w:ins w:id="23" w:author="Julie Hedlund" w:date="2015-11-10T13:34:00Z">
              <w:r w:rsidR="00C80352">
                <w:rPr>
                  <w:rFonts w:ascii="Calibri" w:eastAsia="Tahoma" w:hAnsi="Calibri" w:cs="Tahoma"/>
                  <w:sz w:val="20"/>
                  <w:szCs w:val="20"/>
                  <w:lang w:val="en-GB"/>
                </w:rPr>
                <w:t xml:space="preserve">  Staff are </w:t>
              </w:r>
            </w:ins>
            <w:ins w:id="24" w:author="Julie Hedlund" w:date="2015-11-10T13:35:00Z">
              <w:r w:rsidR="00C80352">
                <w:rPr>
                  <w:rFonts w:ascii="Calibri" w:eastAsia="Tahoma" w:hAnsi="Calibri" w:cs="Tahoma"/>
                  <w:sz w:val="20"/>
                  <w:szCs w:val="20"/>
                  <w:lang w:val="en-GB"/>
                </w:rPr>
                <w:t>analysing</w:t>
              </w:r>
            </w:ins>
            <w:ins w:id="25" w:author="Julie Hedlund" w:date="2015-11-10T13:34:00Z">
              <w:r w:rsidR="00C80352">
                <w:rPr>
                  <w:rFonts w:ascii="Calibri" w:eastAsia="Tahoma" w:hAnsi="Calibri" w:cs="Tahoma"/>
                  <w:sz w:val="20"/>
                  <w:szCs w:val="20"/>
                  <w:lang w:val="en-GB"/>
                </w:rPr>
                <w:t xml:space="preserve"> </w:t>
              </w:r>
            </w:ins>
            <w:ins w:id="26" w:author="Julie Hedlund" w:date="2015-11-10T13:35:00Z">
              <w:r w:rsidR="00C80352">
                <w:rPr>
                  <w:rFonts w:ascii="Calibri" w:eastAsia="Tahoma" w:hAnsi="Calibri" w:cs="Tahoma"/>
                  <w:sz w:val="20"/>
                  <w:szCs w:val="20"/>
                  <w:lang w:val="en-GB"/>
                </w:rPr>
                <w:t xml:space="preserve">public comments and producing the Final Issue Report, which will be sent to the GNSO Council </w:t>
              </w:r>
            </w:ins>
            <w:ins w:id="27" w:author="Julie Hedlund" w:date="2015-11-10T13:36:00Z">
              <w:r w:rsidR="00C80352">
                <w:rPr>
                  <w:rFonts w:ascii="Calibri" w:eastAsia="Tahoma" w:hAnsi="Calibri" w:cs="Tahoma"/>
                  <w:sz w:val="20"/>
                  <w:szCs w:val="20"/>
                  <w:lang w:val="en-GB"/>
                </w:rPr>
                <w:t xml:space="preserve">no later than 10 days </w:t>
              </w:r>
            </w:ins>
            <w:ins w:id="28" w:author="Julie Hedlund" w:date="2015-11-10T13:35:00Z">
              <w:r w:rsidR="00C80352">
                <w:rPr>
                  <w:rFonts w:ascii="Calibri" w:eastAsia="Tahoma" w:hAnsi="Calibri" w:cs="Tahoma"/>
                  <w:sz w:val="20"/>
                  <w:szCs w:val="20"/>
                  <w:lang w:val="en-GB"/>
                </w:rPr>
                <w:t>prior to its 17 December meeting</w:t>
              </w:r>
            </w:ins>
            <w:ins w:id="29" w:author="Julie Hedlund" w:date="2015-11-10T13:36:00Z">
              <w:r w:rsidR="00C80352">
                <w:rPr>
                  <w:rFonts w:ascii="Calibri" w:eastAsia="Tahoma" w:hAnsi="Calibri" w:cs="Tahoma"/>
                  <w:sz w:val="20"/>
                  <w:szCs w:val="20"/>
                  <w:lang w:val="en-GB"/>
                </w:rPr>
                <w:t xml:space="preserve"> per the document and motion deadline</w:t>
              </w:r>
            </w:ins>
            <w:ins w:id="30" w:author="Julie Hedlund" w:date="2015-11-10T13:35:00Z">
              <w:r w:rsidR="00C80352">
                <w:rPr>
                  <w:rFonts w:ascii="Calibri" w:eastAsia="Tahoma" w:hAnsi="Calibri" w:cs="Tahoma"/>
                  <w:sz w:val="20"/>
                  <w:szCs w:val="20"/>
                  <w:lang w:val="en-GB"/>
                </w:rPr>
                <w:t>.</w:t>
              </w:r>
            </w:ins>
          </w:p>
        </w:tc>
      </w:tr>
      <w:tr w:rsidR="00410F69" w:rsidRPr="007508AF" w14:paraId="6817DE84" w14:textId="77777777" w:rsidTr="00871528">
        <w:trPr>
          <w:gridAfter w:val="1"/>
          <w:wAfter w:w="13"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30979393" w14:textId="77777777" w:rsidR="00410F69" w:rsidRDefault="0004777A" w:rsidP="00410F69">
            <w:pPr>
              <w:pStyle w:val="TableContents"/>
              <w:snapToGrid w:val="0"/>
              <w:rPr>
                <w:rFonts w:ascii="Calibri" w:eastAsia="Monaco" w:hAnsi="Calibri" w:cs="Monaco"/>
                <w:b/>
                <w:color w:val="000000"/>
                <w:sz w:val="20"/>
                <w:szCs w:val="20"/>
                <w:lang w:val="en-GB"/>
              </w:rPr>
            </w:pPr>
            <w:bookmarkStart w:id="31" w:name="UDRP"/>
            <w:bookmarkEnd w:id="31"/>
            <w:r>
              <w:rPr>
                <w:rFonts w:ascii="Calibri" w:eastAsia="Monaco" w:hAnsi="Calibri" w:cs="Monaco"/>
                <w:b/>
                <w:color w:val="000000"/>
                <w:sz w:val="20"/>
                <w:szCs w:val="20"/>
                <w:lang w:val="en-GB"/>
              </w:rPr>
              <w:t>Rights Protection Mechanisms in All gTLDs</w:t>
            </w:r>
            <w:r w:rsidR="00410F69">
              <w:rPr>
                <w:rFonts w:ascii="Calibri" w:eastAsia="Monaco" w:hAnsi="Calibri" w:cs="Monaco"/>
                <w:b/>
                <w:color w:val="000000"/>
                <w:sz w:val="20"/>
                <w:szCs w:val="20"/>
                <w:lang w:val="en-GB"/>
              </w:rPr>
              <w:t xml:space="preserve"> Issue Report </w:t>
            </w:r>
          </w:p>
          <w:p w14:paraId="420548D7" w14:textId="77777777" w:rsidR="00410F69" w:rsidRPr="007A0EE5" w:rsidRDefault="00410F69" w:rsidP="00410F69">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w:t>
            </w:r>
            <w:r w:rsidR="00E8334A">
              <w:rPr>
                <w:rFonts w:ascii="Calibri" w:eastAsia="Monaco" w:hAnsi="Calibri" w:cs="Monaco"/>
                <w:color w:val="000000"/>
                <w:sz w:val="20"/>
                <w:szCs w:val="20"/>
                <w:lang w:val="en-GB"/>
              </w:rPr>
              <w:t>M</w:t>
            </w:r>
            <w:r w:rsidR="008F71CD">
              <w:rPr>
                <w:rFonts w:ascii="Calibri" w:eastAsia="Monaco" w:hAnsi="Calibri" w:cs="Monaco"/>
                <w:color w:val="000000"/>
                <w:sz w:val="20"/>
                <w:szCs w:val="20"/>
                <w:lang w:val="en-GB"/>
              </w:rPr>
              <w:t>.</w:t>
            </w:r>
            <w:r w:rsidR="00E8334A">
              <w:rPr>
                <w:rFonts w:ascii="Calibri" w:eastAsia="Monaco" w:hAnsi="Calibri" w:cs="Monaco"/>
                <w:color w:val="000000"/>
                <w:sz w:val="20"/>
                <w:szCs w:val="20"/>
                <w:lang w:val="en-GB"/>
              </w:rPr>
              <w:t xml:space="preserve"> Wong</w:t>
            </w:r>
            <w:r w:rsidR="008F71CD">
              <w:rPr>
                <w:rFonts w:ascii="Calibri" w:eastAsia="Monaco" w:hAnsi="Calibri" w:cs="Monaco"/>
                <w:color w:val="000000"/>
                <w:sz w:val="20"/>
                <w:szCs w:val="20"/>
                <w:lang w:val="en-GB"/>
              </w:rPr>
              <w:t>. L. Hoffman</w:t>
            </w:r>
            <w:r w:rsidR="000D50A1">
              <w:rPr>
                <w:rFonts w:ascii="Calibri" w:eastAsia="Monaco" w:hAnsi="Calibri" w:cs="Monaco"/>
                <w:color w:val="000000"/>
                <w:sz w:val="20"/>
                <w:szCs w:val="20"/>
                <w:lang w:val="en-GB"/>
              </w:rPr>
              <w:t>n</w:t>
            </w:r>
          </w:p>
          <w:p w14:paraId="5FC84329" w14:textId="77777777" w:rsidR="00410F69" w:rsidRPr="003E468E" w:rsidDel="00E80310" w:rsidRDefault="00410F69" w:rsidP="00410F69">
            <w:pPr>
              <w:pStyle w:val="TableContents"/>
              <w:snapToGrid w:val="0"/>
              <w:rPr>
                <w:rFonts w:ascii="Calibri" w:eastAsia="Monaco" w:hAnsi="Calibri" w:cs="Monaco"/>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0C55AAE" w14:textId="77777777" w:rsidR="00410F69" w:rsidRPr="007508AF" w:rsidDel="00E80310" w:rsidRDefault="00410F69"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4E34966F" w14:textId="77777777" w:rsidR="00410F69" w:rsidRPr="007508AF" w:rsidDel="00E80310" w:rsidRDefault="000D50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27BF644" w14:textId="77777777" w:rsidR="00410F69" w:rsidRPr="007508AF" w:rsidDel="00E80310" w:rsidRDefault="004737AE"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8A375A7" w14:textId="77777777" w:rsidR="00410F69" w:rsidRDefault="000D50A1" w:rsidP="00CF247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t>
            </w:r>
            <w:hyperlink r:id="rId17" w:history="1">
              <w:r w:rsidRPr="000D50A1">
                <w:rPr>
                  <w:rStyle w:val="Hyperlink"/>
                  <w:rFonts w:ascii="Calibri" w:eastAsia="Tahoma" w:hAnsi="Calibri" w:cs="Tahoma"/>
                  <w:sz w:val="20"/>
                  <w:szCs w:val="20"/>
                  <w:lang w:val="en-GB"/>
                </w:rPr>
                <w:t>Preliminary Issue Report</w:t>
              </w:r>
            </w:hyperlink>
            <w:r>
              <w:rPr>
                <w:rFonts w:ascii="Calibri" w:eastAsia="Tahoma" w:hAnsi="Calibri" w:cs="Tahoma"/>
                <w:sz w:val="20"/>
                <w:szCs w:val="20"/>
                <w:lang w:val="en-GB"/>
              </w:rPr>
              <w:t xml:space="preserve"> on a </w:t>
            </w:r>
            <w:r w:rsidR="00780A81">
              <w:rPr>
                <w:rFonts w:ascii="Calibri" w:eastAsia="Tahoma" w:hAnsi="Calibri" w:cs="Tahoma"/>
                <w:sz w:val="20"/>
                <w:szCs w:val="20"/>
                <w:lang w:val="en-GB"/>
              </w:rPr>
              <w:t xml:space="preserve">potential </w:t>
            </w:r>
            <w:r>
              <w:rPr>
                <w:rFonts w:ascii="Calibri" w:eastAsia="Tahoma" w:hAnsi="Calibri" w:cs="Tahoma"/>
                <w:sz w:val="20"/>
                <w:szCs w:val="20"/>
                <w:lang w:val="en-GB"/>
              </w:rPr>
              <w:t xml:space="preserve">GNSO PDP to review all rights protection mechanisms (RPMs) in all gTLDs was published for </w:t>
            </w:r>
            <w:hyperlink r:id="rId18" w:history="1">
              <w:r w:rsidRPr="000D50A1">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9 October 2015. Due to a number of potentially overlapping initiatives in relation to the review of RPMs, staff proposed three options on how to proceed with the review. </w:t>
            </w:r>
          </w:p>
          <w:p w14:paraId="31E57789" w14:textId="77777777" w:rsidR="000D50A1" w:rsidRPr="00E56AD1" w:rsidRDefault="000D50A1" w:rsidP="00E56AD1">
            <w:pPr>
              <w:numPr>
                <w:ilvl w:val="0"/>
                <w:numId w:val="13"/>
              </w:numPr>
              <w:rPr>
                <w:rFonts w:ascii="Calibri" w:eastAsia="Times New Roman" w:hAnsi="Calibri"/>
                <w:kern w:val="0"/>
                <w:sz w:val="20"/>
                <w:szCs w:val="20"/>
                <w:lang w:val="en-GB"/>
              </w:rPr>
            </w:pPr>
            <w:r w:rsidRPr="00332422">
              <w:rPr>
                <w:rFonts w:ascii="Calibri" w:eastAsia="Tahoma" w:hAnsi="Calibri" w:cs="Tahoma"/>
                <w:sz w:val="20"/>
                <w:szCs w:val="20"/>
                <w:lang w:val="en-GB"/>
              </w:rPr>
              <w:t>Initiate a PDP to review all RPMs in all gTLDs</w:t>
            </w:r>
            <w:r w:rsidRPr="00E56AD1">
              <w:rPr>
                <w:rFonts w:ascii="Calibri" w:eastAsia="Times New Roman" w:hAnsi="Calibri"/>
                <w:kern w:val="0"/>
                <w:sz w:val="20"/>
                <w:szCs w:val="20"/>
                <w:lang w:val="en-GB"/>
              </w:rPr>
              <w:t xml:space="preserve"> subject to the factors and processes detailed in the Preliminary Issue Report</w:t>
            </w:r>
          </w:p>
          <w:p w14:paraId="4B27A3F3" w14:textId="77777777" w:rsidR="000D50A1" w:rsidRPr="004D6986" w:rsidRDefault="000D50A1" w:rsidP="00E56AD1">
            <w:pPr>
              <w:numPr>
                <w:ilvl w:val="0"/>
                <w:numId w:val="13"/>
              </w:numPr>
              <w:rPr>
                <w:rFonts w:ascii="Calibri" w:eastAsia="Tahoma" w:hAnsi="Calibri" w:cs="Tahoma"/>
                <w:sz w:val="20"/>
                <w:szCs w:val="20"/>
                <w:lang w:val="en-GB"/>
              </w:rPr>
            </w:pPr>
            <w:r w:rsidRPr="00332422">
              <w:rPr>
                <w:rFonts w:ascii="Calibri" w:eastAsia="Tahoma" w:hAnsi="Calibri" w:cs="Tahoma"/>
                <w:sz w:val="20"/>
                <w:szCs w:val="20"/>
                <w:lang w:val="en-GB"/>
              </w:rPr>
              <w:t xml:space="preserve">Proceed with a PDP to review all the RPMs in all gTLDs, but </w:t>
            </w:r>
            <w:r w:rsidR="00780A81" w:rsidRPr="00744B7F">
              <w:rPr>
                <w:rFonts w:ascii="Calibri" w:eastAsia="Tahoma" w:hAnsi="Calibri" w:cs="Tahoma"/>
                <w:sz w:val="20"/>
                <w:szCs w:val="20"/>
                <w:lang w:val="en-GB"/>
              </w:rPr>
              <w:t>include</w:t>
            </w:r>
            <w:r w:rsidRPr="00744B7F">
              <w:rPr>
                <w:rFonts w:ascii="Calibri" w:eastAsia="Tahoma" w:hAnsi="Calibri" w:cs="Tahoma"/>
                <w:sz w:val="20"/>
                <w:szCs w:val="20"/>
                <w:lang w:val="en-GB"/>
              </w:rPr>
              <w:t xml:space="preserve"> a mandatory requirement in the Working Group Charter requiring the Working Group to review its timeline and overall Work Plan when the output from the Competition, Consumer Trust and Consumer Choice (CCT) Review is made available.</w:t>
            </w:r>
          </w:p>
          <w:p w14:paraId="4AC991AB" w14:textId="77777777" w:rsidR="000D50A1" w:rsidRPr="00E56AD1" w:rsidRDefault="000D50A1" w:rsidP="00E56AD1">
            <w:pPr>
              <w:numPr>
                <w:ilvl w:val="0"/>
                <w:numId w:val="13"/>
              </w:numPr>
              <w:rPr>
                <w:rFonts w:ascii="Calibri" w:eastAsia="Tahoma" w:hAnsi="Calibri" w:cs="Tahoma"/>
                <w:sz w:val="20"/>
                <w:szCs w:val="20"/>
                <w:lang w:val="en-GB"/>
              </w:rPr>
            </w:pPr>
            <w:r w:rsidRPr="00E56AD1">
              <w:rPr>
                <w:rFonts w:ascii="Calibri" w:eastAsia="Times New Roman" w:hAnsi="Calibri"/>
                <w:kern w:val="0"/>
                <w:sz w:val="20"/>
                <w:szCs w:val="20"/>
                <w:lang w:val="en-GB"/>
              </w:rPr>
              <w:t>Conduct a policy review of all the RPMs in two phases, with the initial phase being a review only of the RPMs developed for the New gTLD Program</w:t>
            </w:r>
            <w:r w:rsidR="00780A81" w:rsidRPr="00E56AD1">
              <w:rPr>
                <w:rFonts w:ascii="Calibri" w:eastAsia="Times New Roman" w:hAnsi="Calibri"/>
                <w:kern w:val="0"/>
                <w:sz w:val="20"/>
                <w:szCs w:val="20"/>
                <w:lang w:val="en-GB"/>
              </w:rPr>
              <w:t xml:space="preserve"> with the second phase focusing on the UDRP</w:t>
            </w:r>
            <w:r w:rsidRPr="00E56AD1">
              <w:rPr>
                <w:rFonts w:ascii="Calibri" w:eastAsia="Times New Roman" w:hAnsi="Calibri"/>
                <w:kern w:val="0"/>
                <w:sz w:val="20"/>
                <w:szCs w:val="20"/>
                <w:lang w:val="en-GB"/>
              </w:rPr>
              <w:t>.</w:t>
            </w:r>
          </w:p>
          <w:p w14:paraId="31E638A5" w14:textId="51CAB367" w:rsidR="000D50A1" w:rsidRPr="000D50A1" w:rsidDel="00E80310" w:rsidRDefault="000D50A1">
            <w:pPr>
              <w:rPr>
                <w:rFonts w:ascii="Calibri" w:eastAsia="Tahoma" w:hAnsi="Calibri" w:cs="Tahoma"/>
                <w:sz w:val="20"/>
                <w:szCs w:val="20"/>
                <w:lang w:val="en-GB"/>
              </w:rPr>
            </w:pPr>
            <w:r w:rsidRPr="00332422">
              <w:rPr>
                <w:rFonts w:ascii="Calibri" w:eastAsia="Tahoma" w:hAnsi="Calibri" w:cs="Tahoma"/>
                <w:sz w:val="20"/>
                <w:szCs w:val="20"/>
                <w:lang w:val="en-GB"/>
              </w:rPr>
              <w:t>Staff invited the Community</w:t>
            </w:r>
            <w:r>
              <w:rPr>
                <w:rFonts w:ascii="Calibri" w:eastAsia="Tahoma" w:hAnsi="Calibri" w:cs="Tahoma"/>
                <w:sz w:val="20"/>
                <w:szCs w:val="20"/>
                <w:lang w:val="en-GB"/>
              </w:rPr>
              <w:t xml:space="preserve"> to comment on the three options and/or propose an alternative way forward. The public comment period will close on 30 </w:t>
            </w:r>
            <w:del w:id="32" w:author="Lars HOFFMANN" w:date="2015-11-12T12:26:00Z">
              <w:r w:rsidR="00780A81" w:rsidDel="00255447">
                <w:rPr>
                  <w:rFonts w:ascii="Calibri" w:eastAsia="Tahoma" w:hAnsi="Calibri" w:cs="Tahoma"/>
                  <w:sz w:val="20"/>
                  <w:szCs w:val="20"/>
                  <w:lang w:val="en-GB"/>
                </w:rPr>
                <w:delText>October</w:delText>
              </w:r>
            </w:del>
            <w:ins w:id="33" w:author="Lars HOFFMANN" w:date="2015-11-12T12:26:00Z">
              <w:r w:rsidR="00255447">
                <w:rPr>
                  <w:rFonts w:ascii="Calibri" w:eastAsia="Tahoma" w:hAnsi="Calibri" w:cs="Tahoma"/>
                  <w:sz w:val="20"/>
                  <w:szCs w:val="20"/>
                  <w:lang w:val="en-GB"/>
                </w:rPr>
                <w:t>November</w:t>
              </w:r>
            </w:ins>
            <w:ins w:id="34" w:author="Lars HOFFMANN" w:date="2015-11-12T12:27:00Z">
              <w:r w:rsidR="00255447">
                <w:rPr>
                  <w:rFonts w:ascii="Calibri" w:eastAsia="Tahoma" w:hAnsi="Calibri" w:cs="Tahoma"/>
                  <w:sz w:val="20"/>
                  <w:szCs w:val="20"/>
                  <w:lang w:val="en-GB"/>
                </w:rPr>
                <w:t xml:space="preserve"> (</w:t>
              </w:r>
            </w:ins>
            <w:ins w:id="35" w:author="Mary Wong" w:date="2015-11-17T21:02:00Z">
              <w:r w:rsidR="004B0A61">
                <w:rPr>
                  <w:rFonts w:ascii="Calibri" w:eastAsia="Tahoma" w:hAnsi="Calibri" w:cs="Tahoma"/>
                  <w:sz w:val="20"/>
                  <w:szCs w:val="20"/>
                  <w:lang w:val="en-GB"/>
                </w:rPr>
                <w:t>3</w:t>
              </w:r>
            </w:ins>
            <w:ins w:id="36" w:author="Lars HOFFMANN" w:date="2015-11-12T12:27:00Z">
              <w:del w:id="37" w:author="Mary Wong" w:date="2015-11-17T21:02:00Z">
                <w:r w:rsidR="00255447" w:rsidDel="004B0A61">
                  <w:rPr>
                    <w:rFonts w:ascii="Calibri" w:eastAsia="Tahoma" w:hAnsi="Calibri" w:cs="Tahoma"/>
                    <w:sz w:val="20"/>
                    <w:szCs w:val="20"/>
                    <w:lang w:val="en-GB"/>
                  </w:rPr>
                  <w:delText>2</w:delText>
                </w:r>
              </w:del>
              <w:r w:rsidR="00255447">
                <w:rPr>
                  <w:rFonts w:ascii="Calibri" w:eastAsia="Tahoma" w:hAnsi="Calibri" w:cs="Tahoma"/>
                  <w:sz w:val="20"/>
                  <w:szCs w:val="20"/>
                  <w:lang w:val="en-GB"/>
                </w:rPr>
                <w:t xml:space="preserve"> comments have been submitted so far)</w:t>
              </w:r>
            </w:ins>
            <w:r>
              <w:rPr>
                <w:rFonts w:ascii="Calibri" w:eastAsia="Tahoma" w:hAnsi="Calibri" w:cs="Tahoma"/>
                <w:sz w:val="20"/>
                <w:szCs w:val="20"/>
                <w:lang w:val="en-GB"/>
              </w:rPr>
              <w:t xml:space="preserve">. </w:t>
            </w:r>
            <w:del w:id="38" w:author="Mary Wong" w:date="2015-11-17T21:02:00Z">
              <w:r w:rsidDel="004B0A61">
                <w:rPr>
                  <w:rFonts w:ascii="Calibri" w:eastAsia="Tahoma" w:hAnsi="Calibri" w:cs="Tahoma"/>
                  <w:sz w:val="20"/>
                  <w:szCs w:val="20"/>
                  <w:lang w:val="en-GB"/>
                </w:rPr>
                <w:delText>Once completed t</w:delText>
              </w:r>
            </w:del>
            <w:ins w:id="39" w:author="Mary Wong" w:date="2015-11-17T21:02:00Z">
              <w:r w:rsidR="004B0A61">
                <w:rPr>
                  <w:rFonts w:ascii="Calibri" w:eastAsia="Tahoma" w:hAnsi="Calibri" w:cs="Tahoma"/>
                  <w:sz w:val="20"/>
                  <w:szCs w:val="20"/>
                  <w:lang w:val="en-GB"/>
                </w:rPr>
                <w:t>T</w:t>
              </w:r>
            </w:ins>
            <w:r>
              <w:rPr>
                <w:rFonts w:ascii="Calibri" w:eastAsia="Tahoma" w:hAnsi="Calibri" w:cs="Tahoma"/>
                <w:sz w:val="20"/>
                <w:szCs w:val="20"/>
                <w:lang w:val="en-GB"/>
              </w:rPr>
              <w:t xml:space="preserve">he Final Issue Report  – </w:t>
            </w:r>
            <w:r w:rsidR="00780A81">
              <w:rPr>
                <w:rFonts w:ascii="Calibri" w:eastAsia="Tahoma" w:hAnsi="Calibri" w:cs="Tahoma"/>
                <w:sz w:val="20"/>
                <w:szCs w:val="20"/>
                <w:lang w:val="en-GB"/>
              </w:rPr>
              <w:t>including</w:t>
            </w:r>
            <w:r>
              <w:rPr>
                <w:rFonts w:ascii="Calibri" w:eastAsia="Tahoma" w:hAnsi="Calibri" w:cs="Tahoma"/>
                <w:sz w:val="20"/>
                <w:szCs w:val="20"/>
                <w:lang w:val="en-GB"/>
              </w:rPr>
              <w:t xml:space="preserve"> recommendations on how to proceed depending on </w:t>
            </w:r>
            <w:r>
              <w:rPr>
                <w:rFonts w:ascii="Calibri" w:eastAsia="Tahoma" w:hAnsi="Calibri" w:cs="Tahoma"/>
                <w:sz w:val="20"/>
                <w:szCs w:val="20"/>
                <w:lang w:val="en-GB"/>
              </w:rPr>
              <w:lastRenderedPageBreak/>
              <w:t xml:space="preserve">the comments submitted – will be </w:t>
            </w:r>
            <w:del w:id="40" w:author="Mary Wong" w:date="2015-11-17T21:02:00Z">
              <w:r w:rsidDel="004B0A61">
                <w:rPr>
                  <w:rFonts w:ascii="Calibri" w:eastAsia="Tahoma" w:hAnsi="Calibri" w:cs="Tahoma"/>
                  <w:sz w:val="20"/>
                  <w:szCs w:val="20"/>
                  <w:lang w:val="en-GB"/>
                </w:rPr>
                <w:delText xml:space="preserve">put </w:delText>
              </w:r>
            </w:del>
            <w:ins w:id="41" w:author="Mary Wong" w:date="2015-11-17T21:02:00Z">
              <w:r w:rsidR="004B0A61">
                <w:rPr>
                  <w:rFonts w:ascii="Calibri" w:eastAsia="Tahoma" w:hAnsi="Calibri" w:cs="Tahoma"/>
                  <w:sz w:val="20"/>
                  <w:szCs w:val="20"/>
                  <w:lang w:val="en-GB"/>
                </w:rPr>
                <w:t xml:space="preserve">sent </w:t>
              </w:r>
            </w:ins>
            <w:r>
              <w:rPr>
                <w:rFonts w:ascii="Calibri" w:eastAsia="Tahoma" w:hAnsi="Calibri" w:cs="Tahoma"/>
                <w:sz w:val="20"/>
                <w:szCs w:val="20"/>
                <w:lang w:val="en-GB"/>
              </w:rPr>
              <w:t>to the GNSO Council for its consideration</w:t>
            </w:r>
            <w:ins w:id="42" w:author="Mary Wong" w:date="2015-11-17T21:02:00Z">
              <w:r w:rsidR="004B0A61">
                <w:rPr>
                  <w:rFonts w:ascii="Calibri" w:eastAsia="Tahoma" w:hAnsi="Calibri" w:cs="Tahoma"/>
                  <w:sz w:val="20"/>
                  <w:szCs w:val="20"/>
                  <w:lang w:val="en-GB"/>
                </w:rPr>
                <w:t xml:space="preserve"> and vote</w:t>
              </w:r>
            </w:ins>
            <w:r>
              <w:rPr>
                <w:rFonts w:ascii="Calibri" w:eastAsia="Tahoma" w:hAnsi="Calibri" w:cs="Tahoma"/>
                <w:sz w:val="20"/>
                <w:szCs w:val="20"/>
                <w:lang w:val="en-GB"/>
              </w:rPr>
              <w:t>.</w:t>
            </w:r>
            <w:r w:rsidR="00780A81">
              <w:rPr>
                <w:rFonts w:ascii="Calibri" w:eastAsia="Tahoma" w:hAnsi="Calibri" w:cs="Tahoma"/>
                <w:sz w:val="20"/>
                <w:szCs w:val="20"/>
                <w:lang w:val="en-GB"/>
              </w:rPr>
              <w:t xml:space="preserve"> </w:t>
            </w:r>
            <w:del w:id="43" w:author="Mary Wong" w:date="2015-11-17T21:02:00Z">
              <w:r w:rsidR="00780A81" w:rsidDel="004B0A61">
                <w:rPr>
                  <w:rFonts w:ascii="Calibri" w:eastAsia="Tahoma" w:hAnsi="Calibri" w:cs="Tahoma"/>
                  <w:sz w:val="20"/>
                  <w:szCs w:val="20"/>
                  <w:lang w:val="en-GB"/>
                </w:rPr>
                <w:delText>A session to present and discuss the report is scheduled for Wednesday in Dublin.</w:delText>
              </w:r>
            </w:del>
          </w:p>
        </w:tc>
      </w:tr>
    </w:tbl>
    <w:p w14:paraId="76C06037" w14:textId="77777777" w:rsidR="00D60E37" w:rsidRDefault="00D60E37" w:rsidP="00F76046"/>
    <w:p w14:paraId="4D381E42" w14:textId="77777777" w:rsidR="00F76046" w:rsidRDefault="00745A43" w:rsidP="00F76046">
      <w:r>
        <w:br w:type="page"/>
      </w:r>
    </w:p>
    <w:tbl>
      <w:tblPr>
        <w:tblW w:w="13690" w:type="dxa"/>
        <w:jc w:val="center"/>
        <w:tblInd w:w="168" w:type="dxa"/>
        <w:tblLayout w:type="fixed"/>
        <w:tblCellMar>
          <w:top w:w="55" w:type="dxa"/>
          <w:left w:w="55" w:type="dxa"/>
          <w:bottom w:w="55" w:type="dxa"/>
          <w:right w:w="55" w:type="dxa"/>
        </w:tblCellMar>
        <w:tblLook w:val="0000" w:firstRow="0" w:lastRow="0" w:firstColumn="0" w:lastColumn="0" w:noHBand="0" w:noVBand="0"/>
      </w:tblPr>
      <w:tblGrid>
        <w:gridCol w:w="3797"/>
        <w:gridCol w:w="1030"/>
        <w:gridCol w:w="1350"/>
        <w:gridCol w:w="1080"/>
        <w:gridCol w:w="6433"/>
      </w:tblGrid>
      <w:tr w:rsidR="00C9225D" w:rsidRPr="007508AF" w14:paraId="43845CAB" w14:textId="77777777" w:rsidTr="00E56AD1">
        <w:trPr>
          <w:tblHeader/>
          <w:jc w:val="center"/>
        </w:trPr>
        <w:tc>
          <w:tcPr>
            <w:tcW w:w="13690" w:type="dxa"/>
            <w:gridSpan w:val="5"/>
            <w:tcBorders>
              <w:top w:val="single" w:sz="18" w:space="0" w:color="A6A6A6"/>
              <w:left w:val="single" w:sz="18" w:space="0" w:color="A6A6A6"/>
              <w:bottom w:val="single" w:sz="18" w:space="0" w:color="A6A6A6"/>
              <w:right w:val="single" w:sz="18" w:space="0" w:color="A6A6A6"/>
            </w:tcBorders>
            <w:shd w:val="clear" w:color="auto" w:fill="F1A31E"/>
            <w:vAlign w:val="center"/>
          </w:tcPr>
          <w:p w14:paraId="7CEDA29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 I</w:t>
            </w:r>
            <w:r w:rsidR="006951FC">
              <w:rPr>
                <w:rFonts w:ascii="Calibri" w:hAnsi="Calibri"/>
                <w:b/>
                <w:color w:val="FFFFFF"/>
              </w:rPr>
              <w:t>nitiation</w:t>
            </w:r>
          </w:p>
        </w:tc>
      </w:tr>
      <w:tr w:rsidR="00C9225D" w:rsidRPr="007508AF" w14:paraId="304DD3AB" w14:textId="77777777" w:rsidTr="00E56AD1">
        <w:trPr>
          <w:tblHeader/>
          <w:jc w:val="center"/>
        </w:trPr>
        <w:tc>
          <w:tcPr>
            <w:tcW w:w="379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7E3DADF"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50732F"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85F8135"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C8B65"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3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AC83E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744B7F" w:rsidRPr="007508AF" w14:paraId="5DBE4591" w14:textId="77777777" w:rsidTr="00E56AD1">
        <w:trPr>
          <w:jc w:val="center"/>
        </w:trPr>
        <w:tc>
          <w:tcPr>
            <w:tcW w:w="3797" w:type="dxa"/>
            <w:tcBorders>
              <w:top w:val="single" w:sz="18" w:space="0" w:color="A6A6A6"/>
              <w:left w:val="single" w:sz="18" w:space="0" w:color="A6A6A6"/>
              <w:bottom w:val="single" w:sz="18" w:space="0" w:color="A6A6A6"/>
              <w:right w:val="single" w:sz="18" w:space="0" w:color="A6A6A6"/>
            </w:tcBorders>
          </w:tcPr>
          <w:p w14:paraId="34BE265B" w14:textId="77777777" w:rsidR="00744B7F" w:rsidRDefault="00744B7F" w:rsidP="00744B7F">
            <w:pPr>
              <w:pStyle w:val="TableContents"/>
              <w:snapToGrid w:val="0"/>
              <w:rPr>
                <w:rFonts w:ascii="Calibri" w:hAnsi="Calibri"/>
                <w:b/>
                <w:sz w:val="20"/>
                <w:szCs w:val="20"/>
              </w:rPr>
            </w:pPr>
            <w:bookmarkStart w:id="44" w:name="WHOIS_PDP"/>
            <w:bookmarkEnd w:id="44"/>
            <w:r>
              <w:rPr>
                <w:rFonts w:ascii="Calibri" w:hAnsi="Calibri"/>
                <w:b/>
                <w:sz w:val="20"/>
                <w:szCs w:val="20"/>
              </w:rPr>
              <w:t>Issue Report on the next generation gTLD Registration Directory Service to replace WHOIS</w:t>
            </w:r>
          </w:p>
          <w:p w14:paraId="7DD245B9" w14:textId="77777777" w:rsidR="00744B7F" w:rsidRDefault="000D33D0" w:rsidP="00744B7F">
            <w:pPr>
              <w:pStyle w:val="TableContents"/>
              <w:snapToGrid w:val="0"/>
              <w:rPr>
                <w:rFonts w:ascii="Calibri" w:hAnsi="Calibri"/>
                <w:sz w:val="20"/>
                <w:szCs w:val="20"/>
              </w:rPr>
            </w:pPr>
            <w:hyperlink r:id="rId19" w:history="1">
              <w:r w:rsidR="00744B7F" w:rsidRPr="00454A99">
                <w:rPr>
                  <w:rStyle w:val="Hyperlink"/>
                  <w:rFonts w:ascii="Calibri" w:hAnsi="Calibri"/>
                  <w:sz w:val="20"/>
                  <w:szCs w:val="20"/>
                </w:rPr>
                <w:t>Board-GNSO EWG Process Group</w:t>
              </w:r>
            </w:hyperlink>
            <w:r w:rsidR="00744B7F">
              <w:rPr>
                <w:rFonts w:ascii="Calibri" w:hAnsi="Calibri"/>
                <w:sz w:val="20"/>
                <w:szCs w:val="20"/>
              </w:rPr>
              <w:t xml:space="preserve">: Susan Kawaguchi, Chair </w:t>
            </w:r>
          </w:p>
          <w:p w14:paraId="06C9D427" w14:textId="77777777" w:rsidR="00744B7F" w:rsidRPr="00FE4507" w:rsidRDefault="00744B7F" w:rsidP="00744B7F">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07DC9F15" w14:textId="77777777" w:rsidR="00744B7F" w:rsidRDefault="00744B7F" w:rsidP="00744B7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35CFA3F9" w14:textId="77777777" w:rsidR="00744B7F" w:rsidRDefault="00744B7F" w:rsidP="00744B7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9D25BE6" w14:textId="77777777" w:rsidR="00744B7F" w:rsidRDefault="00744B7F" w:rsidP="00744B7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33" w:type="dxa"/>
            <w:tcBorders>
              <w:top w:val="single" w:sz="18" w:space="0" w:color="A6A6A6"/>
              <w:left w:val="single" w:sz="18" w:space="0" w:color="A6A6A6"/>
              <w:bottom w:val="single" w:sz="18" w:space="0" w:color="A6A6A6"/>
              <w:right w:val="single" w:sz="18" w:space="0" w:color="A6A6A6"/>
            </w:tcBorders>
          </w:tcPr>
          <w:p w14:paraId="161C7B98" w14:textId="5115094C" w:rsidR="00744B7F" w:rsidRDefault="00744B7F">
            <w:pPr>
              <w:pStyle w:val="TableContents"/>
              <w:snapToGrid w:val="0"/>
              <w:rPr>
                <w:rFonts w:ascii="Calibri" w:eastAsia="Tahoma" w:hAnsi="Calibri" w:cs="Tahoma"/>
                <w:sz w:val="20"/>
                <w:szCs w:val="20"/>
                <w:lang w:val="en-GB"/>
              </w:rPr>
            </w:pPr>
            <w:r>
              <w:rPr>
                <w:rFonts w:ascii="Calibri" w:hAnsi="Calibri" w:cs="Calibri"/>
                <w:sz w:val="20"/>
                <w:szCs w:val="20"/>
              </w:rPr>
              <w:t xml:space="preserve">The Board resolution on the Whois RT Recommendations (see </w:t>
            </w:r>
            <w:hyperlink r:id="rId20" w:history="1">
              <w:r w:rsidRPr="005D37FB">
                <w:rPr>
                  <w:rStyle w:val="Hyperlink"/>
                  <w:rFonts w:ascii="Calibri" w:hAnsi="Calibri" w:cs="Calibri"/>
                  <w:sz w:val="20"/>
                  <w:szCs w:val="20"/>
                </w:rPr>
                <w:t>http://www.icann.org/en/groups/board/documents/resolutions-08nov12-en.htm</w:t>
              </w:r>
            </w:hyperlink>
            <w:r>
              <w:rPr>
                <w:rFonts w:ascii="Calibri" w:hAnsi="Calibri" w:cs="Calibri"/>
                <w:sz w:val="20"/>
                <w:szCs w:val="20"/>
              </w:rPr>
              <w:t xml:space="preserve">) </w:t>
            </w:r>
            <w:r w:rsidRPr="002869D6">
              <w:rPr>
                <w:rFonts w:ascii="Calibri" w:hAnsi="Calibri" w:cs="Calibri"/>
                <w:sz w:val="20"/>
                <w:szCs w:val="20"/>
              </w:rPr>
              <w:t>direct</w:t>
            </w:r>
            <w:r>
              <w:rPr>
                <w:rFonts w:ascii="Calibri" w:hAnsi="Calibri" w:cs="Calibri"/>
                <w:sz w:val="20"/>
                <w:szCs w:val="20"/>
              </w:rPr>
              <w:t>ed</w:t>
            </w:r>
            <w:r w:rsidRPr="002869D6">
              <w:rPr>
                <w:rFonts w:ascii="Calibri" w:hAnsi="Calibri" w:cs="Calibri"/>
                <w:sz w:val="20"/>
                <w:szCs w:val="20"/>
              </w:rPr>
              <w:t xml:space="preserve"> preparation of an Issue Report on the purpose of collecting and maintaining </w:t>
            </w:r>
            <w:proofErr w:type="spellStart"/>
            <w:r w:rsidRPr="002869D6">
              <w:rPr>
                <w:rFonts w:ascii="Calibri" w:hAnsi="Calibri" w:cs="Calibri"/>
                <w:sz w:val="20"/>
                <w:szCs w:val="20"/>
              </w:rPr>
              <w:t>gTLD</w:t>
            </w:r>
            <w:proofErr w:type="spellEnd"/>
            <w:r w:rsidRPr="002869D6">
              <w:rPr>
                <w:rFonts w:ascii="Calibri" w:hAnsi="Calibri" w:cs="Calibri"/>
                <w:sz w:val="20"/>
                <w:szCs w:val="20"/>
              </w:rPr>
              <w:t xml:space="preserve"> registration data, and on solutions to improve accuracy and access to </w:t>
            </w:r>
            <w:proofErr w:type="spellStart"/>
            <w:r w:rsidRPr="002869D6">
              <w:rPr>
                <w:rFonts w:ascii="Calibri" w:hAnsi="Calibri" w:cs="Calibri"/>
                <w:sz w:val="20"/>
                <w:szCs w:val="20"/>
              </w:rPr>
              <w:t>gTLD</w:t>
            </w:r>
            <w:proofErr w:type="spellEnd"/>
            <w:r w:rsidRPr="002869D6">
              <w:rPr>
                <w:rFonts w:ascii="Calibri" w:hAnsi="Calibri" w:cs="Calibri"/>
                <w:sz w:val="20"/>
                <w:szCs w:val="20"/>
              </w:rPr>
              <w:t xml:space="preserve"> registration data, as part of a Board-initiated GNSO </w:t>
            </w:r>
            <w:r>
              <w:rPr>
                <w:rFonts w:ascii="Calibri" w:hAnsi="Calibri" w:cs="Calibri"/>
                <w:sz w:val="20"/>
                <w:szCs w:val="20"/>
              </w:rPr>
              <w:t>P</w:t>
            </w:r>
            <w:r w:rsidRPr="002869D6">
              <w:rPr>
                <w:rFonts w:ascii="Calibri" w:hAnsi="Calibri" w:cs="Calibri"/>
                <w:sz w:val="20"/>
                <w:szCs w:val="20"/>
              </w:rPr>
              <w:t xml:space="preserve">olicy </w:t>
            </w:r>
            <w:r>
              <w:rPr>
                <w:rFonts w:ascii="Calibri" w:hAnsi="Calibri" w:cs="Calibri"/>
                <w:sz w:val="20"/>
                <w:szCs w:val="20"/>
              </w:rPr>
              <w:t>D</w:t>
            </w:r>
            <w:r w:rsidRPr="002869D6">
              <w:rPr>
                <w:rFonts w:ascii="Calibri" w:hAnsi="Calibri" w:cs="Calibri"/>
                <w:sz w:val="20"/>
                <w:szCs w:val="20"/>
              </w:rPr>
              <w:t xml:space="preserve">evelopment </w:t>
            </w:r>
            <w:r>
              <w:rPr>
                <w:rFonts w:ascii="Calibri" w:hAnsi="Calibri" w:cs="Calibri"/>
                <w:sz w:val="20"/>
                <w:szCs w:val="20"/>
              </w:rPr>
              <w:t>P</w:t>
            </w:r>
            <w:r w:rsidRPr="002869D6">
              <w:rPr>
                <w:rFonts w:ascii="Calibri" w:hAnsi="Calibri" w:cs="Calibri"/>
                <w:sz w:val="20"/>
                <w:szCs w:val="20"/>
              </w:rPr>
              <w:t>rocess</w:t>
            </w:r>
            <w:r>
              <w:rPr>
                <w:rFonts w:ascii="Calibri" w:hAnsi="Calibri" w:cs="Calibri"/>
                <w:sz w:val="20"/>
                <w:szCs w:val="20"/>
              </w:rPr>
              <w:t xml:space="preserve">. At the Board’s suggestion, an informal group comprising Board and GNSO members was formed to develop an approach for the PDP, to take into account the EWG recommendations. A final version was submitted to the GNSO Council and ICANN Board (see </w:t>
            </w:r>
            <w:hyperlink r:id="rId21" w:history="1">
              <w:r w:rsidRPr="000F4B90">
                <w:rPr>
                  <w:rStyle w:val="Hyperlink"/>
                  <w:rFonts w:ascii="Calibri" w:hAnsi="Calibri" w:cs="Calibri"/>
                  <w:sz w:val="20"/>
                  <w:szCs w:val="20"/>
                </w:rPr>
                <w:t>https://community.icann.org/x/EivxAg</w:t>
              </w:r>
            </w:hyperlink>
            <w:r>
              <w:rPr>
                <w:rFonts w:ascii="Calibri" w:hAnsi="Calibri" w:cs="Calibri"/>
                <w:sz w:val="20"/>
                <w:szCs w:val="20"/>
              </w:rPr>
              <w:t xml:space="preserve">). 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22"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commentperiod closing on 6 September (see </w:t>
            </w:r>
            <w:hyperlink r:id="rId23" w:history="1">
              <w:r w:rsidRPr="004B7404">
                <w:rPr>
                  <w:rStyle w:val="Hyperlink"/>
                  <w:rFonts w:ascii="Calibri" w:hAnsi="Calibri" w:cs="Calibri"/>
                  <w:sz w:val="20"/>
                  <w:szCs w:val="20"/>
                </w:rPr>
                <w:t>https://www.icann.org/public-comments/rds-prelim-issue-2015-07-13-en</w:t>
              </w:r>
            </w:hyperlink>
            <w:r>
              <w:rPr>
                <w:rFonts w:ascii="Calibri" w:hAnsi="Calibri" w:cs="Calibri"/>
                <w:sz w:val="20"/>
                <w:szCs w:val="20"/>
              </w:rPr>
              <w:t>). The Final Issue Report was sent to the GNSO Council on 7 October (</w:t>
            </w:r>
            <w:r w:rsidR="00383144">
              <w:rPr>
                <w:rFonts w:ascii="Calibri" w:hAnsi="Calibri" w:cs="Calibri"/>
                <w:sz w:val="20"/>
                <w:szCs w:val="20"/>
              </w:rPr>
              <w:t xml:space="preserve">see </w:t>
            </w:r>
            <w:hyperlink r:id="rId24" w:history="1">
              <w:r w:rsidR="00383144" w:rsidRPr="00383144">
                <w:rPr>
                  <w:rStyle w:val="Hyperlink"/>
                  <w:rFonts w:ascii="Calibri" w:hAnsi="Calibri" w:cs="Calibri"/>
                  <w:sz w:val="20"/>
                  <w:szCs w:val="20"/>
                  <w:lang w:val="en-US"/>
                </w:rPr>
                <w:t>http</w:t>
              </w:r>
            </w:hyperlink>
            <w:hyperlink r:id="rId25" w:history="1">
              <w:r w:rsidR="00383144" w:rsidRPr="00383144">
                <w:rPr>
                  <w:rStyle w:val="Hyperlink"/>
                  <w:rFonts w:ascii="Calibri" w:hAnsi="Calibri" w:cs="Calibri"/>
                  <w:sz w:val="20"/>
                  <w:szCs w:val="20"/>
                  <w:lang w:val="en-US"/>
                </w:rPr>
                <w:t>://</w:t>
              </w:r>
            </w:hyperlink>
            <w:hyperlink r:id="rId26" w:history="1">
              <w:r w:rsidR="00383144" w:rsidRPr="00383144">
                <w:rPr>
                  <w:rStyle w:val="Hyperlink"/>
                  <w:rFonts w:ascii="Calibri" w:hAnsi="Calibri" w:cs="Calibri"/>
                  <w:sz w:val="20"/>
                  <w:szCs w:val="20"/>
                  <w:lang w:val="en-US"/>
                </w:rPr>
                <w:t>whois.icann.org/sites/default/files/files/final-issue-report-next-generation-rds-07oct15-en.pdf</w:t>
              </w:r>
            </w:hyperlink>
            <w:r w:rsidR="00383144">
              <w:rPr>
                <w:rFonts w:ascii="Calibri" w:hAnsi="Calibri" w:cs="Calibri"/>
                <w:sz w:val="20"/>
                <w:szCs w:val="20"/>
              </w:rPr>
              <w:t xml:space="preserve">). </w:t>
            </w:r>
            <w:del w:id="45" w:author="Mary Wong" w:date="2015-11-17T21:03:00Z">
              <w:r w:rsidR="00383144" w:rsidDel="004B0A61">
                <w:rPr>
                  <w:rFonts w:ascii="Calibri" w:hAnsi="Calibri" w:cs="Calibri"/>
                  <w:sz w:val="20"/>
                  <w:szCs w:val="20"/>
                </w:rPr>
                <w:delText xml:space="preserve">The </w:delText>
              </w:r>
            </w:del>
            <w:ins w:id="46" w:author="Mary Wong" w:date="2015-11-17T21:03:00Z">
              <w:r w:rsidR="004B0A61">
                <w:rPr>
                  <w:rFonts w:ascii="Calibri" w:hAnsi="Calibri" w:cs="Calibri"/>
                  <w:sz w:val="20"/>
                  <w:szCs w:val="20"/>
                </w:rPr>
                <w:t xml:space="preserve">Having deferred voting to approve the proposed PDP WG Charter in Dublin, the </w:t>
              </w:r>
            </w:ins>
            <w:r w:rsidR="00383144">
              <w:rPr>
                <w:rFonts w:ascii="Calibri" w:hAnsi="Calibri" w:cs="Calibri"/>
                <w:sz w:val="20"/>
                <w:szCs w:val="20"/>
              </w:rPr>
              <w:t xml:space="preserve">GNSO Council is now expected to </w:t>
            </w:r>
            <w:del w:id="47" w:author="Mary Wong" w:date="2015-11-17T21:03:00Z">
              <w:r w:rsidR="00383144" w:rsidDel="004B0A61">
                <w:rPr>
                  <w:rFonts w:ascii="Calibri" w:hAnsi="Calibri" w:cs="Calibri"/>
                  <w:sz w:val="20"/>
                  <w:szCs w:val="20"/>
                </w:rPr>
                <w:delText xml:space="preserve">review the Final Issue Report and </w:delText>
              </w:r>
            </w:del>
            <w:r w:rsidR="00383144">
              <w:rPr>
                <w:rFonts w:ascii="Calibri" w:hAnsi="Calibri" w:cs="Calibri"/>
                <w:sz w:val="20"/>
                <w:szCs w:val="20"/>
              </w:rPr>
              <w:t xml:space="preserve">consider the PDP WG Charter </w:t>
            </w:r>
            <w:del w:id="48" w:author="Mary Wong" w:date="2015-11-17T21:03:00Z">
              <w:r w:rsidR="00383144" w:rsidDel="004B0A61">
                <w:rPr>
                  <w:rFonts w:ascii="Calibri" w:hAnsi="Calibri" w:cs="Calibri"/>
                  <w:sz w:val="20"/>
                  <w:szCs w:val="20"/>
                </w:rPr>
                <w:delText>for adoption during its meeting in Dublin</w:delText>
              </w:r>
            </w:del>
            <w:ins w:id="49" w:author="Mary Wong" w:date="2015-11-17T21:03:00Z">
              <w:r w:rsidR="004B0A61">
                <w:rPr>
                  <w:rFonts w:ascii="Calibri" w:hAnsi="Calibri" w:cs="Calibri"/>
                  <w:sz w:val="20"/>
                  <w:szCs w:val="20"/>
                </w:rPr>
                <w:t>at its next meeting on 19 November</w:t>
              </w:r>
            </w:ins>
            <w:r w:rsidR="00383144">
              <w:rPr>
                <w:rFonts w:ascii="Calibri" w:hAnsi="Calibri" w:cs="Calibri"/>
                <w:sz w:val="20"/>
                <w:szCs w:val="20"/>
              </w:rPr>
              <w:t>.</w:t>
            </w:r>
          </w:p>
        </w:tc>
      </w:tr>
    </w:tbl>
    <w:p w14:paraId="677FB339" w14:textId="77777777" w:rsidR="00C9225D" w:rsidRDefault="00C9225D" w:rsidP="00F76046"/>
    <w:p w14:paraId="290B92F6" w14:textId="77777777" w:rsidR="00C9225D" w:rsidRPr="00DA5441" w:rsidRDefault="00C9225D" w:rsidP="00F76046">
      <w:pPr>
        <w:rPr>
          <w:vanish/>
        </w:rPr>
      </w:pPr>
    </w:p>
    <w:p w14:paraId="3C11A782" w14:textId="77777777" w:rsidR="00F76046" w:rsidRPr="00BD39AB" w:rsidRDefault="00F76046" w:rsidP="00F76046">
      <w:pPr>
        <w:rPr>
          <w:vanish/>
        </w:rPr>
      </w:pPr>
    </w:p>
    <w:p w14:paraId="0C53EC4A" w14:textId="77777777" w:rsidR="00F76046" w:rsidRPr="00A75F54" w:rsidRDefault="00F76046" w:rsidP="00F76046">
      <w:pPr>
        <w:rPr>
          <w:vanish/>
        </w:rPr>
      </w:pPr>
    </w:p>
    <w:p w14:paraId="0A9C7FFE" w14:textId="77777777" w:rsidR="00FC30FA" w:rsidRDefault="00F35026"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C30FA" w:rsidRPr="007508AF" w14:paraId="272ECE67"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0E6F416"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6EFC9777"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9B11A2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458172"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783B12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22F1A1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4092C7E"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D12EEC" w:rsidRPr="007508AF" w14:paraId="3E4F61B2" w14:textId="77777777" w:rsidTr="00D03532">
        <w:trPr>
          <w:jc w:val="center"/>
        </w:trPr>
        <w:tc>
          <w:tcPr>
            <w:tcW w:w="3965" w:type="dxa"/>
            <w:tcBorders>
              <w:top w:val="single" w:sz="18" w:space="0" w:color="A6A6A6"/>
              <w:left w:val="single" w:sz="18" w:space="0" w:color="A6A6A6"/>
              <w:bottom w:val="single" w:sz="18" w:space="0" w:color="A6A6A6"/>
              <w:right w:val="single" w:sz="18" w:space="0" w:color="A6A6A6"/>
            </w:tcBorders>
          </w:tcPr>
          <w:p w14:paraId="6B4BAB2F" w14:textId="77777777" w:rsidR="00D12EEC" w:rsidRPr="00CD7D6F" w:rsidRDefault="00D12EEC" w:rsidP="00B93B5D">
            <w:pPr>
              <w:pStyle w:val="TableContents"/>
              <w:snapToGrid w:val="0"/>
              <w:rPr>
                <w:rFonts w:ascii="Calibri" w:eastAsia="Tahoma" w:hAnsi="Calibri" w:cs="Tahoma"/>
                <w:b/>
                <w:sz w:val="20"/>
                <w:szCs w:val="20"/>
                <w:lang w:val="en-GB"/>
              </w:rPr>
            </w:pPr>
            <w:bookmarkStart w:id="50" w:name="meeting"/>
            <w:r w:rsidRPr="00CD7D6F">
              <w:rPr>
                <w:rFonts w:ascii="Calibri" w:eastAsia="Tahoma" w:hAnsi="Calibri" w:cs="Tahoma"/>
                <w:b/>
                <w:sz w:val="20"/>
                <w:szCs w:val="20"/>
                <w:lang w:val="en-GB"/>
              </w:rPr>
              <w:t>GNSO ICANN Meeting Strategy Drafting Team</w:t>
            </w:r>
          </w:p>
          <w:bookmarkEnd w:id="50"/>
          <w:p w14:paraId="50F32D20" w14:textId="77777777" w:rsidR="00D12EEC" w:rsidRPr="00CD7D6F" w:rsidRDefault="00780A81"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B216EF" w:rsidRPr="00CD7D6F">
              <w:rPr>
                <w:rFonts w:ascii="Calibri" w:eastAsia="Tahoma" w:hAnsi="Calibri" w:cs="Tahoma"/>
                <w:sz w:val="20"/>
                <w:szCs w:val="20"/>
                <w:lang w:val="en-GB"/>
              </w:rPr>
              <w:t>Lead</w:t>
            </w:r>
            <w:r w:rsidR="00D12EEC" w:rsidRPr="00CD7D6F">
              <w:rPr>
                <w:rFonts w:ascii="Calibri" w:eastAsia="Tahoma" w:hAnsi="Calibri" w:cs="Tahoma"/>
                <w:sz w:val="20"/>
                <w:szCs w:val="20"/>
                <w:lang w:val="en-GB"/>
              </w:rPr>
              <w:t>:</w:t>
            </w:r>
            <w:r w:rsidR="00D12EEC" w:rsidRPr="00CD7D6F">
              <w:rPr>
                <w:rFonts w:ascii="Calibri" w:eastAsia="Tahoma" w:hAnsi="Calibri" w:cs="Tahoma"/>
                <w:b/>
                <w:sz w:val="20"/>
                <w:szCs w:val="20"/>
                <w:lang w:val="en-GB"/>
              </w:rPr>
              <w:t xml:space="preserve"> </w:t>
            </w:r>
            <w:r w:rsidR="00B216EF" w:rsidRPr="00CD7D6F">
              <w:rPr>
                <w:rFonts w:ascii="Calibri" w:eastAsia="Tahoma" w:hAnsi="Calibri" w:cs="Tahoma"/>
                <w:sz w:val="20"/>
                <w:szCs w:val="20"/>
                <w:lang w:val="en-GB"/>
              </w:rPr>
              <w:t xml:space="preserve">Volker </w:t>
            </w:r>
            <w:proofErr w:type="spellStart"/>
            <w:r w:rsidR="00B216EF" w:rsidRPr="00CD7D6F">
              <w:rPr>
                <w:rFonts w:ascii="Calibri" w:eastAsia="Tahoma" w:hAnsi="Calibri" w:cs="Tahoma"/>
                <w:sz w:val="20"/>
                <w:szCs w:val="20"/>
                <w:lang w:val="en-GB"/>
              </w:rPr>
              <w:t>Greimann</w:t>
            </w:r>
            <w:proofErr w:type="spellEnd"/>
          </w:p>
          <w:p w14:paraId="1C16F2A1" w14:textId="77777777" w:rsidR="00D12EEC" w:rsidRPr="00D12EEC" w:rsidRDefault="00D12EEC"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766C156" w14:textId="77777777" w:rsidR="00D12EEC" w:rsidRDefault="00D12EEC"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7C13D894"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r w:rsidR="00B84F80">
              <w:rPr>
                <w:rFonts w:ascii="Calibri" w:eastAsia="Tahoma" w:hAnsi="Calibri" w:cs="Tahoma"/>
                <w:sz w:val="20"/>
                <w:szCs w:val="20"/>
                <w:lang w:val="en-GB"/>
              </w:rPr>
              <w:t>4</w:t>
            </w:r>
          </w:p>
        </w:tc>
        <w:tc>
          <w:tcPr>
            <w:tcW w:w="1080" w:type="dxa"/>
            <w:tcBorders>
              <w:top w:val="single" w:sz="18" w:space="0" w:color="A6A6A6"/>
              <w:left w:val="single" w:sz="18" w:space="0" w:color="A6A6A6"/>
              <w:bottom w:val="single" w:sz="18" w:space="0" w:color="A6A6A6"/>
              <w:right w:val="single" w:sz="18" w:space="0" w:color="A6A6A6"/>
            </w:tcBorders>
          </w:tcPr>
          <w:p w14:paraId="2068ABE4"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6A9702B2" w14:textId="1E79CD67" w:rsidR="00D12EEC" w:rsidRDefault="00D12EEC">
            <w:pPr>
              <w:pStyle w:val="TableContents"/>
              <w:snapToGrid w:val="0"/>
              <w:rPr>
                <w:rFonts w:ascii="Calibri" w:hAnsi="Calibri"/>
                <w:sz w:val="20"/>
                <w:szCs w:val="20"/>
              </w:rPr>
            </w:pPr>
            <w:r>
              <w:rPr>
                <w:rFonts w:ascii="Calibri" w:hAnsi="Calibri"/>
                <w:sz w:val="20"/>
                <w:szCs w:val="20"/>
              </w:rPr>
              <w:t xml:space="preserve">The GNSO Council agreed during its meeting in Singapore to form a drafting team to develop a proposed framework for GNSO related meetings as part of the new ICANN meeting strategy which will go into effect in 2016. </w:t>
            </w:r>
            <w:r w:rsidR="00BD6499">
              <w:rPr>
                <w:rFonts w:ascii="Calibri" w:hAnsi="Calibri"/>
                <w:sz w:val="20"/>
                <w:szCs w:val="20"/>
              </w:rPr>
              <w:t>T</w:t>
            </w:r>
            <w:r>
              <w:rPr>
                <w:rFonts w:ascii="Calibri" w:hAnsi="Calibri"/>
                <w:sz w:val="20"/>
                <w:szCs w:val="20"/>
              </w:rPr>
              <w:t xml:space="preserve">he DT </w:t>
            </w:r>
            <w:r w:rsidR="00BD6499">
              <w:rPr>
                <w:rFonts w:ascii="Calibri" w:hAnsi="Calibri"/>
                <w:sz w:val="20"/>
                <w:szCs w:val="20"/>
              </w:rPr>
              <w:t xml:space="preserve">developed a draft </w:t>
            </w:r>
            <w:r>
              <w:rPr>
                <w:rFonts w:ascii="Calibri" w:hAnsi="Calibri"/>
                <w:sz w:val="20"/>
                <w:szCs w:val="20"/>
              </w:rPr>
              <w:t xml:space="preserve">proposed approach </w:t>
            </w:r>
            <w:r w:rsidR="00DF20BC">
              <w:rPr>
                <w:rFonts w:ascii="Calibri" w:hAnsi="Calibri"/>
                <w:sz w:val="20"/>
                <w:szCs w:val="20"/>
              </w:rPr>
              <w:t>which was</w:t>
            </w:r>
            <w:r w:rsidR="00BD6499">
              <w:rPr>
                <w:rFonts w:ascii="Calibri" w:hAnsi="Calibri"/>
                <w:sz w:val="20"/>
                <w:szCs w:val="20"/>
              </w:rPr>
              <w:t xml:space="preserve"> </w:t>
            </w:r>
            <w:r w:rsidR="00DF20BC">
              <w:rPr>
                <w:rFonts w:ascii="Calibri" w:hAnsi="Calibri"/>
                <w:sz w:val="20"/>
                <w:szCs w:val="20"/>
              </w:rPr>
              <w:t xml:space="preserve">shared with </w:t>
            </w:r>
            <w:r w:rsidR="006213A9">
              <w:rPr>
                <w:rFonts w:ascii="Calibri" w:hAnsi="Calibri"/>
                <w:sz w:val="20"/>
                <w:szCs w:val="20"/>
              </w:rPr>
              <w:t>other SO/ACs</w:t>
            </w:r>
            <w:r>
              <w:rPr>
                <w:rFonts w:ascii="Calibri" w:hAnsi="Calibri"/>
                <w:sz w:val="20"/>
                <w:szCs w:val="20"/>
              </w:rPr>
              <w:t xml:space="preserve"> </w:t>
            </w:r>
            <w:r w:rsidR="00DF20BC">
              <w:rPr>
                <w:rFonts w:ascii="Calibri" w:hAnsi="Calibri"/>
                <w:sz w:val="20"/>
                <w:szCs w:val="20"/>
              </w:rPr>
              <w:t xml:space="preserve">for discussion </w:t>
            </w:r>
            <w:r>
              <w:rPr>
                <w:rFonts w:ascii="Calibri" w:hAnsi="Calibri"/>
                <w:sz w:val="20"/>
                <w:szCs w:val="20"/>
              </w:rPr>
              <w:t>in Buenos Aires.</w:t>
            </w:r>
            <w:r w:rsidR="00B84F80">
              <w:rPr>
                <w:rFonts w:ascii="Calibri" w:hAnsi="Calibri"/>
                <w:sz w:val="20"/>
                <w:szCs w:val="20"/>
              </w:rPr>
              <w:t xml:space="preserve"> Following that meeting </w:t>
            </w:r>
            <w:hyperlink r:id="rId27" w:history="1">
              <w:r w:rsidR="00B84F80" w:rsidRPr="00B84F80">
                <w:rPr>
                  <w:rStyle w:val="Hyperlink"/>
                  <w:rFonts w:ascii="Calibri" w:hAnsi="Calibri"/>
                  <w:sz w:val="20"/>
                  <w:szCs w:val="20"/>
                </w:rPr>
                <w:t>a letter</w:t>
              </w:r>
            </w:hyperlink>
            <w:r w:rsidR="00B84F80">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w:t>
            </w:r>
            <w:del w:id="51" w:author="Mary Wong" w:date="2015-11-17T21:04:00Z">
              <w:r w:rsidR="00B84F80" w:rsidDel="004B0A61">
                <w:rPr>
                  <w:rFonts w:ascii="Calibri" w:hAnsi="Calibri"/>
                  <w:sz w:val="20"/>
                  <w:szCs w:val="20"/>
                </w:rPr>
                <w:delText xml:space="preserve">Further </w:delText>
              </w:r>
            </w:del>
            <w:ins w:id="52" w:author="Mary Wong" w:date="2015-11-17T21:04:00Z">
              <w:r w:rsidR="004B0A61">
                <w:rPr>
                  <w:rFonts w:ascii="Calibri" w:hAnsi="Calibri"/>
                  <w:sz w:val="20"/>
                  <w:szCs w:val="20"/>
                </w:rPr>
                <w:t xml:space="preserve">Some further </w:t>
              </w:r>
            </w:ins>
            <w:r w:rsidR="00B84F80">
              <w:rPr>
                <w:rFonts w:ascii="Calibri" w:hAnsi="Calibri"/>
                <w:sz w:val="20"/>
                <w:szCs w:val="20"/>
              </w:rPr>
              <w:t xml:space="preserve">discussions between the different SO/ACs </w:t>
            </w:r>
            <w:del w:id="53" w:author="Mary Wong" w:date="2015-11-17T21:03:00Z">
              <w:r w:rsidR="00B84F80" w:rsidDel="004B0A61">
                <w:rPr>
                  <w:rFonts w:ascii="Calibri" w:hAnsi="Calibri"/>
                  <w:sz w:val="20"/>
                  <w:szCs w:val="20"/>
                </w:rPr>
                <w:delText>are expected to take</w:delText>
              </w:r>
            </w:del>
            <w:ins w:id="54" w:author="Mary Wong" w:date="2015-11-17T21:03:00Z">
              <w:r w:rsidR="004B0A61">
                <w:rPr>
                  <w:rFonts w:ascii="Calibri" w:hAnsi="Calibri"/>
                  <w:sz w:val="20"/>
                  <w:szCs w:val="20"/>
                </w:rPr>
                <w:t>took</w:t>
              </w:r>
            </w:ins>
            <w:r w:rsidR="00B84F80">
              <w:rPr>
                <w:rFonts w:ascii="Calibri" w:hAnsi="Calibri"/>
                <w:sz w:val="20"/>
                <w:szCs w:val="20"/>
              </w:rPr>
              <w:t xml:space="preserve"> place during the ICANN meeting in Dublin</w:t>
            </w:r>
            <w:r w:rsidR="008F71CD">
              <w:rPr>
                <w:rFonts w:ascii="Calibri" w:hAnsi="Calibri"/>
                <w:sz w:val="20"/>
                <w:szCs w:val="20"/>
              </w:rPr>
              <w:t xml:space="preserve"> (see also </w:t>
            </w:r>
            <w:hyperlink r:id="rId28" w:history="1">
              <w:r w:rsidR="008F71CD" w:rsidRPr="00147FCD">
                <w:rPr>
                  <w:rStyle w:val="Hyperlink"/>
                  <w:rFonts w:ascii="Calibri" w:hAnsi="Calibri"/>
                  <w:sz w:val="20"/>
                  <w:szCs w:val="20"/>
                </w:rPr>
                <w:t>https://community.icann.org/x/_o5Caw</w:t>
              </w:r>
            </w:hyperlink>
            <w:r w:rsidR="008F71CD">
              <w:rPr>
                <w:rFonts w:ascii="Calibri" w:hAnsi="Calibri"/>
                <w:sz w:val="20"/>
                <w:szCs w:val="20"/>
              </w:rPr>
              <w:t>)</w:t>
            </w:r>
            <w:r w:rsidR="00B84F80">
              <w:rPr>
                <w:rFonts w:ascii="Calibri" w:hAnsi="Calibri"/>
                <w:sz w:val="20"/>
                <w:szCs w:val="20"/>
              </w:rPr>
              <w:t xml:space="preserve">. </w:t>
            </w:r>
            <w:r>
              <w:rPr>
                <w:rFonts w:ascii="Calibri" w:hAnsi="Calibri"/>
                <w:sz w:val="20"/>
                <w:szCs w:val="20"/>
              </w:rPr>
              <w:t xml:space="preserve"> </w:t>
            </w:r>
          </w:p>
        </w:tc>
      </w:tr>
      <w:bookmarkStart w:id="55" w:name="CCWG"/>
      <w:bookmarkEnd w:id="55"/>
      <w:tr w:rsidR="00E961B9" w:rsidRPr="007508AF" w14:paraId="30E9D611" w14:textId="77777777" w:rsidTr="00D03532">
        <w:trPr>
          <w:jc w:val="center"/>
        </w:trPr>
        <w:tc>
          <w:tcPr>
            <w:tcW w:w="3965" w:type="dxa"/>
            <w:tcBorders>
              <w:top w:val="single" w:sz="18" w:space="0" w:color="A6A6A6"/>
              <w:left w:val="single" w:sz="18" w:space="0" w:color="A6A6A6"/>
              <w:bottom w:val="single" w:sz="18" w:space="0" w:color="A6A6A6"/>
              <w:right w:val="single" w:sz="18" w:space="0" w:color="A6A6A6"/>
            </w:tcBorders>
          </w:tcPr>
          <w:p w14:paraId="0663CD3F" w14:textId="77777777" w:rsidR="00E961B9" w:rsidRPr="00CD7D6F" w:rsidRDefault="00E961B9" w:rsidP="00B93B5D">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3DC5ACB9" w14:textId="77777777" w:rsidR="00E961B9" w:rsidRPr="00CD7D6F" w:rsidRDefault="00E961B9" w:rsidP="00B93B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w:t>
            </w:r>
            <w:r w:rsidR="00454A99" w:rsidRPr="00CD7D6F">
              <w:rPr>
                <w:rFonts w:ascii="Calibri" w:eastAsia="Tahoma" w:hAnsi="Calibri" w:cs="Tahoma"/>
                <w:sz w:val="20"/>
                <w:szCs w:val="20"/>
                <w:lang w:val="en-GB"/>
              </w:rPr>
              <w:t>, Leon Sanchez (ALAC)</w:t>
            </w:r>
          </w:p>
          <w:p w14:paraId="63800FF1" w14:textId="77777777" w:rsidR="00E961B9" w:rsidRPr="000C59BF" w:rsidRDefault="00E961B9" w:rsidP="00383144">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sidR="00383144">
              <w:rPr>
                <w:rFonts w:ascii="Calibri" w:eastAsia="Tahoma" w:hAnsi="Calibri" w:cs="Tahoma"/>
                <w:sz w:val="20"/>
                <w:szCs w:val="20"/>
                <w:lang w:val="en-GB"/>
              </w:rPr>
              <w:t xml:space="preserve"> </w:t>
            </w:r>
            <w:r w:rsidR="00B56320">
              <w:rPr>
                <w:rFonts w:ascii="Calibri" w:eastAsia="Tahoma" w:hAnsi="Calibri" w:cs="Tahoma"/>
                <w:sz w:val="20"/>
                <w:szCs w:val="20"/>
                <w:lang w:val="en-GB"/>
              </w:rPr>
              <w:t xml:space="preserve">G. </w:t>
            </w:r>
            <w:proofErr w:type="spellStart"/>
            <w:r w:rsidR="00B56320">
              <w:rPr>
                <w:rFonts w:ascii="Calibri" w:eastAsia="Tahoma" w:hAnsi="Calibri" w:cs="Tahoma"/>
                <w:sz w:val="20"/>
                <w:szCs w:val="20"/>
                <w:lang w:val="en-GB"/>
              </w:rPr>
              <w:t>Abuhamad</w:t>
            </w:r>
            <w:proofErr w:type="spellEnd"/>
            <w:r w:rsidR="007C182F"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42F08F7B" w14:textId="77777777" w:rsidR="00E961B9" w:rsidRDefault="00E961B9"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21BD2FFC"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1E6A944"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38F883EC" w14:textId="76C14346" w:rsidR="00E961B9" w:rsidRDefault="00E961B9">
            <w:pPr>
              <w:pStyle w:val="TableContents"/>
              <w:snapToGrid w:val="0"/>
              <w:rPr>
                <w:rFonts w:ascii="Calibri" w:eastAsia="Tahoma" w:hAnsi="Calibri" w:cs="Tahoma"/>
                <w:sz w:val="20"/>
                <w:szCs w:val="20"/>
                <w:lang w:val="en-US"/>
              </w:rPr>
            </w:pPr>
            <w:r>
              <w:rPr>
                <w:rFonts w:ascii="Calibri" w:hAnsi="Calibri"/>
                <w:sz w:val="20"/>
                <w:szCs w:val="20"/>
              </w:rPr>
              <w:t xml:space="preserve">The GNSO Council approved the CCWG </w:t>
            </w:r>
            <w:hyperlink r:id="rId29" w:anchor="20141113-1" w:history="1">
              <w:r w:rsidR="00DF20BC">
                <w:rPr>
                  <w:rStyle w:val="Hyperlink"/>
                  <w:rFonts w:ascii="Calibri" w:hAnsi="Calibri"/>
                  <w:sz w:val="20"/>
                  <w:szCs w:val="20"/>
                </w:rPr>
                <w:t>Charter</w:t>
              </w:r>
            </w:hyperlink>
            <w:r w:rsidR="00DF20BC">
              <w:rPr>
                <w:rFonts w:ascii="Calibri" w:hAnsi="Calibri"/>
                <w:sz w:val="20"/>
                <w:szCs w:val="20"/>
              </w:rPr>
              <w:t xml:space="preserve"> </w:t>
            </w:r>
            <w:r>
              <w:rPr>
                <w:rFonts w:ascii="Calibri" w:hAnsi="Calibri"/>
                <w:sz w:val="20"/>
                <w:szCs w:val="20"/>
              </w:rPr>
              <w:t xml:space="preserve">at its November </w:t>
            </w:r>
            <w:r w:rsidR="002D39BE">
              <w:rPr>
                <w:rFonts w:ascii="Calibri" w:hAnsi="Calibri"/>
                <w:sz w:val="20"/>
                <w:szCs w:val="20"/>
              </w:rPr>
              <w:t xml:space="preserve">2014 </w:t>
            </w:r>
            <w:r>
              <w:rPr>
                <w:rFonts w:ascii="Calibri" w:hAnsi="Calibri"/>
                <w:sz w:val="20"/>
                <w:szCs w:val="20"/>
              </w:rPr>
              <w:t xml:space="preserve">meeting. </w:t>
            </w:r>
            <w:r w:rsidR="00204DB0">
              <w:rPr>
                <w:rFonts w:ascii="Calibri" w:hAnsi="Calibri"/>
                <w:sz w:val="20"/>
                <w:szCs w:val="20"/>
              </w:rPr>
              <w:t>The charter has been approved to date by the ccNSO, GAC and ALAC, in addition to the GNSO.</w:t>
            </w:r>
            <w:r>
              <w:rPr>
                <w:rFonts w:ascii="Calibri" w:hAnsi="Calibri"/>
                <w:sz w:val="20"/>
                <w:szCs w:val="20"/>
              </w:rPr>
              <w:t xml:space="preserve"> The CCWG </w:t>
            </w:r>
            <w:r w:rsidR="00DF20BC">
              <w:rPr>
                <w:rFonts w:ascii="Calibri" w:hAnsi="Calibri"/>
                <w:sz w:val="20"/>
                <w:szCs w:val="20"/>
              </w:rPr>
              <w:t>has</w:t>
            </w:r>
            <w:r w:rsidR="001D6872">
              <w:rPr>
                <w:rFonts w:ascii="Calibri" w:hAnsi="Calibri"/>
                <w:sz w:val="20"/>
                <w:szCs w:val="20"/>
              </w:rPr>
              <w:t xml:space="preserve"> a near-term focus of collecting current and possible future accountability mechanisms to be assigned in Work Streams 1 &amp; 2</w:t>
            </w:r>
            <w:r w:rsidR="00313821">
              <w:rPr>
                <w:rFonts w:ascii="Calibri" w:hAnsi="Calibri"/>
                <w:sz w:val="20"/>
                <w:szCs w:val="20"/>
              </w:rPr>
              <w:t>,</w:t>
            </w:r>
            <w:r w:rsidR="001D6872">
              <w:rPr>
                <w:rFonts w:ascii="Calibri" w:hAnsi="Calibri"/>
                <w:sz w:val="20"/>
                <w:szCs w:val="20"/>
              </w:rPr>
              <w:t xml:space="preserve"> with WS1 being considered the more urgent accountability mechanisms required for the IANA Stewardship transition to take place. </w:t>
            </w:r>
            <w:r w:rsidR="007C182F">
              <w:rPr>
                <w:rFonts w:ascii="Calibri" w:hAnsi="Calibri"/>
                <w:sz w:val="20"/>
                <w:szCs w:val="20"/>
              </w:rPr>
              <w:t>The CCWG has form</w:t>
            </w:r>
            <w:r w:rsidR="00780F7E">
              <w:rPr>
                <w:rFonts w:ascii="Calibri" w:hAnsi="Calibri"/>
                <w:sz w:val="20"/>
                <w:szCs w:val="20"/>
              </w:rPr>
              <w:t>ed</w:t>
            </w:r>
            <w:r w:rsidR="007C182F">
              <w:rPr>
                <w:rFonts w:ascii="Calibri" w:hAnsi="Calibri"/>
                <w:sz w:val="20"/>
                <w:szCs w:val="20"/>
              </w:rPr>
              <w:t xml:space="preserve"> three Work Parties to further develop Community Powers, Accountability Mechanisms, and</w:t>
            </w:r>
            <w:r w:rsidR="00B966D9">
              <w:rPr>
                <w:rFonts w:ascii="Calibri" w:hAnsi="Calibri"/>
                <w:sz w:val="20"/>
                <w:szCs w:val="20"/>
              </w:rPr>
              <w:t xml:space="preserve"> </w:t>
            </w:r>
            <w:r w:rsidR="007C182F">
              <w:rPr>
                <w:rFonts w:ascii="Calibri" w:hAnsi="Calibri"/>
                <w:sz w:val="20"/>
                <w:szCs w:val="20"/>
              </w:rPr>
              <w:t xml:space="preserve">Stress Tests.  </w:t>
            </w:r>
            <w:r w:rsidR="00D30316">
              <w:rPr>
                <w:rFonts w:ascii="Calibri" w:hAnsi="Calibri"/>
                <w:sz w:val="20"/>
                <w:szCs w:val="20"/>
              </w:rPr>
              <w:t xml:space="preserve">Legal advisors </w:t>
            </w:r>
            <w:r w:rsidR="00DF20BC">
              <w:rPr>
                <w:rFonts w:ascii="Calibri" w:hAnsi="Calibri"/>
                <w:sz w:val="20"/>
                <w:szCs w:val="20"/>
              </w:rPr>
              <w:t>we</w:t>
            </w:r>
            <w:r w:rsidR="00480020">
              <w:rPr>
                <w:rFonts w:ascii="Calibri" w:hAnsi="Calibri"/>
                <w:sz w:val="20"/>
                <w:szCs w:val="20"/>
              </w:rPr>
              <w:t>re</w:t>
            </w:r>
            <w:r w:rsidR="00D30316">
              <w:rPr>
                <w:rFonts w:ascii="Calibri" w:hAnsi="Calibri"/>
                <w:sz w:val="20"/>
                <w:szCs w:val="20"/>
              </w:rPr>
              <w:t xml:space="preserve"> engaged to assist the CCWG as well.  </w:t>
            </w:r>
            <w:r w:rsidR="00E22568">
              <w:rPr>
                <w:rFonts w:ascii="Calibri" w:hAnsi="Calibri"/>
                <w:sz w:val="20"/>
                <w:szCs w:val="20"/>
              </w:rPr>
              <w:t>After review of the public comments on the first version of the WS1 proposal</w:t>
            </w:r>
            <w:r w:rsidR="00E8334A">
              <w:rPr>
                <w:rFonts w:ascii="Calibri" w:hAnsi="Calibri"/>
                <w:sz w:val="20"/>
                <w:szCs w:val="20"/>
              </w:rPr>
              <w:t>,</w:t>
            </w:r>
            <w:r w:rsidR="00E22568">
              <w:rPr>
                <w:rFonts w:ascii="Calibri" w:hAnsi="Calibri"/>
                <w:sz w:val="20"/>
                <w:szCs w:val="20"/>
              </w:rPr>
              <w:t xml:space="preserve"> face to face sessions </w:t>
            </w:r>
            <w:r w:rsidR="00E8334A">
              <w:rPr>
                <w:rFonts w:ascii="Calibri" w:hAnsi="Calibri"/>
                <w:sz w:val="20"/>
                <w:szCs w:val="20"/>
              </w:rPr>
              <w:t>at ICANN53</w:t>
            </w:r>
            <w:r w:rsidR="00E22568">
              <w:rPr>
                <w:rFonts w:ascii="Calibri" w:hAnsi="Calibri"/>
                <w:sz w:val="20"/>
                <w:szCs w:val="20"/>
              </w:rPr>
              <w:t xml:space="preserve"> and a subsequent face to face</w:t>
            </w:r>
            <w:r w:rsidR="00E8334A">
              <w:rPr>
                <w:rFonts w:ascii="Calibri" w:hAnsi="Calibri"/>
                <w:sz w:val="20"/>
                <w:szCs w:val="20"/>
              </w:rPr>
              <w:t xml:space="preserve"> meeting</w:t>
            </w:r>
            <w:r w:rsidR="00E22568">
              <w:rPr>
                <w:rFonts w:ascii="Calibri" w:hAnsi="Calibri"/>
                <w:sz w:val="20"/>
                <w:szCs w:val="20"/>
              </w:rPr>
              <w:t xml:space="preserve"> in Paris, the CCWG launched a </w:t>
            </w:r>
            <w:hyperlink r:id="rId30" w:history="1">
              <w:r w:rsidR="00E22568" w:rsidRPr="00E22568">
                <w:rPr>
                  <w:rStyle w:val="Hyperlink"/>
                  <w:rFonts w:ascii="Calibri" w:hAnsi="Calibri"/>
                  <w:sz w:val="20"/>
                  <w:szCs w:val="20"/>
                </w:rPr>
                <w:t>second public comment period</w:t>
              </w:r>
            </w:hyperlink>
            <w:r w:rsidR="00E22568">
              <w:rPr>
                <w:rFonts w:ascii="Calibri" w:hAnsi="Calibri"/>
                <w:sz w:val="20"/>
                <w:szCs w:val="20"/>
              </w:rPr>
              <w:t xml:space="preserve"> based on the proposed single member community mechanism on 3 Aug 2015.  The </w:t>
            </w:r>
            <w:r w:rsidR="00E8334A">
              <w:rPr>
                <w:rFonts w:ascii="Calibri" w:hAnsi="Calibri"/>
                <w:sz w:val="20"/>
                <w:szCs w:val="20"/>
              </w:rPr>
              <w:t>public comment</w:t>
            </w:r>
            <w:r w:rsidR="00E22568">
              <w:rPr>
                <w:rFonts w:ascii="Calibri" w:hAnsi="Calibri"/>
                <w:sz w:val="20"/>
                <w:szCs w:val="20"/>
              </w:rPr>
              <w:t xml:space="preserve"> period close</w:t>
            </w:r>
            <w:r w:rsidR="005A51FD">
              <w:rPr>
                <w:rFonts w:ascii="Calibri" w:hAnsi="Calibri"/>
                <w:sz w:val="20"/>
                <w:szCs w:val="20"/>
              </w:rPr>
              <w:t>d</w:t>
            </w:r>
            <w:r w:rsidR="00E22568">
              <w:rPr>
                <w:rFonts w:ascii="Calibri" w:hAnsi="Calibri"/>
                <w:sz w:val="20"/>
                <w:szCs w:val="20"/>
              </w:rPr>
              <w:t xml:space="preserve"> on 12 Sept 2015. Additionally, the ICANN Board </w:t>
            </w:r>
            <w:r w:rsidR="005A51FD">
              <w:rPr>
                <w:rFonts w:ascii="Calibri" w:hAnsi="Calibri"/>
                <w:sz w:val="20"/>
                <w:szCs w:val="20"/>
              </w:rPr>
              <w:t xml:space="preserve">submitted its comments </w:t>
            </w:r>
            <w:r w:rsidR="00313821">
              <w:rPr>
                <w:rFonts w:ascii="Calibri" w:hAnsi="Calibri"/>
                <w:sz w:val="20"/>
                <w:szCs w:val="20"/>
              </w:rPr>
              <w:t>regarding a multi-stakeholder model</w:t>
            </w:r>
            <w:r w:rsidR="005A51FD">
              <w:rPr>
                <w:rFonts w:ascii="Calibri" w:hAnsi="Calibri"/>
                <w:sz w:val="20"/>
                <w:szCs w:val="20"/>
              </w:rPr>
              <w:t xml:space="preserve"> for the CCWG to consider</w:t>
            </w:r>
            <w:r w:rsidR="00E22568">
              <w:rPr>
                <w:rFonts w:ascii="Calibri" w:hAnsi="Calibri"/>
                <w:sz w:val="20"/>
                <w:szCs w:val="20"/>
              </w:rPr>
              <w:t xml:space="preserve">. </w:t>
            </w:r>
            <w:r w:rsidR="005A51FD">
              <w:rPr>
                <w:rFonts w:ascii="Calibri" w:hAnsi="Calibri"/>
                <w:sz w:val="20"/>
                <w:szCs w:val="20"/>
              </w:rPr>
              <w:t xml:space="preserve">The CCWG </w:t>
            </w:r>
            <w:del w:id="56" w:author="Mary Wong" w:date="2015-11-17T21:04:00Z">
              <w:r w:rsidR="005A51FD" w:rsidDel="004B0A61">
                <w:rPr>
                  <w:rFonts w:ascii="Calibri" w:hAnsi="Calibri"/>
                  <w:sz w:val="20"/>
                  <w:szCs w:val="20"/>
                </w:rPr>
                <w:delText xml:space="preserve">will </w:delText>
              </w:r>
              <w:r w:rsidR="00780A81" w:rsidDel="004B0A61">
                <w:rPr>
                  <w:rFonts w:ascii="Calibri" w:hAnsi="Calibri"/>
                  <w:sz w:val="20"/>
                  <w:szCs w:val="20"/>
                </w:rPr>
                <w:delText>hold</w:delText>
              </w:r>
            </w:del>
            <w:ins w:id="57" w:author="Mary Wong" w:date="2015-11-17T21:04:00Z">
              <w:r w:rsidR="004B0A61">
                <w:rPr>
                  <w:rFonts w:ascii="Calibri" w:hAnsi="Calibri"/>
                  <w:sz w:val="20"/>
                  <w:szCs w:val="20"/>
                </w:rPr>
                <w:t>held</w:t>
              </w:r>
            </w:ins>
            <w:r w:rsidR="00780A81">
              <w:rPr>
                <w:rFonts w:ascii="Calibri" w:hAnsi="Calibri"/>
                <w:sz w:val="20"/>
                <w:szCs w:val="20"/>
              </w:rPr>
              <w:t xml:space="preserve"> </w:t>
            </w:r>
            <w:r w:rsidR="00B56320">
              <w:rPr>
                <w:rFonts w:ascii="Calibri" w:hAnsi="Calibri"/>
                <w:sz w:val="20"/>
                <w:szCs w:val="20"/>
              </w:rPr>
              <w:t>several session</w:t>
            </w:r>
            <w:r w:rsidR="00780A81">
              <w:rPr>
                <w:rFonts w:ascii="Calibri" w:hAnsi="Calibri"/>
                <w:sz w:val="20"/>
                <w:szCs w:val="20"/>
              </w:rPr>
              <w:t>s</w:t>
            </w:r>
            <w:r w:rsidR="00B56320">
              <w:rPr>
                <w:rFonts w:ascii="Calibri" w:hAnsi="Calibri"/>
                <w:sz w:val="20"/>
                <w:szCs w:val="20"/>
              </w:rPr>
              <w:t xml:space="preserve"> in Dublin</w:t>
            </w:r>
            <w:del w:id="58" w:author="Mary Wong" w:date="2015-11-17T21:04:00Z">
              <w:r w:rsidR="005A51FD" w:rsidDel="004B0A61">
                <w:rPr>
                  <w:rFonts w:ascii="Calibri" w:hAnsi="Calibri"/>
                  <w:sz w:val="20"/>
                  <w:szCs w:val="20"/>
                </w:rPr>
                <w:delText xml:space="preserve">.  </w:delText>
              </w:r>
              <w:r w:rsidR="00B56320" w:rsidDel="004B0A61">
                <w:rPr>
                  <w:rFonts w:ascii="Calibri" w:hAnsi="Calibri"/>
                  <w:sz w:val="20"/>
                  <w:szCs w:val="20"/>
                </w:rPr>
                <w:delText>However, t</w:delText>
              </w:r>
              <w:r w:rsidR="00E22568" w:rsidDel="004B0A61">
                <w:rPr>
                  <w:rFonts w:ascii="Calibri" w:hAnsi="Calibri"/>
                  <w:sz w:val="20"/>
                  <w:szCs w:val="20"/>
                </w:rPr>
                <w:delText xml:space="preserve">he CCWG </w:delText>
              </w:r>
              <w:r w:rsidR="00B56320" w:rsidDel="004B0A61">
                <w:rPr>
                  <w:rFonts w:ascii="Calibri" w:hAnsi="Calibri"/>
                  <w:sz w:val="20"/>
                  <w:szCs w:val="20"/>
                </w:rPr>
                <w:delText xml:space="preserve">does not </w:delText>
              </w:r>
              <w:r w:rsidR="00E22568" w:rsidDel="004B0A61">
                <w:rPr>
                  <w:rFonts w:ascii="Calibri" w:hAnsi="Calibri"/>
                  <w:sz w:val="20"/>
                  <w:szCs w:val="20"/>
                </w:rPr>
                <w:delText>expect to deliver a final proposal at the ICANN meeting in Dublin</w:delText>
              </w:r>
              <w:r w:rsidR="00B56320" w:rsidDel="004B0A61">
                <w:rPr>
                  <w:rFonts w:ascii="Calibri" w:hAnsi="Calibri"/>
                  <w:sz w:val="20"/>
                  <w:szCs w:val="20"/>
                </w:rPr>
                <w:delText xml:space="preserve"> given the quantity of comments received and </w:delText>
              </w:r>
              <w:r w:rsidR="00780A81" w:rsidDel="004B0A61">
                <w:rPr>
                  <w:rFonts w:ascii="Calibri" w:hAnsi="Calibri"/>
                  <w:sz w:val="20"/>
                  <w:szCs w:val="20"/>
                </w:rPr>
                <w:delText xml:space="preserve">the need to </w:delText>
              </w:r>
              <w:r w:rsidR="00B56320" w:rsidDel="004B0A61">
                <w:rPr>
                  <w:rFonts w:ascii="Calibri" w:hAnsi="Calibri"/>
                  <w:sz w:val="20"/>
                  <w:szCs w:val="20"/>
                </w:rPr>
                <w:delText>review competing proposals</w:delText>
              </w:r>
            </w:del>
            <w:r w:rsidR="00E22568">
              <w:rPr>
                <w:rFonts w:ascii="Calibri" w:hAnsi="Calibri"/>
                <w:sz w:val="20"/>
                <w:szCs w:val="20"/>
              </w:rPr>
              <w:t>.</w:t>
            </w:r>
            <w:ins w:id="59" w:author="Mary Wong" w:date="2015-11-17T21:04:00Z">
              <w:r w:rsidR="004B0A61">
                <w:rPr>
                  <w:rFonts w:ascii="Calibri" w:hAnsi="Calibri"/>
                  <w:sz w:val="20"/>
                  <w:szCs w:val="20"/>
                </w:rPr>
                <w:t xml:space="preserve"> </w:t>
              </w:r>
            </w:ins>
            <w:ins w:id="60" w:author="Mary Wong" w:date="2015-11-17T21:06:00Z">
              <w:r w:rsidR="004B0A61">
                <w:rPr>
                  <w:rFonts w:ascii="Calibri" w:hAnsi="Calibri"/>
                  <w:sz w:val="20"/>
                  <w:szCs w:val="20"/>
                </w:rPr>
                <w:t xml:space="preserve">The CCWG co-chairs issued a preliminary summary on 15 November updating the community on the group’s progress, with the full </w:t>
              </w:r>
            </w:ins>
            <w:ins w:id="61" w:author="Mary Wong" w:date="2015-11-17T21:07:00Z">
              <w:r w:rsidR="004B0A61">
                <w:rPr>
                  <w:rFonts w:ascii="Calibri" w:hAnsi="Calibri"/>
                  <w:sz w:val="20"/>
                  <w:szCs w:val="20"/>
                </w:rPr>
                <w:t>Third Draft Proposal expected to be published on 30 November.</w:t>
              </w:r>
            </w:ins>
            <w:ins w:id="62" w:author="Mary Wong" w:date="2015-11-17T21:04:00Z">
              <w:r w:rsidR="004B0A61">
                <w:rPr>
                  <w:rFonts w:ascii="Calibri" w:hAnsi="Calibri"/>
                  <w:sz w:val="20"/>
                  <w:szCs w:val="20"/>
                </w:rPr>
                <w:t xml:space="preserve"> </w:t>
              </w:r>
            </w:ins>
          </w:p>
        </w:tc>
      </w:tr>
      <w:bookmarkStart w:id="63" w:name="IGO_INGO_RPM"/>
      <w:tr w:rsidR="00E961B9" w:rsidRPr="007508AF" w14:paraId="268D9E2F"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5C62225" w14:textId="77777777" w:rsidR="00E961B9" w:rsidRDefault="00E961B9"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6D18A25B" w14:textId="77777777" w:rsidR="00E961B9" w:rsidRDefault="00E961B9"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651970BF" w14:textId="77777777" w:rsidR="00E961B9" w:rsidRPr="00DB109C" w:rsidRDefault="00E961B9"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FE6816">
              <w:rPr>
                <w:rFonts w:ascii="Calibri" w:eastAsia="Tahoma" w:hAnsi="Calibri" w:cs="Tahoma"/>
                <w:sz w:val="20"/>
                <w:szCs w:val="20"/>
                <w:lang w:val="en-GB"/>
              </w:rPr>
              <w:t>Susan Kawaguchi</w:t>
            </w:r>
          </w:p>
          <w:bookmarkEnd w:id="63"/>
          <w:p w14:paraId="1C073A9D" w14:textId="77777777" w:rsidR="00E961B9" w:rsidRDefault="00E961B9"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Staff: M. Wong, S. Chan</w:t>
            </w:r>
          </w:p>
          <w:p w14:paraId="5C6049BD" w14:textId="77777777" w:rsidR="00E961B9" w:rsidRDefault="00E961B9" w:rsidP="00DD41B0">
            <w:pPr>
              <w:pStyle w:val="TableContents"/>
              <w:snapToGrid w:val="0"/>
              <w:rPr>
                <w:rFonts w:ascii="Calibri" w:eastAsia="Tahoma" w:hAnsi="Calibri" w:cs="Tahoma"/>
                <w:sz w:val="20"/>
                <w:szCs w:val="20"/>
                <w:lang w:val="en-GB"/>
              </w:rPr>
            </w:pPr>
          </w:p>
          <w:p w14:paraId="74F9B40B" w14:textId="77777777" w:rsidR="00E961B9" w:rsidRDefault="00E961B9" w:rsidP="00DB109C">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The PDP WG is tasked to </w:t>
            </w:r>
            <w:r w:rsidRPr="00DB109C">
              <w:rPr>
                <w:rFonts w:ascii="Calibri" w:eastAsia="Tahoma" w:hAnsi="Calibri" w:cs="Tahoma"/>
                <w:sz w:val="20"/>
                <w:szCs w:val="20"/>
                <w:lang w:val="en-GB"/>
              </w:rPr>
              <w: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p>
        </w:tc>
        <w:tc>
          <w:tcPr>
            <w:tcW w:w="1030" w:type="dxa"/>
            <w:tcBorders>
              <w:top w:val="single" w:sz="18" w:space="0" w:color="A6A6A6"/>
              <w:left w:val="single" w:sz="18" w:space="0" w:color="A6A6A6"/>
              <w:bottom w:val="single" w:sz="18" w:space="0" w:color="A6A6A6"/>
              <w:right w:val="single" w:sz="18" w:space="0" w:color="A6A6A6"/>
            </w:tcBorders>
          </w:tcPr>
          <w:p w14:paraId="2A7D08C7"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19C67AA9"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E5C59FE" w14:textId="77777777" w:rsidR="00E961B9" w:rsidRDefault="00FA5083"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67F552BE" w14:textId="6F3EC0A0" w:rsidR="00E961B9" w:rsidRDefault="00E961B9"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w:t>
            </w:r>
            <w:r w:rsidR="00BD6499">
              <w:rPr>
                <w:rFonts w:ascii="Calibri" w:eastAsia="Tahoma" w:hAnsi="Calibri" w:cs="Tahoma"/>
                <w:sz w:val="20"/>
                <w:szCs w:val="20"/>
                <w:lang w:val="en-US"/>
              </w:rPr>
              <w:t>and chartered a WG in</w:t>
            </w:r>
            <w:r>
              <w:rPr>
                <w:rFonts w:ascii="Calibri" w:eastAsia="Tahoma" w:hAnsi="Calibri" w:cs="Tahoma"/>
                <w:sz w:val="20"/>
                <w:szCs w:val="20"/>
                <w:lang w:val="en-US"/>
              </w:rPr>
              <w:t xml:space="preserve"> June 2014. The WG </w:t>
            </w:r>
            <w:r w:rsidR="001E3AEA">
              <w:rPr>
                <w:rFonts w:ascii="Calibri" w:eastAsia="Tahoma" w:hAnsi="Calibri" w:cs="Tahoma"/>
                <w:sz w:val="20"/>
                <w:szCs w:val="20"/>
                <w:lang w:val="en-US"/>
              </w:rPr>
              <w:t>has made considerable progress in its</w:t>
            </w:r>
            <w:r>
              <w:rPr>
                <w:rFonts w:ascii="Calibri" w:eastAsia="Tahoma" w:hAnsi="Calibri" w:cs="Tahoma"/>
                <w:sz w:val="20"/>
                <w:szCs w:val="20"/>
                <w:lang w:val="en-US"/>
              </w:rPr>
              <w:t xml:space="preserve"> Work Plan </w:t>
            </w:r>
            <w:r w:rsidR="001E3AEA">
              <w:rPr>
                <w:rFonts w:ascii="Calibri" w:eastAsia="Tahoma" w:hAnsi="Calibri" w:cs="Tahoma"/>
                <w:sz w:val="20"/>
                <w:szCs w:val="20"/>
                <w:lang w:val="en-US"/>
              </w:rPr>
              <w:t xml:space="preserve">and is focusing its attention on </w:t>
            </w:r>
            <w:r w:rsidR="001E3AEA">
              <w:rPr>
                <w:rFonts w:ascii="Calibri" w:eastAsia="Tahoma" w:hAnsi="Calibri" w:cs="Tahoma"/>
                <w:sz w:val="20"/>
                <w:szCs w:val="20"/>
                <w:lang w:val="en-US"/>
              </w:rPr>
              <w:lastRenderedPageBreak/>
              <w:t xml:space="preserve">IGOs, as it has preliminarily determined that INGOs do not appear to require additional </w:t>
            </w:r>
            <w:r w:rsidR="0004777A">
              <w:rPr>
                <w:rFonts w:ascii="Calibri" w:eastAsia="Tahoma" w:hAnsi="Calibri" w:cs="Tahoma"/>
                <w:sz w:val="20"/>
                <w:szCs w:val="20"/>
                <w:lang w:val="en-US"/>
              </w:rPr>
              <w:t>protections</w:t>
            </w:r>
            <w:r>
              <w:rPr>
                <w:rFonts w:ascii="Calibri" w:eastAsia="Tahoma" w:hAnsi="Calibri" w:cs="Tahoma"/>
                <w:sz w:val="20"/>
                <w:szCs w:val="20"/>
                <w:lang w:val="en-US"/>
              </w:rPr>
              <w:t xml:space="preserve">. </w:t>
            </w:r>
            <w:r w:rsidR="001E3AEA">
              <w:rPr>
                <w:rFonts w:ascii="Calibri" w:eastAsia="Tahoma" w:hAnsi="Calibri" w:cs="Tahoma"/>
                <w:sz w:val="20"/>
                <w:szCs w:val="20"/>
                <w:lang w:val="en-US"/>
              </w:rPr>
              <w:t>The</w:t>
            </w:r>
            <w:r>
              <w:rPr>
                <w:rFonts w:ascii="Calibri" w:eastAsia="Tahoma" w:hAnsi="Calibri" w:cs="Tahoma"/>
                <w:sz w:val="20"/>
                <w:szCs w:val="20"/>
                <w:lang w:val="en-US"/>
              </w:rPr>
              <w:t xml:space="preserve"> WG </w:t>
            </w:r>
            <w:r w:rsidR="009D2741">
              <w:rPr>
                <w:rFonts w:ascii="Calibri" w:eastAsia="Tahoma" w:hAnsi="Calibri" w:cs="Tahoma"/>
                <w:sz w:val="20"/>
                <w:szCs w:val="20"/>
                <w:lang w:val="en-US"/>
              </w:rPr>
              <w:t xml:space="preserve">has </w:t>
            </w:r>
            <w:r w:rsidR="00BD6499">
              <w:rPr>
                <w:rFonts w:ascii="Calibri" w:eastAsia="Tahoma" w:hAnsi="Calibri" w:cs="Tahoma"/>
                <w:sz w:val="20"/>
                <w:szCs w:val="20"/>
                <w:lang w:val="en-US"/>
              </w:rPr>
              <w:t>reached a preliminary conclusion on</w:t>
            </w:r>
            <w:r w:rsidR="00133DC0">
              <w:rPr>
                <w:rFonts w:ascii="Calibri" w:eastAsia="Tahoma" w:hAnsi="Calibri" w:cs="Tahoma"/>
                <w:sz w:val="20"/>
                <w:szCs w:val="20"/>
                <w:lang w:val="en-US"/>
              </w:rPr>
              <w:t xml:space="preserve"> the issue of standing and </w:t>
            </w:r>
            <w:r w:rsidR="00BD6499">
              <w:rPr>
                <w:rFonts w:ascii="Calibri" w:eastAsia="Tahoma" w:hAnsi="Calibri" w:cs="Tahoma"/>
                <w:sz w:val="20"/>
                <w:szCs w:val="20"/>
                <w:lang w:val="en-US"/>
              </w:rPr>
              <w:t xml:space="preserve">is currently discussing </w:t>
            </w:r>
            <w:r w:rsidR="00313821">
              <w:rPr>
                <w:rFonts w:ascii="Calibri" w:eastAsia="Tahoma" w:hAnsi="Calibri" w:cs="Tahoma"/>
                <w:sz w:val="20"/>
                <w:szCs w:val="20"/>
                <w:lang w:val="en-US"/>
              </w:rPr>
              <w:t xml:space="preserve">jurisdictional </w:t>
            </w:r>
            <w:r w:rsidR="00133DC0">
              <w:rPr>
                <w:rFonts w:ascii="Calibri" w:eastAsia="Tahoma" w:hAnsi="Calibri" w:cs="Tahoma"/>
                <w:sz w:val="20"/>
                <w:szCs w:val="20"/>
                <w:lang w:val="en-US"/>
              </w:rPr>
              <w:t>immunity for IGOs within the construct of rights protection mechanisms</w:t>
            </w:r>
            <w:r w:rsidR="009D2741">
              <w:rPr>
                <w:rFonts w:ascii="Calibri" w:eastAsia="Tahoma" w:hAnsi="Calibri" w:cs="Tahoma"/>
                <w:sz w:val="20"/>
                <w:szCs w:val="20"/>
                <w:lang w:val="en-US"/>
              </w:rPr>
              <w:t>.</w:t>
            </w:r>
            <w:r w:rsidR="00E8334A">
              <w:rPr>
                <w:rFonts w:ascii="Calibri" w:eastAsia="Tahoma" w:hAnsi="Calibri" w:cs="Tahoma"/>
                <w:sz w:val="20"/>
                <w:szCs w:val="20"/>
                <w:lang w:val="en-US"/>
              </w:rPr>
              <w:t xml:space="preserve"> It </w:t>
            </w:r>
            <w:r w:rsidR="00780A81">
              <w:rPr>
                <w:rFonts w:ascii="Calibri" w:eastAsia="Tahoma" w:hAnsi="Calibri" w:cs="Tahoma"/>
                <w:sz w:val="20"/>
                <w:szCs w:val="20"/>
                <w:lang w:val="en-US"/>
              </w:rPr>
              <w:t>has decided to</w:t>
            </w:r>
            <w:ins w:id="64" w:author="Steve Chan" w:date="2015-11-13T15:55:00Z">
              <w:r w:rsidR="00A87A5B">
                <w:rPr>
                  <w:rFonts w:ascii="Calibri" w:eastAsia="Tahoma" w:hAnsi="Calibri" w:cs="Tahoma"/>
                  <w:sz w:val="20"/>
                  <w:szCs w:val="20"/>
                  <w:lang w:val="en-US"/>
                </w:rPr>
                <w:t xml:space="preserve"> procure</w:t>
              </w:r>
            </w:ins>
            <w:r w:rsidR="00E8334A">
              <w:rPr>
                <w:rFonts w:ascii="Calibri" w:eastAsia="Tahoma" w:hAnsi="Calibri" w:cs="Tahoma"/>
                <w:sz w:val="20"/>
                <w:szCs w:val="20"/>
                <w:lang w:val="en-US"/>
              </w:rPr>
              <w:t xml:space="preserve"> the services of an external legal expert on this topic</w:t>
            </w:r>
            <w:ins w:id="65" w:author="Steve Chan" w:date="2015-11-13T15:55:00Z">
              <w:r w:rsidR="00A87A5B">
                <w:rPr>
                  <w:rFonts w:ascii="Calibri" w:eastAsia="Tahoma" w:hAnsi="Calibri" w:cs="Tahoma"/>
                  <w:sz w:val="20"/>
                  <w:szCs w:val="20"/>
                  <w:lang w:val="en-US"/>
                </w:rPr>
                <w:t xml:space="preserve">, </w:t>
              </w:r>
            </w:ins>
            <w:ins w:id="66" w:author="Steve Chan" w:date="2015-11-13T15:56:00Z">
              <w:r w:rsidR="00A87A5B">
                <w:rPr>
                  <w:rFonts w:ascii="Calibri" w:eastAsia="Tahoma" w:hAnsi="Calibri" w:cs="Tahoma"/>
                  <w:sz w:val="20"/>
                  <w:szCs w:val="20"/>
                  <w:lang w:val="en-US"/>
                </w:rPr>
                <w:t>selecting</w:t>
              </w:r>
            </w:ins>
            <w:ins w:id="67" w:author="Steve Chan" w:date="2015-11-13T15:55:00Z">
              <w:r w:rsidR="00A87A5B">
                <w:rPr>
                  <w:rFonts w:ascii="Calibri" w:eastAsia="Tahoma" w:hAnsi="Calibri" w:cs="Tahoma"/>
                  <w:sz w:val="20"/>
                  <w:szCs w:val="20"/>
                  <w:lang w:val="en-US"/>
                </w:rPr>
                <w:t xml:space="preserve"> Professor Edward Swaine </w:t>
              </w:r>
            </w:ins>
            <w:ins w:id="68" w:author="Steve Chan" w:date="2015-11-13T15:56:00Z">
              <w:r w:rsidR="00A87A5B">
                <w:rPr>
                  <w:rFonts w:ascii="Calibri" w:eastAsia="Tahoma" w:hAnsi="Calibri" w:cs="Tahoma"/>
                  <w:sz w:val="20"/>
                  <w:szCs w:val="20"/>
                  <w:lang w:val="en-US"/>
                </w:rPr>
                <w:t>from George Washington University to perform the work</w:t>
              </w:r>
            </w:ins>
            <w:r w:rsidR="00E8334A">
              <w:rPr>
                <w:rFonts w:ascii="Calibri" w:eastAsia="Tahoma" w:hAnsi="Calibri" w:cs="Tahoma"/>
                <w:sz w:val="20"/>
                <w:szCs w:val="20"/>
                <w:lang w:val="en-US"/>
              </w:rPr>
              <w:t>.</w:t>
            </w:r>
            <w:ins w:id="69" w:author="Mary Wong" w:date="2015-11-17T21:07:00Z">
              <w:r w:rsidR="004B0A61">
                <w:rPr>
                  <w:rFonts w:ascii="Calibri" w:eastAsia="Tahoma" w:hAnsi="Calibri" w:cs="Tahoma"/>
                  <w:sz w:val="20"/>
                  <w:szCs w:val="20"/>
                  <w:lang w:val="en-US"/>
                </w:rPr>
                <w:t xml:space="preserve"> ICANN </w:t>
              </w:r>
              <w:proofErr w:type="gramStart"/>
              <w:r w:rsidR="004B0A61">
                <w:rPr>
                  <w:rFonts w:ascii="Calibri" w:eastAsia="Tahoma" w:hAnsi="Calibri" w:cs="Tahoma"/>
                  <w:sz w:val="20"/>
                  <w:szCs w:val="20"/>
                  <w:lang w:val="en-US"/>
                </w:rPr>
                <w:t>staff are</w:t>
              </w:r>
              <w:proofErr w:type="gramEnd"/>
              <w:r w:rsidR="004B0A61">
                <w:rPr>
                  <w:rFonts w:ascii="Calibri" w:eastAsia="Tahoma" w:hAnsi="Calibri" w:cs="Tahoma"/>
                  <w:sz w:val="20"/>
                  <w:szCs w:val="20"/>
                  <w:lang w:val="en-US"/>
                </w:rPr>
                <w:t xml:space="preserve"> in the final stages of contracting with Professor Swaine, who is expected to provide his opinion within a few weeks of confirmation.</w:t>
              </w:r>
            </w:ins>
          </w:p>
          <w:p w14:paraId="49742B66" w14:textId="77777777" w:rsidR="00E961B9" w:rsidRDefault="00E961B9" w:rsidP="009A0C37">
            <w:pPr>
              <w:suppressAutoHyphens w:val="0"/>
              <w:autoSpaceDE w:val="0"/>
              <w:autoSpaceDN w:val="0"/>
              <w:adjustRightInd w:val="0"/>
              <w:rPr>
                <w:rFonts w:ascii="Calibri" w:eastAsia="Tahoma" w:hAnsi="Calibri" w:cs="Tahoma"/>
                <w:sz w:val="20"/>
                <w:szCs w:val="20"/>
                <w:lang w:val="en-US"/>
              </w:rPr>
            </w:pPr>
          </w:p>
          <w:p w14:paraId="08B1C2DF" w14:textId="68D9443B" w:rsidR="00E961B9" w:rsidRDefault="00E8334A" w:rsidP="00A87A5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w:t>
            </w:r>
            <w:r w:rsidR="00FA5083">
              <w:rPr>
                <w:rFonts w:ascii="Calibri" w:eastAsia="Tahoma" w:hAnsi="Calibri" w:cs="Tahoma"/>
                <w:sz w:val="20"/>
                <w:szCs w:val="20"/>
                <w:lang w:val="en-US"/>
              </w:rPr>
              <w:t xml:space="preserve"> follow up set of questions</w:t>
            </w:r>
            <w:r>
              <w:rPr>
                <w:rFonts w:ascii="Calibri" w:eastAsia="Tahoma" w:hAnsi="Calibri" w:cs="Tahoma"/>
                <w:sz w:val="20"/>
                <w:szCs w:val="20"/>
                <w:lang w:val="en-US"/>
              </w:rPr>
              <w:t xml:space="preserve"> was sent</w:t>
            </w:r>
            <w:r w:rsidR="00FA5083">
              <w:rPr>
                <w:rFonts w:ascii="Calibri" w:eastAsia="Tahoma" w:hAnsi="Calibri" w:cs="Tahoma"/>
                <w:sz w:val="20"/>
                <w:szCs w:val="20"/>
                <w:lang w:val="en-US"/>
              </w:rPr>
              <w:t xml:space="preserve"> to the IGOs on the issue of IGO immunity</w:t>
            </w:r>
            <w:r>
              <w:rPr>
                <w:rFonts w:ascii="Calibri" w:eastAsia="Tahoma" w:hAnsi="Calibri" w:cs="Tahoma"/>
                <w:sz w:val="20"/>
                <w:szCs w:val="20"/>
                <w:lang w:val="en-US"/>
              </w:rPr>
              <w:t xml:space="preserve"> as well. The WG is currently also </w:t>
            </w:r>
            <w:r w:rsidR="00780A81">
              <w:rPr>
                <w:rFonts w:ascii="Calibri" w:eastAsia="Tahoma" w:hAnsi="Calibri" w:cs="Tahoma"/>
                <w:sz w:val="20"/>
                <w:szCs w:val="20"/>
                <w:lang w:val="en-US"/>
              </w:rPr>
              <w:t xml:space="preserve">anticipating </w:t>
            </w:r>
            <w:r>
              <w:rPr>
                <w:rFonts w:ascii="Calibri" w:eastAsia="Tahoma" w:hAnsi="Calibri" w:cs="Tahoma"/>
                <w:sz w:val="20"/>
                <w:szCs w:val="20"/>
                <w:lang w:val="en-US"/>
              </w:rPr>
              <w:t>the delivery of a proposal from the small group of NGPC, GAC and IGO representatives that was formed on the topic.</w:t>
            </w:r>
            <w:r w:rsidR="00BD6499">
              <w:rPr>
                <w:rFonts w:ascii="Calibri" w:eastAsia="Tahoma" w:hAnsi="Calibri" w:cs="Tahoma"/>
                <w:sz w:val="20"/>
                <w:szCs w:val="20"/>
                <w:lang w:val="en-US"/>
              </w:rPr>
              <w:t xml:space="preserve"> </w:t>
            </w:r>
            <w:r>
              <w:rPr>
                <w:rFonts w:ascii="Calibri" w:eastAsia="Tahoma" w:hAnsi="Calibri" w:cs="Tahoma"/>
                <w:sz w:val="20"/>
                <w:szCs w:val="20"/>
                <w:lang w:val="en-US"/>
              </w:rPr>
              <w:t xml:space="preserve">It </w:t>
            </w:r>
            <w:r w:rsidR="00780A81">
              <w:rPr>
                <w:rFonts w:ascii="Calibri" w:eastAsia="Tahoma" w:hAnsi="Calibri" w:cs="Tahoma"/>
                <w:sz w:val="20"/>
                <w:szCs w:val="20"/>
                <w:lang w:val="en-US"/>
              </w:rPr>
              <w:t xml:space="preserve">expects to conduct </w:t>
            </w:r>
            <w:r w:rsidR="00BD6499">
              <w:rPr>
                <w:rFonts w:ascii="Calibri" w:eastAsia="Tahoma" w:hAnsi="Calibri" w:cs="Tahoma"/>
                <w:sz w:val="20"/>
                <w:szCs w:val="20"/>
                <w:lang w:val="en-US"/>
              </w:rPr>
              <w:t>further engagement with the GAC</w:t>
            </w:r>
            <w:r w:rsidR="00FA5083">
              <w:rPr>
                <w:rFonts w:ascii="Calibri" w:eastAsia="Tahoma" w:hAnsi="Calibri" w:cs="Tahoma"/>
                <w:sz w:val="20"/>
                <w:szCs w:val="20"/>
                <w:lang w:val="en-US"/>
              </w:rPr>
              <w:t xml:space="preserve"> and IGOs </w:t>
            </w:r>
            <w:r>
              <w:rPr>
                <w:rFonts w:ascii="Calibri" w:eastAsia="Tahoma" w:hAnsi="Calibri" w:cs="Tahoma"/>
                <w:sz w:val="20"/>
                <w:szCs w:val="20"/>
                <w:lang w:val="en-US"/>
              </w:rPr>
              <w:t>upon receipt of the proposal</w:t>
            </w:r>
            <w:r w:rsidR="00BD6499">
              <w:rPr>
                <w:rFonts w:ascii="Calibri" w:eastAsia="Tahoma" w:hAnsi="Calibri" w:cs="Tahoma"/>
                <w:sz w:val="20"/>
                <w:szCs w:val="20"/>
                <w:lang w:val="en-US"/>
              </w:rPr>
              <w:t>.</w:t>
            </w:r>
            <w:r w:rsidR="00780A81">
              <w:rPr>
                <w:rFonts w:ascii="Calibri" w:eastAsia="Tahoma" w:hAnsi="Calibri" w:cs="Tahoma"/>
                <w:sz w:val="20"/>
                <w:szCs w:val="20"/>
                <w:lang w:val="en-US"/>
              </w:rPr>
              <w:t xml:space="preserve"> An open WG meeting </w:t>
            </w:r>
            <w:del w:id="70" w:author="Steve Chan" w:date="2015-11-13T15:57:00Z">
              <w:r w:rsidR="00780A81" w:rsidDel="00A87A5B">
                <w:rPr>
                  <w:rFonts w:ascii="Calibri" w:eastAsia="Tahoma" w:hAnsi="Calibri" w:cs="Tahoma"/>
                  <w:sz w:val="20"/>
                  <w:szCs w:val="20"/>
                  <w:lang w:val="en-US"/>
                </w:rPr>
                <w:delText xml:space="preserve">will </w:delText>
              </w:r>
            </w:del>
            <w:ins w:id="71" w:author="Steve Chan" w:date="2015-11-13T15:57:00Z">
              <w:r w:rsidR="00A87A5B">
                <w:rPr>
                  <w:rFonts w:ascii="Calibri" w:eastAsia="Tahoma" w:hAnsi="Calibri" w:cs="Tahoma"/>
                  <w:sz w:val="20"/>
                  <w:szCs w:val="20"/>
                  <w:lang w:val="en-US"/>
                </w:rPr>
                <w:t>was</w:t>
              </w:r>
              <w:del w:id="72" w:author="Mary Wong" w:date="2015-11-17T21:07:00Z">
                <w:r w:rsidR="00A87A5B" w:rsidDel="004B0A61">
                  <w:rPr>
                    <w:rFonts w:ascii="Calibri" w:eastAsia="Tahoma" w:hAnsi="Calibri" w:cs="Tahoma"/>
                    <w:sz w:val="20"/>
                    <w:szCs w:val="20"/>
                    <w:lang w:val="en-US"/>
                  </w:rPr>
                  <w:delText xml:space="preserve"> </w:delText>
                </w:r>
              </w:del>
            </w:ins>
            <w:del w:id="73" w:author="Mary Wong" w:date="2015-11-17T21:07:00Z">
              <w:r w:rsidR="00780A81" w:rsidDel="004B0A61">
                <w:rPr>
                  <w:rFonts w:ascii="Calibri" w:eastAsia="Tahoma" w:hAnsi="Calibri" w:cs="Tahoma"/>
                  <w:sz w:val="20"/>
                  <w:szCs w:val="20"/>
                  <w:lang w:val="en-US"/>
                </w:rPr>
                <w:delText>be</w:delText>
              </w:r>
            </w:del>
            <w:r w:rsidR="00780A81">
              <w:rPr>
                <w:rFonts w:ascii="Calibri" w:eastAsia="Tahoma" w:hAnsi="Calibri" w:cs="Tahoma"/>
                <w:sz w:val="20"/>
                <w:szCs w:val="20"/>
                <w:lang w:val="en-US"/>
              </w:rPr>
              <w:t xml:space="preserve"> held in Dublin on Thursday morning.</w:t>
            </w:r>
          </w:p>
        </w:tc>
      </w:tr>
      <w:bookmarkStart w:id="74" w:name="SCI"/>
      <w:bookmarkEnd w:id="74"/>
      <w:tr w:rsidR="00E961B9" w:rsidRPr="007508AF" w14:paraId="595BA1B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21FA3B41" w14:textId="77777777" w:rsidR="00E961B9" w:rsidRPr="008B26EA" w:rsidRDefault="00E961B9"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17BFFFB6" w14:textId="77777777" w:rsidR="00E961B9" w:rsidRPr="00C0593B" w:rsidRDefault="00E961B9"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sidR="00FE6816">
              <w:rPr>
                <w:rFonts w:ascii="Calibri" w:eastAsia="Monaco" w:hAnsi="Calibri" w:cs="Monaco"/>
                <w:color w:val="000000"/>
                <w:sz w:val="20"/>
                <w:szCs w:val="20"/>
                <w:lang w:val="en-US"/>
              </w:rPr>
              <w:t>Anne Aikman-</w:t>
            </w:r>
            <w:proofErr w:type="spellStart"/>
            <w:r w:rsidR="00FE6816">
              <w:rPr>
                <w:rFonts w:ascii="Calibri" w:eastAsia="Monaco" w:hAnsi="Calibri" w:cs="Monaco"/>
                <w:color w:val="000000"/>
                <w:sz w:val="20"/>
                <w:szCs w:val="20"/>
                <w:lang w:val="en-US"/>
              </w:rPr>
              <w:t>Scalese</w:t>
            </w:r>
            <w:proofErr w:type="spellEnd"/>
          </w:p>
          <w:p w14:paraId="3BC1AD74"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sidR="00871528">
              <w:rPr>
                <w:rFonts w:ascii="Calibri" w:eastAsia="Monaco" w:hAnsi="Calibri" w:cs="Monaco"/>
                <w:color w:val="000000"/>
                <w:sz w:val="20"/>
                <w:szCs w:val="20"/>
                <w:lang w:val="en-US"/>
              </w:rPr>
              <w:t xml:space="preserve">Rudi </w:t>
            </w:r>
            <w:proofErr w:type="spellStart"/>
            <w:r w:rsidR="00871528">
              <w:rPr>
                <w:rFonts w:ascii="Calibri" w:eastAsia="Monaco" w:hAnsi="Calibri" w:cs="Monaco"/>
                <w:color w:val="000000"/>
                <w:sz w:val="20"/>
                <w:szCs w:val="20"/>
                <w:lang w:val="en-US"/>
              </w:rPr>
              <w:t>Vansnick</w:t>
            </w:r>
            <w:proofErr w:type="spellEnd"/>
          </w:p>
          <w:p w14:paraId="102807CC"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proofErr w:type="spellStart"/>
            <w:r w:rsidRPr="00C0593B">
              <w:rPr>
                <w:rFonts w:ascii="Calibri" w:eastAsia="Monaco" w:hAnsi="Calibri" w:cs="Monaco"/>
                <w:color w:val="000000"/>
                <w:sz w:val="20"/>
                <w:szCs w:val="20"/>
                <w:lang w:val="en-US"/>
              </w:rPr>
              <w:t>Avri</w:t>
            </w:r>
            <w:proofErr w:type="spellEnd"/>
            <w:r w:rsidRPr="00C0593B">
              <w:rPr>
                <w:rFonts w:ascii="Calibri" w:eastAsia="Monaco" w:hAnsi="Calibri" w:cs="Monaco"/>
                <w:color w:val="000000"/>
                <w:sz w:val="20"/>
                <w:szCs w:val="20"/>
                <w:lang w:val="en-US"/>
              </w:rPr>
              <w:t xml:space="preserve"> </w:t>
            </w:r>
            <w:proofErr w:type="spellStart"/>
            <w:r w:rsidRPr="00C0593B">
              <w:rPr>
                <w:rFonts w:ascii="Calibri" w:eastAsia="Monaco" w:hAnsi="Calibri" w:cs="Monaco"/>
                <w:color w:val="000000"/>
                <w:sz w:val="20"/>
                <w:szCs w:val="20"/>
                <w:lang w:val="en-US"/>
              </w:rPr>
              <w:t>Doria</w:t>
            </w:r>
            <w:proofErr w:type="spellEnd"/>
          </w:p>
          <w:p w14:paraId="6ABFC99D" w14:textId="77777777" w:rsidR="00E961B9" w:rsidRDefault="00E961B9"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M. Wong, M. Konings </w:t>
            </w:r>
          </w:p>
          <w:p w14:paraId="5AA68831" w14:textId="77777777" w:rsidR="00E961B9" w:rsidRDefault="00E961B9" w:rsidP="004718D7">
            <w:pPr>
              <w:pStyle w:val="TableContents"/>
              <w:snapToGrid w:val="0"/>
              <w:rPr>
                <w:rFonts w:ascii="Calibri" w:eastAsia="Monaco" w:hAnsi="Calibri" w:cs="Monaco"/>
                <w:color w:val="000000"/>
                <w:sz w:val="20"/>
                <w:szCs w:val="20"/>
                <w:lang w:val="en-GB"/>
              </w:rPr>
            </w:pPr>
          </w:p>
          <w:p w14:paraId="41C398D1" w14:textId="77777777" w:rsidR="00E961B9" w:rsidRPr="00845DB6" w:rsidRDefault="00E961B9"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xml:space="preserve">. It </w:t>
            </w:r>
            <w:r w:rsidR="00780A81">
              <w:rPr>
                <w:rFonts w:ascii="Calibri" w:hAnsi="Calibri" w:cs="Arial"/>
                <w:sz w:val="20"/>
                <w:szCs w:val="20"/>
              </w:rPr>
              <w:t>is</w:t>
            </w:r>
            <w:r>
              <w:rPr>
                <w:rFonts w:ascii="Calibri" w:hAnsi="Calibri" w:cs="Arial"/>
                <w:sz w:val="20"/>
                <w:szCs w:val="20"/>
              </w:rPr>
              <w:t xml:space="preserve"> a standing committee </w:t>
            </w:r>
            <w:r w:rsidR="00780A81">
              <w:rPr>
                <w:rFonts w:ascii="Calibri" w:hAnsi="Calibri" w:cs="Arial"/>
                <w:sz w:val="20"/>
                <w:szCs w:val="20"/>
              </w:rPr>
              <w:t xml:space="preserve">of </w:t>
            </w:r>
            <w:r>
              <w:rPr>
                <w:rFonts w:ascii="Calibri" w:hAnsi="Calibri" w:cs="Arial"/>
                <w:sz w:val="20"/>
                <w:szCs w:val="20"/>
              </w:rPr>
              <w:t>the GNSO Council.</w:t>
            </w:r>
          </w:p>
        </w:tc>
        <w:tc>
          <w:tcPr>
            <w:tcW w:w="1030" w:type="dxa"/>
            <w:tcBorders>
              <w:top w:val="single" w:sz="18" w:space="0" w:color="A6A6A6"/>
              <w:left w:val="single" w:sz="18" w:space="0" w:color="A6A6A6"/>
              <w:bottom w:val="single" w:sz="18" w:space="0" w:color="A6A6A6"/>
              <w:right w:val="single" w:sz="18" w:space="0" w:color="A6A6A6"/>
            </w:tcBorders>
          </w:tcPr>
          <w:p w14:paraId="07CA5BAD"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792BB5D7"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CEBE993" w14:textId="77777777" w:rsidR="00E961B9" w:rsidRPr="007508AF" w:rsidRDefault="00BD649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216C789B" w14:textId="77777777" w:rsidR="00E961B9" w:rsidRPr="008F5CC0" w:rsidRDefault="00F21934" w:rsidP="00C80352">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the GNSO Council consented to referring two issue requests to the SCI for consideration.</w:t>
            </w:r>
            <w:r w:rsidR="008044ED" w:rsidRPr="008044ED">
              <w:rPr>
                <w:rFonts w:ascii="Calibri" w:eastAsia="Times New Roman" w:hAnsi="Calibri" w:cs="Calibri"/>
                <w:kern w:val="0"/>
                <w:sz w:val="20"/>
                <w:szCs w:val="20"/>
                <w:lang w:val="en-US"/>
              </w:rPr>
              <w:t xml:space="preserve"> The </w:t>
            </w:r>
            <w:hyperlink r:id="rId31" w:history="1">
              <w:r w:rsidR="008044ED" w:rsidRPr="008044ED">
                <w:rPr>
                  <w:rFonts w:ascii="Calibri" w:eastAsia="Times New Roman" w:hAnsi="Calibri" w:cs="Calibri"/>
                  <w:color w:val="0000E9"/>
                  <w:kern w:val="0"/>
                  <w:sz w:val="20"/>
                  <w:szCs w:val="20"/>
                  <w:u w:val="single" w:color="0000E9"/>
                  <w:lang w:val="en-US"/>
                </w:rPr>
                <w:t>first</w:t>
              </w:r>
            </w:hyperlink>
            <w:r w:rsidR="008044ED" w:rsidRPr="008044ED">
              <w:rPr>
                <w:rFonts w:ascii="Calibri" w:eastAsia="Times New Roman" w:hAnsi="Calibri" w:cs="Calibri"/>
                <w:kern w:val="0"/>
                <w:sz w:val="20"/>
                <w:szCs w:val="20"/>
                <w:lang w:val="en-US"/>
              </w:rPr>
              <w:t xml:space="preserve"> concern</w:t>
            </w:r>
            <w:r w:rsidR="00BD6499">
              <w:rPr>
                <w:rFonts w:ascii="Calibri" w:eastAsia="Times New Roman" w:hAnsi="Calibri" w:cs="Calibri"/>
                <w:kern w:val="0"/>
                <w:sz w:val="20"/>
                <w:szCs w:val="20"/>
                <w:lang w:val="en-US"/>
              </w:rPr>
              <w:t>ed</w:t>
            </w:r>
            <w:r w:rsidR="008044ED" w:rsidRPr="008044ED">
              <w:rPr>
                <w:rFonts w:ascii="Calibri" w:eastAsia="Times New Roman" w:hAnsi="Calibri" w:cs="Calibri"/>
                <w:kern w:val="0"/>
                <w:sz w:val="20"/>
                <w:szCs w:val="20"/>
                <w:lang w:val="en-US"/>
              </w:rPr>
              <w:t xml:space="preserve"> GNSO Council practices for proposing, seconding</w:t>
            </w:r>
            <w:r w:rsidR="00C37996">
              <w:rPr>
                <w:rFonts w:ascii="Calibri" w:eastAsia="Times New Roman" w:hAnsi="Calibri" w:cs="Calibri"/>
                <w:kern w:val="0"/>
                <w:sz w:val="20"/>
                <w:szCs w:val="20"/>
                <w:lang w:val="en-US"/>
              </w:rPr>
              <w:t>,</w:t>
            </w:r>
            <w:r w:rsidR="008044ED" w:rsidRPr="008044ED">
              <w:rPr>
                <w:rFonts w:ascii="Calibri" w:eastAsia="Times New Roman" w:hAnsi="Calibri" w:cs="Calibri"/>
                <w:kern w:val="0"/>
                <w:sz w:val="20"/>
                <w:szCs w:val="20"/>
                <w:lang w:val="en-US"/>
              </w:rPr>
              <w:t xml:space="preserve"> and amend</w:t>
            </w:r>
            <w:r w:rsidR="00C37996">
              <w:rPr>
                <w:rFonts w:ascii="Calibri" w:eastAsia="Times New Roman" w:hAnsi="Calibri" w:cs="Calibri"/>
                <w:kern w:val="0"/>
                <w:sz w:val="20"/>
                <w:szCs w:val="20"/>
                <w:lang w:val="en-US"/>
              </w:rPr>
              <w:t>ing</w:t>
            </w:r>
            <w:r w:rsidR="008044ED" w:rsidRPr="008044ED">
              <w:rPr>
                <w:rFonts w:ascii="Calibri" w:eastAsia="Times New Roman" w:hAnsi="Calibri" w:cs="Calibri"/>
                <w:kern w:val="0"/>
                <w:sz w:val="20"/>
                <w:szCs w:val="20"/>
                <w:lang w:val="en-US"/>
              </w:rPr>
              <w:t xml:space="preserve"> motions and the </w:t>
            </w:r>
            <w:hyperlink r:id="rId32" w:history="1">
              <w:r w:rsidR="008044ED" w:rsidRPr="008044ED">
                <w:rPr>
                  <w:rFonts w:ascii="Calibri" w:eastAsia="Times New Roman" w:hAnsi="Calibri" w:cs="Calibri"/>
                  <w:color w:val="0000E9"/>
                  <w:kern w:val="0"/>
                  <w:sz w:val="20"/>
                  <w:szCs w:val="20"/>
                  <w:u w:val="single" w:color="0000E9"/>
                  <w:lang w:val="en-US"/>
                </w:rPr>
                <w:t>second</w:t>
              </w:r>
            </w:hyperlink>
            <w:r w:rsidR="008044ED" w:rsidRPr="008044ED">
              <w:rPr>
                <w:rFonts w:ascii="Calibri" w:eastAsia="Times New Roman" w:hAnsi="Calibri" w:cs="Calibri"/>
                <w:kern w:val="0"/>
                <w:sz w:val="20"/>
                <w:szCs w:val="20"/>
                <w:lang w:val="en-US"/>
              </w:rPr>
              <w:t xml:space="preserve"> </w:t>
            </w:r>
            <w:r w:rsidR="00C151BA">
              <w:rPr>
                <w:rFonts w:ascii="Calibri" w:eastAsia="Times New Roman" w:hAnsi="Calibri" w:cs="Calibri"/>
                <w:kern w:val="0"/>
                <w:sz w:val="20"/>
                <w:szCs w:val="20"/>
                <w:lang w:val="en-US"/>
              </w:rPr>
              <w:t xml:space="preserve">concerned </w:t>
            </w:r>
            <w:r w:rsidR="00BD6499">
              <w:rPr>
                <w:rFonts w:ascii="Calibri" w:eastAsia="Times New Roman" w:hAnsi="Calibri" w:cs="Calibri"/>
                <w:kern w:val="0"/>
                <w:sz w:val="20"/>
                <w:szCs w:val="20"/>
                <w:lang w:val="en-US"/>
              </w:rPr>
              <w:t>the</w:t>
            </w:r>
            <w:r w:rsidR="008044ED" w:rsidRPr="008044ED">
              <w:rPr>
                <w:rFonts w:ascii="Calibri" w:eastAsia="Times New Roman" w:hAnsi="Calibri" w:cs="Calibri"/>
                <w:kern w:val="0"/>
                <w:sz w:val="20"/>
                <w:szCs w:val="20"/>
                <w:lang w:val="en-US"/>
              </w:rPr>
              <w:t xml:space="preserve"> clarifying</w:t>
            </w:r>
            <w:r w:rsidR="00BD6499">
              <w:rPr>
                <w:rFonts w:ascii="Calibri" w:eastAsia="Times New Roman" w:hAnsi="Calibri" w:cs="Calibri"/>
                <w:kern w:val="0"/>
                <w:sz w:val="20"/>
                <w:szCs w:val="20"/>
                <w:lang w:val="en-US"/>
              </w:rPr>
              <w:t xml:space="preserve"> of</w:t>
            </w:r>
            <w:r w:rsidR="008044ED" w:rsidRPr="008044ED">
              <w:rPr>
                <w:rFonts w:ascii="Calibri" w:eastAsia="Times New Roman" w:hAnsi="Calibri" w:cs="Calibri"/>
                <w:kern w:val="0"/>
                <w:sz w:val="20"/>
                <w:szCs w:val="20"/>
                <w:lang w:val="en-US"/>
              </w:rPr>
              <w:t xml:space="preserve"> the </w:t>
            </w:r>
            <w:r w:rsidR="00C151BA">
              <w:rPr>
                <w:rFonts w:ascii="Calibri" w:eastAsia="Times New Roman" w:hAnsi="Calibri" w:cs="Calibri"/>
                <w:kern w:val="0"/>
                <w:sz w:val="20"/>
                <w:szCs w:val="20"/>
                <w:lang w:val="en-US"/>
              </w:rPr>
              <w:t xml:space="preserve">GNSO </w:t>
            </w:r>
            <w:r w:rsidR="008044ED" w:rsidRPr="008044ED">
              <w:rPr>
                <w:rFonts w:ascii="Calibri" w:eastAsia="Times New Roman" w:hAnsi="Calibri" w:cs="Calibri"/>
                <w:kern w:val="0"/>
                <w:sz w:val="20"/>
                <w:szCs w:val="20"/>
                <w:lang w:val="en-US"/>
              </w:rPr>
              <w:t>Operating Procedures regarding the waiver and resubmission of motions.</w:t>
            </w:r>
            <w:r w:rsidR="008044ED">
              <w:rPr>
                <w:rFonts w:ascii="Calibri" w:eastAsia="Times New Roman" w:hAnsi="Calibri" w:cs="Calibri"/>
                <w:kern w:val="0"/>
                <w:sz w:val="20"/>
                <w:szCs w:val="20"/>
                <w:lang w:val="en-US"/>
              </w:rPr>
              <w:t xml:space="preserve"> </w:t>
            </w:r>
            <w:r w:rsidR="00D97ACD">
              <w:rPr>
                <w:rFonts w:ascii="Calibri" w:eastAsia="Times New Roman" w:hAnsi="Calibri" w:cs="Calibri"/>
                <w:kern w:val="0"/>
                <w:sz w:val="20"/>
                <w:szCs w:val="20"/>
                <w:lang w:val="en-US"/>
              </w:rPr>
              <w:t xml:space="preserve">The SCI </w:t>
            </w:r>
            <w:r w:rsidR="00780A81">
              <w:rPr>
                <w:rFonts w:ascii="Calibri" w:eastAsia="Times New Roman" w:hAnsi="Calibri" w:cs="Calibri"/>
                <w:kern w:val="0"/>
                <w:sz w:val="20"/>
                <w:szCs w:val="20"/>
                <w:lang w:val="en-US"/>
              </w:rPr>
              <w:t>has</w:t>
            </w:r>
            <w:r w:rsidR="00D97ACD">
              <w:rPr>
                <w:rFonts w:ascii="Calibri" w:eastAsia="Times New Roman" w:hAnsi="Calibri" w:cs="Calibri"/>
                <w:kern w:val="0"/>
                <w:sz w:val="20"/>
                <w:szCs w:val="20"/>
                <w:lang w:val="en-US"/>
              </w:rPr>
              <w:t xml:space="preserve"> reached</w:t>
            </w:r>
            <w:r w:rsidR="002C7A7C">
              <w:rPr>
                <w:rFonts w:ascii="Calibri" w:eastAsia="Times New Roman" w:hAnsi="Calibri" w:cs="Calibri"/>
                <w:kern w:val="0"/>
                <w:sz w:val="20"/>
                <w:szCs w:val="20"/>
                <w:lang w:val="en-US"/>
              </w:rPr>
              <w:t xml:space="preserve"> consensus </w:t>
            </w:r>
            <w:r w:rsidR="00D97ACD">
              <w:rPr>
                <w:rFonts w:ascii="Calibri" w:eastAsia="Times New Roman" w:hAnsi="Calibri" w:cs="Calibri"/>
                <w:kern w:val="0"/>
                <w:sz w:val="20"/>
                <w:szCs w:val="20"/>
                <w:lang w:val="en-US"/>
              </w:rPr>
              <w:t>that the GNSO Operating Procedures are clear that the waiver of the 10-day deadline</w:t>
            </w:r>
            <w:r w:rsidR="002C7A7C">
              <w:rPr>
                <w:rFonts w:ascii="Calibri" w:eastAsia="Times New Roman" w:hAnsi="Calibri" w:cs="Calibri"/>
                <w:kern w:val="0"/>
                <w:sz w:val="20"/>
                <w:szCs w:val="20"/>
                <w:lang w:val="en-US"/>
              </w:rPr>
              <w:t xml:space="preserve"> for motions</w:t>
            </w:r>
            <w:r w:rsidR="00D97ACD">
              <w:rPr>
                <w:rFonts w:ascii="Calibri" w:eastAsia="Times New Roman" w:hAnsi="Calibri" w:cs="Calibri"/>
                <w:kern w:val="0"/>
                <w:sz w:val="20"/>
                <w:szCs w:val="20"/>
                <w:lang w:val="en-US"/>
              </w:rPr>
              <w:t xml:space="preserve"> does not apply to resubmitted motions and sent a letter to Jonathan Robinson on 09 October notifying the GNSO Council of its decision.  </w:t>
            </w:r>
            <w:r w:rsidR="002C7A7C">
              <w:rPr>
                <w:rFonts w:ascii="Calibri" w:eastAsia="Times New Roman" w:hAnsi="Calibri" w:cs="Calibri"/>
                <w:kern w:val="0"/>
                <w:sz w:val="20"/>
                <w:szCs w:val="20"/>
                <w:lang w:val="en-US"/>
              </w:rPr>
              <w:t xml:space="preserve">The SCI </w:t>
            </w:r>
            <w:r w:rsidR="00780A81">
              <w:rPr>
                <w:rFonts w:ascii="Calibri" w:eastAsia="Times New Roman" w:hAnsi="Calibri" w:cs="Calibri"/>
                <w:kern w:val="0"/>
                <w:sz w:val="20"/>
                <w:szCs w:val="20"/>
                <w:lang w:val="en-US"/>
              </w:rPr>
              <w:t xml:space="preserve">has </w:t>
            </w:r>
            <w:r w:rsidR="002C7A7C">
              <w:rPr>
                <w:rFonts w:ascii="Calibri" w:eastAsia="Times New Roman" w:hAnsi="Calibri" w:cs="Calibri"/>
                <w:kern w:val="0"/>
                <w:sz w:val="20"/>
                <w:szCs w:val="20"/>
                <w:lang w:val="en-US"/>
              </w:rPr>
              <w:t xml:space="preserve">also documented the </w:t>
            </w:r>
            <w:r w:rsidR="00780A81">
              <w:rPr>
                <w:rFonts w:ascii="Calibri" w:eastAsia="Times New Roman" w:hAnsi="Calibri" w:cs="Calibri"/>
                <w:kern w:val="0"/>
                <w:sz w:val="20"/>
                <w:szCs w:val="20"/>
                <w:lang w:val="en-US"/>
              </w:rPr>
              <w:t xml:space="preserve">Council’s </w:t>
            </w:r>
            <w:r w:rsidR="002C7A7C">
              <w:rPr>
                <w:rFonts w:ascii="Calibri" w:eastAsia="Times New Roman" w:hAnsi="Calibri" w:cs="Calibri"/>
                <w:kern w:val="0"/>
                <w:sz w:val="20"/>
                <w:szCs w:val="20"/>
                <w:lang w:val="en-US"/>
              </w:rPr>
              <w:t>current practice in relation to motions (include amendments) and sent a letter on 09 October with the documented practice to Jonathan Robinson for the GNSO Council to review in Dublin.  This was the first step in the Review Request for that issue.  The second step will be for the SCI to discuss whether and/or how the GNSO Operating Procedures might be changed.</w:t>
            </w:r>
            <w:r w:rsidR="00D97ACD">
              <w:rPr>
                <w:rFonts w:ascii="Calibri" w:eastAsia="Times New Roman" w:hAnsi="Calibri" w:cs="Calibri"/>
                <w:kern w:val="0"/>
                <w:sz w:val="20"/>
                <w:szCs w:val="20"/>
                <w:lang w:val="en-US"/>
              </w:rPr>
              <w:t xml:space="preserve">  </w:t>
            </w:r>
            <w:del w:id="75" w:author="Julie Hedlund" w:date="2015-11-10T13:37:00Z">
              <w:r w:rsidR="00C37996" w:rsidDel="00C80352">
                <w:rPr>
                  <w:rFonts w:ascii="Calibri" w:eastAsia="Times New Roman" w:hAnsi="Calibri" w:cs="Calibri"/>
                  <w:kern w:val="0"/>
                  <w:sz w:val="20"/>
                  <w:szCs w:val="20"/>
                  <w:lang w:val="en-US"/>
                </w:rPr>
                <w:delText xml:space="preserve">A </w:delText>
              </w:r>
              <w:r w:rsidR="008F71CD" w:rsidDel="00C80352">
                <w:rPr>
                  <w:rFonts w:ascii="Calibri" w:eastAsia="Times New Roman" w:hAnsi="Calibri" w:cs="Calibri"/>
                  <w:kern w:val="0"/>
                  <w:sz w:val="20"/>
                  <w:szCs w:val="20"/>
                  <w:lang w:val="en-US"/>
                </w:rPr>
                <w:delText xml:space="preserve">F2F </w:delText>
              </w:r>
              <w:r w:rsidR="00C37996" w:rsidDel="00C80352">
                <w:rPr>
                  <w:rFonts w:ascii="Calibri" w:eastAsia="Times New Roman" w:hAnsi="Calibri" w:cs="Calibri"/>
                  <w:kern w:val="0"/>
                  <w:sz w:val="20"/>
                  <w:szCs w:val="20"/>
                  <w:lang w:val="en-US"/>
                </w:rPr>
                <w:delText>meeting is planned for</w:delText>
              </w:r>
            </w:del>
            <w:ins w:id="76" w:author="Julie Hedlund" w:date="2015-11-10T13:37:00Z">
              <w:r w:rsidR="00C80352">
                <w:rPr>
                  <w:rFonts w:ascii="Calibri" w:eastAsia="Times New Roman" w:hAnsi="Calibri" w:cs="Calibri"/>
                  <w:kern w:val="0"/>
                  <w:sz w:val="20"/>
                  <w:szCs w:val="20"/>
                  <w:lang w:val="en-US"/>
                </w:rPr>
                <w:t>The SCI held a face-to-face meeting at</w:t>
              </w:r>
            </w:ins>
            <w:r w:rsidR="00C37996">
              <w:rPr>
                <w:rFonts w:ascii="Calibri" w:eastAsia="Times New Roman" w:hAnsi="Calibri" w:cs="Calibri"/>
                <w:kern w:val="0"/>
                <w:sz w:val="20"/>
                <w:szCs w:val="20"/>
                <w:lang w:val="en-US"/>
              </w:rPr>
              <w:t xml:space="preserve"> ICANN 54 in Dublin</w:t>
            </w:r>
            <w:r w:rsidR="002C7A7C">
              <w:rPr>
                <w:rFonts w:ascii="Calibri" w:eastAsia="Times New Roman" w:hAnsi="Calibri" w:cs="Calibri"/>
                <w:kern w:val="0"/>
                <w:sz w:val="20"/>
                <w:szCs w:val="20"/>
                <w:lang w:val="en-US"/>
              </w:rPr>
              <w:t xml:space="preserve"> </w:t>
            </w:r>
            <w:del w:id="77" w:author="Julie Hedlund" w:date="2015-11-10T13:37:00Z">
              <w:r w:rsidR="002C7A7C" w:rsidDel="00C80352">
                <w:rPr>
                  <w:rFonts w:ascii="Calibri" w:eastAsia="Times New Roman" w:hAnsi="Calibri" w:cs="Calibri"/>
                  <w:kern w:val="0"/>
                  <w:sz w:val="20"/>
                  <w:szCs w:val="20"/>
                  <w:lang w:val="en-US"/>
                </w:rPr>
                <w:delText>along with</w:delText>
              </w:r>
            </w:del>
            <w:ins w:id="78" w:author="Julie Hedlund" w:date="2015-11-10T13:37:00Z">
              <w:r w:rsidR="00C80352">
                <w:rPr>
                  <w:rFonts w:ascii="Calibri" w:eastAsia="Times New Roman" w:hAnsi="Calibri" w:cs="Calibri"/>
                  <w:kern w:val="0"/>
                  <w:sz w:val="20"/>
                  <w:szCs w:val="20"/>
                  <w:lang w:val="en-US"/>
                </w:rPr>
                <w:t>and provided</w:t>
              </w:r>
            </w:ins>
            <w:r w:rsidR="002C7A7C">
              <w:rPr>
                <w:rFonts w:ascii="Calibri" w:eastAsia="Times New Roman" w:hAnsi="Calibri" w:cs="Calibri"/>
                <w:kern w:val="0"/>
                <w:sz w:val="20"/>
                <w:szCs w:val="20"/>
                <w:lang w:val="en-US"/>
              </w:rPr>
              <w:t xml:space="preserve"> an update to the Council</w:t>
            </w:r>
            <w:r w:rsidR="00C37996">
              <w:rPr>
                <w:rFonts w:ascii="Calibri" w:eastAsia="Times New Roman" w:hAnsi="Calibri" w:cs="Calibri"/>
                <w:kern w:val="0"/>
                <w:sz w:val="20"/>
                <w:szCs w:val="20"/>
                <w:lang w:val="en-US"/>
              </w:rPr>
              <w:t>.</w:t>
            </w:r>
            <w:ins w:id="79" w:author="Julie Hedlund" w:date="2015-11-10T13:38:00Z">
              <w:r w:rsidR="00C80352">
                <w:rPr>
                  <w:rFonts w:ascii="Calibri" w:eastAsia="Times New Roman" w:hAnsi="Calibri" w:cs="Calibri"/>
                  <w:kern w:val="0"/>
                  <w:sz w:val="20"/>
                  <w:szCs w:val="20"/>
                  <w:lang w:val="en-US"/>
                </w:rPr>
                <w:t xml:space="preserve">  At its 19 November meeting the GNSO Council will consider a possible request to the SCI to review </w:t>
              </w:r>
              <w:r w:rsidR="00C80352" w:rsidRPr="00C80352">
                <w:rPr>
                  <w:rFonts w:ascii="Calibri" w:eastAsia="Times New Roman" w:hAnsi="Calibri" w:cs="Calibri"/>
                  <w:kern w:val="0"/>
                  <w:sz w:val="20"/>
                  <w:szCs w:val="20"/>
                  <w:lang w:val="en-US"/>
                </w:rPr>
                <w:t xml:space="preserve">Sections 2.2(f) and 2.2(g) </w:t>
              </w:r>
            </w:ins>
            <w:ins w:id="80" w:author="Julie Hedlund" w:date="2015-11-10T13:39:00Z">
              <w:r w:rsidR="00C80352">
                <w:rPr>
                  <w:rFonts w:ascii="Calibri" w:eastAsia="Times New Roman" w:hAnsi="Calibri" w:cs="Calibri"/>
                  <w:kern w:val="0"/>
                  <w:sz w:val="20"/>
                  <w:szCs w:val="20"/>
                  <w:lang w:val="en-US"/>
                </w:rPr>
                <w:t xml:space="preserve">of the GNSO Operating Procedures </w:t>
              </w:r>
            </w:ins>
            <w:ins w:id="81" w:author="Julie Hedlund" w:date="2015-11-10T13:38:00Z">
              <w:r w:rsidR="00C80352" w:rsidRPr="00C80352">
                <w:rPr>
                  <w:rFonts w:ascii="Calibri" w:eastAsia="Times New Roman" w:hAnsi="Calibri" w:cs="Calibri"/>
                  <w:kern w:val="0"/>
                  <w:sz w:val="20"/>
                  <w:szCs w:val="20"/>
                  <w:lang w:val="en-US"/>
                </w:rPr>
                <w:t xml:space="preserve">(GNSO Council Vice-Chairs serving as </w:t>
              </w:r>
              <w:r w:rsidR="00C80352" w:rsidRPr="00C80352">
                <w:rPr>
                  <w:rFonts w:ascii="Calibri" w:eastAsia="Times New Roman" w:hAnsi="Calibri" w:cs="Calibri"/>
                  <w:kern w:val="0"/>
                  <w:sz w:val="20"/>
                  <w:szCs w:val="20"/>
                  <w:lang w:val="en-US"/>
                </w:rPr>
                <w:lastRenderedPageBreak/>
                <w:t>interim GNSO Chairs, and posting of GNSO Chair election results)</w:t>
              </w:r>
            </w:ins>
            <w:ins w:id="82" w:author="Julie Hedlund" w:date="2015-11-10T13:39:00Z">
              <w:r w:rsidR="00C80352">
                <w:rPr>
                  <w:rFonts w:ascii="Calibri" w:eastAsia="Times New Roman" w:hAnsi="Calibri" w:cs="Calibri"/>
                  <w:kern w:val="0"/>
                  <w:sz w:val="20"/>
                  <w:szCs w:val="20"/>
                  <w:lang w:val="en-US"/>
                </w:rPr>
                <w:t>.</w:t>
              </w:r>
            </w:ins>
          </w:p>
        </w:tc>
      </w:tr>
      <w:bookmarkStart w:id="83" w:name="PPSAI"/>
      <w:bookmarkEnd w:id="83"/>
      <w:tr w:rsidR="00E961B9" w:rsidRPr="007508AF" w14:paraId="69401F54"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2B587174" w14:textId="77777777" w:rsidR="00E961B9" w:rsidRDefault="00E961B9" w:rsidP="004718D7">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7B0545E8" w14:textId="77777777" w:rsidR="00E961B9" w:rsidRDefault="00E961B9" w:rsidP="004718D7">
            <w:pPr>
              <w:pStyle w:val="TableContents"/>
              <w:snapToGrid w:val="0"/>
              <w:rPr>
                <w:rFonts w:ascii="Calibri" w:hAnsi="Calibri" w:cs="Arial"/>
                <w:sz w:val="20"/>
                <w:szCs w:val="20"/>
              </w:rPr>
            </w:pPr>
            <w:r>
              <w:rPr>
                <w:rFonts w:ascii="Calibri" w:hAnsi="Calibri" w:cs="Arial"/>
                <w:sz w:val="20"/>
                <w:szCs w:val="20"/>
              </w:rPr>
              <w:t>Chair: Don Blumenthal</w:t>
            </w:r>
          </w:p>
          <w:p w14:paraId="1457BC29" w14:textId="77777777" w:rsidR="00871528" w:rsidRDefault="00871528" w:rsidP="004718D7">
            <w:pPr>
              <w:pStyle w:val="TableContents"/>
              <w:snapToGrid w:val="0"/>
              <w:rPr>
                <w:rFonts w:ascii="Calibri" w:hAnsi="Calibri" w:cs="Arial"/>
                <w:sz w:val="20"/>
                <w:szCs w:val="20"/>
              </w:rPr>
            </w:pPr>
            <w:r>
              <w:rPr>
                <w:rFonts w:ascii="Calibri" w:hAnsi="Calibri" w:cs="Arial"/>
                <w:sz w:val="20"/>
                <w:szCs w:val="20"/>
              </w:rPr>
              <w:t>Vice-Chairs: Graeme Bunton, Steve Metalitz</w:t>
            </w:r>
          </w:p>
          <w:p w14:paraId="04DA3382" w14:textId="77777777" w:rsidR="00E961B9" w:rsidRPr="007508AF" w:rsidRDefault="00E961B9" w:rsidP="004718D7">
            <w:pPr>
              <w:pStyle w:val="TableContents"/>
              <w:snapToGrid w:val="0"/>
              <w:rPr>
                <w:rFonts w:ascii="Calibri" w:hAnsi="Calibri" w:cs="Arial"/>
                <w:sz w:val="20"/>
                <w:szCs w:val="20"/>
              </w:rPr>
            </w:pPr>
            <w:r>
              <w:rPr>
                <w:rFonts w:ascii="Calibri" w:hAnsi="Calibri" w:cs="Arial"/>
                <w:sz w:val="20"/>
                <w:szCs w:val="20"/>
              </w:rPr>
              <w:t xml:space="preserve">Council Liaison: </w:t>
            </w:r>
            <w:r w:rsidR="00FE6816">
              <w:rPr>
                <w:rFonts w:ascii="Calibri" w:hAnsi="Calibri" w:cs="Arial"/>
                <w:sz w:val="20"/>
                <w:szCs w:val="20"/>
              </w:rPr>
              <w:t>James Bladel</w:t>
            </w:r>
          </w:p>
          <w:p w14:paraId="41F6C80F" w14:textId="77777777" w:rsidR="00E961B9" w:rsidRDefault="00E961B9" w:rsidP="004718D7">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3365CC61" w14:textId="77777777" w:rsidR="00E961B9" w:rsidRDefault="00E961B9" w:rsidP="004718D7">
            <w:pPr>
              <w:pStyle w:val="TableContents"/>
              <w:snapToGrid w:val="0"/>
              <w:rPr>
                <w:rFonts w:ascii="Calibri" w:hAnsi="Calibri" w:cs="Arial"/>
                <w:sz w:val="20"/>
                <w:szCs w:val="20"/>
              </w:rPr>
            </w:pPr>
          </w:p>
          <w:p w14:paraId="635E726A" w14:textId="77777777" w:rsidR="00E961B9" w:rsidRPr="00A94D13" w:rsidRDefault="00E961B9" w:rsidP="004718D7">
            <w:pPr>
              <w:pStyle w:val="TableContents"/>
              <w:snapToGrid w:val="0"/>
              <w:rPr>
                <w:rFonts w:ascii="Calibri" w:eastAsia="Monaco" w:hAnsi="Calibri" w:cs="Monaco"/>
                <w:color w:val="000000"/>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395829CB" w14:textId="77777777" w:rsidR="00E961B9" w:rsidRDefault="00E961B9" w:rsidP="004718D7">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648300F"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6864BA"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1ECECAB" w14:textId="53F2DF53" w:rsidR="00E961B9" w:rsidRDefault="00E961B9">
            <w:pPr>
              <w:suppressAutoHyphens w:val="0"/>
              <w:autoSpaceDE w:val="0"/>
              <w:autoSpaceDN w:val="0"/>
              <w:adjustRightInd w:val="0"/>
              <w:rPr>
                <w:rFonts w:ascii="Calibri" w:eastAsia="Tahoma" w:hAnsi="Calibri" w:cs="Tahoma"/>
                <w:sz w:val="20"/>
                <w:szCs w:val="20"/>
                <w:lang w:val="en-GB"/>
              </w:rPr>
            </w:pPr>
            <w:r>
              <w:rPr>
                <w:rFonts w:ascii="Calibri" w:eastAsia="Tahoma" w:hAnsi="Calibri" w:cs="Tahoma"/>
                <w:sz w:val="20"/>
                <w:szCs w:val="20"/>
                <w:lang w:val="en-GB"/>
              </w:rPr>
              <w:t>The WG</w:t>
            </w:r>
            <w:r w:rsidR="00E225D9">
              <w:rPr>
                <w:rFonts w:ascii="Calibri" w:eastAsia="Tahoma" w:hAnsi="Calibri" w:cs="Tahoma"/>
                <w:sz w:val="20"/>
                <w:szCs w:val="20"/>
                <w:lang w:val="en-GB"/>
              </w:rPr>
              <w:t xml:space="preserve">’s </w:t>
            </w:r>
            <w:r w:rsidR="00FE6816">
              <w:rPr>
                <w:rFonts w:ascii="Calibri" w:eastAsia="Tahoma" w:hAnsi="Calibri" w:cs="Tahoma"/>
                <w:sz w:val="20"/>
                <w:szCs w:val="20"/>
                <w:lang w:val="en-GB"/>
              </w:rPr>
              <w:t>Initial Report</w:t>
            </w:r>
            <w:r w:rsidR="00E225D9">
              <w:rPr>
                <w:rFonts w:ascii="Calibri" w:eastAsia="Tahoma" w:hAnsi="Calibri" w:cs="Tahoma"/>
                <w:sz w:val="20"/>
                <w:szCs w:val="20"/>
                <w:lang w:val="en-GB"/>
              </w:rPr>
              <w:t xml:space="preserve"> was</w:t>
            </w:r>
            <w:r w:rsidR="006E558F">
              <w:rPr>
                <w:rFonts w:ascii="Calibri" w:eastAsia="Tahoma" w:hAnsi="Calibri" w:cs="Tahoma"/>
                <w:sz w:val="20"/>
                <w:szCs w:val="20"/>
                <w:lang w:val="en-GB"/>
              </w:rPr>
              <w:t xml:space="preserve"> publish</w:t>
            </w:r>
            <w:r w:rsidR="00BD6499">
              <w:rPr>
                <w:rFonts w:ascii="Calibri" w:eastAsia="Tahoma" w:hAnsi="Calibri" w:cs="Tahoma"/>
                <w:sz w:val="20"/>
                <w:szCs w:val="20"/>
                <w:lang w:val="en-GB"/>
              </w:rPr>
              <w:t>ed</w:t>
            </w:r>
            <w:r w:rsidR="006E558F">
              <w:rPr>
                <w:rFonts w:ascii="Calibri" w:eastAsia="Tahoma" w:hAnsi="Calibri" w:cs="Tahoma"/>
                <w:sz w:val="20"/>
                <w:szCs w:val="20"/>
                <w:lang w:val="en-GB"/>
              </w:rPr>
              <w:t xml:space="preserve"> for public comment</w:t>
            </w:r>
            <w:r w:rsidR="00E225D9">
              <w:rPr>
                <w:rFonts w:ascii="Calibri" w:eastAsia="Tahoma" w:hAnsi="Calibri" w:cs="Tahoma"/>
                <w:sz w:val="20"/>
                <w:szCs w:val="20"/>
                <w:lang w:val="en-GB"/>
              </w:rPr>
              <w:t xml:space="preserve"> on 5 May</w:t>
            </w:r>
            <w:r w:rsidR="00BD6499">
              <w:rPr>
                <w:rFonts w:ascii="Calibri" w:eastAsia="Tahoma" w:hAnsi="Calibri" w:cs="Tahoma"/>
                <w:sz w:val="20"/>
                <w:szCs w:val="20"/>
                <w:lang w:val="en-GB"/>
              </w:rPr>
              <w:t xml:space="preserve">: see </w:t>
            </w:r>
            <w:hyperlink r:id="rId33" w:history="1">
              <w:r w:rsidR="00C151BA" w:rsidRPr="0042142A">
                <w:rPr>
                  <w:rStyle w:val="Hyperlink"/>
                  <w:rFonts w:ascii="Calibri" w:eastAsia="Tahoma" w:hAnsi="Calibri" w:cs="Tahoma"/>
                  <w:sz w:val="20"/>
                  <w:szCs w:val="20"/>
                  <w:lang w:val="en-GB"/>
                </w:rPr>
                <w:t>https://www.icann.org/public-comments/ppsai-initial-2015-05-05-en</w:t>
              </w:r>
            </w:hyperlink>
            <w:r w:rsidR="00E225D9">
              <w:rPr>
                <w:rFonts w:ascii="Calibri" w:eastAsia="Tahoma" w:hAnsi="Calibri" w:cs="Tahoma"/>
                <w:sz w:val="20"/>
                <w:szCs w:val="20"/>
                <w:lang w:val="en-GB"/>
              </w:rPr>
              <w:t>, and clos</w:t>
            </w:r>
            <w:r w:rsidR="00E8334A">
              <w:rPr>
                <w:rFonts w:ascii="Calibri" w:eastAsia="Tahoma" w:hAnsi="Calibri" w:cs="Tahoma"/>
                <w:sz w:val="20"/>
                <w:szCs w:val="20"/>
                <w:lang w:val="en-GB"/>
              </w:rPr>
              <w:t>ed</w:t>
            </w:r>
            <w:r w:rsidR="00E225D9">
              <w:rPr>
                <w:rFonts w:ascii="Calibri" w:eastAsia="Tahoma" w:hAnsi="Calibri" w:cs="Tahoma"/>
                <w:sz w:val="20"/>
                <w:szCs w:val="20"/>
                <w:lang w:val="en-GB"/>
              </w:rPr>
              <w:t xml:space="preserve"> on</w:t>
            </w:r>
            <w:r w:rsidR="00673A8D">
              <w:rPr>
                <w:rFonts w:ascii="Calibri" w:eastAsia="Tahoma" w:hAnsi="Calibri" w:cs="Tahoma"/>
                <w:sz w:val="20"/>
                <w:szCs w:val="20"/>
                <w:lang w:val="en-GB"/>
              </w:rPr>
              <w:t xml:space="preserve"> 7 July</w:t>
            </w:r>
            <w:r w:rsidR="00E225D9">
              <w:rPr>
                <w:rFonts w:ascii="Calibri" w:eastAsia="Tahoma" w:hAnsi="Calibri" w:cs="Tahoma"/>
                <w:sz w:val="20"/>
                <w:szCs w:val="20"/>
                <w:lang w:val="en-GB"/>
              </w:rPr>
              <w:t xml:space="preserve">. Following a community session in Buenos Aires to discuss the Initial Report, the WG </w:t>
            </w:r>
            <w:r w:rsidR="00E8334A">
              <w:rPr>
                <w:rFonts w:ascii="Calibri" w:eastAsia="Tahoma" w:hAnsi="Calibri" w:cs="Tahoma"/>
                <w:sz w:val="20"/>
                <w:szCs w:val="20"/>
                <w:lang w:val="en-GB"/>
              </w:rPr>
              <w:t>began</w:t>
            </w:r>
            <w:r w:rsidR="00BD6499">
              <w:rPr>
                <w:rFonts w:ascii="Calibri" w:eastAsia="Tahoma" w:hAnsi="Calibri" w:cs="Tahoma"/>
                <w:sz w:val="20"/>
                <w:szCs w:val="20"/>
                <w:lang w:val="en-GB"/>
              </w:rPr>
              <w:t xml:space="preserve"> its review of </w:t>
            </w:r>
            <w:r w:rsidR="00E225D9">
              <w:rPr>
                <w:rFonts w:ascii="Calibri" w:eastAsia="Tahoma" w:hAnsi="Calibri" w:cs="Tahoma"/>
                <w:sz w:val="20"/>
                <w:szCs w:val="20"/>
                <w:lang w:val="en-GB"/>
              </w:rPr>
              <w:t xml:space="preserve">all </w:t>
            </w:r>
            <w:r w:rsidR="00BD6499">
              <w:rPr>
                <w:rFonts w:ascii="Calibri" w:eastAsia="Tahoma" w:hAnsi="Calibri" w:cs="Tahoma"/>
                <w:sz w:val="20"/>
                <w:szCs w:val="20"/>
                <w:lang w:val="en-GB"/>
              </w:rPr>
              <w:t>public comments</w:t>
            </w:r>
            <w:r w:rsidR="00E8334A">
              <w:rPr>
                <w:rFonts w:ascii="Calibri" w:eastAsia="Tahoma" w:hAnsi="Calibri" w:cs="Tahoma"/>
                <w:sz w:val="20"/>
                <w:szCs w:val="20"/>
                <w:lang w:val="en-GB"/>
              </w:rPr>
              <w:t xml:space="preserve"> received</w:t>
            </w:r>
            <w:r w:rsidR="00BD6499">
              <w:rPr>
                <w:rFonts w:ascii="Calibri" w:eastAsia="Tahoma" w:hAnsi="Calibri" w:cs="Tahoma"/>
                <w:sz w:val="20"/>
                <w:szCs w:val="20"/>
                <w:lang w:val="en-GB"/>
              </w:rPr>
              <w:t>.</w:t>
            </w:r>
            <w:r w:rsidR="00E225D9">
              <w:rPr>
                <w:rFonts w:ascii="Calibri" w:eastAsia="Tahoma" w:hAnsi="Calibri" w:cs="Tahoma"/>
                <w:sz w:val="20"/>
                <w:szCs w:val="20"/>
                <w:lang w:val="en-GB"/>
              </w:rPr>
              <w:t xml:space="preserve"> Due to the volume of comments, the WG </w:t>
            </w:r>
            <w:r w:rsidR="00313821">
              <w:rPr>
                <w:rFonts w:ascii="Calibri" w:eastAsia="Tahoma" w:hAnsi="Calibri" w:cs="Tahoma"/>
                <w:sz w:val="20"/>
                <w:szCs w:val="20"/>
                <w:lang w:val="en-GB"/>
              </w:rPr>
              <w:t xml:space="preserve">created four Sub Teams to facilitate review of the comments, and </w:t>
            </w:r>
            <w:r w:rsidR="00E8334A">
              <w:rPr>
                <w:rFonts w:ascii="Calibri" w:eastAsia="Tahoma" w:hAnsi="Calibri" w:cs="Tahoma"/>
                <w:sz w:val="20"/>
                <w:szCs w:val="20"/>
                <w:lang w:val="en-GB"/>
              </w:rPr>
              <w:t xml:space="preserve">revised its timeline for completion of its Final Report. It </w:t>
            </w:r>
            <w:del w:id="84" w:author="Mary Wong" w:date="2015-11-17T21:08:00Z">
              <w:r w:rsidR="00E8334A" w:rsidDel="004B0A61">
                <w:rPr>
                  <w:rFonts w:ascii="Calibri" w:eastAsia="Tahoma" w:hAnsi="Calibri" w:cs="Tahoma"/>
                  <w:sz w:val="20"/>
                  <w:szCs w:val="20"/>
                  <w:lang w:val="en-GB"/>
                </w:rPr>
                <w:delText>is planning</w:delText>
              </w:r>
            </w:del>
            <w:ins w:id="85" w:author="Mary Wong" w:date="2015-11-17T21:08:00Z">
              <w:r w:rsidR="004B0A61">
                <w:rPr>
                  <w:rFonts w:ascii="Calibri" w:eastAsia="Tahoma" w:hAnsi="Calibri" w:cs="Tahoma"/>
                  <w:sz w:val="20"/>
                  <w:szCs w:val="20"/>
                  <w:lang w:val="en-GB"/>
                </w:rPr>
                <w:t>held</w:t>
              </w:r>
            </w:ins>
            <w:r w:rsidR="00E8334A">
              <w:rPr>
                <w:rFonts w:ascii="Calibri" w:eastAsia="Tahoma" w:hAnsi="Calibri" w:cs="Tahoma"/>
                <w:sz w:val="20"/>
                <w:szCs w:val="20"/>
                <w:lang w:val="en-GB"/>
              </w:rPr>
              <w:t xml:space="preserve"> a face to face meeting at</w:t>
            </w:r>
            <w:r w:rsidR="00E225D9">
              <w:rPr>
                <w:rFonts w:ascii="Calibri" w:eastAsia="Tahoma" w:hAnsi="Calibri" w:cs="Tahoma"/>
                <w:sz w:val="20"/>
                <w:szCs w:val="20"/>
                <w:lang w:val="en-GB"/>
              </w:rPr>
              <w:t xml:space="preserve"> ICANN54</w:t>
            </w:r>
            <w:r w:rsidR="00E8334A">
              <w:rPr>
                <w:rFonts w:ascii="Calibri" w:eastAsia="Tahoma" w:hAnsi="Calibri" w:cs="Tahoma"/>
                <w:sz w:val="20"/>
                <w:szCs w:val="20"/>
                <w:lang w:val="en-GB"/>
              </w:rPr>
              <w:t xml:space="preserve"> and currently is aiming to complete its work in </w:t>
            </w:r>
            <w:r w:rsidR="00780A81">
              <w:rPr>
                <w:rFonts w:ascii="Calibri" w:eastAsia="Tahoma" w:hAnsi="Calibri" w:cs="Tahoma"/>
                <w:sz w:val="20"/>
                <w:szCs w:val="20"/>
                <w:lang w:val="en-GB"/>
              </w:rPr>
              <w:t xml:space="preserve">December </w:t>
            </w:r>
            <w:r w:rsidR="00E8334A">
              <w:rPr>
                <w:rFonts w:ascii="Calibri" w:eastAsia="Tahoma" w:hAnsi="Calibri" w:cs="Tahoma"/>
                <w:sz w:val="20"/>
                <w:szCs w:val="20"/>
                <w:lang w:val="en-GB"/>
              </w:rPr>
              <w:t>2015</w:t>
            </w:r>
            <w:r w:rsidR="00E225D9">
              <w:rPr>
                <w:rFonts w:ascii="Calibri" w:eastAsia="Tahoma" w:hAnsi="Calibri" w:cs="Tahoma"/>
                <w:sz w:val="20"/>
                <w:szCs w:val="20"/>
                <w:lang w:val="en-GB"/>
              </w:rPr>
              <w:t>.</w:t>
            </w:r>
            <w:r w:rsidR="00780A81">
              <w:rPr>
                <w:rFonts w:ascii="Calibri" w:eastAsia="Tahoma" w:hAnsi="Calibri" w:cs="Tahoma"/>
                <w:sz w:val="20"/>
                <w:szCs w:val="20"/>
                <w:lang w:val="en-GB"/>
              </w:rPr>
              <w:t xml:space="preserve"> It </w:t>
            </w:r>
            <w:del w:id="86" w:author="Mary Wong" w:date="2015-11-17T21:08:00Z">
              <w:r w:rsidR="00780A81" w:rsidDel="004B0A61">
                <w:rPr>
                  <w:rFonts w:ascii="Calibri" w:eastAsia="Tahoma" w:hAnsi="Calibri" w:cs="Tahoma"/>
                  <w:sz w:val="20"/>
                  <w:szCs w:val="20"/>
                  <w:lang w:val="en-GB"/>
                </w:rPr>
                <w:delText>will also hold</w:delText>
              </w:r>
            </w:del>
            <w:ins w:id="87" w:author="Mary Wong" w:date="2015-11-17T21:08:00Z">
              <w:r w:rsidR="004B0A61">
                <w:rPr>
                  <w:rFonts w:ascii="Calibri" w:eastAsia="Tahoma" w:hAnsi="Calibri" w:cs="Tahoma"/>
                  <w:sz w:val="20"/>
                  <w:szCs w:val="20"/>
                  <w:lang w:val="en-GB"/>
                </w:rPr>
                <w:t>also held</w:t>
              </w:r>
            </w:ins>
            <w:r w:rsidR="00780A81">
              <w:rPr>
                <w:rFonts w:ascii="Calibri" w:eastAsia="Tahoma" w:hAnsi="Calibri" w:cs="Tahoma"/>
                <w:sz w:val="20"/>
                <w:szCs w:val="20"/>
                <w:lang w:val="en-GB"/>
              </w:rPr>
              <w:t xml:space="preserve"> an open community session on Wednesday morning in Dublin.</w:t>
            </w:r>
          </w:p>
        </w:tc>
      </w:tr>
      <w:tr w:rsidR="00E961B9" w:rsidRPr="007508AF" w14:paraId="0BE76DA1"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BFED718" w14:textId="77777777" w:rsidR="00E961B9" w:rsidRDefault="00E961B9" w:rsidP="004718D7">
            <w:pPr>
              <w:pStyle w:val="TableContents"/>
              <w:snapToGrid w:val="0"/>
              <w:rPr>
                <w:rFonts w:ascii="Calibri" w:hAnsi="Calibri"/>
                <w:b/>
                <w:sz w:val="20"/>
                <w:szCs w:val="20"/>
              </w:rPr>
            </w:pPr>
            <w:bookmarkStart w:id="88" w:name="PDP_IMPR"/>
            <w:bookmarkEnd w:id="88"/>
            <w:r>
              <w:rPr>
                <w:rFonts w:ascii="Calibri" w:hAnsi="Calibri"/>
                <w:b/>
                <w:sz w:val="20"/>
                <w:szCs w:val="20"/>
              </w:rPr>
              <w:t>GNSO PDP Improvements Implementation Discussion Group</w:t>
            </w:r>
          </w:p>
          <w:p w14:paraId="5A8E9E0A" w14:textId="77777777" w:rsidR="00E961B9" w:rsidRDefault="00E961B9" w:rsidP="004718D7">
            <w:pPr>
              <w:pStyle w:val="TableContents"/>
              <w:snapToGrid w:val="0"/>
              <w:rPr>
                <w:rFonts w:ascii="Calibri" w:hAnsi="Calibri"/>
                <w:sz w:val="20"/>
                <w:szCs w:val="20"/>
              </w:rPr>
            </w:pPr>
            <w:r>
              <w:rPr>
                <w:rFonts w:ascii="Calibri" w:hAnsi="Calibri"/>
                <w:sz w:val="20"/>
                <w:szCs w:val="20"/>
              </w:rPr>
              <w:t>Volunteers:</w:t>
            </w:r>
            <w:r w:rsidR="00CF2474">
              <w:rPr>
                <w:rFonts w:ascii="Calibri" w:hAnsi="Calibri"/>
                <w:sz w:val="20"/>
                <w:szCs w:val="20"/>
              </w:rPr>
              <w:t xml:space="preserve"> </w:t>
            </w:r>
            <w:r>
              <w:rPr>
                <w:rFonts w:ascii="Calibri" w:hAnsi="Calibri"/>
                <w:sz w:val="20"/>
                <w:szCs w:val="20"/>
              </w:rPr>
              <w:t>Dan Reed</w:t>
            </w:r>
          </w:p>
          <w:p w14:paraId="2C51DC2C"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w:t>
            </w:r>
            <w:r w:rsidR="00780A81">
              <w:rPr>
                <w:rFonts w:ascii="Calibri" w:hAnsi="Calibri"/>
                <w:sz w:val="20"/>
                <w:szCs w:val="20"/>
              </w:rPr>
              <w:t>, Lars Hoffmann</w:t>
            </w:r>
          </w:p>
          <w:p w14:paraId="5B784519" w14:textId="77777777" w:rsidR="00E961B9" w:rsidRDefault="00E961B9" w:rsidP="004718D7">
            <w:pPr>
              <w:pStyle w:val="TableContents"/>
              <w:snapToGrid w:val="0"/>
              <w:rPr>
                <w:rFonts w:ascii="Calibri" w:hAnsi="Calibri"/>
                <w:sz w:val="20"/>
                <w:szCs w:val="20"/>
              </w:rPr>
            </w:pPr>
          </w:p>
          <w:p w14:paraId="2FFFA401" w14:textId="77777777" w:rsidR="00E961B9" w:rsidRPr="00DB2B55" w:rsidRDefault="00E961B9"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34"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7D437E9F"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2014-Jan-30</w:t>
            </w:r>
          </w:p>
        </w:tc>
        <w:tc>
          <w:tcPr>
            <w:tcW w:w="1350" w:type="dxa"/>
            <w:tcBorders>
              <w:top w:val="single" w:sz="18" w:space="0" w:color="A6A6A6"/>
              <w:left w:val="single" w:sz="18" w:space="0" w:color="A6A6A6"/>
              <w:bottom w:val="single" w:sz="18" w:space="0" w:color="A6A6A6"/>
              <w:right w:val="single" w:sz="18" w:space="0" w:color="A6A6A6"/>
            </w:tcBorders>
          </w:tcPr>
          <w:p w14:paraId="215D85CF"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E32D58"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r w:rsidR="00E225D9">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54F45F5" w14:textId="77777777" w:rsidR="00E961B9" w:rsidRDefault="00E961B9" w:rsidP="00A60061">
            <w:pPr>
              <w:pStyle w:val="TableContents"/>
              <w:snapToGrid w:val="0"/>
              <w:rPr>
                <w:rFonts w:ascii="Calibri" w:hAnsi="Calibri"/>
                <w:sz w:val="20"/>
                <w:szCs w:val="20"/>
              </w:rPr>
            </w:pPr>
            <w:r>
              <w:rPr>
                <w:rFonts w:ascii="Calibri" w:hAnsi="Calibri"/>
                <w:sz w:val="20"/>
                <w:szCs w:val="20"/>
              </w:rPr>
              <w:t xml:space="preserve">The group </w:t>
            </w:r>
            <w:r w:rsidR="00B84F80">
              <w:rPr>
                <w:rFonts w:ascii="Calibri" w:hAnsi="Calibri"/>
                <w:sz w:val="20"/>
                <w:szCs w:val="20"/>
              </w:rPr>
              <w:t>has been dormant awaiting the development of further initiat</w:t>
            </w:r>
            <w:r w:rsidR="00CF2474">
              <w:rPr>
                <w:rFonts w:ascii="Calibri" w:hAnsi="Calibri"/>
                <w:sz w:val="20"/>
                <w:szCs w:val="20"/>
              </w:rPr>
              <w:t>i</w:t>
            </w:r>
            <w:r w:rsidR="00B84F80">
              <w:rPr>
                <w:rFonts w:ascii="Calibri" w:hAnsi="Calibri"/>
                <w:sz w:val="20"/>
                <w:szCs w:val="20"/>
              </w:rPr>
              <w:t xml:space="preserve">ves and </w:t>
            </w:r>
            <w:r w:rsidR="00CF2474">
              <w:rPr>
                <w:rFonts w:ascii="Calibri" w:hAnsi="Calibri"/>
                <w:sz w:val="20"/>
                <w:szCs w:val="20"/>
              </w:rPr>
              <w:t xml:space="preserve">assessment of further </w:t>
            </w:r>
            <w:r w:rsidR="00B84F80">
              <w:rPr>
                <w:rFonts w:ascii="Calibri" w:hAnsi="Calibri"/>
                <w:sz w:val="20"/>
                <w:szCs w:val="20"/>
              </w:rPr>
              <w:t>need for consultation</w:t>
            </w:r>
            <w:r w:rsidR="00CF2474">
              <w:rPr>
                <w:rFonts w:ascii="Calibri" w:hAnsi="Calibri"/>
                <w:sz w:val="20"/>
                <w:szCs w:val="20"/>
              </w:rPr>
              <w:t xml:space="preserve"> by staff</w:t>
            </w:r>
            <w:r w:rsidR="00B84F80">
              <w:rPr>
                <w:rFonts w:ascii="Calibri" w:hAnsi="Calibri"/>
                <w:sz w:val="20"/>
                <w:szCs w:val="20"/>
              </w:rPr>
              <w:t>.</w:t>
            </w:r>
          </w:p>
          <w:p w14:paraId="7D3BC2A8" w14:textId="77777777" w:rsidR="00B84F80" w:rsidRDefault="00B84F80" w:rsidP="00A60061">
            <w:pPr>
              <w:pStyle w:val="TableContents"/>
              <w:snapToGrid w:val="0"/>
              <w:rPr>
                <w:rFonts w:ascii="Calibri" w:hAnsi="Calibri"/>
                <w:sz w:val="20"/>
                <w:szCs w:val="20"/>
              </w:rPr>
            </w:pPr>
          </w:p>
          <w:p w14:paraId="78A7B491" w14:textId="77777777" w:rsidR="00E961B9" w:rsidRDefault="00E961B9" w:rsidP="00E225D9">
            <w:pPr>
              <w:pStyle w:val="TableContents"/>
              <w:snapToGrid w:val="0"/>
              <w:rPr>
                <w:rFonts w:ascii="Calibri" w:hAnsi="Calibri"/>
                <w:sz w:val="20"/>
                <w:szCs w:val="20"/>
              </w:rPr>
            </w:pPr>
            <w:r>
              <w:rPr>
                <w:rFonts w:ascii="Calibri" w:hAnsi="Calibri"/>
                <w:sz w:val="20"/>
                <w:szCs w:val="20"/>
              </w:rPr>
              <w:t xml:space="preserve">Staff provided a status update on the implementation of the recommendations during the ICANN meeting in </w:t>
            </w:r>
            <w:r w:rsidR="00E225D9">
              <w:rPr>
                <w:rFonts w:ascii="Calibri" w:hAnsi="Calibri"/>
                <w:sz w:val="20"/>
                <w:szCs w:val="20"/>
              </w:rPr>
              <w:t xml:space="preserve">Buenos Aires </w:t>
            </w:r>
            <w:r>
              <w:rPr>
                <w:rFonts w:ascii="Calibri" w:hAnsi="Calibri"/>
                <w:sz w:val="20"/>
                <w:szCs w:val="20"/>
              </w:rPr>
              <w:t>and will</w:t>
            </w:r>
            <w:r w:rsidR="00533B4F">
              <w:rPr>
                <w:rFonts w:ascii="Calibri" w:hAnsi="Calibri"/>
                <w:sz w:val="20"/>
                <w:szCs w:val="20"/>
              </w:rPr>
              <w:t xml:space="preserve"> continue to</w:t>
            </w:r>
            <w:r>
              <w:rPr>
                <w:rFonts w:ascii="Calibri" w:hAnsi="Calibri"/>
                <w:sz w:val="20"/>
                <w:szCs w:val="20"/>
              </w:rPr>
              <w:t xml:space="preserve"> move forward with the implementation of the </w:t>
            </w:r>
            <w:r w:rsidR="00CF2474">
              <w:rPr>
                <w:rFonts w:ascii="Calibri" w:hAnsi="Calibri"/>
                <w:sz w:val="20"/>
                <w:szCs w:val="20"/>
              </w:rPr>
              <w:t xml:space="preserve">previously </w:t>
            </w:r>
            <w:r>
              <w:rPr>
                <w:rFonts w:ascii="Calibri" w:hAnsi="Calibri"/>
                <w:sz w:val="20"/>
                <w:szCs w:val="20"/>
              </w:rPr>
              <w:t>identified GNSO PDP improvements, incorporating the suggestions made.</w:t>
            </w:r>
          </w:p>
          <w:p w14:paraId="54C72386" w14:textId="77777777" w:rsidR="00383144" w:rsidRDefault="00383144" w:rsidP="00E225D9">
            <w:pPr>
              <w:pStyle w:val="TableContents"/>
              <w:snapToGrid w:val="0"/>
              <w:rPr>
                <w:rFonts w:ascii="Calibri" w:hAnsi="Calibri"/>
                <w:sz w:val="20"/>
                <w:szCs w:val="20"/>
              </w:rPr>
            </w:pPr>
          </w:p>
          <w:p w14:paraId="76AAA777" w14:textId="6F2AA4BF" w:rsidR="00383144" w:rsidRPr="00DB2B55" w:rsidRDefault="00383144" w:rsidP="00255447">
            <w:pPr>
              <w:pStyle w:val="TableContents"/>
              <w:snapToGrid w:val="0"/>
              <w:rPr>
                <w:rFonts w:ascii="Calibri" w:hAnsi="Calibri"/>
                <w:sz w:val="20"/>
                <w:szCs w:val="20"/>
              </w:rPr>
            </w:pPr>
            <w:del w:id="89" w:author="Lars HOFFMANN" w:date="2015-11-12T12:29:00Z">
              <w:r w:rsidDel="00255447">
                <w:rPr>
                  <w:rFonts w:ascii="Calibri" w:hAnsi="Calibri"/>
                  <w:sz w:val="20"/>
                  <w:szCs w:val="20"/>
                </w:rPr>
                <w:delText xml:space="preserve">Staff </w:delText>
              </w:r>
            </w:del>
            <w:ins w:id="90" w:author="Lars HOFFMANN" w:date="2015-11-12T12:29:00Z">
              <w:r w:rsidR="00255447">
                <w:rPr>
                  <w:rFonts w:ascii="Calibri" w:hAnsi="Calibri"/>
                  <w:sz w:val="20"/>
                  <w:szCs w:val="20"/>
                </w:rPr>
                <w:t xml:space="preserve">Following very helpful feedback from the Community, Staff completed the </w:t>
              </w:r>
              <w:r w:rsidR="00255447">
                <w:rPr>
                  <w:rFonts w:ascii="Calibri" w:hAnsi="Calibri"/>
                  <w:sz w:val="20"/>
                  <w:szCs w:val="20"/>
                </w:rPr>
                <w:lastRenderedPageBreak/>
                <w:t xml:space="preserve">GNSO Learn module and presented it to the GNSO in Dublin. The </w:t>
              </w:r>
            </w:ins>
            <w:ins w:id="91" w:author="Lars HOFFMANN" w:date="2015-11-12T12:30:00Z">
              <w:r w:rsidR="00255447">
                <w:rPr>
                  <w:rFonts w:ascii="Calibri" w:hAnsi="Calibri"/>
                  <w:sz w:val="20"/>
                  <w:szCs w:val="20"/>
                </w:rPr>
                <w:fldChar w:fldCharType="begin"/>
              </w:r>
              <w:r w:rsidR="00255447">
                <w:rPr>
                  <w:rFonts w:ascii="Calibri" w:hAnsi="Calibri"/>
                  <w:sz w:val="20"/>
                  <w:szCs w:val="20"/>
                </w:rPr>
                <w:instrText xml:space="preserve"> HYPERLINK "http://learn.icann.org/courses/gnso" </w:instrText>
              </w:r>
              <w:r w:rsidR="00255447">
                <w:rPr>
                  <w:rFonts w:ascii="Calibri" w:hAnsi="Calibri"/>
                  <w:sz w:val="20"/>
                  <w:szCs w:val="20"/>
                </w:rPr>
                <w:fldChar w:fldCharType="separate"/>
              </w:r>
              <w:r w:rsidR="00255447" w:rsidRPr="00255447">
                <w:rPr>
                  <w:rStyle w:val="Hyperlink"/>
                  <w:rFonts w:ascii="Calibri" w:hAnsi="Calibri"/>
                  <w:sz w:val="20"/>
                  <w:szCs w:val="20"/>
                </w:rPr>
                <w:t>course is live</w:t>
              </w:r>
              <w:r w:rsidR="00255447">
                <w:rPr>
                  <w:rFonts w:ascii="Calibri" w:hAnsi="Calibri"/>
                  <w:sz w:val="20"/>
                  <w:szCs w:val="20"/>
                </w:rPr>
                <w:fldChar w:fldCharType="end"/>
              </w:r>
            </w:ins>
            <w:ins w:id="92" w:author="Lars HOFFMANN" w:date="2015-11-12T12:29:00Z">
              <w:r w:rsidR="00255447">
                <w:rPr>
                  <w:rFonts w:ascii="Calibri" w:hAnsi="Calibri"/>
                  <w:sz w:val="20"/>
                  <w:szCs w:val="20"/>
                </w:rPr>
                <w:t xml:space="preserve"> and a social media campaign to promote it will launch in late November</w:t>
              </w:r>
            </w:ins>
            <w:del w:id="93" w:author="Lars HOFFMANN" w:date="2015-11-12T12:29:00Z">
              <w:r w:rsidDel="00255447">
                <w:rPr>
                  <w:rFonts w:ascii="Calibri" w:hAnsi="Calibri"/>
                  <w:sz w:val="20"/>
                  <w:szCs w:val="20"/>
                </w:rPr>
                <w:delText xml:space="preserve">reached out </w:delText>
              </w:r>
            </w:del>
            <w:del w:id="94" w:author="Lars HOFFMANN" w:date="2015-11-12T12:28:00Z">
              <w:r w:rsidDel="00255447">
                <w:rPr>
                  <w:rFonts w:ascii="Calibri" w:hAnsi="Calibri"/>
                  <w:sz w:val="20"/>
                  <w:szCs w:val="20"/>
                </w:rPr>
                <w:delText xml:space="preserve">recently </w:delText>
              </w:r>
            </w:del>
            <w:del w:id="95" w:author="Lars HOFFMANN" w:date="2015-11-12T12:29:00Z">
              <w:r w:rsidDel="00255447">
                <w:rPr>
                  <w:rFonts w:ascii="Calibri" w:hAnsi="Calibri"/>
                  <w:sz w:val="20"/>
                  <w:szCs w:val="20"/>
                </w:rPr>
                <w:delText>to the volunteers on the list to confirm whether or not they were still interested to work with staff on the GNSO Learn initiative. A status update and demo is anticipated to be provided during the ICANN meeting in Dublin</w:delText>
              </w:r>
            </w:del>
            <w:r>
              <w:rPr>
                <w:rFonts w:ascii="Calibri" w:hAnsi="Calibri"/>
                <w:sz w:val="20"/>
                <w:szCs w:val="20"/>
              </w:rPr>
              <w:t>.</w:t>
            </w:r>
          </w:p>
        </w:tc>
      </w:tr>
      <w:bookmarkStart w:id="96" w:name="REVIEW"/>
      <w:bookmarkEnd w:id="96"/>
      <w:tr w:rsidR="00E961B9" w:rsidRPr="007508AF" w14:paraId="2424D0F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8657475" w14:textId="77777777" w:rsidR="00E961B9" w:rsidRDefault="00E961B9" w:rsidP="004718D7">
            <w:pPr>
              <w:pStyle w:val="TableContents"/>
              <w:snapToGrid w:val="0"/>
              <w:rPr>
                <w:rFonts w:ascii="Calibri" w:hAnsi="Calibri"/>
                <w:b/>
                <w:sz w:val="20"/>
                <w:szCs w:val="20"/>
              </w:rPr>
            </w:pPr>
            <w:r>
              <w:rPr>
                <w:rFonts w:ascii="Calibri" w:hAnsi="Calibri"/>
                <w:b/>
                <w:sz w:val="20"/>
                <w:szCs w:val="20"/>
              </w:rPr>
              <w:lastRenderedPageBreak/>
              <w:fldChar w:fldCharType="begin"/>
            </w:r>
            <w:r w:rsidR="00904E79">
              <w:rPr>
                <w:rFonts w:ascii="Calibri" w:hAnsi="Calibri"/>
                <w:b/>
                <w:sz w:val="20"/>
                <w:szCs w:val="20"/>
              </w:rPr>
              <w:instrText>HYPERLINK "https://community.icann.org/x/OJLhAg"</w:instrText>
            </w:r>
            <w:r>
              <w:rPr>
                <w:rFonts w:ascii="Calibri" w:hAnsi="Calibri"/>
                <w:b/>
                <w:sz w:val="20"/>
                <w:szCs w:val="20"/>
              </w:rPr>
              <w:fldChar w:fldCharType="separate"/>
            </w:r>
            <w:r w:rsidR="00904E79">
              <w:rPr>
                <w:rStyle w:val="Hyperlink"/>
                <w:rFonts w:ascii="Calibri" w:hAnsi="Calibri"/>
                <w:b/>
                <w:sz w:val="20"/>
                <w:szCs w:val="20"/>
              </w:rPr>
              <w:t>GNSO Review Working Party</w:t>
            </w:r>
            <w:r>
              <w:rPr>
                <w:rFonts w:ascii="Calibri" w:hAnsi="Calibri"/>
                <w:b/>
                <w:sz w:val="20"/>
                <w:szCs w:val="20"/>
              </w:rPr>
              <w:fldChar w:fldCharType="end"/>
            </w:r>
          </w:p>
          <w:p w14:paraId="77318477" w14:textId="77777777" w:rsidR="00E961B9" w:rsidRDefault="00E961B9" w:rsidP="004718D7">
            <w:pPr>
              <w:pStyle w:val="TableContents"/>
              <w:snapToGrid w:val="0"/>
              <w:rPr>
                <w:rFonts w:ascii="Calibri" w:hAnsi="Calibri"/>
                <w:sz w:val="20"/>
                <w:szCs w:val="20"/>
              </w:rPr>
            </w:pPr>
            <w:r>
              <w:rPr>
                <w:rFonts w:ascii="Calibri" w:hAnsi="Calibri"/>
                <w:sz w:val="20"/>
                <w:szCs w:val="20"/>
              </w:rPr>
              <w:t>Lead: Jennifer Wolfe</w:t>
            </w:r>
          </w:p>
          <w:p w14:paraId="41B3D2E0"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 M. Wong</w:t>
            </w:r>
          </w:p>
          <w:p w14:paraId="2AADA8C7" w14:textId="77777777" w:rsidR="00E961B9" w:rsidRDefault="00E961B9" w:rsidP="004718D7">
            <w:pPr>
              <w:pStyle w:val="TableContents"/>
              <w:snapToGrid w:val="0"/>
              <w:rPr>
                <w:rFonts w:ascii="Calibri" w:hAnsi="Calibri"/>
                <w:sz w:val="20"/>
                <w:szCs w:val="20"/>
              </w:rPr>
            </w:pPr>
          </w:p>
          <w:p w14:paraId="6330A61E" w14:textId="77777777" w:rsidR="00E961B9" w:rsidRPr="00521E4F" w:rsidRDefault="00E961B9"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sidR="00CF2474">
              <w:rPr>
                <w:rFonts w:ascii="Calibri" w:hAnsi="Calibri"/>
                <w:sz w:val="20"/>
                <w:szCs w:val="20"/>
              </w:rPr>
              <w:t xml:space="preserve">Board’s </w:t>
            </w:r>
            <w:r w:rsidRPr="00521E4F">
              <w:rPr>
                <w:rFonts w:ascii="Calibri" w:hAnsi="Calibri"/>
                <w:sz w:val="20"/>
                <w:szCs w:val="20"/>
              </w:rPr>
              <w:t>S</w:t>
            </w:r>
            <w:r w:rsidR="00CF2474">
              <w:rPr>
                <w:rFonts w:ascii="Calibri" w:hAnsi="Calibri"/>
                <w:sz w:val="20"/>
                <w:szCs w:val="20"/>
              </w:rPr>
              <w:t xml:space="preserve">tructural </w:t>
            </w:r>
            <w:r w:rsidRPr="00521E4F">
              <w:rPr>
                <w:rFonts w:ascii="Calibri" w:hAnsi="Calibri"/>
                <w:sz w:val="20"/>
                <w:szCs w:val="20"/>
              </w:rPr>
              <w:t>I</w:t>
            </w:r>
            <w:r w:rsidR="00CF2474">
              <w:rPr>
                <w:rFonts w:ascii="Calibri" w:hAnsi="Calibri"/>
                <w:sz w:val="20"/>
                <w:szCs w:val="20"/>
              </w:rPr>
              <w:t xml:space="preserve">mprovements </w:t>
            </w:r>
            <w:r w:rsidRPr="00521E4F">
              <w:rPr>
                <w:rFonts w:ascii="Calibri" w:hAnsi="Calibri"/>
                <w:sz w:val="20"/>
                <w:szCs w:val="20"/>
              </w:rPr>
              <w:t>C</w:t>
            </w:r>
            <w:r w:rsidR="00CF2474">
              <w:rPr>
                <w:rFonts w:ascii="Calibri" w:hAnsi="Calibri"/>
                <w:sz w:val="20"/>
                <w:szCs w:val="20"/>
              </w:rPr>
              <w:t>ommittee</w:t>
            </w:r>
            <w:r w:rsidRPr="00521E4F">
              <w:rPr>
                <w:rFonts w:ascii="Calibri" w:hAnsi="Calibri"/>
                <w:sz w:val="20"/>
                <w:szCs w:val="20"/>
              </w:rPr>
              <w:t xml:space="preserve"> </w:t>
            </w:r>
            <w:r w:rsidR="00CF2474">
              <w:rPr>
                <w:rFonts w:ascii="Calibri" w:hAnsi="Calibri"/>
                <w:sz w:val="20"/>
                <w:szCs w:val="20"/>
              </w:rPr>
              <w:t>(now the Organizational Effectiveness Committee</w:t>
            </w:r>
            <w:r w:rsidR="00A425CA">
              <w:rPr>
                <w:rFonts w:ascii="Calibri" w:hAnsi="Calibri"/>
                <w:sz w:val="20"/>
                <w:szCs w:val="20"/>
              </w:rPr>
              <w:t xml:space="preserve"> (OEC)</w:t>
            </w:r>
            <w:r w:rsidR="00CF2474">
              <w:rPr>
                <w:rFonts w:ascii="Calibri" w:hAnsi="Calibri"/>
                <w:sz w:val="20"/>
                <w:szCs w:val="20"/>
              </w:rPr>
              <w:t xml:space="preserve">)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5C61C635"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tcBorders>
              <w:top w:val="single" w:sz="18" w:space="0" w:color="A6A6A6"/>
              <w:left w:val="single" w:sz="18" w:space="0" w:color="A6A6A6"/>
              <w:bottom w:val="single" w:sz="18" w:space="0" w:color="A6A6A6"/>
              <w:right w:val="single" w:sz="18" w:space="0" w:color="A6A6A6"/>
            </w:tcBorders>
          </w:tcPr>
          <w:p w14:paraId="2DFDBC04"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22BA58"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p>
        </w:tc>
        <w:tc>
          <w:tcPr>
            <w:tcW w:w="6570" w:type="dxa"/>
            <w:tcBorders>
              <w:top w:val="single" w:sz="18" w:space="0" w:color="A6A6A6"/>
              <w:left w:val="single" w:sz="18" w:space="0" w:color="A6A6A6"/>
              <w:bottom w:val="single" w:sz="18" w:space="0" w:color="A6A6A6"/>
              <w:right w:val="single" w:sz="18" w:space="0" w:color="A6A6A6"/>
            </w:tcBorders>
          </w:tcPr>
          <w:p w14:paraId="2153BA75" w14:textId="7745EF31" w:rsidR="00E961B9" w:rsidRDefault="00C151BA" w:rsidP="003454EE">
            <w:pPr>
              <w:pStyle w:val="TableContents"/>
              <w:snapToGrid w:val="0"/>
              <w:rPr>
                <w:rFonts w:ascii="Calibri" w:hAnsi="Calibri"/>
                <w:sz w:val="20"/>
                <w:szCs w:val="20"/>
              </w:rPr>
            </w:pPr>
            <w:r>
              <w:rPr>
                <w:rFonts w:ascii="Calibri" w:hAnsi="Calibri"/>
                <w:sz w:val="20"/>
                <w:szCs w:val="20"/>
              </w:rPr>
              <w:t xml:space="preserve">Westlake, the </w:t>
            </w:r>
            <w:r w:rsidR="00E961B9">
              <w:rPr>
                <w:rFonts w:ascii="Calibri" w:hAnsi="Calibri"/>
                <w:sz w:val="20"/>
                <w:szCs w:val="20"/>
              </w:rPr>
              <w:t>independent examiner selected by the SIC</w:t>
            </w:r>
            <w:r w:rsidR="00904E79">
              <w:rPr>
                <w:rFonts w:ascii="Calibri" w:hAnsi="Calibri"/>
                <w:sz w:val="20"/>
                <w:szCs w:val="20"/>
              </w:rPr>
              <w:t xml:space="preserve"> </w:t>
            </w:r>
            <w:r>
              <w:rPr>
                <w:rFonts w:ascii="Calibri" w:hAnsi="Calibri"/>
                <w:sz w:val="20"/>
                <w:szCs w:val="20"/>
              </w:rPr>
              <w:t>,</w:t>
            </w:r>
            <w:r w:rsidR="00904E79">
              <w:rPr>
                <w:rFonts w:ascii="Calibri" w:hAnsi="Calibri"/>
                <w:sz w:val="20"/>
                <w:szCs w:val="20"/>
              </w:rPr>
              <w:t xml:space="preserve"> shared </w:t>
            </w:r>
            <w:r w:rsidR="0066412D">
              <w:rPr>
                <w:rFonts w:ascii="Calibri" w:hAnsi="Calibri"/>
                <w:sz w:val="20"/>
                <w:szCs w:val="20"/>
              </w:rPr>
              <w:t xml:space="preserve">its draft Workng Text </w:t>
            </w:r>
            <w:r w:rsidR="00904E79">
              <w:rPr>
                <w:rFonts w:ascii="Calibri" w:hAnsi="Calibri"/>
                <w:sz w:val="20"/>
                <w:szCs w:val="20"/>
              </w:rPr>
              <w:t xml:space="preserve">with the GNSO Review Working Party </w:t>
            </w:r>
            <w:r w:rsidR="0066412D">
              <w:rPr>
                <w:rFonts w:ascii="Calibri" w:hAnsi="Calibri"/>
                <w:sz w:val="20"/>
                <w:szCs w:val="20"/>
              </w:rPr>
              <w:t>after ICANN52</w:t>
            </w:r>
            <w:r w:rsidR="00533B4F">
              <w:rPr>
                <w:rFonts w:ascii="Calibri" w:hAnsi="Calibri"/>
                <w:sz w:val="20"/>
                <w:szCs w:val="20"/>
              </w:rPr>
              <w:t xml:space="preserve"> and met with the Working Party to discuss its and SG/C feedback received</w:t>
            </w:r>
            <w:r w:rsidR="0066412D">
              <w:rPr>
                <w:rFonts w:ascii="Calibri" w:hAnsi="Calibri"/>
                <w:sz w:val="20"/>
                <w:szCs w:val="20"/>
              </w:rPr>
              <w:t>.</w:t>
            </w:r>
            <w:r w:rsidR="00533B4F">
              <w:rPr>
                <w:rFonts w:ascii="Calibri" w:hAnsi="Calibri"/>
                <w:sz w:val="20"/>
                <w:szCs w:val="20"/>
              </w:rPr>
              <w:t xml:space="preserve"> As a result of the feedback and discussions, the timeline </w:t>
            </w:r>
            <w:r>
              <w:rPr>
                <w:rFonts w:ascii="Calibri" w:hAnsi="Calibri"/>
                <w:sz w:val="20"/>
                <w:szCs w:val="20"/>
              </w:rPr>
              <w:t>was</w:t>
            </w:r>
            <w:r w:rsidR="00533B4F">
              <w:rPr>
                <w:rFonts w:ascii="Calibri" w:hAnsi="Calibri"/>
                <w:sz w:val="20"/>
                <w:szCs w:val="20"/>
              </w:rPr>
              <w:t xml:space="preserve"> extended to allow Westlake to fully consider and incorporate corrections and suggestions from the community.</w:t>
            </w:r>
            <w:r w:rsidR="0066412D">
              <w:rPr>
                <w:rFonts w:ascii="Calibri" w:hAnsi="Calibri"/>
                <w:sz w:val="20"/>
                <w:szCs w:val="20"/>
              </w:rPr>
              <w:t xml:space="preserve"> </w:t>
            </w:r>
            <w:r w:rsidR="006E558F">
              <w:rPr>
                <w:rFonts w:ascii="Calibri" w:hAnsi="Calibri"/>
                <w:sz w:val="20"/>
                <w:szCs w:val="20"/>
              </w:rPr>
              <w:t xml:space="preserve">A Draft Report </w:t>
            </w:r>
            <w:r w:rsidR="00BD6499">
              <w:rPr>
                <w:rFonts w:ascii="Calibri" w:hAnsi="Calibri"/>
                <w:sz w:val="20"/>
                <w:szCs w:val="20"/>
              </w:rPr>
              <w:t>was</w:t>
            </w:r>
            <w:r w:rsidR="006E558F">
              <w:rPr>
                <w:rFonts w:ascii="Calibri" w:hAnsi="Calibri"/>
                <w:sz w:val="20"/>
                <w:szCs w:val="20"/>
              </w:rPr>
              <w:t xml:space="preserve"> delivered to the Working Party in late April</w:t>
            </w:r>
            <w:r w:rsidR="00BD6499">
              <w:rPr>
                <w:rFonts w:ascii="Calibri" w:hAnsi="Calibri"/>
                <w:sz w:val="20"/>
                <w:szCs w:val="20"/>
              </w:rPr>
              <w:t xml:space="preserve">, and two meetings with the Working Party </w:t>
            </w:r>
            <w:r>
              <w:rPr>
                <w:rFonts w:ascii="Calibri" w:hAnsi="Calibri"/>
                <w:sz w:val="20"/>
                <w:szCs w:val="20"/>
              </w:rPr>
              <w:t>were</w:t>
            </w:r>
            <w:r w:rsidR="00BD6499">
              <w:rPr>
                <w:rFonts w:ascii="Calibri" w:hAnsi="Calibri"/>
                <w:sz w:val="20"/>
                <w:szCs w:val="20"/>
              </w:rPr>
              <w:t xml:space="preserve"> held to receive and review input</w:t>
            </w:r>
            <w:r w:rsidR="006E558F">
              <w:rPr>
                <w:rFonts w:ascii="Calibri" w:hAnsi="Calibri"/>
                <w:sz w:val="20"/>
                <w:szCs w:val="20"/>
              </w:rPr>
              <w:t>.</w:t>
            </w:r>
            <w:r w:rsidR="00BD6499">
              <w:rPr>
                <w:rFonts w:ascii="Calibri" w:hAnsi="Calibri"/>
                <w:sz w:val="20"/>
                <w:szCs w:val="20"/>
              </w:rPr>
              <w:t xml:space="preserve"> </w:t>
            </w:r>
            <w:r w:rsidR="00804C1B">
              <w:rPr>
                <w:rFonts w:ascii="Calibri" w:hAnsi="Calibri"/>
                <w:sz w:val="20"/>
                <w:szCs w:val="20"/>
              </w:rPr>
              <w:t xml:space="preserve">The Initial Report </w:t>
            </w:r>
            <w:r>
              <w:rPr>
                <w:rFonts w:ascii="Calibri" w:hAnsi="Calibri"/>
                <w:sz w:val="20"/>
                <w:szCs w:val="20"/>
              </w:rPr>
              <w:t>was</w:t>
            </w:r>
            <w:r w:rsidR="00804C1B">
              <w:rPr>
                <w:rFonts w:ascii="Calibri" w:hAnsi="Calibri"/>
                <w:sz w:val="20"/>
                <w:szCs w:val="20"/>
              </w:rPr>
              <w:t xml:space="preserve"> published for public comment </w:t>
            </w:r>
            <w:r>
              <w:rPr>
                <w:rFonts w:ascii="Calibri" w:hAnsi="Calibri"/>
                <w:sz w:val="20"/>
                <w:szCs w:val="20"/>
              </w:rPr>
              <w:t>on 1</w:t>
            </w:r>
            <w:r w:rsidR="00804C1B">
              <w:rPr>
                <w:rFonts w:ascii="Calibri" w:hAnsi="Calibri"/>
                <w:sz w:val="20"/>
                <w:szCs w:val="20"/>
              </w:rPr>
              <w:t xml:space="preserve"> June</w:t>
            </w:r>
            <w:r>
              <w:rPr>
                <w:rFonts w:ascii="Calibri" w:hAnsi="Calibri"/>
                <w:sz w:val="20"/>
                <w:szCs w:val="20"/>
              </w:rPr>
              <w:t xml:space="preserve">, with the comment period </w:t>
            </w:r>
            <w:r w:rsidR="00E8334A">
              <w:rPr>
                <w:rFonts w:ascii="Calibri" w:hAnsi="Calibri"/>
                <w:sz w:val="20"/>
                <w:szCs w:val="20"/>
              </w:rPr>
              <w:t>closing on</w:t>
            </w:r>
            <w:r w:rsidR="00450A86">
              <w:rPr>
                <w:rFonts w:ascii="Calibri" w:hAnsi="Calibri"/>
                <w:sz w:val="20"/>
                <w:szCs w:val="20"/>
              </w:rPr>
              <w:t xml:space="preserve"> </w:t>
            </w:r>
            <w:r>
              <w:rPr>
                <w:rFonts w:ascii="Calibri" w:hAnsi="Calibri"/>
                <w:sz w:val="20"/>
                <w:szCs w:val="20"/>
              </w:rPr>
              <w:t>2</w:t>
            </w:r>
            <w:r w:rsidR="00450A86">
              <w:rPr>
                <w:rFonts w:ascii="Calibri" w:hAnsi="Calibri"/>
                <w:sz w:val="20"/>
                <w:szCs w:val="20"/>
              </w:rPr>
              <w:t>4</w:t>
            </w:r>
            <w:r>
              <w:rPr>
                <w:rFonts w:ascii="Calibri" w:hAnsi="Calibri"/>
                <w:sz w:val="20"/>
                <w:szCs w:val="20"/>
              </w:rPr>
              <w:t xml:space="preserve"> July: </w:t>
            </w:r>
            <w:hyperlink r:id="rId35" w:history="1">
              <w:r w:rsidRPr="0042142A">
                <w:rPr>
                  <w:rStyle w:val="Hyperlink"/>
                  <w:rFonts w:ascii="Calibri" w:hAnsi="Calibri"/>
                  <w:sz w:val="20"/>
                  <w:szCs w:val="20"/>
                </w:rPr>
                <w:t>https://www.icann.org/public-comments/gnso-review-draft-2015-06-01-en</w:t>
              </w:r>
            </w:hyperlink>
            <w:r>
              <w:rPr>
                <w:rFonts w:ascii="Calibri" w:hAnsi="Calibri"/>
                <w:sz w:val="20"/>
                <w:szCs w:val="20"/>
              </w:rPr>
              <w:t xml:space="preserve">.  A final report </w:t>
            </w:r>
            <w:r w:rsidR="00CF2474">
              <w:rPr>
                <w:rFonts w:ascii="Calibri" w:hAnsi="Calibri"/>
                <w:sz w:val="20"/>
                <w:szCs w:val="20"/>
              </w:rPr>
              <w:t xml:space="preserve">was published on 15 September: see </w:t>
            </w:r>
            <w:hyperlink r:id="rId36" w:history="1">
              <w:r w:rsidR="00A425CA" w:rsidRPr="00733D33">
                <w:rPr>
                  <w:rStyle w:val="Hyperlink"/>
                  <w:rFonts w:ascii="Calibri" w:hAnsi="Calibri"/>
                  <w:sz w:val="20"/>
                  <w:szCs w:val="20"/>
                </w:rPr>
                <w:t>https://www.icann.org/news/announcement-2-2015-09-15-en</w:t>
              </w:r>
            </w:hyperlink>
            <w:r>
              <w:rPr>
                <w:rFonts w:ascii="Calibri" w:hAnsi="Calibri"/>
                <w:sz w:val="20"/>
                <w:szCs w:val="20"/>
              </w:rPr>
              <w:t>.</w:t>
            </w:r>
            <w:r w:rsidR="00E8334A">
              <w:rPr>
                <w:rFonts w:ascii="Calibri" w:hAnsi="Calibri"/>
                <w:sz w:val="20"/>
                <w:szCs w:val="20"/>
              </w:rPr>
              <w:t xml:space="preserve"> The GNSO Review Working Party </w:t>
            </w:r>
            <w:r w:rsidR="00A425CA">
              <w:rPr>
                <w:rFonts w:ascii="Calibri" w:hAnsi="Calibri"/>
                <w:sz w:val="20"/>
                <w:szCs w:val="20"/>
              </w:rPr>
              <w:t>has met</w:t>
            </w:r>
            <w:r w:rsidR="00E8334A">
              <w:rPr>
                <w:rFonts w:ascii="Calibri" w:hAnsi="Calibri"/>
                <w:sz w:val="20"/>
                <w:szCs w:val="20"/>
              </w:rPr>
              <w:t xml:space="preserve"> </w:t>
            </w:r>
            <w:r w:rsidR="00A425CA">
              <w:rPr>
                <w:rFonts w:ascii="Calibri" w:hAnsi="Calibri"/>
                <w:sz w:val="20"/>
                <w:szCs w:val="20"/>
              </w:rPr>
              <w:t>to discuss the final report, and plans to submit feedback to the Board’s OEC.</w:t>
            </w:r>
            <w:r w:rsidR="00CF2474">
              <w:rPr>
                <w:rFonts w:ascii="Calibri" w:hAnsi="Calibri"/>
                <w:sz w:val="20"/>
                <w:szCs w:val="20"/>
              </w:rPr>
              <w:t xml:space="preserve"> </w:t>
            </w:r>
            <w:r w:rsidR="00780A81">
              <w:rPr>
                <w:rFonts w:ascii="Calibri" w:hAnsi="Calibri"/>
                <w:sz w:val="20"/>
                <w:szCs w:val="20"/>
              </w:rPr>
              <w:t xml:space="preserve">It </w:t>
            </w:r>
            <w:del w:id="97" w:author="Mary Wong" w:date="2015-11-17T21:08:00Z">
              <w:r w:rsidR="00780A81" w:rsidDel="004B0A61">
                <w:rPr>
                  <w:rFonts w:ascii="Calibri" w:hAnsi="Calibri"/>
                  <w:sz w:val="20"/>
                  <w:szCs w:val="20"/>
                </w:rPr>
                <w:delText>will meet</w:delText>
              </w:r>
            </w:del>
            <w:ins w:id="98" w:author="Mary Wong" w:date="2015-11-17T21:08:00Z">
              <w:r w:rsidR="004B0A61">
                <w:rPr>
                  <w:rFonts w:ascii="Calibri" w:hAnsi="Calibri"/>
                  <w:sz w:val="20"/>
                  <w:szCs w:val="20"/>
                </w:rPr>
                <w:t>met</w:t>
              </w:r>
            </w:ins>
            <w:r w:rsidR="00780A81">
              <w:rPr>
                <w:rFonts w:ascii="Calibri" w:hAnsi="Calibri"/>
                <w:sz w:val="20"/>
                <w:szCs w:val="20"/>
              </w:rPr>
              <w:t xml:space="preserve"> again in Dublin to discuss next steps.</w:t>
            </w:r>
            <w:ins w:id="99" w:author="Mary Wong" w:date="2015-11-17T21:09:00Z">
              <w:r w:rsidR="004B0A61">
                <w:rPr>
                  <w:rFonts w:ascii="Calibri" w:hAnsi="Calibri"/>
                  <w:sz w:val="20"/>
                  <w:szCs w:val="20"/>
                </w:rPr>
                <w:t xml:space="preserve"> It </w:t>
              </w:r>
              <w:del w:id="100" w:author="Marika Konings" w:date="2015-11-18T20:47:00Z">
                <w:r w:rsidR="004B0A61" w:rsidDel="003454EE">
                  <w:rPr>
                    <w:rFonts w:ascii="Calibri" w:hAnsi="Calibri"/>
                    <w:sz w:val="20"/>
                    <w:szCs w:val="20"/>
                  </w:rPr>
                  <w:delText xml:space="preserve">will </w:delText>
                </w:r>
              </w:del>
              <w:r w:rsidR="004B0A61">
                <w:rPr>
                  <w:rFonts w:ascii="Calibri" w:hAnsi="Calibri"/>
                  <w:sz w:val="20"/>
                  <w:szCs w:val="20"/>
                </w:rPr>
                <w:t>reconvene</w:t>
              </w:r>
            </w:ins>
            <w:ins w:id="101" w:author="Marika Konings" w:date="2015-11-18T20:47:00Z">
              <w:r w:rsidR="003454EE">
                <w:rPr>
                  <w:rFonts w:ascii="Calibri" w:hAnsi="Calibri"/>
                  <w:sz w:val="20"/>
                  <w:szCs w:val="20"/>
                </w:rPr>
                <w:t>d</w:t>
              </w:r>
            </w:ins>
            <w:ins w:id="102" w:author="Mary Wong" w:date="2015-11-17T21:09:00Z">
              <w:r w:rsidR="004B0A61">
                <w:rPr>
                  <w:rFonts w:ascii="Calibri" w:hAnsi="Calibri"/>
                  <w:sz w:val="20"/>
                  <w:szCs w:val="20"/>
                </w:rPr>
                <w:t xml:space="preserve"> on 18 November to </w:t>
              </w:r>
              <w:del w:id="103" w:author="Marika Konings" w:date="2015-11-18T20:47:00Z">
                <w:r w:rsidR="004B0A61" w:rsidDel="003454EE">
                  <w:rPr>
                    <w:rFonts w:ascii="Calibri" w:hAnsi="Calibri"/>
                    <w:sz w:val="20"/>
                    <w:szCs w:val="20"/>
                  </w:rPr>
                  <w:delText>complete</w:delText>
                </w:r>
              </w:del>
            </w:ins>
            <w:ins w:id="104" w:author="Marika Konings" w:date="2015-11-18T20:47:00Z">
              <w:r w:rsidR="003454EE">
                <w:rPr>
                  <w:rFonts w:ascii="Calibri" w:hAnsi="Calibri"/>
                  <w:sz w:val="20"/>
                  <w:szCs w:val="20"/>
                </w:rPr>
                <w:t>continue</w:t>
              </w:r>
            </w:ins>
            <w:ins w:id="105" w:author="Mary Wong" w:date="2015-11-17T21:09:00Z">
              <w:r w:rsidR="004B0A61">
                <w:rPr>
                  <w:rFonts w:ascii="Calibri" w:hAnsi="Calibri"/>
                  <w:sz w:val="20"/>
                  <w:szCs w:val="20"/>
                </w:rPr>
                <w:t xml:space="preserve"> its review of the final report</w:t>
              </w:r>
            </w:ins>
            <w:ins w:id="106" w:author="Marika Konings" w:date="2015-11-18T20:47:00Z">
              <w:r w:rsidR="003454EE">
                <w:rPr>
                  <w:rFonts w:ascii="Calibri" w:hAnsi="Calibri"/>
                  <w:sz w:val="20"/>
                  <w:szCs w:val="20"/>
                </w:rPr>
                <w:t xml:space="preserve"> and consider feedback with regards to implementability of the recommendations</w:t>
              </w:r>
            </w:ins>
            <w:ins w:id="107" w:author="Mary Wong" w:date="2015-11-17T21:09:00Z">
              <w:r w:rsidR="004B0A61">
                <w:rPr>
                  <w:rFonts w:ascii="Calibri" w:hAnsi="Calibri"/>
                  <w:sz w:val="20"/>
                  <w:szCs w:val="20"/>
                </w:rPr>
                <w:t>.</w:t>
              </w:r>
            </w:ins>
          </w:p>
        </w:tc>
      </w:tr>
      <w:bookmarkStart w:id="108" w:name="GEO"/>
      <w:bookmarkEnd w:id="108"/>
      <w:tr w:rsidR="00E961B9" w:rsidRPr="007508AF" w14:paraId="794EF007" w14:textId="77777777" w:rsidTr="003713BA">
        <w:trPr>
          <w:jc w:val="center"/>
        </w:trPr>
        <w:tc>
          <w:tcPr>
            <w:tcW w:w="3965" w:type="dxa"/>
            <w:tcBorders>
              <w:top w:val="single" w:sz="18" w:space="0" w:color="A6A6A6"/>
              <w:left w:val="single" w:sz="18" w:space="0" w:color="A6A6A6"/>
              <w:bottom w:val="single" w:sz="18" w:space="0" w:color="A6A6A6"/>
              <w:right w:val="single" w:sz="18" w:space="0" w:color="A6A6A6"/>
            </w:tcBorders>
          </w:tcPr>
          <w:p w14:paraId="3371E2AF"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33122193" w14:textId="77777777" w:rsidR="00E961B9" w:rsidRDefault="00E961B9" w:rsidP="00CC6599">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w:t>
            </w:r>
            <w:r w:rsidR="009D7C8F">
              <w:rPr>
                <w:rFonts w:ascii="Calibri" w:eastAsia="Monaco" w:hAnsi="Calibri" w:cs="Monaco"/>
                <w:color w:val="000000"/>
                <w:sz w:val="20"/>
                <w:szCs w:val="20"/>
                <w:lang w:val="en-GB"/>
              </w:rPr>
              <w:t>Cheryl Langdon-Orr</w:t>
            </w:r>
            <w:r>
              <w:rPr>
                <w:rFonts w:ascii="Calibri" w:eastAsia="Times New Roman" w:hAnsi="Calibri"/>
                <w:sz w:val="20"/>
                <w:szCs w:val="20"/>
              </w:rPr>
              <w:t xml:space="preserve"> (ccNSO)</w:t>
            </w:r>
          </w:p>
          <w:p w14:paraId="599EE19D"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3F421C60" w14:textId="77777777" w:rsidR="00E961B9" w:rsidRDefault="00E961B9" w:rsidP="00CC6599">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66476EA2"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r>
              <w:rPr>
                <w:rFonts w:ascii="Calibri" w:hAnsi="Calibri" w:cs="Arial"/>
                <w:sz w:val="20"/>
                <w:szCs w:val="20"/>
              </w:rPr>
              <w:t xml:space="preserve">Changes </w:t>
            </w:r>
            <w:r w:rsidRPr="007508AF">
              <w:rPr>
                <w:rFonts w:ascii="Calibri" w:hAnsi="Calibri" w:cs="Arial"/>
                <w:sz w:val="20"/>
                <w:szCs w:val="20"/>
              </w:rPr>
              <w:t xml:space="preserve">could have broad impact, so this </w:t>
            </w:r>
            <w:r>
              <w:rPr>
                <w:rFonts w:ascii="Calibri" w:hAnsi="Calibri" w:cs="Arial"/>
                <w:sz w:val="20"/>
                <w:szCs w:val="20"/>
              </w:rPr>
              <w:t>W</w:t>
            </w:r>
            <w:r w:rsidRPr="007508AF">
              <w:rPr>
                <w:rFonts w:ascii="Calibri" w:hAnsi="Calibri" w:cs="Arial"/>
                <w:sz w:val="20"/>
                <w:szCs w:val="20"/>
              </w:rPr>
              <w:t xml:space="preserve">G has representatives from </w:t>
            </w:r>
            <w:r>
              <w:rPr>
                <w:rFonts w:ascii="Calibri" w:hAnsi="Calibri" w:cs="Arial"/>
                <w:sz w:val="20"/>
                <w:szCs w:val="20"/>
              </w:rPr>
              <w:t>most</w:t>
            </w:r>
            <w:r w:rsidRPr="007508AF">
              <w:rPr>
                <w:rFonts w:ascii="Calibri" w:hAnsi="Calibri" w:cs="Arial"/>
                <w:sz w:val="20"/>
                <w:szCs w:val="20"/>
              </w:rPr>
              <w:t xml:space="preserve"> SOs and ACs.</w:t>
            </w:r>
          </w:p>
        </w:tc>
        <w:tc>
          <w:tcPr>
            <w:tcW w:w="1030" w:type="dxa"/>
            <w:tcBorders>
              <w:top w:val="single" w:sz="18" w:space="0" w:color="A6A6A6"/>
              <w:left w:val="single" w:sz="18" w:space="0" w:color="A6A6A6"/>
              <w:bottom w:val="single" w:sz="18" w:space="0" w:color="A6A6A6"/>
              <w:right w:val="single" w:sz="18" w:space="0" w:color="A6A6A6"/>
            </w:tcBorders>
          </w:tcPr>
          <w:p w14:paraId="5D6C1BEF" w14:textId="77777777" w:rsidR="00E961B9" w:rsidRPr="007508AF"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tcBorders>
              <w:top w:val="single" w:sz="18" w:space="0" w:color="A6A6A6"/>
              <w:left w:val="single" w:sz="18" w:space="0" w:color="A6A6A6"/>
              <w:bottom w:val="single" w:sz="18" w:space="0" w:color="A6A6A6"/>
              <w:right w:val="single" w:sz="18" w:space="0" w:color="A6A6A6"/>
            </w:tcBorders>
          </w:tcPr>
          <w:p w14:paraId="17788CEC" w14:textId="48A7D293" w:rsidR="00E961B9" w:rsidRPr="007508AF" w:rsidRDefault="00632274" w:rsidP="00632274">
            <w:pPr>
              <w:pStyle w:val="TableContents"/>
              <w:snapToGrid w:val="0"/>
              <w:rPr>
                <w:rFonts w:ascii="Calibri" w:eastAsia="Tahoma" w:hAnsi="Calibri" w:cs="Tahoma"/>
                <w:sz w:val="20"/>
                <w:szCs w:val="20"/>
                <w:lang w:val="en-GB"/>
              </w:rPr>
            </w:pPr>
            <w:ins w:id="109" w:author="Robert Hoggarth" w:date="2015-11-11T11:37:00Z">
              <w:r>
                <w:rPr>
                  <w:rFonts w:ascii="Calibri" w:eastAsia="Tahoma" w:hAnsi="Calibri" w:cs="Tahoma"/>
                  <w:sz w:val="20"/>
                  <w:szCs w:val="20"/>
                  <w:lang w:val="en-GB"/>
                </w:rPr>
                <w:t>April 2016</w:t>
              </w:r>
            </w:ins>
            <w:del w:id="110" w:author="Robert Hoggarth" w:date="2015-11-11T11:38:00Z">
              <w:r w:rsidR="00F16D13" w:rsidDel="00632274">
                <w:rPr>
                  <w:rFonts w:ascii="Calibri" w:eastAsia="Tahoma" w:hAnsi="Calibri" w:cs="Tahoma"/>
                  <w:sz w:val="20"/>
                  <w:szCs w:val="20"/>
                  <w:lang w:val="en-GB"/>
                </w:rPr>
                <w:delText>October</w:delText>
              </w:r>
              <w:r w:rsidR="00450A86" w:rsidDel="00632274">
                <w:rPr>
                  <w:rFonts w:ascii="Calibri" w:eastAsia="Tahoma" w:hAnsi="Calibri" w:cs="Tahoma"/>
                  <w:sz w:val="20"/>
                  <w:szCs w:val="20"/>
                  <w:lang w:val="en-GB"/>
                </w:rPr>
                <w:delText xml:space="preserve"> </w:delText>
              </w:r>
              <w:r w:rsidR="00E961B9" w:rsidDel="00632274">
                <w:rPr>
                  <w:rFonts w:ascii="Calibri" w:eastAsia="Tahoma" w:hAnsi="Calibri" w:cs="Tahoma"/>
                  <w:sz w:val="20"/>
                  <w:szCs w:val="20"/>
                  <w:lang w:val="en-GB"/>
                </w:rPr>
                <w:delText>201</w:delText>
              </w:r>
              <w:r w:rsidR="00521DD2" w:rsidDel="00632274">
                <w:rPr>
                  <w:rFonts w:ascii="Calibri" w:eastAsia="Tahoma" w:hAnsi="Calibri" w:cs="Tahoma"/>
                  <w:sz w:val="20"/>
                  <w:szCs w:val="20"/>
                  <w:lang w:val="en-GB"/>
                </w:rPr>
                <w:delText>5</w:delText>
              </w:r>
            </w:del>
          </w:p>
        </w:tc>
        <w:tc>
          <w:tcPr>
            <w:tcW w:w="1080" w:type="dxa"/>
            <w:tcBorders>
              <w:top w:val="single" w:sz="18" w:space="0" w:color="A6A6A6"/>
              <w:left w:val="single" w:sz="18" w:space="0" w:color="A6A6A6"/>
              <w:bottom w:val="single" w:sz="18" w:space="0" w:color="A6A6A6"/>
              <w:right w:val="single" w:sz="18" w:space="0" w:color="A6A6A6"/>
            </w:tcBorders>
          </w:tcPr>
          <w:p w14:paraId="06C2FF32" w14:textId="561CB03F" w:rsidR="00E961B9" w:rsidRPr="007508AF" w:rsidRDefault="00632274" w:rsidP="00CC6599">
            <w:pPr>
              <w:pStyle w:val="TableContents"/>
              <w:snapToGrid w:val="0"/>
              <w:rPr>
                <w:rFonts w:ascii="Calibri" w:eastAsia="Tahoma" w:hAnsi="Calibri" w:cs="Tahoma"/>
                <w:sz w:val="20"/>
                <w:szCs w:val="20"/>
                <w:lang w:val="en-GB"/>
              </w:rPr>
            </w:pPr>
            <w:ins w:id="111" w:author="Robert Hoggarth" w:date="2015-11-11T11:37:00Z">
              <w:r>
                <w:rPr>
                  <w:rFonts w:ascii="Calibri" w:eastAsia="Tahoma" w:hAnsi="Calibri" w:cs="Tahoma"/>
                  <w:sz w:val="20"/>
                  <w:szCs w:val="20"/>
                  <w:lang w:val="en-GB"/>
                </w:rPr>
                <w:t>Board</w:t>
              </w:r>
            </w:ins>
            <w:del w:id="112" w:author="Robert Hoggarth" w:date="2015-11-11T11:37:00Z">
              <w:r w:rsidR="00E961B9" w:rsidDel="00632274">
                <w:rPr>
                  <w:rFonts w:ascii="Calibri" w:eastAsia="Tahoma" w:hAnsi="Calibri" w:cs="Tahoma"/>
                  <w:sz w:val="20"/>
                  <w:szCs w:val="20"/>
                  <w:lang w:val="en-GB"/>
                </w:rPr>
                <w:delText>WG</w:delText>
              </w:r>
            </w:del>
          </w:p>
        </w:tc>
        <w:tc>
          <w:tcPr>
            <w:tcW w:w="6570" w:type="dxa"/>
            <w:tcBorders>
              <w:top w:val="single" w:sz="18" w:space="0" w:color="A6A6A6"/>
              <w:left w:val="single" w:sz="18" w:space="0" w:color="A6A6A6"/>
              <w:bottom w:val="single" w:sz="18" w:space="0" w:color="A6A6A6"/>
              <w:right w:val="single" w:sz="18" w:space="0" w:color="A6A6A6"/>
            </w:tcBorders>
          </w:tcPr>
          <w:p w14:paraId="01C4E341" w14:textId="68386236" w:rsidR="00E961B9" w:rsidRPr="006864A5" w:rsidRDefault="00E961B9" w:rsidP="0063227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The Working Group </w:t>
            </w:r>
            <w:del w:id="113" w:author="Robert Hoggarth" w:date="2015-11-11T11:33:00Z">
              <w:r w:rsidDel="00632274">
                <w:rPr>
                  <w:rFonts w:ascii="Calibri" w:eastAsia="Tahoma" w:hAnsi="Calibri" w:cs="Tahoma"/>
                  <w:sz w:val="20"/>
                  <w:szCs w:val="20"/>
                  <w:lang w:val="en-GB"/>
                </w:rPr>
                <w:delText xml:space="preserve">published its Final Report recommendations (see - </w:delText>
              </w:r>
              <w:r w:rsidR="00632274" w:rsidDel="00632274">
                <w:fldChar w:fldCharType="begin"/>
              </w:r>
              <w:r w:rsidR="00632274" w:rsidDel="00632274">
                <w:delInstrText xml:space="preserve"> HYPERLINK "http://www.icann.org/en/news/announcements/announcement-22jun13-en.htm" </w:delInstrText>
              </w:r>
              <w:r w:rsidR="00632274" w:rsidDel="00632274">
                <w:fldChar w:fldCharType="separate"/>
              </w:r>
              <w:r w:rsidRPr="00D5229C" w:rsidDel="00632274">
                <w:rPr>
                  <w:rStyle w:val="Hyperlink"/>
                  <w:rFonts w:ascii="Calibri" w:eastAsia="Tahoma" w:hAnsi="Calibri" w:cs="Tahoma"/>
                  <w:sz w:val="20"/>
                  <w:szCs w:val="20"/>
                  <w:lang w:val="en-GB"/>
                </w:rPr>
                <w:delText>http://www.icann.org/en/news/announcements/announcement-22jun13-en.htm</w:delText>
              </w:r>
              <w:r w:rsidR="00632274" w:rsidDel="00632274">
                <w:rPr>
                  <w:rStyle w:val="Hyperlink"/>
                  <w:rFonts w:ascii="Calibri" w:eastAsia="Tahoma" w:hAnsi="Calibri" w:cs="Tahoma"/>
                  <w:sz w:val="20"/>
                  <w:szCs w:val="20"/>
                  <w:lang w:val="en-GB"/>
                </w:rPr>
                <w:fldChar w:fldCharType="end"/>
              </w:r>
              <w:r w:rsidDel="00632274">
                <w:rPr>
                  <w:rFonts w:ascii="Calibri" w:eastAsia="Tahoma" w:hAnsi="Calibri" w:cs="Tahoma"/>
                  <w:sz w:val="20"/>
                  <w:szCs w:val="20"/>
                  <w:lang w:val="en-GB"/>
                </w:rPr>
                <w:delText xml:space="preserve">) and circulated the Final Report to ICANN SOs and ACs (including the Council) for review and comment. The Council provided feedback to the WG Chair on 13 December 2013 (see </w:delText>
              </w:r>
              <w:r w:rsidR="00632274" w:rsidDel="00632274">
                <w:fldChar w:fldCharType="begin"/>
              </w:r>
              <w:r w:rsidR="00632274" w:rsidDel="00632274">
                <w:delInstrText xml:space="preserve"> HYPERLINK "http://gnso.icann.org/en/correspondence/robinson-to-archbold-13dec13-en.pdf" </w:delInstrText>
              </w:r>
              <w:r w:rsidR="00632274" w:rsidDel="00632274">
                <w:fldChar w:fldCharType="separate"/>
              </w:r>
              <w:r w:rsidRPr="009C6130" w:rsidDel="00632274">
                <w:rPr>
                  <w:rStyle w:val="Hyperlink"/>
                  <w:rFonts w:ascii="Calibri" w:eastAsia="Tahoma" w:hAnsi="Calibri" w:cs="Tahoma"/>
                  <w:sz w:val="20"/>
                  <w:szCs w:val="20"/>
                  <w:lang w:val="en-GB"/>
                </w:rPr>
                <w:delText>http://gnso.icann.org/en/correspondence/robinson-to-archbold-13dec13-en.pdf</w:delText>
              </w:r>
              <w:r w:rsidR="00632274" w:rsidDel="00632274">
                <w:rPr>
                  <w:rStyle w:val="Hyperlink"/>
                  <w:rFonts w:ascii="Calibri" w:eastAsia="Tahoma" w:hAnsi="Calibri" w:cs="Tahoma"/>
                  <w:sz w:val="20"/>
                  <w:szCs w:val="20"/>
                  <w:lang w:val="en-GB"/>
                </w:rPr>
                <w:fldChar w:fldCharType="end"/>
              </w:r>
              <w:r w:rsidDel="00632274">
                <w:rPr>
                  <w:rFonts w:ascii="Calibri" w:eastAsia="Tahoma" w:hAnsi="Calibri" w:cs="Tahoma"/>
                  <w:sz w:val="20"/>
                  <w:szCs w:val="20"/>
                  <w:lang w:val="en-GB"/>
                </w:rPr>
                <w:delText xml:space="preserve">). After all written SO-AC responses are </w:delText>
              </w:r>
            </w:del>
            <w:r>
              <w:rPr>
                <w:rFonts w:ascii="Calibri" w:eastAsia="Tahoma" w:hAnsi="Calibri" w:cs="Tahoma"/>
                <w:sz w:val="20"/>
                <w:szCs w:val="20"/>
                <w:lang w:val="en-GB"/>
              </w:rPr>
              <w:t xml:space="preserve">submitted </w:t>
            </w:r>
            <w:ins w:id="114" w:author="Robert Hoggarth" w:date="2015-11-11T11:33:00Z">
              <w:r w:rsidR="00632274">
                <w:rPr>
                  <w:rFonts w:ascii="Calibri" w:eastAsia="Tahoma" w:hAnsi="Calibri" w:cs="Tahoma"/>
                  <w:sz w:val="20"/>
                  <w:szCs w:val="20"/>
                  <w:lang w:val="en-GB"/>
                </w:rPr>
                <w:t>its</w:t>
              </w:r>
            </w:ins>
            <w:del w:id="115" w:author="Robert Hoggarth" w:date="2015-11-11T11:33:00Z">
              <w:r w:rsidDel="00632274">
                <w:rPr>
                  <w:rFonts w:ascii="Calibri" w:eastAsia="Tahoma" w:hAnsi="Calibri" w:cs="Tahoma"/>
                  <w:sz w:val="20"/>
                  <w:szCs w:val="20"/>
                  <w:lang w:val="en-GB"/>
                </w:rPr>
                <w:delText xml:space="preserve">and reviewed by the WG, </w:delText>
              </w:r>
            </w:del>
            <w:ins w:id="116" w:author="Robert Hoggarth" w:date="2015-11-11T11:33:00Z">
              <w:r w:rsidR="00632274">
                <w:rPr>
                  <w:rFonts w:ascii="Calibri" w:eastAsia="Tahoma" w:hAnsi="Calibri" w:cs="Tahoma"/>
                  <w:sz w:val="20"/>
                  <w:szCs w:val="20"/>
                  <w:lang w:val="en-GB"/>
                </w:rPr>
                <w:t xml:space="preserve"> </w:t>
              </w:r>
            </w:ins>
            <w:r>
              <w:rPr>
                <w:rFonts w:ascii="Calibri" w:eastAsia="Tahoma" w:hAnsi="Calibri" w:cs="Tahoma"/>
                <w:sz w:val="20"/>
                <w:szCs w:val="20"/>
                <w:lang w:val="en-GB"/>
              </w:rPr>
              <w:t xml:space="preserve">the Final Report </w:t>
            </w:r>
            <w:ins w:id="117" w:author="Robert Hoggarth" w:date="2015-11-11T11:33:00Z">
              <w:r w:rsidR="00632274">
                <w:rPr>
                  <w:rFonts w:ascii="Calibri" w:eastAsia="Tahoma" w:hAnsi="Calibri" w:cs="Tahoma"/>
                  <w:sz w:val="20"/>
                  <w:szCs w:val="20"/>
                  <w:lang w:val="en-GB"/>
                </w:rPr>
                <w:t xml:space="preserve">recommendations to the ICANN </w:t>
              </w:r>
            </w:ins>
            <w:del w:id="118" w:author="Robert Hoggarth" w:date="2015-11-11T11:34:00Z">
              <w:r w:rsidDel="00632274">
                <w:rPr>
                  <w:rFonts w:ascii="Calibri" w:eastAsia="Tahoma" w:hAnsi="Calibri" w:cs="Tahoma"/>
                  <w:sz w:val="20"/>
                  <w:szCs w:val="20"/>
                  <w:lang w:val="en-GB"/>
                </w:rPr>
                <w:delText xml:space="preserve">of the WG will be shared with the </w:delText>
              </w:r>
            </w:del>
            <w:r>
              <w:rPr>
                <w:rFonts w:ascii="Calibri" w:eastAsia="Tahoma" w:hAnsi="Calibri" w:cs="Tahoma"/>
                <w:sz w:val="20"/>
                <w:szCs w:val="20"/>
                <w:lang w:val="en-GB"/>
              </w:rPr>
              <w:t xml:space="preserve">Board </w:t>
            </w:r>
            <w:ins w:id="119" w:author="Robert Hoggarth" w:date="2015-11-11T11:34:00Z">
              <w:r w:rsidR="00632274">
                <w:rPr>
                  <w:rFonts w:ascii="Calibri" w:eastAsia="Tahoma" w:hAnsi="Calibri" w:cs="Tahoma"/>
                  <w:sz w:val="20"/>
                  <w:szCs w:val="20"/>
                  <w:lang w:val="en-GB"/>
                </w:rPr>
                <w:t>on 4 November</w:t>
              </w:r>
            </w:ins>
            <w:ins w:id="120" w:author="Robert Hoggarth" w:date="2015-11-11T11:37:00Z">
              <w:r w:rsidR="00632274">
                <w:rPr>
                  <w:rFonts w:ascii="Calibri" w:eastAsia="Tahoma" w:hAnsi="Calibri" w:cs="Tahoma"/>
                  <w:sz w:val="20"/>
                  <w:szCs w:val="20"/>
                  <w:lang w:val="en-GB"/>
                </w:rPr>
                <w:t xml:space="preserve"> 2015</w:t>
              </w:r>
            </w:ins>
            <w:del w:id="121" w:author="Robert Hoggarth" w:date="2015-11-11T11:34:00Z">
              <w:r w:rsidDel="00632274">
                <w:rPr>
                  <w:rFonts w:ascii="Calibri" w:eastAsia="Tahoma" w:hAnsi="Calibri" w:cs="Tahoma"/>
                  <w:sz w:val="20"/>
                  <w:szCs w:val="20"/>
                  <w:lang w:val="en-GB"/>
                </w:rPr>
                <w:delText>for review.</w:delText>
              </w:r>
            </w:del>
            <w:ins w:id="122" w:author="Robert Hoggarth" w:date="2015-11-11T11:34:00Z">
              <w:r w:rsidR="00632274">
                <w:rPr>
                  <w:rFonts w:ascii="Calibri" w:eastAsia="Tahoma" w:hAnsi="Calibri" w:cs="Tahoma"/>
                  <w:sz w:val="20"/>
                  <w:szCs w:val="20"/>
                  <w:lang w:val="en-GB"/>
                </w:rPr>
                <w:t xml:space="preserve">.  The next anticipated step is for the Board to </w:t>
              </w:r>
            </w:ins>
            <w:ins w:id="123" w:author="Robert Hoggarth" w:date="2015-11-11T11:35:00Z">
              <w:r w:rsidR="00632274">
                <w:rPr>
                  <w:rFonts w:ascii="Calibri" w:eastAsia="Tahoma" w:hAnsi="Calibri" w:cs="Tahoma"/>
                  <w:sz w:val="20"/>
                  <w:szCs w:val="20"/>
                  <w:lang w:val="en-GB"/>
                </w:rPr>
                <w:t>direct staff to open</w:t>
              </w:r>
            </w:ins>
            <w:ins w:id="124" w:author="Robert Hoggarth" w:date="2015-11-11T11:34:00Z">
              <w:r w:rsidR="00632274">
                <w:rPr>
                  <w:rFonts w:ascii="Calibri" w:eastAsia="Tahoma" w:hAnsi="Calibri" w:cs="Tahoma"/>
                  <w:sz w:val="20"/>
                  <w:szCs w:val="20"/>
                  <w:lang w:val="en-GB"/>
                </w:rPr>
                <w:t xml:space="preserve"> a public comment period</w:t>
              </w:r>
            </w:ins>
            <w:ins w:id="125" w:author="Robert Hoggarth" w:date="2015-11-11T11:35:00Z">
              <w:r w:rsidR="00632274">
                <w:rPr>
                  <w:rFonts w:ascii="Calibri" w:eastAsia="Tahoma" w:hAnsi="Calibri" w:cs="Tahoma"/>
                  <w:sz w:val="20"/>
                  <w:szCs w:val="20"/>
                  <w:lang w:val="en-GB"/>
                </w:rPr>
                <w:t xml:space="preserve"> to review the WG recommendations. It is likely that community comments will be accepted up to and after the ICANN Public Meeting in Marrakech</w:t>
              </w:r>
            </w:ins>
            <w:ins w:id="126" w:author="Robert Hoggarth" w:date="2015-11-11T11:37:00Z">
              <w:r w:rsidR="00632274">
                <w:rPr>
                  <w:rFonts w:ascii="Calibri" w:eastAsia="Tahoma" w:hAnsi="Calibri" w:cs="Tahoma"/>
                  <w:sz w:val="20"/>
                  <w:szCs w:val="20"/>
                  <w:lang w:val="en-GB"/>
                </w:rPr>
                <w:t>.</w:t>
              </w:r>
            </w:ins>
            <w:del w:id="127" w:author="Robert Hoggarth" w:date="2015-11-11T11:37:00Z">
              <w:r w:rsidDel="00632274">
                <w:rPr>
                  <w:rFonts w:ascii="Calibri" w:eastAsia="Tahoma" w:hAnsi="Calibri" w:cs="Tahoma"/>
                  <w:sz w:val="20"/>
                  <w:szCs w:val="20"/>
                  <w:lang w:val="en-GB"/>
                </w:rPr>
                <w:delText xml:space="preserve"> With the retirement of the WG Chair, a new chair </w:delText>
              </w:r>
              <w:r w:rsidR="009D7C8F" w:rsidDel="00632274">
                <w:rPr>
                  <w:rFonts w:ascii="Calibri" w:eastAsia="Tahoma" w:hAnsi="Calibri" w:cs="Tahoma"/>
                  <w:sz w:val="20"/>
                  <w:szCs w:val="20"/>
                  <w:lang w:val="en-GB"/>
                </w:rPr>
                <w:delText xml:space="preserve">has been chosen </w:delText>
              </w:r>
              <w:r w:rsidDel="00632274">
                <w:rPr>
                  <w:rFonts w:ascii="Calibri" w:eastAsia="Tahoma" w:hAnsi="Calibri" w:cs="Tahoma"/>
                  <w:sz w:val="20"/>
                  <w:szCs w:val="20"/>
                  <w:lang w:val="en-GB"/>
                </w:rPr>
                <w:delText xml:space="preserve">to help marshal this effort toward review by the Board. Council members </w:delText>
              </w:r>
              <w:r w:rsidR="009D7C8F" w:rsidDel="00632274">
                <w:rPr>
                  <w:rFonts w:ascii="Calibri" w:eastAsia="Tahoma" w:hAnsi="Calibri" w:cs="Tahoma"/>
                  <w:sz w:val="20"/>
                  <w:szCs w:val="20"/>
                  <w:lang w:val="en-GB"/>
                </w:rPr>
                <w:delText xml:space="preserve">last </w:delText>
              </w:r>
              <w:r w:rsidDel="00632274">
                <w:rPr>
                  <w:rFonts w:ascii="Calibri" w:eastAsia="Tahoma" w:hAnsi="Calibri" w:cs="Tahoma"/>
                  <w:sz w:val="20"/>
                  <w:szCs w:val="20"/>
                  <w:lang w:val="en-GB"/>
                </w:rPr>
                <w:delText xml:space="preserve">discussed representation matters during the 16 October ICANN LA-51 Council Wrap-Up Meeting (see </w:delText>
              </w:r>
              <w:r w:rsidR="00632274" w:rsidDel="00632274">
                <w:fldChar w:fldCharType="begin"/>
              </w:r>
              <w:r w:rsidR="00632274" w:rsidDel="00632274">
                <w:delInstrText xml:space="preserve"> HYPERLINK "http://la51.icann.org/en/schedule/thu-gnso-wrap-up/transcript-gnso-wrap-up-16oct14-en.pdf" </w:delInstrText>
              </w:r>
              <w:r w:rsidR="00632274" w:rsidDel="00632274">
                <w:fldChar w:fldCharType="separate"/>
              </w:r>
              <w:r w:rsidRPr="006A53F4" w:rsidDel="00632274">
                <w:rPr>
                  <w:rStyle w:val="Hyperlink"/>
                  <w:rFonts w:ascii="Calibri" w:eastAsia="Tahoma" w:hAnsi="Calibri" w:cs="Tahoma"/>
                  <w:sz w:val="20"/>
                  <w:szCs w:val="20"/>
                  <w:lang w:val="en-GB"/>
                </w:rPr>
                <w:delText>http://la51.icann.org/en/schedule/thu-gnso-wrap-up/transcript-gnso-wrap-up-16oct14-en.pdf</w:delText>
              </w:r>
              <w:r w:rsidR="00632274" w:rsidDel="00632274">
                <w:rPr>
                  <w:rStyle w:val="Hyperlink"/>
                  <w:rFonts w:ascii="Calibri" w:eastAsia="Tahoma" w:hAnsi="Calibri" w:cs="Tahoma"/>
                  <w:sz w:val="20"/>
                  <w:szCs w:val="20"/>
                  <w:lang w:val="en-GB"/>
                </w:rPr>
                <w:fldChar w:fldCharType="end"/>
              </w:r>
              <w:r w:rsidDel="00632274">
                <w:rPr>
                  <w:rFonts w:ascii="Calibri" w:eastAsia="Tahoma" w:hAnsi="Calibri" w:cs="Tahoma"/>
                  <w:sz w:val="20"/>
                  <w:szCs w:val="20"/>
                  <w:lang w:val="en-GB"/>
                </w:rPr>
                <w:delText>).</w:delText>
              </w:r>
            </w:del>
          </w:p>
        </w:tc>
      </w:tr>
      <w:bookmarkStart w:id="128" w:name="GAC_GNSO_CG"/>
      <w:bookmarkEnd w:id="128"/>
      <w:tr w:rsidR="00E961B9" w:rsidRPr="007508AF" w14:paraId="2A8A7996"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645B3E52"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1B72B16C"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1A0D49B6"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0AD19DEB" w14:textId="77777777" w:rsidR="00E961B9" w:rsidRDefault="00E961B9" w:rsidP="00CC6599">
            <w:pPr>
              <w:pStyle w:val="TableContents"/>
              <w:snapToGrid w:val="0"/>
              <w:rPr>
                <w:rFonts w:ascii="Calibri" w:eastAsia="Monaco" w:hAnsi="Calibri" w:cs="Monaco"/>
                <w:color w:val="000000"/>
                <w:sz w:val="20"/>
                <w:szCs w:val="20"/>
                <w:lang w:val="en-GB"/>
              </w:rPr>
            </w:pPr>
          </w:p>
          <w:p w14:paraId="26A3E8D6" w14:textId="77777777" w:rsidR="00E961B9" w:rsidRPr="00194371" w:rsidRDefault="00E961B9"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9281083"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110E6954"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0EB792E"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1494C65C" w14:textId="59EFB0CA" w:rsidR="00E961B9" w:rsidRDefault="00E961B9">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The CG</w:t>
            </w:r>
            <w:r w:rsidR="003B2696">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reconvene</w:t>
            </w:r>
            <w:r w:rsidR="003B2696">
              <w:rPr>
                <w:rFonts w:ascii="Calibri" w:eastAsia="Monaco" w:hAnsi="Calibri" w:cs="Monaco"/>
                <w:color w:val="000000"/>
                <w:sz w:val="20"/>
                <w:szCs w:val="20"/>
                <w:lang w:val="en-GB"/>
              </w:rPr>
              <w:t>d</w:t>
            </w:r>
            <w:r w:rsidR="008F71CD">
              <w:rPr>
                <w:rFonts w:ascii="Calibri" w:eastAsia="Monaco" w:hAnsi="Calibri" w:cs="Monaco"/>
                <w:color w:val="000000"/>
                <w:sz w:val="20"/>
                <w:szCs w:val="20"/>
                <w:lang w:val="en-GB"/>
              </w:rPr>
              <w:t xml:space="preserve"> in September to </w:t>
            </w:r>
            <w:r w:rsidR="00454D19">
              <w:rPr>
                <w:rFonts w:ascii="Calibri" w:eastAsia="Monaco" w:hAnsi="Calibri" w:cs="Monaco"/>
                <w:color w:val="000000"/>
                <w:sz w:val="20"/>
                <w:szCs w:val="20"/>
                <w:lang w:val="en-GB"/>
              </w:rPr>
              <w:t xml:space="preserve">continue working on </w:t>
            </w:r>
            <w:r w:rsidR="00454A99">
              <w:rPr>
                <w:rFonts w:ascii="Calibri" w:eastAsia="Monaco" w:hAnsi="Calibri" w:cs="Monaco"/>
                <w:color w:val="000000"/>
                <w:sz w:val="20"/>
                <w:szCs w:val="20"/>
                <w:lang w:val="en-GB"/>
              </w:rPr>
              <w:t>recommendations in relation to early GAC engagement in the GNSO PDP</w:t>
            </w:r>
            <w:r w:rsidR="00454D19">
              <w:rPr>
                <w:rFonts w:ascii="Calibri" w:eastAsia="Monaco" w:hAnsi="Calibri" w:cs="Monaco"/>
                <w:color w:val="000000"/>
                <w:sz w:val="20"/>
                <w:szCs w:val="20"/>
                <w:lang w:val="en-GB"/>
              </w:rPr>
              <w:t xml:space="preserve"> for the other stages</w:t>
            </w:r>
            <w:r w:rsidR="00454A99">
              <w:rPr>
                <w:rFonts w:ascii="Calibri" w:eastAsia="Monaco" w:hAnsi="Calibri" w:cs="Monaco"/>
                <w:color w:val="000000"/>
                <w:sz w:val="20"/>
                <w:szCs w:val="20"/>
                <w:lang w:val="en-GB"/>
              </w:rPr>
              <w:t xml:space="preserve"> as well as on-going communications between the GAC and GNSO</w:t>
            </w:r>
            <w:r>
              <w:rPr>
                <w:rFonts w:ascii="Calibri" w:eastAsia="Monaco" w:hAnsi="Calibri" w:cs="Monaco"/>
                <w:color w:val="000000"/>
                <w:sz w:val="20"/>
                <w:szCs w:val="20"/>
                <w:lang w:val="en-GB"/>
              </w:rPr>
              <w:t xml:space="preserve">. </w:t>
            </w:r>
            <w:r w:rsidR="00383144">
              <w:rPr>
                <w:rFonts w:ascii="Calibri" w:eastAsia="Monaco" w:hAnsi="Calibri" w:cs="Monaco"/>
                <w:color w:val="000000"/>
                <w:sz w:val="20"/>
                <w:szCs w:val="20"/>
                <w:lang w:val="en-GB"/>
              </w:rPr>
              <w:t xml:space="preserve">A status update </w:t>
            </w:r>
            <w:del w:id="129" w:author="Mary Wong" w:date="2015-11-17T21:09:00Z">
              <w:r w:rsidR="00383144" w:rsidDel="004B0A61">
                <w:rPr>
                  <w:rFonts w:ascii="Calibri" w:eastAsia="Monaco" w:hAnsi="Calibri" w:cs="Monaco"/>
                  <w:color w:val="000000"/>
                  <w:sz w:val="20"/>
                  <w:szCs w:val="20"/>
                  <w:lang w:val="en-GB"/>
                </w:rPr>
                <w:delText xml:space="preserve">is expected to be </w:delText>
              </w:r>
            </w:del>
            <w:ins w:id="130" w:author="Mary Wong" w:date="2015-11-17T21:09:00Z">
              <w:r w:rsidR="004B0A61">
                <w:rPr>
                  <w:rFonts w:ascii="Calibri" w:eastAsia="Monaco" w:hAnsi="Calibri" w:cs="Monaco"/>
                  <w:color w:val="000000"/>
                  <w:sz w:val="20"/>
                  <w:szCs w:val="20"/>
                  <w:lang w:val="en-GB"/>
                </w:rPr>
                <w:t xml:space="preserve">was </w:t>
              </w:r>
            </w:ins>
            <w:r w:rsidR="00383144">
              <w:rPr>
                <w:rFonts w:ascii="Calibri" w:eastAsia="Monaco" w:hAnsi="Calibri" w:cs="Monaco"/>
                <w:color w:val="000000"/>
                <w:sz w:val="20"/>
                <w:szCs w:val="20"/>
                <w:lang w:val="en-GB"/>
              </w:rPr>
              <w:t>provided during the GAC-GNSO Joint Session in Dublin.</w:t>
            </w:r>
          </w:p>
        </w:tc>
      </w:tr>
      <w:bookmarkStart w:id="131" w:name="CWG_CWG"/>
      <w:bookmarkEnd w:id="131"/>
      <w:tr w:rsidR="00E961B9" w:rsidRPr="007508AF" w14:paraId="3D5A7BCA"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D6731E2"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1AF15C08"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386469D6"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7F3D02CA" w14:textId="77777777" w:rsidR="00E961B9" w:rsidRDefault="00E961B9"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2A10D98" w14:textId="77777777" w:rsidR="00E961B9" w:rsidRDefault="00E961B9" w:rsidP="00CC6599">
            <w:pPr>
              <w:pStyle w:val="TableContents"/>
              <w:snapToGrid w:val="0"/>
              <w:rPr>
                <w:rFonts w:ascii="Calibri" w:eastAsia="Monaco" w:hAnsi="Calibri" w:cs="Monaco"/>
                <w:color w:val="000000"/>
                <w:sz w:val="20"/>
                <w:szCs w:val="20"/>
                <w:lang w:val="en-GB"/>
              </w:rPr>
            </w:pPr>
          </w:p>
          <w:p w14:paraId="57937721" w14:textId="77777777" w:rsidR="00E961B9" w:rsidRDefault="00E961B9" w:rsidP="00F7545E">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CWG was chartered by the ccNSO and GNSO Councils to further refine the principles initially drafted by the GNSO and commented on by the ccNSO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4F4E10F1"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00ECD33C"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870449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2603491E" w14:textId="4B32B889" w:rsidR="00E961B9" w:rsidRDefault="00E961B9"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ccNSO and GNSO Councils in March </w:t>
            </w:r>
            <w:r w:rsidR="001B6E33">
              <w:rPr>
                <w:rFonts w:ascii="Calibri" w:eastAsia="Times New Roman" w:hAnsi="Calibri" w:cs="Calibri"/>
                <w:kern w:val="0"/>
                <w:sz w:val="20"/>
                <w:szCs w:val="20"/>
                <w:lang w:val="en-US"/>
              </w:rPr>
              <w:t>2014</w:t>
            </w:r>
            <w:r>
              <w:rPr>
                <w:rFonts w:ascii="Calibri" w:eastAsia="Times New Roman" w:hAnsi="Calibri" w:cs="Calibri"/>
                <w:kern w:val="0"/>
                <w:sz w:val="20"/>
                <w:szCs w:val="20"/>
                <w:lang w:val="en-US"/>
              </w:rPr>
              <w:t xml:space="preserve">. The CWG has reviewed the processes and outcomes of selected prior CWGs, including mapping their charters to the typical WG life cycle (Initiation of CWG, Formation, Operation, Closure, Post-Closure). As a result of the recent further usage of new CWGs, the </w:t>
            </w:r>
            <w:r w:rsidR="00D9369E">
              <w:rPr>
                <w:rFonts w:ascii="Calibri" w:eastAsia="Times New Roman" w:hAnsi="Calibri" w:cs="Calibri"/>
                <w:kern w:val="0"/>
                <w:sz w:val="20"/>
                <w:szCs w:val="20"/>
                <w:lang w:val="en-US"/>
              </w:rPr>
              <w:t>co-chairs and staff</w:t>
            </w:r>
            <w:r w:rsidR="004C673F">
              <w:rPr>
                <w:rFonts w:ascii="Calibri" w:eastAsia="Times New Roman" w:hAnsi="Calibri" w:cs="Calibri"/>
                <w:kern w:val="0"/>
                <w:sz w:val="20"/>
                <w:szCs w:val="20"/>
                <w:lang w:val="en-US"/>
              </w:rPr>
              <w:t xml:space="preserve"> prepared</w:t>
            </w:r>
            <w:r w:rsidR="00D9369E">
              <w:rPr>
                <w:rFonts w:ascii="Calibri" w:eastAsia="Times New Roman" w:hAnsi="Calibri" w:cs="Calibri"/>
                <w:kern w:val="0"/>
                <w:sz w:val="20"/>
                <w:szCs w:val="20"/>
                <w:lang w:val="en-US"/>
              </w:rPr>
              <w:t xml:space="preserve"> a preliminary draft checklist for </w:t>
            </w:r>
            <w:r w:rsidR="00804C1B">
              <w:rPr>
                <w:rFonts w:ascii="Calibri" w:eastAsia="Times New Roman" w:hAnsi="Calibri" w:cs="Calibri"/>
                <w:kern w:val="0"/>
                <w:sz w:val="20"/>
                <w:szCs w:val="20"/>
                <w:lang w:val="en-US"/>
              </w:rPr>
              <w:t xml:space="preserve">all </w:t>
            </w:r>
            <w:r w:rsidR="00D9369E">
              <w:rPr>
                <w:rFonts w:ascii="Calibri" w:eastAsia="Times New Roman" w:hAnsi="Calibri" w:cs="Calibri"/>
                <w:kern w:val="0"/>
                <w:sz w:val="20"/>
                <w:szCs w:val="20"/>
                <w:lang w:val="en-US"/>
              </w:rPr>
              <w:t xml:space="preserve">the </w:t>
            </w:r>
            <w:r w:rsidR="001B6E33">
              <w:rPr>
                <w:rFonts w:ascii="Calibri" w:eastAsia="Times New Roman" w:hAnsi="Calibri" w:cs="Calibri"/>
                <w:kern w:val="0"/>
                <w:sz w:val="20"/>
                <w:szCs w:val="20"/>
                <w:lang w:val="en-US"/>
              </w:rPr>
              <w:t xml:space="preserve">various </w:t>
            </w:r>
            <w:r w:rsidR="00D9369E">
              <w:rPr>
                <w:rFonts w:ascii="Calibri" w:eastAsia="Times New Roman" w:hAnsi="Calibri" w:cs="Calibri"/>
                <w:kern w:val="0"/>
                <w:sz w:val="20"/>
                <w:szCs w:val="20"/>
                <w:lang w:val="en-US"/>
              </w:rPr>
              <w:t xml:space="preserve">stages of the WG life cycle, </w:t>
            </w:r>
            <w:r w:rsidR="001B6E33">
              <w:rPr>
                <w:rFonts w:ascii="Calibri" w:eastAsia="Times New Roman" w:hAnsi="Calibri" w:cs="Calibri"/>
                <w:kern w:val="0"/>
                <w:sz w:val="20"/>
                <w:szCs w:val="20"/>
                <w:lang w:val="en-US"/>
              </w:rPr>
              <w:t xml:space="preserve">which </w:t>
            </w:r>
            <w:r w:rsidR="00E8334A">
              <w:rPr>
                <w:rFonts w:ascii="Calibri" w:eastAsia="Times New Roman" w:hAnsi="Calibri" w:cs="Calibri"/>
                <w:kern w:val="0"/>
                <w:sz w:val="20"/>
                <w:szCs w:val="20"/>
                <w:lang w:val="en-US"/>
              </w:rPr>
              <w:t xml:space="preserve">was </w:t>
            </w:r>
            <w:r w:rsidR="00E225D9">
              <w:rPr>
                <w:rFonts w:ascii="Calibri" w:eastAsia="Times New Roman" w:hAnsi="Calibri" w:cs="Calibri"/>
                <w:kern w:val="0"/>
                <w:sz w:val="20"/>
                <w:szCs w:val="20"/>
                <w:lang w:val="en-US"/>
              </w:rPr>
              <w:t>shared</w:t>
            </w:r>
            <w:r w:rsidR="00804C1B">
              <w:rPr>
                <w:rFonts w:ascii="Calibri" w:eastAsia="Times New Roman" w:hAnsi="Calibri" w:cs="Calibri"/>
                <w:kern w:val="0"/>
                <w:sz w:val="20"/>
                <w:szCs w:val="20"/>
                <w:lang w:val="en-US"/>
              </w:rPr>
              <w:t xml:space="preserve"> with the community at the</w:t>
            </w:r>
            <w:r w:rsidR="001B6E33">
              <w:rPr>
                <w:rFonts w:ascii="Calibri" w:eastAsia="Times New Roman" w:hAnsi="Calibri" w:cs="Calibri"/>
                <w:kern w:val="0"/>
                <w:sz w:val="20"/>
                <w:szCs w:val="20"/>
                <w:lang w:val="en-US"/>
              </w:rPr>
              <w:t xml:space="preserve"> Buenos Aires</w:t>
            </w:r>
            <w:r w:rsidR="00804C1B">
              <w:rPr>
                <w:rFonts w:ascii="Calibri" w:eastAsia="Times New Roman" w:hAnsi="Calibri" w:cs="Calibri"/>
                <w:kern w:val="0"/>
                <w:sz w:val="20"/>
                <w:szCs w:val="20"/>
                <w:lang w:val="en-US"/>
              </w:rPr>
              <w:t xml:space="preserve"> meeting.</w:t>
            </w:r>
            <w:r>
              <w:rPr>
                <w:rFonts w:ascii="Calibri" w:eastAsia="Times New Roman" w:hAnsi="Calibri" w:cs="Calibri"/>
                <w:kern w:val="0"/>
                <w:sz w:val="20"/>
                <w:szCs w:val="20"/>
                <w:lang w:val="en-US"/>
              </w:rPr>
              <w:t xml:space="preserve"> </w:t>
            </w:r>
            <w:r w:rsidR="00E225D9">
              <w:rPr>
                <w:rFonts w:ascii="Calibri" w:eastAsia="Times New Roman" w:hAnsi="Calibri" w:cs="Calibri"/>
                <w:kern w:val="0"/>
                <w:sz w:val="20"/>
                <w:szCs w:val="20"/>
                <w:lang w:val="en-US"/>
              </w:rPr>
              <w:t xml:space="preserve">A revised draft </w:t>
            </w:r>
            <w:r w:rsidR="00A425CA">
              <w:rPr>
                <w:rFonts w:ascii="Calibri" w:eastAsia="Times New Roman" w:hAnsi="Calibri" w:cs="Calibri"/>
                <w:kern w:val="0"/>
                <w:sz w:val="20"/>
                <w:szCs w:val="20"/>
                <w:lang w:val="en-US"/>
              </w:rPr>
              <w:t xml:space="preserve">framework </w:t>
            </w:r>
            <w:r w:rsidR="00E225D9">
              <w:rPr>
                <w:rFonts w:ascii="Calibri" w:eastAsia="Times New Roman" w:hAnsi="Calibri" w:cs="Calibri"/>
                <w:kern w:val="0"/>
                <w:sz w:val="20"/>
                <w:szCs w:val="20"/>
                <w:lang w:val="en-US"/>
              </w:rPr>
              <w:t xml:space="preserve">is being prepared </w:t>
            </w:r>
            <w:r w:rsidR="00A425CA">
              <w:rPr>
                <w:rFonts w:ascii="Calibri" w:eastAsia="Times New Roman" w:hAnsi="Calibri" w:cs="Calibri"/>
                <w:kern w:val="0"/>
                <w:sz w:val="20"/>
                <w:szCs w:val="20"/>
                <w:lang w:val="en-US"/>
              </w:rPr>
              <w:t xml:space="preserve">by staff. Following approval by the co-chairs, the proposed framework </w:t>
            </w:r>
            <w:r w:rsidR="00E225D9">
              <w:rPr>
                <w:rFonts w:ascii="Calibri" w:eastAsia="Times New Roman" w:hAnsi="Calibri" w:cs="Calibri"/>
                <w:kern w:val="0"/>
                <w:sz w:val="20"/>
                <w:szCs w:val="20"/>
                <w:lang w:val="en-US"/>
              </w:rPr>
              <w:t>will be circulated</w:t>
            </w:r>
            <w:r w:rsidR="00E8334A">
              <w:rPr>
                <w:rFonts w:ascii="Calibri" w:eastAsia="Times New Roman" w:hAnsi="Calibri" w:cs="Calibri"/>
                <w:kern w:val="0"/>
                <w:sz w:val="20"/>
                <w:szCs w:val="20"/>
                <w:lang w:val="en-US"/>
              </w:rPr>
              <w:t xml:space="preserve"> to the Chartering Organizations for comment </w:t>
            </w:r>
            <w:del w:id="132" w:author="Mary Wong" w:date="2015-11-17T21:09:00Z">
              <w:r w:rsidR="00A425CA" w:rsidDel="004B0A61">
                <w:rPr>
                  <w:rFonts w:ascii="Calibri" w:eastAsia="Times New Roman" w:hAnsi="Calibri" w:cs="Calibri"/>
                  <w:kern w:val="0"/>
                  <w:sz w:val="20"/>
                  <w:szCs w:val="20"/>
                  <w:lang w:val="en-US"/>
                </w:rPr>
                <w:delText>following</w:delText>
              </w:r>
              <w:r w:rsidR="00E8334A" w:rsidDel="004B0A61">
                <w:rPr>
                  <w:rFonts w:ascii="Calibri" w:eastAsia="Times New Roman" w:hAnsi="Calibri" w:cs="Calibri"/>
                  <w:kern w:val="0"/>
                  <w:sz w:val="20"/>
                  <w:szCs w:val="20"/>
                  <w:lang w:val="en-US"/>
                </w:rPr>
                <w:delText xml:space="preserve"> ICANN54</w:delText>
              </w:r>
            </w:del>
            <w:ins w:id="133" w:author="Mary Wong" w:date="2015-11-17T21:09:00Z">
              <w:r w:rsidR="004B0A61">
                <w:rPr>
                  <w:rFonts w:ascii="Calibri" w:eastAsia="Times New Roman" w:hAnsi="Calibri" w:cs="Calibri"/>
                  <w:kern w:val="0"/>
                  <w:sz w:val="20"/>
                  <w:szCs w:val="20"/>
                  <w:lang w:val="en-US"/>
                </w:rPr>
                <w:t>before ICANN55</w:t>
              </w:r>
            </w:ins>
            <w:r w:rsidR="00E225D9">
              <w:rPr>
                <w:rFonts w:ascii="Calibri" w:eastAsia="Times New Roman" w:hAnsi="Calibri" w:cs="Calibri"/>
                <w:kern w:val="0"/>
                <w:sz w:val="20"/>
                <w:szCs w:val="20"/>
                <w:lang w:val="en-US"/>
              </w:rPr>
              <w:t>.</w:t>
            </w:r>
          </w:p>
          <w:p w14:paraId="6718CC17" w14:textId="77777777" w:rsidR="00E961B9" w:rsidRPr="00194371" w:rsidRDefault="00E961B9" w:rsidP="009A0C37">
            <w:pPr>
              <w:pStyle w:val="TableContents"/>
              <w:snapToGrid w:val="0"/>
              <w:rPr>
                <w:rFonts w:ascii="Calibri" w:eastAsia="Monaco" w:hAnsi="Calibri" w:cs="Monaco"/>
                <w:color w:val="000000"/>
                <w:sz w:val="20"/>
                <w:szCs w:val="20"/>
                <w:lang w:val="en-GB"/>
              </w:rPr>
            </w:pPr>
          </w:p>
        </w:tc>
      </w:tr>
      <w:bookmarkStart w:id="134" w:name="CWG_UTCN"/>
      <w:bookmarkEnd w:id="134"/>
      <w:tr w:rsidR="00E961B9" w:rsidRPr="007508AF" w14:paraId="75AB6E27"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34BC60E"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1CF9E07A"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GNSO Council Co-Chairs: Heather Forrest</w:t>
            </w:r>
            <w:r w:rsidR="001B6E33">
              <w:rPr>
                <w:rFonts w:ascii="Calibri" w:eastAsia="Monaco" w:hAnsi="Calibri" w:cs="Monaco"/>
                <w:bCs/>
                <w:color w:val="000000"/>
                <w:sz w:val="20"/>
                <w:szCs w:val="20"/>
                <w:lang w:val="en-GB"/>
              </w:rPr>
              <w:t xml:space="preserve">, </w:t>
            </w:r>
            <w:r w:rsidR="001B6E33">
              <w:rPr>
                <w:rFonts w:ascii="Calibri" w:eastAsia="Monaco" w:hAnsi="Calibri" w:cs="Monaco"/>
                <w:bCs/>
                <w:color w:val="000000"/>
                <w:sz w:val="20"/>
                <w:szCs w:val="20"/>
                <w:lang w:val="en-GB"/>
              </w:rPr>
              <w:lastRenderedPageBreak/>
              <w:t>Carlos Gutierrez</w:t>
            </w:r>
            <w:r>
              <w:rPr>
                <w:rFonts w:ascii="Calibri" w:eastAsia="Monaco" w:hAnsi="Calibri" w:cs="Monaco"/>
                <w:bCs/>
                <w:color w:val="000000"/>
                <w:sz w:val="20"/>
                <w:szCs w:val="20"/>
                <w:lang w:val="en-GB"/>
              </w:rPr>
              <w:t xml:space="preserve"> </w:t>
            </w:r>
          </w:p>
          <w:p w14:paraId="3925768C"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D41A49C"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Council liaison: </w:t>
            </w:r>
            <w:r w:rsidR="0069583F">
              <w:rPr>
                <w:rFonts w:ascii="Calibri" w:eastAsia="Monaco" w:hAnsi="Calibri" w:cs="Monaco"/>
                <w:bCs/>
                <w:color w:val="000000"/>
                <w:sz w:val="20"/>
                <w:szCs w:val="20"/>
                <w:lang w:val="en-GB"/>
              </w:rPr>
              <w:t xml:space="preserve"> </w:t>
            </w:r>
            <w:r w:rsidR="00316695">
              <w:rPr>
                <w:rFonts w:ascii="Calibri" w:eastAsia="Monaco" w:hAnsi="Calibri" w:cs="Monaco"/>
                <w:bCs/>
                <w:color w:val="000000"/>
                <w:sz w:val="20"/>
                <w:szCs w:val="20"/>
                <w:lang w:val="en-GB"/>
              </w:rPr>
              <w:t>Heather Forrest</w:t>
            </w:r>
          </w:p>
          <w:p w14:paraId="0A54E704"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sidR="00A425CA">
              <w:rPr>
                <w:rFonts w:ascii="Calibri" w:eastAsia="Monaco" w:hAnsi="Calibri" w:cs="Monaco"/>
                <w:bCs/>
                <w:color w:val="000000"/>
                <w:sz w:val="20"/>
                <w:szCs w:val="20"/>
                <w:lang w:val="en-GB"/>
              </w:rPr>
              <w:t>, Lars Hoffman</w:t>
            </w:r>
            <w:r w:rsidR="009F6454">
              <w:rPr>
                <w:rFonts w:ascii="Calibri" w:eastAsia="Monaco" w:hAnsi="Calibri" w:cs="Monaco"/>
                <w:bCs/>
                <w:color w:val="000000"/>
                <w:sz w:val="20"/>
                <w:szCs w:val="20"/>
                <w:lang w:val="en-GB"/>
              </w:rPr>
              <w:t>n</w:t>
            </w:r>
          </w:p>
          <w:p w14:paraId="762F3F1E" w14:textId="77777777" w:rsidR="00E961B9" w:rsidRDefault="00E961B9" w:rsidP="00CC6599">
            <w:pPr>
              <w:pStyle w:val="TableContents"/>
              <w:snapToGrid w:val="0"/>
              <w:rPr>
                <w:rFonts w:ascii="Calibri" w:eastAsia="Monaco" w:hAnsi="Calibri" w:cs="Monaco"/>
                <w:bCs/>
                <w:color w:val="000000"/>
                <w:sz w:val="20"/>
                <w:szCs w:val="20"/>
                <w:lang w:val="en-GB"/>
              </w:rPr>
            </w:pPr>
          </w:p>
          <w:p w14:paraId="0D956AB9"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2BE265"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06991676" w14:textId="77777777" w:rsidR="00E961B9" w:rsidRPr="00006B9C"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39FF5135"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12DB3BC4"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F909C0D"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BF945C" w14:textId="0FE71551" w:rsidR="00E961B9" w:rsidRDefault="00BD2C74" w:rsidP="0013100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w:t>
            </w:r>
            <w:r w:rsidR="009870D5">
              <w:rPr>
                <w:rFonts w:ascii="Calibri" w:eastAsia="Times New Roman" w:hAnsi="Calibri" w:cs="Calibri"/>
                <w:kern w:val="0"/>
                <w:sz w:val="20"/>
                <w:szCs w:val="20"/>
                <w:lang w:val="en-US"/>
              </w:rPr>
              <w:t xml:space="preserve"> CWG </w:t>
            </w:r>
            <w:r w:rsidR="00CE25DF">
              <w:rPr>
                <w:rFonts w:ascii="Calibri" w:eastAsia="Times New Roman" w:hAnsi="Calibri" w:cs="Calibri"/>
                <w:kern w:val="0"/>
                <w:sz w:val="20"/>
                <w:szCs w:val="20"/>
                <w:lang w:val="en-US"/>
              </w:rPr>
              <w:t xml:space="preserve">is using a </w:t>
            </w:r>
            <w:r w:rsidR="009870D5">
              <w:rPr>
                <w:rFonts w:ascii="Calibri" w:eastAsia="Times New Roman" w:hAnsi="Calibri" w:cs="Calibri"/>
                <w:kern w:val="0"/>
                <w:sz w:val="20"/>
                <w:szCs w:val="20"/>
                <w:lang w:val="en-US"/>
              </w:rPr>
              <w:t xml:space="preserve">straw man Options Paper </w:t>
            </w:r>
            <w:r w:rsidR="00CE25DF">
              <w:rPr>
                <w:rFonts w:ascii="Calibri" w:eastAsia="Times New Roman" w:hAnsi="Calibri" w:cs="Calibri"/>
                <w:kern w:val="0"/>
                <w:sz w:val="20"/>
                <w:szCs w:val="20"/>
                <w:lang w:val="en-US"/>
              </w:rPr>
              <w:t xml:space="preserve">to drive forward its discussion and has just concluded its work </w:t>
            </w:r>
            <w:r>
              <w:rPr>
                <w:rFonts w:ascii="Calibri" w:eastAsia="Times New Roman" w:hAnsi="Calibri" w:cs="Calibri"/>
                <w:kern w:val="0"/>
                <w:sz w:val="20"/>
                <w:szCs w:val="20"/>
                <w:lang w:val="en-US"/>
              </w:rPr>
              <w:t>on two-letter codes</w:t>
            </w:r>
            <w:r w:rsidR="00CE25DF">
              <w:rPr>
                <w:rFonts w:ascii="Calibri" w:eastAsia="Times New Roman" w:hAnsi="Calibri" w:cs="Calibri"/>
                <w:kern w:val="0"/>
                <w:sz w:val="20"/>
                <w:szCs w:val="20"/>
                <w:lang w:val="en-US"/>
              </w:rPr>
              <w:t xml:space="preserve">. The Group is now discussing 3-letter codes </w:t>
            </w:r>
            <w:r w:rsidR="004C2A7F">
              <w:rPr>
                <w:rFonts w:ascii="Calibri" w:eastAsia="Times New Roman" w:hAnsi="Calibri" w:cs="Calibri"/>
                <w:kern w:val="0"/>
                <w:sz w:val="20"/>
                <w:szCs w:val="20"/>
                <w:lang w:val="en-US"/>
              </w:rPr>
              <w:t xml:space="preserve">and has sent out a </w:t>
            </w:r>
            <w:r w:rsidR="00CE25DF">
              <w:rPr>
                <w:rFonts w:ascii="Calibri" w:eastAsia="Times New Roman" w:hAnsi="Calibri" w:cs="Calibri"/>
                <w:kern w:val="0"/>
                <w:sz w:val="20"/>
                <w:szCs w:val="20"/>
                <w:lang w:val="en-US"/>
              </w:rPr>
              <w:t xml:space="preserve">request for input to all SO/ACs </w:t>
            </w:r>
            <w:r w:rsidR="004C2A7F">
              <w:rPr>
                <w:rFonts w:ascii="Calibri" w:eastAsia="Times New Roman" w:hAnsi="Calibri" w:cs="Calibri"/>
                <w:kern w:val="0"/>
                <w:sz w:val="20"/>
                <w:szCs w:val="20"/>
                <w:lang w:val="en-US"/>
              </w:rPr>
              <w:t>and SG/Cs</w:t>
            </w:r>
            <w:ins w:id="135" w:author="Lars HOFFMANN" w:date="2015-11-12T12:30:00Z">
              <w:r w:rsidR="00255447">
                <w:rPr>
                  <w:rFonts w:ascii="Calibri" w:eastAsia="Times New Roman" w:hAnsi="Calibri" w:cs="Calibri"/>
                  <w:kern w:val="0"/>
                  <w:sz w:val="20"/>
                  <w:szCs w:val="20"/>
                  <w:lang w:val="en-US"/>
                </w:rPr>
                <w:t xml:space="preserve"> – over a dozen responses have come back and the Group will start its </w:t>
              </w:r>
              <w:r w:rsidR="00255447">
                <w:rPr>
                  <w:rFonts w:ascii="Calibri" w:eastAsia="Times New Roman" w:hAnsi="Calibri" w:cs="Calibri"/>
                  <w:kern w:val="0"/>
                  <w:sz w:val="20"/>
                  <w:szCs w:val="20"/>
                  <w:lang w:val="en-US"/>
                </w:rPr>
                <w:lastRenderedPageBreak/>
                <w:t>discussion on th</w:t>
              </w:r>
              <w:r w:rsidR="00131006">
                <w:rPr>
                  <w:rFonts w:ascii="Calibri" w:eastAsia="Times New Roman" w:hAnsi="Calibri" w:cs="Calibri"/>
                  <w:kern w:val="0"/>
                  <w:sz w:val="20"/>
                  <w:szCs w:val="20"/>
                  <w:lang w:val="en-US"/>
                </w:rPr>
                <w:t>is issue over the coming weeks</w:t>
              </w:r>
            </w:ins>
            <w:del w:id="136" w:author="Lars HOFFMANN" w:date="2015-11-12T12:30:00Z">
              <w:r w:rsidR="004C2A7F" w:rsidDel="00255447">
                <w:rPr>
                  <w:rFonts w:ascii="Calibri" w:eastAsia="Times New Roman" w:hAnsi="Calibri" w:cs="Calibri"/>
                  <w:kern w:val="0"/>
                  <w:sz w:val="20"/>
                  <w:szCs w:val="20"/>
                  <w:lang w:val="en-US"/>
                </w:rPr>
                <w:delText>.</w:delText>
              </w:r>
            </w:del>
            <w:del w:id="137" w:author="Lars HOFFMANN" w:date="2015-11-12T12:31:00Z">
              <w:r w:rsidR="004C2A7F" w:rsidDel="00255447">
                <w:rPr>
                  <w:rFonts w:ascii="Calibri" w:eastAsia="Times New Roman" w:hAnsi="Calibri" w:cs="Calibri"/>
                  <w:kern w:val="0"/>
                  <w:sz w:val="20"/>
                  <w:szCs w:val="20"/>
                  <w:lang w:val="en-US"/>
                </w:rPr>
                <w:delText xml:space="preserve"> In</w:delText>
              </w:r>
              <w:r w:rsidR="00CE25DF" w:rsidDel="00255447">
                <w:rPr>
                  <w:rFonts w:ascii="Calibri" w:eastAsia="Times New Roman" w:hAnsi="Calibri" w:cs="Calibri"/>
                  <w:kern w:val="0"/>
                  <w:sz w:val="20"/>
                  <w:szCs w:val="20"/>
                  <w:lang w:val="en-US"/>
                </w:rPr>
                <w:delText xml:space="preserve"> parallel, </w:delText>
              </w:r>
              <w:r w:rsidR="004C2A7F" w:rsidDel="00255447">
                <w:rPr>
                  <w:rFonts w:ascii="Calibri" w:eastAsia="Times New Roman" w:hAnsi="Calibri" w:cs="Calibri"/>
                  <w:kern w:val="0"/>
                  <w:sz w:val="20"/>
                  <w:szCs w:val="20"/>
                  <w:lang w:val="en-US"/>
                </w:rPr>
                <w:delText xml:space="preserve">the Group </w:delText>
              </w:r>
              <w:r w:rsidR="00CE25DF" w:rsidDel="00255447">
                <w:rPr>
                  <w:rFonts w:ascii="Calibri" w:eastAsia="Times New Roman" w:hAnsi="Calibri" w:cs="Calibri"/>
                  <w:kern w:val="0"/>
                  <w:sz w:val="20"/>
                  <w:szCs w:val="20"/>
                  <w:lang w:val="en-US"/>
                </w:rPr>
                <w:delText>start to collect existing rules governing 3-letter codes</w:delText>
              </w:r>
            </w:del>
            <w:r w:rsidR="00CE25DF">
              <w:rPr>
                <w:rFonts w:ascii="Calibri" w:eastAsia="Times New Roman" w:hAnsi="Calibri" w:cs="Calibri"/>
                <w:kern w:val="0"/>
                <w:sz w:val="20"/>
                <w:szCs w:val="20"/>
                <w:lang w:val="en-US"/>
              </w:rPr>
              <w:t xml:space="preserve">. </w:t>
            </w:r>
            <w:ins w:id="138" w:author="Lars HOFFMANN" w:date="2015-11-12T12:31:00Z">
              <w:r w:rsidR="00255447">
                <w:rPr>
                  <w:rFonts w:ascii="Calibri" w:eastAsia="Times New Roman" w:hAnsi="Calibri" w:cs="Calibri"/>
                  <w:kern w:val="0"/>
                  <w:sz w:val="20"/>
                  <w:szCs w:val="20"/>
                  <w:lang w:val="en-US"/>
                </w:rPr>
                <w:t xml:space="preserve">Communication channels with the GAC </w:t>
              </w:r>
            </w:ins>
            <w:ins w:id="139" w:author="Lars HOFFMANN" w:date="2015-11-12T12:39:00Z">
              <w:r w:rsidR="00131006">
                <w:rPr>
                  <w:rFonts w:ascii="Calibri" w:eastAsia="Times New Roman" w:hAnsi="Calibri" w:cs="Calibri"/>
                  <w:kern w:val="0"/>
                  <w:sz w:val="20"/>
                  <w:szCs w:val="20"/>
                  <w:lang w:val="en-US"/>
                </w:rPr>
                <w:t xml:space="preserve">remain upon regarding potentially </w:t>
              </w:r>
            </w:ins>
            <w:ins w:id="140" w:author="Lars HOFFMANN" w:date="2015-11-12T12:31:00Z">
              <w:r w:rsidR="00255447">
                <w:rPr>
                  <w:rFonts w:ascii="Calibri" w:eastAsia="Times New Roman" w:hAnsi="Calibri" w:cs="Calibri"/>
                  <w:kern w:val="0"/>
                  <w:sz w:val="20"/>
                  <w:szCs w:val="20"/>
                  <w:lang w:val="en-US"/>
                </w:rPr>
                <w:t xml:space="preserve">overlapping </w:t>
              </w:r>
            </w:ins>
            <w:ins w:id="141" w:author="Lars HOFFMANN" w:date="2015-11-12T12:39:00Z">
              <w:r w:rsidR="00131006">
                <w:rPr>
                  <w:rFonts w:ascii="Calibri" w:eastAsia="Times New Roman" w:hAnsi="Calibri" w:cs="Calibri"/>
                  <w:kern w:val="0"/>
                  <w:sz w:val="20"/>
                  <w:szCs w:val="20"/>
                  <w:lang w:val="en-US"/>
                </w:rPr>
                <w:t>work efforts</w:t>
              </w:r>
            </w:ins>
            <w:ins w:id="142" w:author="Lars HOFFMANN" w:date="2015-11-12T12:40:00Z">
              <w:r w:rsidR="00131006">
                <w:rPr>
                  <w:rFonts w:ascii="Calibri" w:eastAsia="Times New Roman" w:hAnsi="Calibri" w:cs="Calibri"/>
                  <w:kern w:val="0"/>
                  <w:sz w:val="20"/>
                  <w:szCs w:val="20"/>
                  <w:lang w:val="en-US"/>
                </w:rPr>
                <w:t>.</w:t>
              </w:r>
            </w:ins>
            <w:del w:id="143" w:author="Lars HOFFMANN" w:date="2015-11-12T12:40:00Z">
              <w:r w:rsidR="00CE25DF" w:rsidDel="00131006">
                <w:rPr>
                  <w:rFonts w:ascii="Calibri" w:eastAsia="Times New Roman" w:hAnsi="Calibri" w:cs="Calibri"/>
                  <w:kern w:val="0"/>
                  <w:sz w:val="20"/>
                  <w:szCs w:val="20"/>
                  <w:lang w:val="en-US"/>
                </w:rPr>
                <w:delText>In addition, a letter was sent by the GNSO and ccNSO Council chairs to the Chair of the GAC calling again for more active participation from GAC members to reduce the potential for future contention.</w:delText>
              </w:r>
            </w:del>
            <w:r w:rsidR="00CE25DF">
              <w:rPr>
                <w:rFonts w:ascii="Calibri" w:eastAsia="Times New Roman" w:hAnsi="Calibri" w:cs="Calibri"/>
                <w:kern w:val="0"/>
                <w:sz w:val="20"/>
                <w:szCs w:val="20"/>
                <w:lang w:val="en-US"/>
              </w:rPr>
              <w:t xml:space="preserve"> </w:t>
            </w:r>
            <w:del w:id="144" w:author="Lars HOFFMANN" w:date="2015-11-12T12:30:00Z">
              <w:r w:rsidR="004C2A7F" w:rsidDel="00255447">
                <w:rPr>
                  <w:rFonts w:ascii="Calibri" w:eastAsia="Times New Roman" w:hAnsi="Calibri" w:cs="Calibri"/>
                  <w:kern w:val="0"/>
                  <w:sz w:val="20"/>
                  <w:szCs w:val="20"/>
                  <w:lang w:val="en-US"/>
                </w:rPr>
                <w:delText xml:space="preserve">Staff is also preparing a Progress Report for Dublin. </w:delText>
              </w:r>
            </w:del>
          </w:p>
        </w:tc>
      </w:tr>
      <w:bookmarkStart w:id="145" w:name="IG"/>
      <w:tr w:rsidR="00454D19" w:rsidRPr="007508AF" w14:paraId="551A407A"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CADBB1D" w14:textId="77777777" w:rsidR="00454D19" w:rsidRDefault="00454D1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5"/>
          <w:p w14:paraId="3FF02592"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ADE2A4D" w14:textId="77777777" w:rsidR="00316695" w:rsidRDefault="00316695"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809CB20"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6AC26DE7" w14:textId="77777777" w:rsidR="00454D19" w:rsidRDefault="00454D19" w:rsidP="00454D19">
            <w:pPr>
              <w:pStyle w:val="TableContents"/>
              <w:snapToGrid w:val="0"/>
              <w:rPr>
                <w:rFonts w:ascii="Calibri" w:eastAsia="Monaco" w:hAnsi="Calibri" w:cs="Monaco"/>
                <w:color w:val="000000"/>
                <w:sz w:val="20"/>
                <w:szCs w:val="20"/>
                <w:lang w:val="en-GB"/>
              </w:rPr>
            </w:pPr>
          </w:p>
          <w:p w14:paraId="3FFF2A9C" w14:textId="77777777" w:rsidR="00454D19" w:rsidRPr="00827537" w:rsidRDefault="00454D19"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sidR="008F71CD">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126788" w14:textId="77777777" w:rsidR="00454D19" w:rsidRPr="00696C4E" w:rsidRDefault="00454D19"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w:t>
            </w:r>
            <w:r w:rsidR="00696C4E" w:rsidRPr="00827537">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4C1AA379" w14:textId="77777777" w:rsidR="00454D19" w:rsidRDefault="00696C4E"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34FE3558"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7514963"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4791B55" w14:textId="77777777" w:rsidR="00454D19" w:rsidRDefault="00696C4E"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7" w:history="1">
              <w:r w:rsidR="00EB185E" w:rsidRPr="00652A94">
                <w:rPr>
                  <w:rStyle w:val="Hyperlink"/>
                  <w:rFonts w:ascii="Calibri" w:eastAsia="Times New Roman" w:hAnsi="Calibri" w:cs="Calibri"/>
                  <w:kern w:val="0"/>
                  <w:sz w:val="20"/>
                  <w:szCs w:val="20"/>
                  <w:lang w:val="en-US"/>
                </w:rPr>
                <w:t>held</w:t>
              </w:r>
            </w:hyperlink>
            <w:r w:rsidR="00EB185E">
              <w:rPr>
                <w:rFonts w:ascii="Calibri" w:eastAsia="Times New Roman" w:hAnsi="Calibri" w:cs="Calibri"/>
                <w:kern w:val="0"/>
                <w:sz w:val="20"/>
                <w:szCs w:val="20"/>
                <w:lang w:val="en-US"/>
              </w:rPr>
              <w:t xml:space="preserve"> a community session at </w:t>
            </w:r>
            <w:r w:rsidR="00E225D9">
              <w:rPr>
                <w:rFonts w:ascii="Calibri" w:eastAsia="Times New Roman" w:hAnsi="Calibri" w:cs="Calibri"/>
                <w:kern w:val="0"/>
                <w:sz w:val="20"/>
                <w:szCs w:val="20"/>
                <w:lang w:val="en-US"/>
              </w:rPr>
              <w:t>ICANN53</w:t>
            </w:r>
            <w:r w:rsidR="00EB185E">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04C1B">
              <w:rPr>
                <w:rFonts w:ascii="Calibri" w:eastAsia="Times New Roman" w:hAnsi="Calibri" w:cs="Calibri"/>
                <w:kern w:val="0"/>
                <w:sz w:val="20"/>
                <w:szCs w:val="20"/>
                <w:lang w:val="en-US"/>
              </w:rPr>
              <w:t>It requested confirmation from its Chartering Organizations regarding a question of interpretation of its charter</w:t>
            </w:r>
            <w:r w:rsidR="004C673F">
              <w:rPr>
                <w:rFonts w:ascii="Calibri" w:eastAsia="Times New Roman" w:hAnsi="Calibri" w:cs="Calibri"/>
                <w:kern w:val="0"/>
                <w:sz w:val="20"/>
                <w:szCs w:val="20"/>
                <w:lang w:val="en-US"/>
              </w:rPr>
              <w:t xml:space="preserve">, which the GNSO Council agreed to at its May </w:t>
            </w:r>
            <w:r w:rsidR="00A425CA">
              <w:rPr>
                <w:rFonts w:ascii="Calibri" w:eastAsia="Times New Roman" w:hAnsi="Calibri" w:cs="Calibri"/>
                <w:kern w:val="0"/>
                <w:sz w:val="20"/>
                <w:szCs w:val="20"/>
                <w:lang w:val="en-US"/>
              </w:rPr>
              <w:t xml:space="preserve">2015 </w:t>
            </w:r>
            <w:r w:rsidR="004C673F">
              <w:rPr>
                <w:rFonts w:ascii="Calibri" w:eastAsia="Times New Roman" w:hAnsi="Calibri" w:cs="Calibri"/>
                <w:kern w:val="0"/>
                <w:sz w:val="20"/>
                <w:szCs w:val="20"/>
                <w:lang w:val="en-US"/>
              </w:rPr>
              <w:t>meeting</w:t>
            </w:r>
            <w:r w:rsidR="00804C1B">
              <w:rPr>
                <w:rFonts w:ascii="Calibri" w:eastAsia="Times New Roman" w:hAnsi="Calibri" w:cs="Calibri"/>
                <w:kern w:val="0"/>
                <w:sz w:val="20"/>
                <w:szCs w:val="20"/>
                <w:lang w:val="en-US"/>
              </w:rPr>
              <w:t>.</w:t>
            </w:r>
          </w:p>
        </w:tc>
      </w:tr>
    </w:tbl>
    <w:p w14:paraId="6B2875CA" w14:textId="77777777" w:rsidR="00D60E37" w:rsidRDefault="00D60E37" w:rsidP="00F35026"/>
    <w:p w14:paraId="0A3BAEB0" w14:textId="77777777" w:rsidR="00F76046" w:rsidRDefault="00745A43"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410F69" w:rsidRPr="007508AF" w14:paraId="2E8C4387"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2EA9436C"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13DB4926"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075BD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35B6A7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0F96B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215DBB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9A271C"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2099B" w:rsidRPr="007508AF" w14:paraId="218ACEF4" w14:textId="77777777" w:rsidTr="00461B91">
        <w:trPr>
          <w:jc w:val="center"/>
          <w:ins w:id="146" w:author="Berry Cobb" w:date="2015-11-11T17:39:00Z"/>
        </w:trPr>
        <w:tc>
          <w:tcPr>
            <w:tcW w:w="3965" w:type="dxa"/>
            <w:tcBorders>
              <w:top w:val="single" w:sz="18" w:space="0" w:color="A6A6A6"/>
              <w:left w:val="single" w:sz="18" w:space="0" w:color="A6A6A6"/>
              <w:bottom w:val="single" w:sz="18" w:space="0" w:color="A6A6A6"/>
              <w:right w:val="single" w:sz="18" w:space="0" w:color="A6A6A6"/>
            </w:tcBorders>
          </w:tcPr>
          <w:p w14:paraId="5FE688B9" w14:textId="65322BCC" w:rsidR="0032099B" w:rsidRDefault="0032099B" w:rsidP="0040094A">
            <w:pPr>
              <w:pStyle w:val="TableContents"/>
              <w:snapToGrid w:val="0"/>
              <w:rPr>
                <w:ins w:id="147" w:author="Berry Cobb" w:date="2015-11-11T17:39:00Z"/>
                <w:rFonts w:ascii="Calibri" w:hAnsi="Calibri"/>
                <w:b/>
                <w:sz w:val="20"/>
                <w:szCs w:val="20"/>
              </w:rPr>
            </w:pPr>
            <w:ins w:id="148" w:author="Berry Cobb" w:date="2015-11-11T17:39:00Z">
              <w:r>
                <w:rPr>
                  <w:rFonts w:ascii="Calibri" w:hAnsi="Calibri"/>
                  <w:b/>
                  <w:sz w:val="20"/>
                  <w:szCs w:val="20"/>
                </w:rPr>
                <w:t>-none-</w:t>
              </w:r>
            </w:ins>
          </w:p>
        </w:tc>
        <w:tc>
          <w:tcPr>
            <w:tcW w:w="1030" w:type="dxa"/>
            <w:tcBorders>
              <w:top w:val="single" w:sz="18" w:space="0" w:color="A6A6A6"/>
              <w:left w:val="single" w:sz="18" w:space="0" w:color="A6A6A6"/>
              <w:bottom w:val="single" w:sz="18" w:space="0" w:color="A6A6A6"/>
              <w:right w:val="single" w:sz="18" w:space="0" w:color="A6A6A6"/>
            </w:tcBorders>
          </w:tcPr>
          <w:p w14:paraId="2A180683" w14:textId="77777777" w:rsidR="0032099B" w:rsidRDefault="0032099B" w:rsidP="00461B91">
            <w:pPr>
              <w:pStyle w:val="TableContents"/>
              <w:snapToGrid w:val="0"/>
              <w:rPr>
                <w:ins w:id="149" w:author="Berry Cobb" w:date="2015-11-11T17:39:00Z"/>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6BE993E" w14:textId="77777777" w:rsidR="0032099B" w:rsidRDefault="0032099B" w:rsidP="00461B91">
            <w:pPr>
              <w:pStyle w:val="TableContents"/>
              <w:snapToGrid w:val="0"/>
              <w:rPr>
                <w:ins w:id="150" w:author="Berry Cobb" w:date="2015-11-11T17:39:00Z"/>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909CE92" w14:textId="77777777" w:rsidR="0032099B" w:rsidRDefault="0032099B" w:rsidP="00461B91">
            <w:pPr>
              <w:pStyle w:val="TableContents"/>
              <w:snapToGrid w:val="0"/>
              <w:rPr>
                <w:ins w:id="151" w:author="Berry Cobb" w:date="2015-11-11T17:39:00Z"/>
                <w:rFonts w:ascii="Calibri" w:eastAsia="Tahoma" w:hAnsi="Calibri" w:cs="Tahoma"/>
                <w:sz w:val="20"/>
                <w:szCs w:val="20"/>
                <w:lang w:val="en-GB"/>
              </w:rPr>
            </w:pPr>
          </w:p>
        </w:tc>
        <w:tc>
          <w:tcPr>
            <w:tcW w:w="6570" w:type="dxa"/>
            <w:tcBorders>
              <w:top w:val="single" w:sz="18" w:space="0" w:color="A6A6A6"/>
              <w:left w:val="single" w:sz="18" w:space="0" w:color="A6A6A6"/>
              <w:bottom w:val="single" w:sz="18" w:space="0" w:color="A6A6A6"/>
              <w:right w:val="single" w:sz="18" w:space="0" w:color="A6A6A6"/>
            </w:tcBorders>
          </w:tcPr>
          <w:p w14:paraId="584671DB" w14:textId="77777777" w:rsidR="0032099B" w:rsidRDefault="0032099B" w:rsidP="00772CED">
            <w:pPr>
              <w:suppressAutoHyphens w:val="0"/>
              <w:autoSpaceDE w:val="0"/>
              <w:autoSpaceDN w:val="0"/>
              <w:adjustRightInd w:val="0"/>
              <w:rPr>
                <w:ins w:id="152" w:author="Berry Cobb" w:date="2015-11-11T17:39:00Z"/>
                <w:rFonts w:ascii="Calibri" w:eastAsia="Tahoma" w:hAnsi="Calibri" w:cs="Tahoma"/>
                <w:sz w:val="20"/>
                <w:szCs w:val="20"/>
                <w:lang w:val="en-GB"/>
              </w:rPr>
            </w:pPr>
          </w:p>
        </w:tc>
      </w:tr>
      <w:tr w:rsidR="00B56320" w:rsidRPr="007508AF" w:rsidDel="0032099B" w14:paraId="1AF1CA7A" w14:textId="3C292DCA" w:rsidTr="00461B91">
        <w:trPr>
          <w:jc w:val="center"/>
          <w:del w:id="153" w:author="Berry Cobb" w:date="2015-11-11T17:39:00Z"/>
        </w:trPr>
        <w:tc>
          <w:tcPr>
            <w:tcW w:w="3965" w:type="dxa"/>
            <w:tcBorders>
              <w:top w:val="single" w:sz="18" w:space="0" w:color="A6A6A6"/>
              <w:left w:val="single" w:sz="18" w:space="0" w:color="A6A6A6"/>
              <w:bottom w:val="single" w:sz="18" w:space="0" w:color="A6A6A6"/>
              <w:right w:val="single" w:sz="18" w:space="0" w:color="A6A6A6"/>
            </w:tcBorders>
          </w:tcPr>
          <w:p w14:paraId="5E91E08A" w14:textId="6AFFFA27" w:rsidR="00B56320" w:rsidDel="0032099B" w:rsidRDefault="00B56320" w:rsidP="0040094A">
            <w:pPr>
              <w:pStyle w:val="TableContents"/>
              <w:snapToGrid w:val="0"/>
              <w:rPr>
                <w:del w:id="154" w:author="Berry Cobb" w:date="2015-11-11T17:39:00Z"/>
                <w:rFonts w:ascii="Calibri" w:hAnsi="Calibri"/>
                <w:b/>
                <w:sz w:val="20"/>
                <w:szCs w:val="20"/>
              </w:rPr>
            </w:pPr>
            <w:del w:id="155" w:author="Berry Cobb" w:date="2015-11-11T17:39:00Z">
              <w:r w:rsidDel="0032099B">
                <w:rPr>
                  <w:rFonts w:ascii="Calibri" w:hAnsi="Calibri"/>
                  <w:b/>
                  <w:sz w:val="20"/>
                  <w:szCs w:val="20"/>
                </w:rPr>
                <w:fldChar w:fldCharType="begin"/>
              </w:r>
              <w:r w:rsidDel="0032099B">
                <w:rPr>
                  <w:rFonts w:ascii="Calibri" w:hAnsi="Calibri"/>
                  <w:b/>
                  <w:sz w:val="20"/>
                  <w:szCs w:val="20"/>
                </w:rPr>
                <w:delInstrText xml:space="preserve"> HYPERLINK "https://community.icann.org/display/marwg" </w:delInstrText>
              </w:r>
              <w:r w:rsidDel="0032099B">
                <w:rPr>
                  <w:rFonts w:ascii="Calibri" w:hAnsi="Calibri"/>
                  <w:b/>
                  <w:sz w:val="20"/>
                  <w:szCs w:val="20"/>
                </w:rPr>
                <w:fldChar w:fldCharType="separate"/>
              </w:r>
              <w:r w:rsidRPr="00B757AB" w:rsidDel="0032099B">
                <w:rPr>
                  <w:rStyle w:val="Hyperlink"/>
                  <w:rFonts w:ascii="Calibri" w:hAnsi="Calibri"/>
                  <w:b/>
                  <w:sz w:val="20"/>
                  <w:szCs w:val="20"/>
                </w:rPr>
                <w:delText>GNSO Data &amp; Metrics for Policy Making WG</w:delText>
              </w:r>
              <w:r w:rsidDel="0032099B">
                <w:rPr>
                  <w:rFonts w:ascii="Calibri" w:hAnsi="Calibri"/>
                  <w:b/>
                  <w:sz w:val="20"/>
                  <w:szCs w:val="20"/>
                </w:rPr>
                <w:fldChar w:fldCharType="end"/>
              </w:r>
              <w:r w:rsidRPr="00C21B3A" w:rsidDel="0032099B">
                <w:rPr>
                  <w:rFonts w:ascii="Calibri" w:hAnsi="Calibri"/>
                  <w:b/>
                  <w:sz w:val="20"/>
                  <w:szCs w:val="20"/>
                </w:rPr>
                <w:delText xml:space="preserve"> (DMPM)</w:delText>
              </w:r>
            </w:del>
          </w:p>
          <w:p w14:paraId="1D5FEEA5" w14:textId="56C2C4F1" w:rsidR="00B56320" w:rsidRPr="00FA62FF" w:rsidDel="0032099B" w:rsidRDefault="00B56320" w:rsidP="0040094A">
            <w:pPr>
              <w:pStyle w:val="TableContents"/>
              <w:snapToGrid w:val="0"/>
              <w:rPr>
                <w:del w:id="156" w:author="Berry Cobb" w:date="2015-11-11T17:39:00Z"/>
                <w:rFonts w:ascii="Calibri" w:hAnsi="Calibri"/>
                <w:sz w:val="20"/>
                <w:szCs w:val="20"/>
              </w:rPr>
            </w:pPr>
            <w:del w:id="157" w:author="Berry Cobb" w:date="2015-11-11T17:39:00Z">
              <w:r w:rsidRPr="00FA62FF" w:rsidDel="0032099B">
                <w:rPr>
                  <w:rFonts w:ascii="Calibri" w:hAnsi="Calibri"/>
                  <w:sz w:val="20"/>
                  <w:szCs w:val="20"/>
                </w:rPr>
                <w:delText xml:space="preserve">Chair: </w:delText>
              </w:r>
              <w:r w:rsidDel="0032099B">
                <w:rPr>
                  <w:rFonts w:ascii="Calibri" w:hAnsi="Calibri"/>
                  <w:sz w:val="20"/>
                  <w:szCs w:val="20"/>
                </w:rPr>
                <w:delText>Jonathan Zuck</w:delText>
              </w:r>
            </w:del>
          </w:p>
          <w:p w14:paraId="0452E19F" w14:textId="678B4749" w:rsidR="00B56320" w:rsidDel="0032099B" w:rsidRDefault="00B56320" w:rsidP="0040094A">
            <w:pPr>
              <w:pStyle w:val="TableContents"/>
              <w:snapToGrid w:val="0"/>
              <w:rPr>
                <w:del w:id="158" w:author="Berry Cobb" w:date="2015-11-11T17:39:00Z"/>
                <w:rFonts w:ascii="Calibri" w:hAnsi="Calibri"/>
                <w:sz w:val="20"/>
                <w:szCs w:val="20"/>
              </w:rPr>
            </w:pPr>
            <w:del w:id="159" w:author="Berry Cobb" w:date="2015-11-11T17:39:00Z">
              <w:r w:rsidDel="0032099B">
                <w:rPr>
                  <w:rFonts w:ascii="Calibri" w:hAnsi="Calibri"/>
                  <w:sz w:val="20"/>
                  <w:szCs w:val="20"/>
                </w:rPr>
                <w:delText xml:space="preserve">Council Liaison: </w:delText>
              </w:r>
              <w:r w:rsidRPr="00832FDD" w:rsidDel="0032099B">
                <w:rPr>
                  <w:rFonts w:ascii="Calibri" w:hAnsi="Calibri"/>
                  <w:sz w:val="20"/>
                  <w:szCs w:val="20"/>
                </w:rPr>
                <w:delText>Volker Greimann</w:delText>
              </w:r>
            </w:del>
          </w:p>
          <w:p w14:paraId="7AA654A5" w14:textId="56AB62D2" w:rsidR="00B56320" w:rsidRPr="00B87B56" w:rsidDel="0032099B" w:rsidRDefault="00B56320" w:rsidP="0040094A">
            <w:pPr>
              <w:pStyle w:val="TableContents"/>
              <w:snapToGrid w:val="0"/>
              <w:rPr>
                <w:del w:id="160" w:author="Berry Cobb" w:date="2015-11-11T17:39:00Z"/>
                <w:rFonts w:ascii="Calibri" w:hAnsi="Calibri"/>
                <w:sz w:val="20"/>
                <w:szCs w:val="20"/>
              </w:rPr>
            </w:pPr>
            <w:del w:id="161" w:author="Berry Cobb" w:date="2015-11-11T17:39:00Z">
              <w:r w:rsidRPr="002E7544" w:rsidDel="0032099B">
                <w:rPr>
                  <w:rFonts w:ascii="Calibri" w:hAnsi="Calibri"/>
                  <w:sz w:val="20"/>
                  <w:szCs w:val="20"/>
                </w:rPr>
                <w:delText>Staff</w:delText>
              </w:r>
              <w:r w:rsidDel="0032099B">
                <w:rPr>
                  <w:rFonts w:ascii="Calibri" w:hAnsi="Calibri"/>
                  <w:b/>
                  <w:sz w:val="20"/>
                  <w:szCs w:val="20"/>
                </w:rPr>
                <w:delText xml:space="preserve">: </w:delText>
              </w:r>
              <w:r w:rsidDel="0032099B">
                <w:rPr>
                  <w:rFonts w:ascii="Calibri" w:hAnsi="Calibri"/>
                  <w:sz w:val="20"/>
                  <w:szCs w:val="20"/>
                </w:rPr>
                <w:delText>S. Chan, L. Hoffmann</w:delText>
              </w:r>
            </w:del>
          </w:p>
          <w:p w14:paraId="5A0A2D82" w14:textId="07FAF6C6" w:rsidR="00B56320" w:rsidDel="0032099B" w:rsidRDefault="00B56320" w:rsidP="0040094A">
            <w:pPr>
              <w:pStyle w:val="TableContents"/>
              <w:snapToGrid w:val="0"/>
              <w:rPr>
                <w:del w:id="162" w:author="Berry Cobb" w:date="2015-11-11T17:39:00Z"/>
                <w:rFonts w:ascii="Calibri" w:hAnsi="Calibri"/>
                <w:sz w:val="20"/>
                <w:szCs w:val="20"/>
              </w:rPr>
            </w:pPr>
          </w:p>
          <w:p w14:paraId="5380BFE6" w14:textId="06151D0B" w:rsidR="00B56320" w:rsidDel="0032099B" w:rsidRDefault="00B56320" w:rsidP="00461B91">
            <w:pPr>
              <w:pStyle w:val="TableContents"/>
              <w:snapToGrid w:val="0"/>
              <w:rPr>
                <w:del w:id="163" w:author="Berry Cobb" w:date="2015-11-11T17:39:00Z"/>
                <w:rFonts w:ascii="Calibri" w:eastAsia="Tahoma" w:hAnsi="Calibri" w:cs="Tahoma"/>
                <w:b/>
                <w:sz w:val="20"/>
                <w:szCs w:val="20"/>
                <w:lang w:val="en-GB"/>
              </w:rPr>
            </w:pPr>
            <w:del w:id="164" w:author="Berry Cobb" w:date="2015-11-11T17:39:00Z">
              <w:r w:rsidRPr="00923520" w:rsidDel="0032099B">
                <w:rPr>
                  <w:rFonts w:ascii="Calibri" w:eastAsia="Monaco" w:hAnsi="Calibri" w:cs="Monaco"/>
                  <w:color w:val="000000"/>
                  <w:sz w:val="20"/>
                  <w:szCs w:val="20"/>
                  <w:lang w:val="en-GB"/>
                </w:rPr>
                <w:delText>The Data &amp; Metrics for Policy Making Working Group (WG) is exploring opportunities to review standard methodologies of reporting and metrics that could better inform fact-based policy development and decision making; including how the community can collaborate with Contracted Parties and other service providers in the sharing of metrics and data.</w:delText>
              </w:r>
            </w:del>
          </w:p>
        </w:tc>
        <w:tc>
          <w:tcPr>
            <w:tcW w:w="1030" w:type="dxa"/>
            <w:tcBorders>
              <w:top w:val="single" w:sz="18" w:space="0" w:color="A6A6A6"/>
              <w:left w:val="single" w:sz="18" w:space="0" w:color="A6A6A6"/>
              <w:bottom w:val="single" w:sz="18" w:space="0" w:color="A6A6A6"/>
              <w:right w:val="single" w:sz="18" w:space="0" w:color="A6A6A6"/>
            </w:tcBorders>
          </w:tcPr>
          <w:p w14:paraId="0D4EB512" w14:textId="0E37E846" w:rsidR="00B56320" w:rsidDel="0032099B" w:rsidRDefault="00B56320" w:rsidP="00461B91">
            <w:pPr>
              <w:pStyle w:val="TableContents"/>
              <w:snapToGrid w:val="0"/>
              <w:rPr>
                <w:del w:id="165" w:author="Berry Cobb" w:date="2015-11-11T17:39:00Z"/>
                <w:rFonts w:ascii="Calibri" w:eastAsia="Tahoma" w:hAnsi="Calibri" w:cs="Tahoma"/>
                <w:sz w:val="20"/>
                <w:szCs w:val="20"/>
                <w:lang w:val="en-GB"/>
              </w:rPr>
            </w:pPr>
            <w:del w:id="166" w:author="Berry Cobb" w:date="2015-11-11T17:39:00Z">
              <w:r w:rsidDel="0032099B">
                <w:rPr>
                  <w:rFonts w:ascii="Calibri" w:eastAsia="Tahoma" w:hAnsi="Calibri" w:cs="Tahoma"/>
                  <w:sz w:val="20"/>
                  <w:szCs w:val="20"/>
                  <w:lang w:val="en-GB"/>
                </w:rPr>
                <w:delText>2012-Oct-17</w:delText>
              </w:r>
            </w:del>
          </w:p>
        </w:tc>
        <w:tc>
          <w:tcPr>
            <w:tcW w:w="1350" w:type="dxa"/>
            <w:tcBorders>
              <w:top w:val="single" w:sz="18" w:space="0" w:color="A6A6A6"/>
              <w:left w:val="single" w:sz="18" w:space="0" w:color="A6A6A6"/>
              <w:bottom w:val="single" w:sz="18" w:space="0" w:color="A6A6A6"/>
              <w:right w:val="single" w:sz="18" w:space="0" w:color="A6A6A6"/>
            </w:tcBorders>
          </w:tcPr>
          <w:p w14:paraId="1F853734" w14:textId="6C95A631" w:rsidR="00B56320" w:rsidDel="0032099B" w:rsidRDefault="00B56320" w:rsidP="00461B91">
            <w:pPr>
              <w:pStyle w:val="TableContents"/>
              <w:snapToGrid w:val="0"/>
              <w:rPr>
                <w:del w:id="167" w:author="Berry Cobb" w:date="2015-11-11T17:39:00Z"/>
                <w:rFonts w:ascii="Calibri" w:eastAsia="Tahoma" w:hAnsi="Calibri" w:cs="Tahoma"/>
                <w:sz w:val="20"/>
                <w:szCs w:val="20"/>
                <w:lang w:val="en-GB"/>
              </w:rPr>
            </w:pPr>
            <w:del w:id="168" w:author="Berry Cobb" w:date="2015-11-11T17:39:00Z">
              <w:r w:rsidDel="0032099B">
                <w:rPr>
                  <w:rFonts w:ascii="Calibri" w:eastAsia="Tahoma" w:hAnsi="Calibri" w:cs="Tahoma"/>
                  <w:sz w:val="20"/>
                  <w:szCs w:val="20"/>
                  <w:lang w:val="en-GB"/>
                </w:rPr>
                <w:delText>2015-Oct-21</w:delText>
              </w:r>
            </w:del>
          </w:p>
        </w:tc>
        <w:tc>
          <w:tcPr>
            <w:tcW w:w="1080" w:type="dxa"/>
            <w:tcBorders>
              <w:top w:val="single" w:sz="18" w:space="0" w:color="A6A6A6"/>
              <w:left w:val="single" w:sz="18" w:space="0" w:color="A6A6A6"/>
              <w:bottom w:val="single" w:sz="18" w:space="0" w:color="A6A6A6"/>
              <w:right w:val="single" w:sz="18" w:space="0" w:color="A6A6A6"/>
            </w:tcBorders>
          </w:tcPr>
          <w:p w14:paraId="54A37A31" w14:textId="0AEDA460" w:rsidR="00B56320" w:rsidDel="0032099B" w:rsidRDefault="00B56320" w:rsidP="00461B91">
            <w:pPr>
              <w:pStyle w:val="TableContents"/>
              <w:snapToGrid w:val="0"/>
              <w:rPr>
                <w:del w:id="169" w:author="Berry Cobb" w:date="2015-11-11T17:39:00Z"/>
                <w:rFonts w:ascii="Calibri" w:eastAsia="Tahoma" w:hAnsi="Calibri" w:cs="Tahoma"/>
                <w:sz w:val="20"/>
                <w:szCs w:val="20"/>
                <w:lang w:val="en-GB"/>
              </w:rPr>
            </w:pPr>
            <w:del w:id="170" w:author="Berry Cobb" w:date="2015-11-11T17:39:00Z">
              <w:r w:rsidDel="0032099B">
                <w:rPr>
                  <w:rFonts w:ascii="Calibri" w:eastAsia="Tahoma" w:hAnsi="Calibri" w:cs="Tahoma"/>
                  <w:sz w:val="20"/>
                  <w:szCs w:val="20"/>
                  <w:lang w:val="en-GB"/>
                </w:rPr>
                <w:delText>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1E937B66" w14:textId="2EEC5943" w:rsidR="00B56320" w:rsidDel="0032099B" w:rsidRDefault="00B56320" w:rsidP="00772CED">
            <w:pPr>
              <w:suppressAutoHyphens w:val="0"/>
              <w:autoSpaceDE w:val="0"/>
              <w:autoSpaceDN w:val="0"/>
              <w:adjustRightInd w:val="0"/>
              <w:rPr>
                <w:del w:id="171" w:author="Berry Cobb" w:date="2015-11-11T17:39:00Z"/>
                <w:rFonts w:ascii="Calibri" w:eastAsia="Tahoma" w:hAnsi="Calibri" w:cs="Tahoma"/>
                <w:sz w:val="20"/>
                <w:szCs w:val="20"/>
                <w:lang w:val="en-GB"/>
              </w:rPr>
            </w:pPr>
            <w:del w:id="172" w:author="Berry Cobb" w:date="2015-11-11T17:39:00Z">
              <w:r w:rsidDel="0032099B">
                <w:rPr>
                  <w:rFonts w:ascii="Calibri" w:eastAsia="Tahoma" w:hAnsi="Calibri" w:cs="Tahoma"/>
                  <w:sz w:val="20"/>
                  <w:szCs w:val="20"/>
                  <w:lang w:val="en-GB"/>
                </w:rPr>
                <w:delText>The DMPM completed its Final Report after reviewing public comments based on the WG’s Initial Report.  The Final Report contains proposed recommendations for enhancing the GNSO’s culture to better inform fact-based policy development. The WG Chair briefed the GNSO Council on the proposed recommendations on 3 Sept</w:delText>
              </w:r>
              <w:r w:rsidR="00772CED" w:rsidDel="0032099B">
                <w:rPr>
                  <w:rFonts w:ascii="Calibri" w:eastAsia="Tahoma" w:hAnsi="Calibri" w:cs="Tahoma"/>
                  <w:sz w:val="20"/>
                  <w:szCs w:val="20"/>
                  <w:lang w:val="en-GB"/>
                </w:rPr>
                <w:delText>ember</w:delText>
              </w:r>
              <w:r w:rsidDel="0032099B">
                <w:rPr>
                  <w:rFonts w:ascii="Calibri" w:eastAsia="Tahoma" w:hAnsi="Calibri" w:cs="Tahoma"/>
                  <w:sz w:val="20"/>
                  <w:szCs w:val="20"/>
                  <w:lang w:val="en-GB"/>
                </w:rPr>
                <w:delText xml:space="preserve"> 2015, and the WG submitted its Final Report to the GNSO Council on 9 </w:delText>
              </w:r>
              <w:r w:rsidR="00772CED" w:rsidDel="0032099B">
                <w:rPr>
                  <w:rFonts w:ascii="Calibri" w:eastAsia="Tahoma" w:hAnsi="Calibri" w:cs="Tahoma"/>
                  <w:sz w:val="20"/>
                  <w:szCs w:val="20"/>
                  <w:lang w:val="en-GB"/>
                </w:rPr>
                <w:delText>October</w:delText>
              </w:r>
              <w:r w:rsidDel="0032099B">
                <w:rPr>
                  <w:rFonts w:ascii="Calibri" w:eastAsia="Tahoma" w:hAnsi="Calibri" w:cs="Tahoma"/>
                  <w:sz w:val="20"/>
                  <w:szCs w:val="20"/>
                  <w:lang w:val="en-GB"/>
                </w:rPr>
                <w:delText xml:space="preserve"> 2015</w:delText>
              </w:r>
              <w:r w:rsidR="00772CED" w:rsidDel="0032099B">
                <w:rPr>
                  <w:rFonts w:ascii="Calibri" w:eastAsia="Tahoma" w:hAnsi="Calibri" w:cs="Tahoma"/>
                  <w:sz w:val="20"/>
                  <w:szCs w:val="20"/>
                  <w:lang w:val="en-GB"/>
                </w:rPr>
                <w:delText xml:space="preserve"> for the Council’s consideration in Dublin</w:delText>
              </w:r>
              <w:r w:rsidDel="0032099B">
                <w:rPr>
                  <w:rFonts w:ascii="Calibri" w:eastAsia="Tahoma" w:hAnsi="Calibri" w:cs="Tahoma"/>
                  <w:sz w:val="20"/>
                  <w:szCs w:val="20"/>
                  <w:lang w:val="en-GB"/>
                </w:rPr>
                <w:delText xml:space="preserve">.  </w:delText>
              </w:r>
            </w:del>
          </w:p>
        </w:tc>
      </w:tr>
    </w:tbl>
    <w:p w14:paraId="48F17CAB" w14:textId="77777777" w:rsidR="00410F69" w:rsidRDefault="00410F69" w:rsidP="00F35026"/>
    <w:p w14:paraId="7348777F" w14:textId="77777777" w:rsidR="00410F69" w:rsidRDefault="00D60E37"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410F69" w:rsidRPr="007508AF" w14:paraId="02208434"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3E1D3900"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0DC4439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47C722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533B23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4898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AFC6F2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13FF5C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3" w:name="IGO_INGO"/>
      <w:bookmarkEnd w:id="173"/>
      <w:tr w:rsidR="00C86C10" w:rsidRPr="007508AF" w14:paraId="3F5E6B7A"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D60993F" w14:textId="77777777" w:rsidR="00C86C10" w:rsidRDefault="00C86C1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 xml:space="preserve">Protection of </w:t>
            </w:r>
            <w:r w:rsidR="00A425CA" w:rsidRPr="00B0292E">
              <w:rPr>
                <w:rStyle w:val="Hyperlink"/>
                <w:rFonts w:ascii="Calibri" w:eastAsia="Tahoma" w:hAnsi="Calibri" w:cs="Tahoma"/>
                <w:b/>
                <w:sz w:val="20"/>
                <w:szCs w:val="20"/>
                <w:lang w:val="en-GB"/>
              </w:rPr>
              <w:t>Inter</w:t>
            </w:r>
            <w:r w:rsidR="00A425CA">
              <w:rPr>
                <w:rStyle w:val="Hyperlink"/>
                <w:rFonts w:ascii="Calibri" w:eastAsia="Tahoma" w:hAnsi="Calibri" w:cs="Tahoma"/>
                <w:b/>
                <w:sz w:val="20"/>
                <w:szCs w:val="20"/>
                <w:lang w:val="en-GB"/>
              </w:rPr>
              <w:t>nation</w:t>
            </w:r>
            <w:r w:rsidR="00A425CA" w:rsidRPr="00B0292E">
              <w:rPr>
                <w:rStyle w:val="Hyperlink"/>
                <w:rFonts w:ascii="Calibri" w:eastAsia="Tahoma" w:hAnsi="Calibri" w:cs="Tahoma"/>
                <w:b/>
                <w:sz w:val="20"/>
                <w:szCs w:val="20"/>
                <w:lang w:val="en-GB"/>
              </w:rPr>
              <w:t xml:space="preserve">al </w:t>
            </w:r>
            <w:r w:rsidRPr="00B0292E">
              <w:rPr>
                <w:rStyle w:val="Hyperlink"/>
                <w:rFonts w:ascii="Calibri" w:eastAsia="Tahoma" w:hAnsi="Calibri" w:cs="Tahoma"/>
                <w:b/>
                <w:sz w:val="20"/>
                <w:szCs w:val="20"/>
                <w:lang w:val="en-GB"/>
              </w:rPr>
              <w:t xml:space="preserve">Organization Names in </w:t>
            </w:r>
            <w:r w:rsidR="00A425CA">
              <w:rPr>
                <w:rStyle w:val="Hyperlink"/>
                <w:rFonts w:ascii="Calibri" w:eastAsia="Tahoma" w:hAnsi="Calibri" w:cs="Tahoma"/>
                <w:b/>
                <w:sz w:val="20"/>
                <w:szCs w:val="20"/>
                <w:lang w:val="en-GB"/>
              </w:rPr>
              <w:t>All</w:t>
            </w:r>
            <w:r w:rsidR="00A425CA" w:rsidRPr="00B0292E">
              <w:rPr>
                <w:rStyle w:val="Hyperlink"/>
                <w:rFonts w:ascii="Calibri" w:eastAsia="Tahoma" w:hAnsi="Calibri" w:cs="Tahoma"/>
                <w:b/>
                <w:sz w:val="20"/>
                <w:szCs w:val="20"/>
                <w:lang w:val="en-GB"/>
              </w:rPr>
              <w:t xml:space="preserve"> </w:t>
            </w:r>
            <w:r w:rsidRPr="00B0292E">
              <w:rPr>
                <w:rStyle w:val="Hyperlink"/>
                <w:rFonts w:ascii="Calibri" w:eastAsia="Tahoma" w:hAnsi="Calibri" w:cs="Tahoma"/>
                <w:b/>
                <w:sz w:val="20"/>
                <w:szCs w:val="20"/>
                <w:lang w:val="en-GB"/>
              </w:rPr>
              <w:t>gTLDs</w:t>
            </w:r>
            <w:r>
              <w:rPr>
                <w:rFonts w:ascii="Calibri" w:eastAsia="Tahoma" w:hAnsi="Calibri" w:cs="Tahoma"/>
                <w:b/>
                <w:sz w:val="20"/>
                <w:szCs w:val="20"/>
                <w:lang w:val="en-GB"/>
              </w:rPr>
              <w:fldChar w:fldCharType="end"/>
            </w:r>
          </w:p>
          <w:p w14:paraId="3DE3D220"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p>
          <w:p w14:paraId="6800FBAD"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8C404D3" w14:textId="77777777" w:rsidR="00C86C10" w:rsidRDefault="00C86C10" w:rsidP="00CC6599">
            <w:pPr>
              <w:pStyle w:val="TableContents"/>
              <w:snapToGrid w:val="0"/>
              <w:rPr>
                <w:rFonts w:ascii="Calibri" w:eastAsia="Monaco" w:hAnsi="Calibri" w:cs="Monaco"/>
                <w:b/>
                <w:color w:val="000000"/>
                <w:sz w:val="20"/>
                <w:szCs w:val="20"/>
                <w:lang w:val="en-GB"/>
              </w:rPr>
            </w:pPr>
            <w:r w:rsidRPr="00B0292E">
              <w:rPr>
                <w:rFonts w:ascii="Calibri" w:eastAsia="Tahoma" w:hAnsi="Calibri" w:cs="Tahoma"/>
                <w:sz w:val="20"/>
                <w:szCs w:val="20"/>
                <w:lang w:val="en-GB"/>
              </w:rPr>
              <w:t>Council Liaison</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62F9D87C"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25F2F1FA"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tcBorders>
              <w:top w:val="single" w:sz="18" w:space="0" w:color="A6A6A6"/>
              <w:left w:val="single" w:sz="18" w:space="0" w:color="A6A6A6"/>
              <w:bottom w:val="single" w:sz="18" w:space="0" w:color="A6A6A6"/>
              <w:right w:val="single" w:sz="18" w:space="0" w:color="A6A6A6"/>
            </w:tcBorders>
          </w:tcPr>
          <w:p w14:paraId="7439D0FE"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913A3EC"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3184741F" w14:textId="77777777" w:rsidR="004C673F" w:rsidRDefault="00C86C1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w:t>
            </w:r>
            <w:r w:rsidR="00772CED">
              <w:rPr>
                <w:rFonts w:ascii="Calibri" w:eastAsia="Tahoma" w:hAnsi="Calibri" w:cs="Tahoma"/>
                <w:sz w:val="20"/>
                <w:szCs w:val="20"/>
                <w:lang w:val="en-US"/>
              </w:rPr>
              <w:t>d</w:t>
            </w:r>
            <w:r>
              <w:rPr>
                <w:rFonts w:ascii="Calibri" w:eastAsia="Tahoma" w:hAnsi="Calibri" w:cs="Tahoma"/>
                <w:sz w:val="20"/>
                <w:szCs w:val="20"/>
                <w:lang w:val="en-US"/>
              </w:rPr>
              <w:t xml:space="preserve"> an Implementation Review Team (in line with the GNSO’s recommendation), led by </w:t>
            </w:r>
            <w:r w:rsidR="00161346">
              <w:rPr>
                <w:rFonts w:ascii="Calibri" w:eastAsia="Tahoma" w:hAnsi="Calibri" w:cs="Tahoma"/>
                <w:sz w:val="20"/>
                <w:szCs w:val="20"/>
                <w:lang w:val="en-US"/>
              </w:rPr>
              <w:t xml:space="preserve">Fabien </w:t>
            </w:r>
            <w:proofErr w:type="spellStart"/>
            <w:r w:rsidR="00161346">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w:t>
            </w:r>
            <w:r w:rsidR="004C673F">
              <w:rPr>
                <w:rFonts w:ascii="Calibri" w:eastAsia="Tahoma" w:hAnsi="Calibri" w:cs="Tahoma"/>
                <w:sz w:val="20"/>
                <w:szCs w:val="20"/>
                <w:lang w:val="en-US"/>
              </w:rPr>
              <w:t>)</w:t>
            </w:r>
            <w:r>
              <w:rPr>
                <w:rFonts w:ascii="Calibri" w:eastAsia="Tahoma" w:hAnsi="Calibri" w:cs="Tahoma"/>
                <w:sz w:val="20"/>
                <w:szCs w:val="20"/>
                <w:lang w:val="en-US"/>
              </w:rPr>
              <w:t xml:space="preserve">. </w:t>
            </w:r>
            <w:r w:rsidR="004C673F">
              <w:rPr>
                <w:rFonts w:ascii="Calibri" w:eastAsia="Tahoma" w:hAnsi="Calibri" w:cs="Tahoma"/>
                <w:sz w:val="20"/>
                <w:szCs w:val="20"/>
                <w:lang w:val="en-US"/>
              </w:rPr>
              <w:t xml:space="preserve">A Call for Volunteers to the IRT </w:t>
            </w:r>
            <w:r w:rsidR="00772CED">
              <w:rPr>
                <w:rFonts w:ascii="Calibri" w:eastAsia="Tahoma" w:hAnsi="Calibri" w:cs="Tahoma"/>
                <w:sz w:val="20"/>
                <w:szCs w:val="20"/>
                <w:lang w:val="en-US"/>
              </w:rPr>
              <w:t>was</w:t>
            </w:r>
            <w:r w:rsidR="004C673F">
              <w:rPr>
                <w:rFonts w:ascii="Calibri" w:eastAsia="Tahoma" w:hAnsi="Calibri" w:cs="Tahoma"/>
                <w:sz w:val="20"/>
                <w:szCs w:val="20"/>
                <w:lang w:val="en-US"/>
              </w:rPr>
              <w:t xml:space="preserve"> issued following the Buenos Aires meeting</w:t>
            </w:r>
            <w:r w:rsidR="00772CED">
              <w:rPr>
                <w:rFonts w:ascii="Calibri" w:eastAsia="Tahoma" w:hAnsi="Calibri" w:cs="Tahoma"/>
                <w:sz w:val="20"/>
                <w:szCs w:val="20"/>
                <w:lang w:val="en-US"/>
              </w:rPr>
              <w:t xml:space="preserve"> and the IRT held its first meeting in late September</w:t>
            </w:r>
            <w:r w:rsidR="004C673F">
              <w:rPr>
                <w:rFonts w:ascii="Calibri" w:eastAsia="Tahoma" w:hAnsi="Calibri" w:cs="Tahoma"/>
                <w:sz w:val="20"/>
                <w:szCs w:val="20"/>
                <w:lang w:val="en-US"/>
              </w:rPr>
              <w:t>.</w:t>
            </w:r>
            <w:r w:rsidR="00772CED">
              <w:rPr>
                <w:rFonts w:ascii="Calibri" w:eastAsia="Tahoma" w:hAnsi="Calibri" w:cs="Tahoma"/>
                <w:sz w:val="20"/>
                <w:szCs w:val="20"/>
                <w:lang w:val="en-US"/>
              </w:rPr>
              <w:t xml:space="preserve"> It plans to meet again in Dublin.</w:t>
            </w:r>
          </w:p>
          <w:p w14:paraId="41678581" w14:textId="77777777" w:rsidR="004C673F" w:rsidRDefault="004C673F" w:rsidP="00355FB6">
            <w:pPr>
              <w:pStyle w:val="TableContents"/>
              <w:snapToGrid w:val="0"/>
              <w:rPr>
                <w:rFonts w:ascii="Calibri" w:eastAsia="Tahoma" w:hAnsi="Calibri" w:cs="Tahoma"/>
                <w:sz w:val="20"/>
                <w:szCs w:val="20"/>
                <w:lang w:val="en-US"/>
              </w:rPr>
            </w:pPr>
          </w:p>
          <w:p w14:paraId="3B798134" w14:textId="73DE31BD" w:rsidR="00C86C10" w:rsidRDefault="00C86C10" w:rsidP="00772CED">
            <w:pPr>
              <w:pStyle w:val="TableContents"/>
              <w:snapToGrid w:val="0"/>
              <w:rPr>
                <w:rFonts w:ascii="Calibri" w:hAnsi="Calibri" w:cs="Calibri"/>
                <w:sz w:val="20"/>
                <w:szCs w:val="20"/>
              </w:rPr>
            </w:pPr>
            <w:r>
              <w:rPr>
                <w:rFonts w:ascii="Calibri" w:eastAsia="Tahoma" w:hAnsi="Calibri" w:cs="Tahoma"/>
                <w:sz w:val="20"/>
                <w:szCs w:val="20"/>
                <w:lang w:val="en-US"/>
              </w:rPr>
              <w:t>On 18 June</w:t>
            </w:r>
            <w:r w:rsidR="00FE6816">
              <w:rPr>
                <w:rFonts w:ascii="Calibri" w:eastAsia="Tahoma" w:hAnsi="Calibri" w:cs="Tahoma"/>
                <w:sz w:val="20"/>
                <w:szCs w:val="20"/>
                <w:lang w:val="en-US"/>
              </w:rPr>
              <w:t xml:space="preserve"> 2014</w:t>
            </w:r>
            <w:r>
              <w:rPr>
                <w:rFonts w:ascii="Calibri" w:eastAsia="Tahoma" w:hAnsi="Calibri" w:cs="Tahoma"/>
                <w:sz w:val="20"/>
                <w:szCs w:val="20"/>
                <w:lang w:val="en-US"/>
              </w:rPr>
              <w:t xml:space="preserve">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w:t>
            </w:r>
            <w:r w:rsidR="00FE6816">
              <w:rPr>
                <w:rFonts w:ascii="Calibri" w:eastAsia="Tahoma" w:hAnsi="Calibri" w:cs="Tahoma"/>
                <w:sz w:val="20"/>
                <w:szCs w:val="20"/>
                <w:lang w:val="en-US"/>
              </w:rPr>
              <w:t xml:space="preserve"> and</w:t>
            </w:r>
            <w:r>
              <w:rPr>
                <w:rFonts w:ascii="Calibri" w:eastAsia="Tahoma" w:hAnsi="Calibri" w:cs="Tahoma"/>
                <w:sz w:val="20"/>
                <w:szCs w:val="20"/>
                <w:lang w:val="en-US"/>
              </w:rPr>
              <w:t xml:space="preserve"> sent a </w:t>
            </w:r>
            <w:hyperlink r:id="rId38"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161346">
              <w:rPr>
                <w:rFonts w:ascii="Calibri" w:eastAsia="Tahoma" w:hAnsi="Calibri" w:cs="Tahoma"/>
                <w:sz w:val="20"/>
                <w:szCs w:val="20"/>
                <w:lang w:val="en-US"/>
              </w:rPr>
              <w:t>At the ICANN51 meeting the NGPC adopted a resolution to temporarily reserve the R</w:t>
            </w:r>
            <w:r w:rsidR="00A425CA">
              <w:rPr>
                <w:rFonts w:ascii="Calibri" w:eastAsia="Tahoma" w:hAnsi="Calibri" w:cs="Tahoma"/>
                <w:sz w:val="20"/>
                <w:szCs w:val="20"/>
                <w:lang w:val="en-US"/>
              </w:rPr>
              <w:t xml:space="preserve">ed </w:t>
            </w:r>
            <w:r w:rsidR="00161346">
              <w:rPr>
                <w:rFonts w:ascii="Calibri" w:eastAsia="Tahoma" w:hAnsi="Calibri" w:cs="Tahoma"/>
                <w:sz w:val="20"/>
                <w:szCs w:val="20"/>
                <w:lang w:val="en-US"/>
              </w:rPr>
              <w:t>C</w:t>
            </w:r>
            <w:r w:rsidR="00A425CA">
              <w:rPr>
                <w:rFonts w:ascii="Calibri" w:eastAsia="Tahoma" w:hAnsi="Calibri" w:cs="Tahoma"/>
                <w:sz w:val="20"/>
                <w:szCs w:val="20"/>
                <w:lang w:val="en-US"/>
              </w:rPr>
              <w:t>ross</w:t>
            </w:r>
            <w:r w:rsidR="00161346">
              <w:rPr>
                <w:rFonts w:ascii="Calibri" w:eastAsia="Tahoma" w:hAnsi="Calibri" w:cs="Tahoma"/>
                <w:sz w:val="20"/>
                <w:szCs w:val="20"/>
                <w:lang w:val="en-US"/>
              </w:rPr>
              <w:t xml:space="preserve"> National Society identifiers until the differences between the GNSO </w:t>
            </w:r>
            <w:r w:rsidR="00A425CA">
              <w:rPr>
                <w:rFonts w:ascii="Calibri" w:eastAsia="Tahoma" w:hAnsi="Calibri" w:cs="Tahoma"/>
                <w:sz w:val="20"/>
                <w:szCs w:val="20"/>
                <w:lang w:val="en-US"/>
              </w:rPr>
              <w:t xml:space="preserve">recommendations </w:t>
            </w:r>
            <w:r w:rsidR="00161346">
              <w:rPr>
                <w:rFonts w:ascii="Calibri" w:eastAsia="Tahoma" w:hAnsi="Calibri" w:cs="Tahoma"/>
                <w:sz w:val="20"/>
                <w:szCs w:val="20"/>
                <w:lang w:val="en-US"/>
              </w:rPr>
              <w:t>and the GAC Advice have been reconciled.</w:t>
            </w:r>
            <w:r w:rsidR="00736970">
              <w:rPr>
                <w:rFonts w:ascii="Calibri" w:eastAsia="Tahoma" w:hAnsi="Calibri" w:cs="Tahoma"/>
                <w:sz w:val="20"/>
                <w:szCs w:val="20"/>
                <w:lang w:val="en-US"/>
              </w:rPr>
              <w:t xml:space="preserve"> Staff is currently working on implementing this resolution, with assistance from the Red Cross. A response from the NGPC to the Council’s letter </w:t>
            </w:r>
            <w:r w:rsidR="00D9369E">
              <w:rPr>
                <w:rFonts w:ascii="Calibri" w:eastAsia="Tahoma" w:hAnsi="Calibri" w:cs="Tahoma"/>
                <w:sz w:val="20"/>
                <w:szCs w:val="20"/>
                <w:lang w:val="en-US"/>
              </w:rPr>
              <w:t>was received on 15 January 2015</w:t>
            </w:r>
            <w:r w:rsidR="003E1A9E">
              <w:rPr>
                <w:rFonts w:ascii="Calibri" w:eastAsia="Tahoma" w:hAnsi="Calibri" w:cs="Tahoma"/>
                <w:sz w:val="20"/>
                <w:szCs w:val="20"/>
                <w:lang w:val="en-US"/>
              </w:rPr>
              <w:t xml:space="preserve"> noting that discussions are ongoing</w:t>
            </w:r>
            <w:r w:rsidR="00736970">
              <w:rPr>
                <w:rFonts w:ascii="Calibri" w:eastAsia="Tahoma" w:hAnsi="Calibri" w:cs="Tahoma"/>
                <w:sz w:val="20"/>
                <w:szCs w:val="20"/>
                <w:lang w:val="en-US"/>
              </w:rPr>
              <w:t>.</w:t>
            </w:r>
            <w:r w:rsidR="003E1A9E">
              <w:rPr>
                <w:rFonts w:ascii="Calibri" w:eastAsia="Tahoma" w:hAnsi="Calibri" w:cs="Tahoma"/>
                <w:sz w:val="20"/>
                <w:szCs w:val="20"/>
                <w:lang w:val="en-US"/>
              </w:rPr>
              <w:t xml:space="preserve"> The Council is likely to await further and more definite information from the NGPC before taking any further action on this point.</w:t>
            </w:r>
            <w:r w:rsidR="00107586">
              <w:rPr>
                <w:rFonts w:ascii="Calibri" w:eastAsia="Tahoma" w:hAnsi="Calibri" w:cs="Tahoma"/>
                <w:sz w:val="20"/>
                <w:szCs w:val="20"/>
                <w:lang w:val="en-US"/>
              </w:rPr>
              <w:t xml:space="preserve"> An updated proposal from a small group of IGO, GAC and NGPC representatives is expected to be delivered to the GNSO for consideration</w:t>
            </w:r>
            <w:ins w:id="174" w:author="Mary Wong" w:date="2015-11-17T21:10:00Z">
              <w:r w:rsidR="004B0A61">
                <w:rPr>
                  <w:rFonts w:ascii="Calibri" w:eastAsia="Tahoma" w:hAnsi="Calibri" w:cs="Tahoma"/>
                  <w:sz w:val="20"/>
                  <w:szCs w:val="20"/>
                  <w:lang w:val="en-US"/>
                </w:rPr>
                <w:t xml:space="preserve"> following ICANN54</w:t>
              </w:r>
            </w:ins>
            <w:r w:rsidR="00107586">
              <w:rPr>
                <w:rFonts w:ascii="Calibri" w:eastAsia="Tahoma" w:hAnsi="Calibri" w:cs="Tahoma"/>
                <w:sz w:val="20"/>
                <w:szCs w:val="20"/>
                <w:lang w:val="en-US"/>
              </w:rPr>
              <w:t>.</w:t>
            </w:r>
          </w:p>
        </w:tc>
      </w:tr>
    </w:tbl>
    <w:p w14:paraId="244DFB04" w14:textId="77777777" w:rsidR="00410F69" w:rsidRDefault="00410F69" w:rsidP="00F35026">
      <w:bookmarkStart w:id="175" w:name="TnT"/>
      <w:bookmarkEnd w:id="175"/>
    </w:p>
    <w:p w14:paraId="5EA39E2B"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4EF498C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5F7D00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49067E7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95C3E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489B5A2"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09E895"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12C8914"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4937BF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6" w:name="DMPM"/>
      <w:bookmarkEnd w:id="176"/>
      <w:tr w:rsidR="0032099B" w:rsidRPr="007508AF" w14:paraId="1B88B2BC" w14:textId="77777777" w:rsidTr="008103D0">
        <w:trPr>
          <w:jc w:val="center"/>
          <w:ins w:id="177" w:author="Berry Cobb" w:date="2015-11-11T17:34:00Z"/>
        </w:trPr>
        <w:tc>
          <w:tcPr>
            <w:tcW w:w="3965" w:type="dxa"/>
            <w:tcBorders>
              <w:top w:val="single" w:sz="18" w:space="0" w:color="A6A6A6"/>
              <w:left w:val="single" w:sz="18" w:space="0" w:color="A6A6A6"/>
              <w:bottom w:val="single" w:sz="18" w:space="0" w:color="A6A6A6"/>
              <w:right w:val="single" w:sz="18" w:space="0" w:color="A6A6A6"/>
            </w:tcBorders>
          </w:tcPr>
          <w:p w14:paraId="6C610AE3" w14:textId="77777777" w:rsidR="0032099B" w:rsidRDefault="0032099B" w:rsidP="00255447">
            <w:pPr>
              <w:pStyle w:val="TableContents"/>
              <w:snapToGrid w:val="0"/>
              <w:rPr>
                <w:ins w:id="178" w:author="Berry Cobb" w:date="2015-11-11T17:34:00Z"/>
                <w:rFonts w:ascii="Calibri" w:hAnsi="Calibri"/>
                <w:b/>
                <w:sz w:val="20"/>
                <w:szCs w:val="20"/>
              </w:rPr>
            </w:pPr>
            <w:ins w:id="179" w:author="Berry Cobb" w:date="2015-11-11T17:34:00Z">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ins>
          </w:p>
          <w:p w14:paraId="41307A11" w14:textId="77777777" w:rsidR="0032099B" w:rsidRPr="00B87B56" w:rsidRDefault="0032099B" w:rsidP="00255447">
            <w:pPr>
              <w:pStyle w:val="TableContents"/>
              <w:snapToGrid w:val="0"/>
              <w:rPr>
                <w:ins w:id="180" w:author="Berry Cobb" w:date="2015-11-11T17:34:00Z"/>
                <w:rFonts w:ascii="Calibri" w:hAnsi="Calibri"/>
                <w:sz w:val="20"/>
                <w:szCs w:val="20"/>
              </w:rPr>
            </w:pPr>
            <w:ins w:id="181" w:author="Berry Cobb" w:date="2015-11-11T17:34:00Z">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ins>
          </w:p>
          <w:p w14:paraId="7BC7AC2C" w14:textId="77777777" w:rsidR="0032099B" w:rsidRDefault="0032099B" w:rsidP="00255447">
            <w:pPr>
              <w:pStyle w:val="TableContents"/>
              <w:snapToGrid w:val="0"/>
              <w:rPr>
                <w:ins w:id="182" w:author="Berry Cobb" w:date="2015-11-11T17:34:00Z"/>
                <w:rFonts w:ascii="Calibri" w:hAnsi="Calibri"/>
                <w:sz w:val="20"/>
                <w:szCs w:val="20"/>
              </w:rPr>
            </w:pPr>
          </w:p>
          <w:p w14:paraId="5EA8BF40" w14:textId="79717513" w:rsidR="0032099B" w:rsidRDefault="0032099B" w:rsidP="0032099B">
            <w:pPr>
              <w:pStyle w:val="TableContents"/>
              <w:snapToGrid w:val="0"/>
              <w:rPr>
                <w:ins w:id="183" w:author="Berry Cobb" w:date="2015-11-11T17:34:00Z"/>
                <w:rFonts w:ascii="Calibri" w:eastAsia="Monaco" w:hAnsi="Calibri" w:cs="Monaco"/>
                <w:b/>
                <w:color w:val="000000"/>
                <w:sz w:val="20"/>
                <w:szCs w:val="20"/>
                <w:lang w:val="en-GB"/>
              </w:rPr>
            </w:pPr>
            <w:ins w:id="184" w:author="Berry Cobb" w:date="2015-11-11T17:34:00Z">
              <w:r w:rsidRPr="00923520">
                <w:rPr>
                  <w:rFonts w:ascii="Calibri" w:eastAsia="Monaco" w:hAnsi="Calibri" w:cs="Monaco"/>
                  <w:color w:val="000000"/>
                  <w:sz w:val="20"/>
                  <w:szCs w:val="20"/>
                  <w:lang w:val="en-GB"/>
                </w:rPr>
                <w:t>The Data &amp; Metrics for Policy Making Working Group (WG) explor</w:t>
              </w:r>
            </w:ins>
            <w:ins w:id="185" w:author="Berry Cobb" w:date="2015-11-11T17:37:00Z">
              <w:r>
                <w:rPr>
                  <w:rFonts w:ascii="Calibri" w:eastAsia="Monaco" w:hAnsi="Calibri" w:cs="Monaco"/>
                  <w:color w:val="000000"/>
                  <w:sz w:val="20"/>
                  <w:szCs w:val="20"/>
                  <w:lang w:val="en-GB"/>
                </w:rPr>
                <w:t>ed</w:t>
              </w:r>
            </w:ins>
            <w:ins w:id="186" w:author="Berry Cobb" w:date="2015-11-11T17:34:00Z">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ins>
          </w:p>
        </w:tc>
        <w:tc>
          <w:tcPr>
            <w:tcW w:w="1030" w:type="dxa"/>
            <w:tcBorders>
              <w:top w:val="single" w:sz="18" w:space="0" w:color="A6A6A6"/>
              <w:left w:val="single" w:sz="18" w:space="0" w:color="A6A6A6"/>
              <w:bottom w:val="single" w:sz="18" w:space="0" w:color="A6A6A6"/>
              <w:right w:val="single" w:sz="18" w:space="0" w:color="A6A6A6"/>
            </w:tcBorders>
          </w:tcPr>
          <w:p w14:paraId="0ABDDA3D" w14:textId="4805A14A" w:rsidR="0032099B" w:rsidRDefault="0032099B" w:rsidP="008103D0">
            <w:pPr>
              <w:pStyle w:val="TableContents"/>
              <w:snapToGrid w:val="0"/>
              <w:rPr>
                <w:ins w:id="187" w:author="Berry Cobb" w:date="2015-11-11T17:34:00Z"/>
                <w:rFonts w:ascii="Calibri" w:eastAsia="Tahoma" w:hAnsi="Calibri" w:cs="Tahoma"/>
                <w:sz w:val="20"/>
                <w:szCs w:val="20"/>
                <w:lang w:val="en-GB"/>
              </w:rPr>
            </w:pPr>
            <w:ins w:id="188" w:author="Berry Cobb" w:date="2015-11-11T17:34:00Z">
              <w:r>
                <w:rPr>
                  <w:rFonts w:ascii="Calibri" w:eastAsia="Tahoma" w:hAnsi="Calibri" w:cs="Tahoma"/>
                  <w:sz w:val="20"/>
                  <w:szCs w:val="20"/>
                  <w:lang w:val="en-GB"/>
                </w:rPr>
                <w:t>2012-Oct-17</w:t>
              </w:r>
            </w:ins>
          </w:p>
        </w:tc>
        <w:tc>
          <w:tcPr>
            <w:tcW w:w="1350" w:type="dxa"/>
            <w:tcBorders>
              <w:top w:val="single" w:sz="18" w:space="0" w:color="A6A6A6"/>
              <w:left w:val="single" w:sz="18" w:space="0" w:color="A6A6A6"/>
              <w:bottom w:val="single" w:sz="18" w:space="0" w:color="A6A6A6"/>
              <w:right w:val="single" w:sz="18" w:space="0" w:color="A6A6A6"/>
            </w:tcBorders>
          </w:tcPr>
          <w:p w14:paraId="3069FD6D" w14:textId="35F70AE2" w:rsidR="0032099B" w:rsidRDefault="0032099B" w:rsidP="008103D0">
            <w:pPr>
              <w:pStyle w:val="TableContents"/>
              <w:snapToGrid w:val="0"/>
              <w:rPr>
                <w:ins w:id="189" w:author="Berry Cobb" w:date="2015-11-11T17:34:00Z"/>
                <w:rFonts w:ascii="Calibri" w:eastAsia="Tahoma" w:hAnsi="Calibri" w:cs="Tahoma"/>
                <w:sz w:val="20"/>
                <w:szCs w:val="20"/>
                <w:lang w:val="en-GB"/>
              </w:rPr>
            </w:pPr>
            <w:ins w:id="190" w:author="Berry Cobb" w:date="2015-11-11T17:35: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6D2BF8F7" w14:textId="62CF31B0" w:rsidR="0032099B" w:rsidRDefault="0032099B" w:rsidP="008103D0">
            <w:pPr>
              <w:pStyle w:val="TableContents"/>
              <w:snapToGrid w:val="0"/>
              <w:rPr>
                <w:ins w:id="191" w:author="Berry Cobb" w:date="2015-11-11T17:34:00Z"/>
                <w:rFonts w:ascii="Calibri" w:eastAsia="Tahoma" w:hAnsi="Calibri" w:cs="Tahoma"/>
                <w:sz w:val="20"/>
                <w:szCs w:val="20"/>
                <w:lang w:val="en-GB"/>
              </w:rPr>
            </w:pPr>
            <w:ins w:id="192" w:author="Berry Cobb" w:date="2015-11-11T17:35:00Z">
              <w:r>
                <w:rPr>
                  <w:rFonts w:ascii="Calibri" w:eastAsia="Tahoma" w:hAnsi="Calibri" w:cs="Tahoma"/>
                  <w:sz w:val="20"/>
                  <w:szCs w:val="20"/>
                  <w:lang w:val="en-GB"/>
                </w:rPr>
                <w:t>Staff</w:t>
              </w:r>
            </w:ins>
          </w:p>
        </w:tc>
        <w:tc>
          <w:tcPr>
            <w:tcW w:w="6570" w:type="dxa"/>
            <w:tcBorders>
              <w:top w:val="single" w:sz="18" w:space="0" w:color="A6A6A6"/>
              <w:left w:val="single" w:sz="18" w:space="0" w:color="A6A6A6"/>
              <w:bottom w:val="single" w:sz="18" w:space="0" w:color="A6A6A6"/>
              <w:right w:val="single" w:sz="18" w:space="0" w:color="A6A6A6"/>
            </w:tcBorders>
          </w:tcPr>
          <w:p w14:paraId="4AFB08AD" w14:textId="28C648DC" w:rsidR="0032099B" w:rsidRDefault="0032099B" w:rsidP="0032099B">
            <w:pPr>
              <w:pStyle w:val="TableContents"/>
              <w:snapToGrid w:val="0"/>
              <w:rPr>
                <w:ins w:id="193" w:author="Berry Cobb" w:date="2015-11-11T17:34:00Z"/>
                <w:rFonts w:ascii="Calibri" w:eastAsia="Tahoma" w:hAnsi="Calibri" w:cs="Tahoma"/>
                <w:sz w:val="20"/>
                <w:szCs w:val="20"/>
                <w:lang w:val="en-GB"/>
              </w:rPr>
            </w:pPr>
            <w:ins w:id="194" w:author="Berry Cobb" w:date="2015-11-11T17:34:00Z">
              <w:r>
                <w:rPr>
                  <w:rFonts w:ascii="Calibri" w:eastAsia="Tahoma" w:hAnsi="Calibri" w:cs="Tahoma"/>
                  <w:sz w:val="20"/>
                  <w:szCs w:val="20"/>
                  <w:lang w:val="en-GB"/>
                </w:rPr>
                <w:t xml:space="preserve">The DMPM completed its Final Report </w:t>
              </w:r>
            </w:ins>
            <w:ins w:id="195" w:author="Berry Cobb" w:date="2015-11-11T17:35:00Z">
              <w:r>
                <w:rPr>
                  <w:rFonts w:ascii="Calibri" w:eastAsia="Tahoma" w:hAnsi="Calibri" w:cs="Tahoma"/>
                  <w:sz w:val="20"/>
                  <w:szCs w:val="20"/>
                  <w:lang w:val="en-GB"/>
                </w:rPr>
                <w:t xml:space="preserve">and submitted it to the GNSO Council for its consideration at the Dublin meeting.  The recommendations were </w:t>
              </w:r>
            </w:ins>
            <w:ins w:id="196" w:author="Berry Cobb" w:date="2015-11-11T17:36:00Z">
              <w:r>
                <w:rPr>
                  <w:rFonts w:ascii="Calibri" w:eastAsia="Tahoma" w:hAnsi="Calibri" w:cs="Tahoma"/>
                  <w:sz w:val="20"/>
                  <w:szCs w:val="20"/>
                  <w:lang w:val="en-GB"/>
                </w:rPr>
                <w:t>unanimously</w:t>
              </w:r>
            </w:ins>
            <w:ins w:id="197" w:author="Berry Cobb" w:date="2015-11-11T17:35:00Z">
              <w:r>
                <w:rPr>
                  <w:rFonts w:ascii="Calibri" w:eastAsia="Tahoma" w:hAnsi="Calibri" w:cs="Tahoma"/>
                  <w:sz w:val="20"/>
                  <w:szCs w:val="20"/>
                  <w:lang w:val="en-GB"/>
                </w:rPr>
                <w:t xml:space="preserve"> adopted.  </w:t>
              </w: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w:t>
              </w:r>
            </w:ins>
            <w:ins w:id="198" w:author="Berry Cobb" w:date="2015-11-11T17:38:00Z">
              <w:r>
                <w:rPr>
                  <w:rFonts w:ascii="Calibri" w:eastAsia="Tahoma" w:hAnsi="Calibri" w:cs="Tahoma"/>
                  <w:sz w:val="20"/>
                  <w:szCs w:val="20"/>
                  <w:lang w:val="en-GB"/>
                </w:rPr>
                <w:t>i</w:t>
              </w:r>
            </w:ins>
            <w:ins w:id="199" w:author="Berry Cobb" w:date="2015-11-11T17:35:00Z">
              <w:r>
                <w:rPr>
                  <w:rFonts w:ascii="Calibri" w:eastAsia="Tahoma" w:hAnsi="Calibri" w:cs="Tahoma"/>
                  <w:sz w:val="20"/>
                  <w:szCs w:val="20"/>
                  <w:lang w:val="en-GB"/>
                </w:rPr>
                <w:t>s now directed to implement the WG</w:t>
              </w:r>
            </w:ins>
            <w:ins w:id="200" w:author="Berry Cobb" w:date="2015-11-11T17:36:00Z">
              <w:r>
                <w:rPr>
                  <w:rFonts w:ascii="Calibri" w:eastAsia="Tahoma" w:hAnsi="Calibri" w:cs="Tahoma"/>
                  <w:sz w:val="20"/>
                  <w:szCs w:val="20"/>
                  <w:lang w:val="en-GB"/>
                </w:rPr>
                <w:t xml:space="preserve">’s recommendations.  </w:t>
              </w:r>
            </w:ins>
            <w:ins w:id="201" w:author="Berry Cobb" w:date="2015-11-11T17:38:00Z">
              <w:r>
                <w:rPr>
                  <w:rFonts w:ascii="Calibri" w:eastAsia="Tahoma" w:hAnsi="Calibri" w:cs="Tahoma"/>
                  <w:sz w:val="20"/>
                  <w:szCs w:val="20"/>
                  <w:lang w:val="en-GB"/>
                </w:rPr>
                <w:t>Work product templates will be published in the near term and the GNSO Operating Procedures will be updated shortly after that.</w:t>
              </w:r>
            </w:ins>
          </w:p>
        </w:tc>
      </w:tr>
      <w:bookmarkStart w:id="202" w:name="POLIMP"/>
      <w:bookmarkEnd w:id="202"/>
      <w:tr w:rsidR="0032099B" w:rsidRPr="007508AF" w14:paraId="4458E0A1"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2E0C6F"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169FC9DB"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B0F8DA2"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6EB946B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4DB6DB1"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10BFF96" w14:textId="77777777" w:rsidR="0032099B" w:rsidRDefault="0032099B" w:rsidP="008103D0">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39"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last meeting on 28 September, the Board approved the proposed Bylaw changes associated with the recommendations. Implementation of the changes to the necessary Bylaws and GNSO procedures is expected to begin after ICANN54.</w:t>
            </w:r>
          </w:p>
        </w:tc>
      </w:tr>
      <w:bookmarkStart w:id="203" w:name="TandT"/>
      <w:tr w:rsidR="0032099B" w:rsidRPr="007508AF" w14:paraId="1EA00371"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20AE50BD"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5A5C3634"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E98570A"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54FCE8F"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1B41911"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5328834" w14:textId="484FBA4C" w:rsidR="0032099B" w:rsidRDefault="0032099B" w:rsidP="00131006">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During ICANN 53 the Council unanimously </w:t>
            </w:r>
            <w:hyperlink r:id="rId40" w:anchor="20150624-3" w:history="1">
              <w:r w:rsidRPr="00BF3B71">
                <w:rPr>
                  <w:rStyle w:val="Hyperlink"/>
                  <w:rFonts w:ascii="Calibri" w:eastAsia="Tahoma" w:hAnsi="Calibri" w:cs="Tahoma"/>
                  <w:sz w:val="20"/>
                  <w:szCs w:val="20"/>
                  <w:lang w:val="en-GB"/>
                </w:rPr>
                <w:t>adopted the Final Report</w:t>
              </w:r>
            </w:hyperlink>
            <w:r>
              <w:rPr>
                <w:rFonts w:ascii="Calibri" w:eastAsia="Tahoma" w:hAnsi="Calibri" w:cs="Tahoma"/>
                <w:sz w:val="20"/>
                <w:szCs w:val="20"/>
                <w:lang w:val="en-GB"/>
              </w:rPr>
              <w:t xml:space="preserve"> that contains seven recommendations. Since then the Report has been put out for </w:t>
            </w:r>
            <w:hyperlink r:id="rId41" w:history="1">
              <w:r w:rsidRPr="00CE25DF">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28 September the ICANN Board </w:t>
            </w:r>
            <w:hyperlink r:id="rId42"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the recommendations. GDD Staff will </w:t>
            </w:r>
            <w:del w:id="204" w:author="Lars HOFFMANN" w:date="2015-11-12T12:40:00Z">
              <w:r w:rsidDel="00131006">
                <w:rPr>
                  <w:rFonts w:ascii="Calibri" w:eastAsia="Tahoma" w:hAnsi="Calibri" w:cs="Tahoma"/>
                  <w:sz w:val="20"/>
                  <w:szCs w:val="20"/>
                  <w:lang w:val="en-GB"/>
                </w:rPr>
                <w:delText xml:space="preserve">now </w:delText>
              </w:r>
            </w:del>
            <w:ins w:id="205" w:author="Lars HOFFMANN" w:date="2015-11-12T12:40:00Z">
              <w:r w:rsidR="00131006">
                <w:rPr>
                  <w:rFonts w:ascii="Calibri" w:eastAsia="Tahoma" w:hAnsi="Calibri" w:cs="Tahoma"/>
                  <w:sz w:val="20"/>
                  <w:szCs w:val="20"/>
                  <w:lang w:val="en-GB"/>
                </w:rPr>
                <w:t>is currently working on the</w:t>
              </w:r>
            </w:ins>
            <w:del w:id="206" w:author="Lars HOFFMANN" w:date="2015-11-12T12:40:00Z">
              <w:r w:rsidDel="00131006">
                <w:rPr>
                  <w:rFonts w:ascii="Calibri" w:eastAsia="Tahoma" w:hAnsi="Calibri" w:cs="Tahoma"/>
                  <w:sz w:val="20"/>
                  <w:szCs w:val="20"/>
                  <w:lang w:val="en-GB"/>
                </w:rPr>
                <w:delText xml:space="preserve">publish </w:delText>
              </w:r>
            </w:del>
            <w:ins w:id="207" w:author="Lars HOFFMANN" w:date="2015-11-12T12:40:00Z">
              <w:r w:rsidR="00131006">
                <w:rPr>
                  <w:rFonts w:ascii="Calibri" w:eastAsia="Tahoma" w:hAnsi="Calibri" w:cs="Tahoma"/>
                  <w:sz w:val="20"/>
                  <w:szCs w:val="20"/>
                  <w:lang w:val="en-GB"/>
                </w:rPr>
                <w:t xml:space="preserve"> </w:t>
              </w:r>
            </w:ins>
            <w:del w:id="208" w:author="Lars HOFFMANN" w:date="2015-11-12T12:40:00Z">
              <w:r w:rsidDel="00131006">
                <w:rPr>
                  <w:rFonts w:ascii="Calibri" w:eastAsia="Tahoma" w:hAnsi="Calibri" w:cs="Tahoma"/>
                  <w:sz w:val="20"/>
                  <w:szCs w:val="20"/>
                  <w:lang w:val="en-GB"/>
                </w:rPr>
                <w:delText xml:space="preserve">an </w:delText>
              </w:r>
            </w:del>
            <w:r>
              <w:rPr>
                <w:rFonts w:ascii="Calibri" w:eastAsia="Tahoma" w:hAnsi="Calibri" w:cs="Tahoma"/>
                <w:sz w:val="20"/>
                <w:szCs w:val="20"/>
                <w:lang w:val="en-GB"/>
              </w:rPr>
              <w:t>Implementation Review plan</w:t>
            </w:r>
            <w:ins w:id="209" w:author="Lars HOFFMANN" w:date="2015-11-12T12:40:00Z">
              <w:r w:rsidR="00131006">
                <w:rPr>
                  <w:rFonts w:ascii="Calibri" w:eastAsia="Tahoma" w:hAnsi="Calibri" w:cs="Tahoma"/>
                  <w:sz w:val="20"/>
                  <w:szCs w:val="20"/>
                  <w:lang w:val="en-GB"/>
                </w:rPr>
                <w:t xml:space="preserve">, a call for </w:t>
              </w:r>
            </w:ins>
            <w:del w:id="210" w:author="Lars HOFFMANN" w:date="2015-11-12T12:40:00Z">
              <w:r w:rsidDel="00131006">
                <w:rPr>
                  <w:rFonts w:ascii="Calibri" w:eastAsia="Tahoma" w:hAnsi="Calibri" w:cs="Tahoma"/>
                  <w:sz w:val="20"/>
                  <w:szCs w:val="20"/>
                  <w:lang w:val="en-GB"/>
                </w:rPr>
                <w:delText xml:space="preserve"> and then make a </w:delText>
              </w:r>
            </w:del>
            <w:ins w:id="211" w:author="Lars HOFFMANN" w:date="2015-11-12T12:40:00Z">
              <w:r w:rsidR="00131006">
                <w:rPr>
                  <w:rFonts w:ascii="Calibri" w:eastAsia="Tahoma" w:hAnsi="Calibri" w:cs="Tahoma"/>
                  <w:sz w:val="20"/>
                  <w:szCs w:val="20"/>
                  <w:lang w:val="en-GB"/>
                </w:rPr>
                <w:t xml:space="preserve">volunteers to joining the </w:t>
              </w:r>
            </w:ins>
            <w:ins w:id="212" w:author="Lars HOFFMANN" w:date="2015-11-12T12:41:00Z">
              <w:r w:rsidR="00131006">
                <w:rPr>
                  <w:rFonts w:ascii="Calibri" w:eastAsia="Tahoma" w:hAnsi="Calibri" w:cs="Tahoma"/>
                  <w:sz w:val="20"/>
                  <w:szCs w:val="20"/>
                  <w:lang w:val="en-GB"/>
                </w:rPr>
                <w:t>Implementation</w:t>
              </w:r>
            </w:ins>
            <w:ins w:id="213" w:author="Lars HOFFMANN" w:date="2015-11-12T12:40:00Z">
              <w:r w:rsidR="00131006">
                <w:rPr>
                  <w:rFonts w:ascii="Calibri" w:eastAsia="Tahoma" w:hAnsi="Calibri" w:cs="Tahoma"/>
                  <w:sz w:val="20"/>
                  <w:szCs w:val="20"/>
                  <w:lang w:val="en-GB"/>
                </w:rPr>
                <w:t xml:space="preserve"> Review Team is forthcoming.</w:t>
              </w:r>
            </w:ins>
            <w:del w:id="214" w:author="Lars HOFFMANN" w:date="2015-11-12T12:40:00Z">
              <w:r w:rsidDel="00131006">
                <w:rPr>
                  <w:rFonts w:ascii="Calibri" w:eastAsia="Tahoma" w:hAnsi="Calibri" w:cs="Tahoma"/>
                  <w:sz w:val="20"/>
                  <w:szCs w:val="20"/>
                  <w:lang w:val="en-GB"/>
                </w:rPr>
                <w:delText xml:space="preserve">call to the Community for volunteers to form an Implementation Review Team. </w:delText>
              </w:r>
            </w:del>
          </w:p>
        </w:tc>
      </w:tr>
      <w:tr w:rsidR="0032099B" w:rsidRPr="007508AF" w14:paraId="0CB9A37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7BB0C3A3" w14:textId="77777777" w:rsidR="0032099B" w:rsidRDefault="0032099B" w:rsidP="00C32140">
            <w:pPr>
              <w:pStyle w:val="TableContents"/>
              <w:snapToGrid w:val="0"/>
              <w:rPr>
                <w:rFonts w:ascii="Calibri" w:eastAsia="Tahoma" w:hAnsi="Calibri" w:cs="Tahoma"/>
                <w:b/>
                <w:sz w:val="20"/>
                <w:szCs w:val="20"/>
                <w:lang w:val="en-GB"/>
              </w:rPr>
            </w:pPr>
            <w:bookmarkStart w:id="215" w:name="IRTP_B"/>
            <w:bookmarkEnd w:id="203"/>
            <w:bookmarkEnd w:id="215"/>
            <w:r>
              <w:rPr>
                <w:rFonts w:ascii="Calibri" w:eastAsia="Helvetica" w:hAnsi="Calibri" w:cs="Arial"/>
                <w:b/>
                <w:sz w:val="20"/>
                <w:szCs w:val="20"/>
                <w:lang w:val="en-GB"/>
              </w:rPr>
              <w:t>IRTP Part B PDP Adopted Recommendations</w:t>
            </w:r>
            <w:r w:rsidRPr="006F6176">
              <w:rPr>
                <w:rFonts w:ascii="Calibri" w:eastAsia="Tahoma" w:hAnsi="Calibri" w:cs="Tahoma"/>
                <w:b/>
                <w:sz w:val="20"/>
                <w:szCs w:val="20"/>
                <w:lang w:val="en-GB"/>
              </w:rPr>
              <w:t xml:space="preserve"> </w:t>
            </w:r>
          </w:p>
          <w:p w14:paraId="474E5041" w14:textId="77777777" w:rsidR="0032099B" w:rsidRDefault="0032099B" w:rsidP="00C32140">
            <w:pPr>
              <w:pStyle w:val="TableContents"/>
              <w:snapToGrid w:val="0"/>
              <w:rPr>
                <w:rFonts w:ascii="Calibri" w:eastAsia="Helvetica" w:hAnsi="Calibri" w:cs="Arial"/>
                <w:sz w:val="20"/>
                <w:szCs w:val="20"/>
                <w:lang w:val="en-GB"/>
              </w:rPr>
            </w:pPr>
            <w:r w:rsidRPr="00C32140">
              <w:rPr>
                <w:rFonts w:ascii="Calibri" w:eastAsia="Tahoma" w:hAnsi="Calibri" w:cs="Tahoma"/>
                <w:b/>
                <w:sz w:val="20"/>
                <w:szCs w:val="20"/>
                <w:lang w:val="en-GB"/>
              </w:rPr>
              <w:t>5.</w:t>
            </w:r>
            <w:r>
              <w:rPr>
                <w:rFonts w:ascii="Calibri" w:eastAsia="Tahoma" w:hAnsi="Calibri" w:cs="Tahoma"/>
                <w:sz w:val="20"/>
                <w:szCs w:val="20"/>
                <w:lang w:val="en-GB"/>
              </w:rPr>
              <w:t xml:space="preserve"> P</w:t>
            </w:r>
            <w:r w:rsidRPr="006F6176">
              <w:rPr>
                <w:rFonts w:ascii="Calibri" w:eastAsia="Tahoma" w:hAnsi="Calibri" w:cs="Tahoma"/>
                <w:sz w:val="20"/>
                <w:szCs w:val="20"/>
                <w:lang w:val="en-GB"/>
              </w:rPr>
              <w:t xml:space="preserve">romotion by ALAC and other ICANN structures of the measures outlined in </w:t>
            </w:r>
            <w:r>
              <w:rPr>
                <w:rFonts w:ascii="Calibri" w:eastAsia="Tahoma" w:hAnsi="Calibri" w:cs="Tahoma"/>
                <w:sz w:val="20"/>
                <w:szCs w:val="20"/>
                <w:lang w:val="en-GB"/>
              </w:rPr>
              <w:t>a</w:t>
            </w:r>
            <w:r w:rsidRPr="006F6176">
              <w:rPr>
                <w:rFonts w:ascii="Calibri" w:eastAsia="Tahoma" w:hAnsi="Calibri" w:cs="Tahoma"/>
                <w:sz w:val="20"/>
                <w:szCs w:val="20"/>
                <w:lang w:val="en-GB"/>
              </w:rPr>
              <w:t xml:space="preserve"> recent </w:t>
            </w:r>
            <w:r>
              <w:rPr>
                <w:rFonts w:ascii="Calibri" w:eastAsia="Tahoma" w:hAnsi="Calibri" w:cs="Tahoma"/>
                <w:sz w:val="20"/>
                <w:szCs w:val="20"/>
                <w:lang w:val="en-GB"/>
              </w:rPr>
              <w:t>SSAC</w:t>
            </w:r>
            <w:r w:rsidRPr="006F6176">
              <w:rPr>
                <w:rFonts w:ascii="Calibri" w:eastAsia="Tahoma" w:hAnsi="Calibri" w:cs="Tahoma"/>
                <w:sz w:val="20"/>
                <w:szCs w:val="20"/>
                <w:lang w:val="en-GB"/>
              </w:rPr>
              <w:t xml:space="preserve"> report</w:t>
            </w:r>
            <w:r>
              <w:rPr>
                <w:rFonts w:ascii="Calibri" w:eastAsia="Tahoma" w:hAnsi="Calibri" w:cs="Tahoma"/>
                <w:sz w:val="20"/>
                <w:szCs w:val="20"/>
                <w:lang w:val="en-GB"/>
              </w:rPr>
              <w:t>:</w:t>
            </w:r>
            <w:r w:rsidRPr="006F6176">
              <w:rPr>
                <w:rFonts w:ascii="Calibri" w:eastAsia="Tahoma" w:hAnsi="Calibri" w:cs="Tahoma"/>
                <w:sz w:val="20"/>
                <w:szCs w:val="20"/>
                <w:lang w:val="en-GB"/>
              </w:rPr>
              <w:t xml:space="preserve"> A Registrant's Guide to Protecting Domain Name Registration Accounts (SAC 044). </w:t>
            </w:r>
            <w:r>
              <w:rPr>
                <w:rFonts w:ascii="Calibri" w:eastAsia="Tahoma" w:hAnsi="Calibri" w:cs="Tahoma"/>
                <w:sz w:val="20"/>
                <w:szCs w:val="20"/>
                <w:lang w:val="en-GB"/>
              </w:rPr>
              <w:t xml:space="preserve">(See </w:t>
            </w:r>
            <w:hyperlink r:id="rId43" w:anchor="201106" w:history="1">
              <w:r w:rsidRPr="00F47CD6">
                <w:rPr>
                  <w:rStyle w:val="Hyperlink"/>
                  <w:rFonts w:ascii="Calibri" w:eastAsia="Helvetica" w:hAnsi="Calibri" w:cs="Arial"/>
                  <w:sz w:val="20"/>
                  <w:szCs w:val="20"/>
                  <w:lang w:val="en-GB"/>
                </w:rPr>
                <w:t>http://gnso.icann.org/resolutions/#201106</w:t>
              </w:r>
            </w:hyperlink>
            <w:r>
              <w:rPr>
                <w:rFonts w:ascii="Calibri" w:eastAsia="Helvetica" w:hAnsi="Calibri" w:cs="Arial"/>
                <w:sz w:val="20"/>
                <w:szCs w:val="20"/>
                <w:lang w:val="en-GB"/>
              </w:rPr>
              <w:t xml:space="preserve"> for text of resolution)</w:t>
            </w:r>
          </w:p>
          <w:p w14:paraId="2269BA30" w14:textId="77777777" w:rsidR="0032099B" w:rsidRDefault="0032099B" w:rsidP="00C32140">
            <w:pPr>
              <w:pStyle w:val="TableContents"/>
              <w:snapToGrid w:val="0"/>
              <w:rPr>
                <w:rFonts w:ascii="Calibri" w:eastAsia="Tahoma" w:hAnsi="Calibri" w:cs="Tahoma"/>
                <w:sz w:val="20"/>
                <w:szCs w:val="20"/>
                <w:lang w:val="en-GB"/>
              </w:rPr>
            </w:pPr>
          </w:p>
          <w:p w14:paraId="4D187E7B" w14:textId="77777777" w:rsidR="0032099B" w:rsidRDefault="0032099B" w:rsidP="00462A5D">
            <w:pPr>
              <w:pStyle w:val="TableContents"/>
              <w:snapToGrid w:val="0"/>
              <w:rPr>
                <w:rFonts w:ascii="Calibri" w:hAnsi="Calibri"/>
                <w:b/>
                <w:sz w:val="20"/>
                <w:szCs w:val="20"/>
              </w:rPr>
            </w:pPr>
            <w:r>
              <w:rPr>
                <w:rFonts w:ascii="Calibri" w:hAnsi="Calibri"/>
                <w:b/>
                <w:sz w:val="20"/>
                <w:szCs w:val="20"/>
              </w:rPr>
              <w:t>IRTP Part B Recommendation #8</w:t>
            </w:r>
          </w:p>
          <w:p w14:paraId="3FB9139E" w14:textId="77777777" w:rsidR="0032099B" w:rsidRPr="00111502" w:rsidRDefault="0032099B" w:rsidP="00482CE7">
            <w:pPr>
              <w:pStyle w:val="TableContents"/>
              <w:snapToGrid w:val="0"/>
              <w:rPr>
                <w:rFonts w:ascii="Calibri" w:eastAsia="Tahoma" w:hAnsi="Calibri" w:cs="Tahoma"/>
                <w:b/>
                <w:sz w:val="20"/>
                <w:szCs w:val="20"/>
                <w:lang w:val="en-GB"/>
              </w:rPr>
            </w:pPr>
            <w:r>
              <w:rPr>
                <w:rFonts w:ascii="Calibri" w:hAnsi="Calibri" w:cs="Calibri"/>
                <w:sz w:val="20"/>
                <w:szCs w:val="20"/>
              </w:rPr>
              <w:t xml:space="preserve">The GNSO Council resolved at ICANN49 that </w:t>
            </w:r>
            <w:r w:rsidRPr="000944BD">
              <w:rPr>
                <w:rFonts w:ascii="Calibri" w:hAnsi="Calibri" w:cs="Calibri"/>
                <w:sz w:val="20"/>
                <w:szCs w:val="20"/>
              </w:rPr>
              <w:t>prior to consider</w:t>
            </w:r>
            <w:r>
              <w:rPr>
                <w:rFonts w:ascii="Calibri" w:hAnsi="Calibri" w:cs="Calibri"/>
                <w:sz w:val="20"/>
                <w:szCs w:val="20"/>
              </w:rPr>
              <w:t>ing</w:t>
            </w:r>
            <w:r w:rsidRPr="000944BD">
              <w:rPr>
                <w:rFonts w:ascii="Calibri" w:hAnsi="Calibri" w:cs="Calibri"/>
                <w:sz w:val="20"/>
                <w:szCs w:val="20"/>
              </w:rPr>
              <w:t xml:space="preserve"> </w:t>
            </w:r>
            <w:r>
              <w:rPr>
                <w:rFonts w:ascii="Calibri" w:hAnsi="Calibri" w:cs="Calibri"/>
                <w:sz w:val="20"/>
                <w:szCs w:val="20"/>
              </w:rPr>
              <w:t>a</w:t>
            </w:r>
            <w:r w:rsidRPr="000944BD">
              <w:rPr>
                <w:rFonts w:ascii="Calibri" w:hAnsi="Calibri" w:cs="Calibri"/>
                <w:sz w:val="20"/>
                <w:szCs w:val="20"/>
              </w:rPr>
              <w:t xml:space="preserve"> recommendation </w:t>
            </w:r>
            <w:r>
              <w:rPr>
                <w:rFonts w:ascii="Calibri" w:hAnsi="Calibri" w:cs="Calibri"/>
                <w:sz w:val="20"/>
                <w:szCs w:val="20"/>
              </w:rPr>
              <w:t>to</w:t>
            </w:r>
            <w:r w:rsidRPr="000944BD">
              <w:rPr>
                <w:rFonts w:ascii="Calibri" w:hAnsi="Calibri" w:cs="Calibri"/>
                <w:sz w:val="20"/>
                <w:szCs w:val="20"/>
              </w:rPr>
              <w:t xml:space="preserve"> standard</w:t>
            </w:r>
            <w:r>
              <w:rPr>
                <w:rFonts w:ascii="Calibri" w:hAnsi="Calibri" w:cs="Calibri"/>
                <w:sz w:val="20"/>
                <w:szCs w:val="20"/>
              </w:rPr>
              <w:t>ize</w:t>
            </w:r>
            <w:r w:rsidRPr="000944BD">
              <w:rPr>
                <w:rFonts w:ascii="Calibri" w:hAnsi="Calibri" w:cs="Calibri"/>
                <w:sz w:val="20"/>
                <w:szCs w:val="20"/>
              </w:rPr>
              <w:t xml:space="preserve"> and clarify</w:t>
            </w:r>
            <w:r>
              <w:rPr>
                <w:rFonts w:ascii="Calibri" w:hAnsi="Calibri" w:cs="Calibri"/>
                <w:sz w:val="20"/>
                <w:szCs w:val="20"/>
              </w:rPr>
              <w:t xml:space="preserve"> </w:t>
            </w:r>
            <w:r w:rsidRPr="000944BD">
              <w:rPr>
                <w:rFonts w:ascii="Calibri" w:hAnsi="Calibri" w:cs="Calibri"/>
                <w:sz w:val="20"/>
                <w:szCs w:val="20"/>
              </w:rPr>
              <w:t xml:space="preserve">WHOIS status messages regarding Registrar Lock status, the GNSO Council </w:t>
            </w:r>
            <w:r>
              <w:rPr>
                <w:rFonts w:ascii="Calibri" w:hAnsi="Calibri" w:cs="Calibri"/>
                <w:sz w:val="20"/>
                <w:szCs w:val="20"/>
              </w:rPr>
              <w:t xml:space="preserve">asked </w:t>
            </w:r>
            <w:r w:rsidRPr="000944BD">
              <w:rPr>
                <w:rFonts w:ascii="Calibri" w:hAnsi="Calibri" w:cs="Calibri"/>
                <w:sz w:val="20"/>
                <w:szCs w:val="20"/>
              </w:rPr>
              <w:t xml:space="preserve">staff to provide a proposal to ensure </w:t>
            </w:r>
            <w:r>
              <w:rPr>
                <w:rFonts w:ascii="Calibri" w:hAnsi="Calibri" w:cs="Calibri"/>
                <w:sz w:val="20"/>
                <w:szCs w:val="20"/>
              </w:rPr>
              <w:t xml:space="preserve">that it is </w:t>
            </w:r>
            <w:r w:rsidRPr="000944BD">
              <w:rPr>
                <w:rFonts w:ascii="Calibri" w:hAnsi="Calibri" w:cs="Calibri"/>
                <w:sz w:val="20"/>
                <w:szCs w:val="20"/>
              </w:rPr>
              <w:t xml:space="preserve">technically feasible to </w:t>
            </w:r>
            <w:r>
              <w:rPr>
                <w:rFonts w:ascii="Calibri" w:hAnsi="Calibri" w:cs="Calibri"/>
                <w:sz w:val="20"/>
                <w:szCs w:val="20"/>
              </w:rPr>
              <w:t>implement</w:t>
            </w:r>
            <w:r w:rsidRPr="000944BD">
              <w:rPr>
                <w:rFonts w:ascii="Calibri" w:hAnsi="Calibri" w:cs="Calibri"/>
                <w:sz w:val="20"/>
                <w:szCs w:val="20"/>
              </w:rPr>
              <w:t xml:space="preserve"> this recommendation. Staff should take into account the IRTP Part B WG deliberations in relation to this issue (see IRTP Part B Final Report). (IRTP Part B Recommendation #8). The goal of these changes is to clarify why the Lock has been applied and how it can be changed. Upon review of the proposed plan, the Council will consider whether to approve the recommendation.</w:t>
            </w:r>
          </w:p>
        </w:tc>
        <w:tc>
          <w:tcPr>
            <w:tcW w:w="1030" w:type="dxa"/>
            <w:tcBorders>
              <w:top w:val="single" w:sz="18" w:space="0" w:color="A6A6A6"/>
              <w:left w:val="single" w:sz="18" w:space="0" w:color="A6A6A6"/>
              <w:bottom w:val="single" w:sz="18" w:space="0" w:color="A6A6A6"/>
              <w:right w:val="single" w:sz="18" w:space="0" w:color="A6A6A6"/>
            </w:tcBorders>
          </w:tcPr>
          <w:p w14:paraId="3A32738F" w14:textId="77777777" w:rsidR="0032099B" w:rsidRDefault="0032099B" w:rsidP="00C3214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2011-Jun-22</w:t>
            </w:r>
          </w:p>
          <w:p w14:paraId="3C8802A7" w14:textId="77777777" w:rsidR="0032099B" w:rsidRDefault="0032099B" w:rsidP="00C32140">
            <w:pPr>
              <w:pStyle w:val="TableContents"/>
              <w:snapToGrid w:val="0"/>
              <w:rPr>
                <w:rFonts w:ascii="Calibri" w:eastAsia="Tahoma" w:hAnsi="Calibri" w:cs="Tahoma"/>
                <w:sz w:val="20"/>
                <w:szCs w:val="20"/>
                <w:lang w:val="en-GB"/>
              </w:rPr>
            </w:pPr>
          </w:p>
          <w:p w14:paraId="48DA8201" w14:textId="77777777" w:rsidR="0032099B" w:rsidRDefault="0032099B" w:rsidP="00C32140">
            <w:pPr>
              <w:pStyle w:val="TableContents"/>
              <w:snapToGrid w:val="0"/>
              <w:rPr>
                <w:rFonts w:ascii="Calibri" w:eastAsia="Tahoma" w:hAnsi="Calibri" w:cs="Tahoma"/>
                <w:sz w:val="20"/>
                <w:szCs w:val="20"/>
                <w:lang w:val="en-GB"/>
              </w:rPr>
            </w:pPr>
          </w:p>
          <w:p w14:paraId="01BA4931" w14:textId="77777777" w:rsidR="0032099B" w:rsidRDefault="0032099B" w:rsidP="00C32140">
            <w:pPr>
              <w:pStyle w:val="TableContents"/>
              <w:snapToGrid w:val="0"/>
              <w:rPr>
                <w:rFonts w:ascii="Calibri" w:eastAsia="Tahoma" w:hAnsi="Calibri" w:cs="Tahoma"/>
                <w:sz w:val="20"/>
                <w:szCs w:val="20"/>
                <w:lang w:val="en-GB"/>
              </w:rPr>
            </w:pPr>
          </w:p>
          <w:p w14:paraId="629694B2" w14:textId="77777777" w:rsidR="0032099B" w:rsidRDefault="0032099B" w:rsidP="00C32140">
            <w:pPr>
              <w:pStyle w:val="TableContents"/>
              <w:snapToGrid w:val="0"/>
              <w:rPr>
                <w:rFonts w:ascii="Calibri" w:eastAsia="Tahoma" w:hAnsi="Calibri" w:cs="Tahoma"/>
                <w:sz w:val="20"/>
                <w:szCs w:val="20"/>
                <w:lang w:val="en-GB"/>
              </w:rPr>
            </w:pPr>
          </w:p>
          <w:p w14:paraId="45D35DD6" w14:textId="77777777" w:rsidR="0032099B" w:rsidRDefault="0032099B" w:rsidP="00C32140">
            <w:pPr>
              <w:pStyle w:val="TableContents"/>
              <w:snapToGrid w:val="0"/>
              <w:rPr>
                <w:rFonts w:ascii="Calibri" w:eastAsia="Tahoma" w:hAnsi="Calibri" w:cs="Tahoma"/>
                <w:sz w:val="20"/>
                <w:szCs w:val="20"/>
                <w:lang w:val="en-GB"/>
              </w:rPr>
            </w:pPr>
          </w:p>
          <w:p w14:paraId="58C3BE2C" w14:textId="77777777" w:rsidR="0032099B" w:rsidRDefault="0032099B" w:rsidP="00C32140">
            <w:pPr>
              <w:pStyle w:val="TableContents"/>
              <w:snapToGrid w:val="0"/>
              <w:rPr>
                <w:rFonts w:ascii="Calibri" w:eastAsia="Tahoma" w:hAnsi="Calibri" w:cs="Tahoma"/>
                <w:sz w:val="20"/>
                <w:szCs w:val="20"/>
                <w:lang w:val="en-GB"/>
              </w:rPr>
            </w:pPr>
          </w:p>
          <w:p w14:paraId="6863793F" w14:textId="77777777" w:rsidR="0032099B" w:rsidRDefault="0032099B" w:rsidP="00C32140">
            <w:pPr>
              <w:pStyle w:val="TableContents"/>
              <w:snapToGrid w:val="0"/>
              <w:rPr>
                <w:rFonts w:ascii="Calibri" w:eastAsia="Tahoma" w:hAnsi="Calibri" w:cs="Tahoma"/>
                <w:sz w:val="20"/>
                <w:szCs w:val="20"/>
                <w:lang w:val="en-GB"/>
              </w:rPr>
            </w:pPr>
          </w:p>
          <w:p w14:paraId="4B2F48DE" w14:textId="77777777" w:rsidR="0032099B" w:rsidRDefault="0032099B" w:rsidP="00C3214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2011-Jun-22</w:t>
            </w:r>
          </w:p>
        </w:tc>
        <w:tc>
          <w:tcPr>
            <w:tcW w:w="1350" w:type="dxa"/>
            <w:tcBorders>
              <w:top w:val="single" w:sz="18" w:space="0" w:color="A6A6A6"/>
              <w:left w:val="single" w:sz="18" w:space="0" w:color="A6A6A6"/>
              <w:bottom w:val="single" w:sz="18" w:space="0" w:color="A6A6A6"/>
              <w:right w:val="single" w:sz="18" w:space="0" w:color="A6A6A6"/>
            </w:tcBorders>
          </w:tcPr>
          <w:p w14:paraId="700B4476" w14:textId="77777777" w:rsidR="0032099B" w:rsidRDefault="0032099B" w:rsidP="00C32140">
            <w:pPr>
              <w:pStyle w:val="TableContents"/>
              <w:snapToGrid w:val="0"/>
              <w:rPr>
                <w:rFonts w:ascii="Calibri" w:eastAsia="Tahoma" w:hAnsi="Calibri" w:cs="Tahoma"/>
                <w:sz w:val="20"/>
                <w:szCs w:val="20"/>
                <w:lang w:val="en-GB"/>
              </w:rPr>
            </w:pPr>
          </w:p>
          <w:p w14:paraId="7B4E5E92" w14:textId="77777777" w:rsidR="0032099B" w:rsidRDefault="0032099B" w:rsidP="00C32140">
            <w:pPr>
              <w:pStyle w:val="TableContents"/>
              <w:snapToGrid w:val="0"/>
              <w:rPr>
                <w:rFonts w:ascii="Calibri" w:eastAsia="Tahoma" w:hAnsi="Calibri" w:cs="Tahoma"/>
                <w:sz w:val="20"/>
                <w:szCs w:val="20"/>
                <w:lang w:val="en-GB"/>
              </w:rPr>
            </w:pPr>
          </w:p>
          <w:p w14:paraId="088F030D" w14:textId="77777777" w:rsidR="0032099B" w:rsidRDefault="0032099B" w:rsidP="00C32140">
            <w:pPr>
              <w:pStyle w:val="TableContents"/>
              <w:snapToGrid w:val="0"/>
              <w:rPr>
                <w:rFonts w:ascii="Calibri" w:eastAsia="Tahoma" w:hAnsi="Calibri" w:cs="Tahoma"/>
                <w:sz w:val="20"/>
                <w:szCs w:val="20"/>
                <w:lang w:val="en-GB"/>
              </w:rPr>
            </w:pPr>
          </w:p>
          <w:p w14:paraId="7174AE82" w14:textId="77777777" w:rsidR="0032099B" w:rsidRDefault="0032099B" w:rsidP="00C32140">
            <w:pPr>
              <w:pStyle w:val="TableContents"/>
              <w:snapToGrid w:val="0"/>
              <w:rPr>
                <w:rFonts w:ascii="Calibri" w:eastAsia="Tahoma" w:hAnsi="Calibri" w:cs="Tahoma"/>
                <w:sz w:val="20"/>
                <w:szCs w:val="20"/>
                <w:lang w:val="en-GB"/>
              </w:rPr>
            </w:pPr>
          </w:p>
          <w:p w14:paraId="2457B88D" w14:textId="77777777" w:rsidR="0032099B" w:rsidRDefault="0032099B" w:rsidP="00C32140">
            <w:pPr>
              <w:pStyle w:val="TableContents"/>
              <w:snapToGrid w:val="0"/>
              <w:rPr>
                <w:rFonts w:ascii="Calibri" w:eastAsia="Tahoma" w:hAnsi="Calibri" w:cs="Tahoma"/>
                <w:sz w:val="20"/>
                <w:szCs w:val="20"/>
                <w:lang w:val="en-GB"/>
              </w:rPr>
            </w:pPr>
          </w:p>
          <w:p w14:paraId="544FAE7F" w14:textId="77777777" w:rsidR="0032099B" w:rsidRDefault="0032099B" w:rsidP="00C32140">
            <w:pPr>
              <w:pStyle w:val="TableContents"/>
              <w:snapToGrid w:val="0"/>
              <w:rPr>
                <w:rFonts w:ascii="Calibri" w:eastAsia="Tahoma" w:hAnsi="Calibri" w:cs="Tahoma"/>
                <w:sz w:val="20"/>
                <w:szCs w:val="20"/>
                <w:lang w:val="en-GB"/>
              </w:rPr>
            </w:pPr>
          </w:p>
          <w:p w14:paraId="0FE61D99" w14:textId="77777777" w:rsidR="0032099B" w:rsidRDefault="0032099B" w:rsidP="00C32140">
            <w:pPr>
              <w:pStyle w:val="TableContents"/>
              <w:snapToGrid w:val="0"/>
              <w:rPr>
                <w:rFonts w:ascii="Calibri" w:eastAsia="Tahoma" w:hAnsi="Calibri" w:cs="Tahoma"/>
                <w:sz w:val="20"/>
                <w:szCs w:val="20"/>
                <w:lang w:val="en-GB"/>
              </w:rPr>
            </w:pPr>
          </w:p>
          <w:p w14:paraId="0A0A39CC" w14:textId="77777777" w:rsidR="0032099B" w:rsidRDefault="0032099B" w:rsidP="00C32140">
            <w:pPr>
              <w:pStyle w:val="TableContents"/>
              <w:snapToGrid w:val="0"/>
              <w:rPr>
                <w:rFonts w:ascii="Calibri" w:eastAsia="Tahoma" w:hAnsi="Calibri" w:cs="Tahoma"/>
                <w:sz w:val="20"/>
                <w:szCs w:val="20"/>
                <w:lang w:val="en-GB"/>
              </w:rPr>
            </w:pPr>
          </w:p>
          <w:p w14:paraId="4557F7F6" w14:textId="77777777" w:rsidR="0032099B" w:rsidRDefault="0032099B" w:rsidP="00C32140">
            <w:pPr>
              <w:pStyle w:val="TableContents"/>
              <w:snapToGrid w:val="0"/>
              <w:rPr>
                <w:rFonts w:ascii="Calibri" w:eastAsia="Tahoma" w:hAnsi="Calibri" w:cs="Tahoma"/>
                <w:sz w:val="20"/>
                <w:szCs w:val="20"/>
                <w:lang w:val="en-GB"/>
              </w:rPr>
            </w:pPr>
          </w:p>
          <w:p w14:paraId="5AD082B0" w14:textId="77777777" w:rsidR="0032099B" w:rsidRPr="007508AF" w:rsidRDefault="0032099B" w:rsidP="00C3214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31 Jan 2015</w:t>
            </w:r>
          </w:p>
        </w:tc>
        <w:tc>
          <w:tcPr>
            <w:tcW w:w="1080" w:type="dxa"/>
            <w:tcBorders>
              <w:top w:val="single" w:sz="18" w:space="0" w:color="A6A6A6"/>
              <w:left w:val="single" w:sz="18" w:space="0" w:color="A6A6A6"/>
              <w:bottom w:val="single" w:sz="18" w:space="0" w:color="A6A6A6"/>
              <w:right w:val="single" w:sz="18" w:space="0" w:color="A6A6A6"/>
            </w:tcBorders>
          </w:tcPr>
          <w:p w14:paraId="0C32907A" w14:textId="77777777" w:rsidR="0032099B" w:rsidRDefault="0032099B" w:rsidP="00C3214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SOs/ACs</w:t>
            </w:r>
          </w:p>
          <w:p w14:paraId="0ADD5970" w14:textId="77777777" w:rsidR="0032099B" w:rsidRDefault="0032099B" w:rsidP="00C32140">
            <w:pPr>
              <w:pStyle w:val="TableContents"/>
              <w:snapToGrid w:val="0"/>
              <w:rPr>
                <w:rFonts w:ascii="Calibri" w:eastAsia="Tahoma" w:hAnsi="Calibri" w:cs="Tahoma"/>
                <w:sz w:val="20"/>
                <w:szCs w:val="20"/>
                <w:lang w:val="en-GB"/>
              </w:rPr>
            </w:pPr>
          </w:p>
          <w:p w14:paraId="68BCCB3E" w14:textId="77777777" w:rsidR="0032099B" w:rsidRDefault="0032099B" w:rsidP="00C32140">
            <w:pPr>
              <w:pStyle w:val="TableContents"/>
              <w:snapToGrid w:val="0"/>
              <w:rPr>
                <w:rFonts w:ascii="Calibri" w:eastAsia="Tahoma" w:hAnsi="Calibri" w:cs="Tahoma"/>
                <w:sz w:val="20"/>
                <w:szCs w:val="20"/>
                <w:lang w:val="en-GB"/>
              </w:rPr>
            </w:pPr>
          </w:p>
          <w:p w14:paraId="2DCDF426" w14:textId="77777777" w:rsidR="0032099B" w:rsidRDefault="0032099B" w:rsidP="00C32140">
            <w:pPr>
              <w:pStyle w:val="TableContents"/>
              <w:snapToGrid w:val="0"/>
              <w:rPr>
                <w:rFonts w:ascii="Calibri" w:eastAsia="Tahoma" w:hAnsi="Calibri" w:cs="Tahoma"/>
                <w:sz w:val="20"/>
                <w:szCs w:val="20"/>
                <w:lang w:val="en-GB"/>
              </w:rPr>
            </w:pPr>
          </w:p>
          <w:p w14:paraId="511C1B7D" w14:textId="77777777" w:rsidR="0032099B" w:rsidRDefault="0032099B" w:rsidP="00C32140">
            <w:pPr>
              <w:pStyle w:val="TableContents"/>
              <w:snapToGrid w:val="0"/>
              <w:rPr>
                <w:rFonts w:ascii="Calibri" w:eastAsia="Tahoma" w:hAnsi="Calibri" w:cs="Tahoma"/>
                <w:sz w:val="20"/>
                <w:szCs w:val="20"/>
                <w:lang w:val="en-GB"/>
              </w:rPr>
            </w:pPr>
          </w:p>
          <w:p w14:paraId="3E576167" w14:textId="77777777" w:rsidR="0032099B" w:rsidRDefault="0032099B" w:rsidP="00C32140">
            <w:pPr>
              <w:pStyle w:val="TableContents"/>
              <w:snapToGrid w:val="0"/>
              <w:rPr>
                <w:rFonts w:ascii="Calibri" w:eastAsia="Tahoma" w:hAnsi="Calibri" w:cs="Tahoma"/>
                <w:sz w:val="20"/>
                <w:szCs w:val="20"/>
                <w:lang w:val="en-GB"/>
              </w:rPr>
            </w:pPr>
          </w:p>
          <w:p w14:paraId="394081D6" w14:textId="77777777" w:rsidR="0032099B" w:rsidRDefault="0032099B" w:rsidP="00C32140">
            <w:pPr>
              <w:pStyle w:val="TableContents"/>
              <w:snapToGrid w:val="0"/>
              <w:rPr>
                <w:rFonts w:ascii="Calibri" w:eastAsia="Tahoma" w:hAnsi="Calibri" w:cs="Tahoma"/>
                <w:sz w:val="20"/>
                <w:szCs w:val="20"/>
                <w:lang w:val="en-GB"/>
              </w:rPr>
            </w:pPr>
          </w:p>
          <w:p w14:paraId="7AC1CB46" w14:textId="77777777" w:rsidR="0032099B" w:rsidRDefault="0032099B" w:rsidP="00C32140">
            <w:pPr>
              <w:pStyle w:val="TableContents"/>
              <w:snapToGrid w:val="0"/>
              <w:rPr>
                <w:rFonts w:ascii="Calibri" w:eastAsia="Tahoma" w:hAnsi="Calibri" w:cs="Tahoma"/>
                <w:sz w:val="20"/>
                <w:szCs w:val="20"/>
                <w:lang w:val="en-GB"/>
              </w:rPr>
            </w:pPr>
          </w:p>
          <w:p w14:paraId="77A04924" w14:textId="77777777" w:rsidR="0032099B" w:rsidRDefault="0032099B" w:rsidP="00C32140">
            <w:pPr>
              <w:pStyle w:val="TableContents"/>
              <w:snapToGrid w:val="0"/>
              <w:rPr>
                <w:rFonts w:ascii="Calibri" w:eastAsia="Tahoma" w:hAnsi="Calibri" w:cs="Tahoma"/>
                <w:sz w:val="20"/>
                <w:szCs w:val="20"/>
                <w:lang w:val="en-GB"/>
              </w:rPr>
            </w:pPr>
          </w:p>
          <w:p w14:paraId="5B22EF13" w14:textId="77777777" w:rsidR="0032099B" w:rsidRDefault="0032099B" w:rsidP="00C3214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6570" w:type="dxa"/>
            <w:tcBorders>
              <w:top w:val="single" w:sz="18" w:space="0" w:color="A6A6A6"/>
              <w:left w:val="single" w:sz="18" w:space="0" w:color="A6A6A6"/>
              <w:bottom w:val="single" w:sz="18" w:space="0" w:color="A6A6A6"/>
              <w:right w:val="single" w:sz="18" w:space="0" w:color="A6A6A6"/>
            </w:tcBorders>
          </w:tcPr>
          <w:p w14:paraId="663A95A0" w14:textId="77777777" w:rsidR="0032099B" w:rsidRDefault="0032099B" w:rsidP="00C32140">
            <w:pPr>
              <w:pStyle w:val="TableContents"/>
              <w:snapToGrid w:val="0"/>
              <w:rPr>
                <w:rFonts w:ascii="Calibri" w:eastAsia="Helvetica" w:hAnsi="Calibri" w:cs="Arial"/>
                <w:sz w:val="20"/>
                <w:szCs w:val="20"/>
                <w:lang w:val="en-GB"/>
              </w:rPr>
            </w:pPr>
            <w:r>
              <w:rPr>
                <w:rFonts w:ascii="Calibri" w:eastAsia="Helvetica" w:hAnsi="Calibri" w:cs="Arial"/>
                <w:sz w:val="20"/>
                <w:szCs w:val="20"/>
                <w:lang w:val="en-GB"/>
              </w:rPr>
              <w:lastRenderedPageBreak/>
              <w:t xml:space="preserve">The GNSO Chair has sent messages to the Chairs of ALAC, SSAC, ccNSO, GAC, ASO (see </w:t>
            </w:r>
            <w:hyperlink r:id="rId44" w:history="1">
              <w:r w:rsidRPr="00F47CD6">
                <w:rPr>
                  <w:rStyle w:val="Hyperlink"/>
                  <w:rFonts w:ascii="Calibri" w:eastAsia="Helvetica" w:hAnsi="Calibri" w:cs="Arial"/>
                  <w:sz w:val="20"/>
                  <w:szCs w:val="20"/>
                  <w:lang w:val="en-GB"/>
                </w:rPr>
                <w:t>http://gnso.icann.org/mailing-lists/archives/council/msg11736.html</w:t>
              </w:r>
            </w:hyperlink>
            <w:r>
              <w:rPr>
                <w:rFonts w:ascii="Calibri" w:eastAsia="Helvetica" w:hAnsi="Calibri" w:cs="Arial"/>
                <w:sz w:val="20"/>
                <w:szCs w:val="20"/>
                <w:lang w:val="en-GB"/>
              </w:rPr>
              <w:t>) to inform them about the recommendation and open discussions. [As no responses were received nor follow up has been initiated on this topic, it will be removed from the next iteration of the project list as it is considered closed]</w:t>
            </w:r>
          </w:p>
          <w:p w14:paraId="708B0047" w14:textId="77777777" w:rsidR="0032099B" w:rsidRDefault="0032099B" w:rsidP="00C32140">
            <w:pPr>
              <w:pStyle w:val="TableContents"/>
              <w:snapToGrid w:val="0"/>
              <w:rPr>
                <w:rFonts w:ascii="Calibri" w:eastAsia="Helvetica" w:hAnsi="Calibri" w:cs="Arial"/>
                <w:sz w:val="20"/>
                <w:szCs w:val="20"/>
                <w:lang w:val="en-GB"/>
              </w:rPr>
            </w:pPr>
          </w:p>
          <w:p w14:paraId="1F9685E0" w14:textId="77777777" w:rsidR="0032099B" w:rsidRDefault="0032099B" w:rsidP="00C32140">
            <w:pPr>
              <w:pStyle w:val="TableContents"/>
              <w:snapToGrid w:val="0"/>
              <w:rPr>
                <w:rFonts w:ascii="Calibri" w:eastAsia="Helvetica" w:hAnsi="Calibri" w:cs="Arial"/>
                <w:sz w:val="20"/>
                <w:szCs w:val="20"/>
                <w:lang w:val="en-GB"/>
              </w:rPr>
            </w:pPr>
          </w:p>
          <w:p w14:paraId="6C9AB35F" w14:textId="77777777" w:rsidR="0032099B" w:rsidRDefault="0032099B" w:rsidP="00C32140">
            <w:pPr>
              <w:pStyle w:val="TableContents"/>
              <w:snapToGrid w:val="0"/>
              <w:rPr>
                <w:rFonts w:ascii="Calibri" w:eastAsia="Helvetica" w:hAnsi="Calibri" w:cs="Arial"/>
                <w:sz w:val="20"/>
                <w:szCs w:val="20"/>
                <w:lang w:val="en-GB"/>
              </w:rPr>
            </w:pPr>
          </w:p>
          <w:p w14:paraId="05E02AEB" w14:textId="77777777" w:rsidR="0032099B" w:rsidRDefault="0032099B" w:rsidP="00C32140">
            <w:pPr>
              <w:pStyle w:val="TableContents"/>
              <w:snapToGrid w:val="0"/>
              <w:rPr>
                <w:rFonts w:ascii="Calibri" w:eastAsia="Helvetica" w:hAnsi="Calibri" w:cs="Arial"/>
                <w:sz w:val="20"/>
                <w:szCs w:val="20"/>
                <w:lang w:val="en-GB"/>
              </w:rPr>
            </w:pPr>
          </w:p>
          <w:p w14:paraId="03DB1FF7" w14:textId="77777777" w:rsidR="0032099B" w:rsidRDefault="0032099B" w:rsidP="00462A5D">
            <w:pPr>
              <w:pStyle w:val="TableContents"/>
              <w:snapToGrid w:val="0"/>
              <w:rPr>
                <w:rFonts w:ascii="Calibri" w:hAnsi="Calibri" w:cs="Calibri"/>
                <w:sz w:val="20"/>
                <w:szCs w:val="20"/>
              </w:rPr>
            </w:pPr>
            <w:r>
              <w:rPr>
                <w:rFonts w:ascii="Calibri" w:hAnsi="Calibri" w:cs="Calibri"/>
                <w:sz w:val="20"/>
                <w:szCs w:val="20"/>
              </w:rPr>
              <w:t xml:space="preserve">The ICANN Board adopted the recommendation at its meeting on 6 May (see </w:t>
            </w:r>
            <w:hyperlink r:id="rId45" w:anchor="1.5" w:history="1">
              <w:r w:rsidRPr="008673E1">
                <w:rPr>
                  <w:rStyle w:val="Hyperlink"/>
                  <w:rFonts w:ascii="Calibri" w:hAnsi="Calibri" w:cs="Calibri"/>
                  <w:sz w:val="20"/>
                  <w:szCs w:val="20"/>
                </w:rPr>
                <w:t>http://www.icann.org/en/groups/board/documents/resolutions-06may12-en.htm#1.5</w:t>
              </w:r>
            </w:hyperlink>
            <w:r>
              <w:rPr>
                <w:rFonts w:ascii="Calibri" w:hAnsi="Calibri" w:cs="Calibri"/>
                <w:sz w:val="20"/>
                <w:szCs w:val="20"/>
              </w:rPr>
              <w:t xml:space="preserve">). ICANN Staff published the proposed implementation plan for public comment on 10 May 2013 (see </w:t>
            </w:r>
            <w:r>
              <w:t xml:space="preserve"> </w:t>
            </w:r>
            <w:hyperlink r:id="rId46" w:history="1">
              <w:r w:rsidRPr="003018E1">
                <w:rPr>
                  <w:rStyle w:val="Hyperlink"/>
                  <w:rFonts w:ascii="Calibri" w:hAnsi="Calibri" w:cs="Calibri"/>
                  <w:sz w:val="20"/>
                  <w:szCs w:val="20"/>
                </w:rPr>
                <w:t>http://www.icann.org/en/news/public-comment/wisp-10may13-en.htm</w:t>
              </w:r>
            </w:hyperlink>
            <w:r>
              <w:rPr>
                <w:rFonts w:ascii="Calibri" w:hAnsi="Calibri" w:cs="Calibri"/>
                <w:sz w:val="20"/>
                <w:szCs w:val="20"/>
              </w:rPr>
              <w:t xml:space="preserve">). The Reply period for public comment closed on 24 June 2013.   </w:t>
            </w:r>
          </w:p>
          <w:p w14:paraId="0865E8C0" w14:textId="77777777" w:rsidR="0032099B" w:rsidRDefault="0032099B" w:rsidP="00462A5D">
            <w:pPr>
              <w:pStyle w:val="TableContents"/>
              <w:snapToGrid w:val="0"/>
              <w:rPr>
                <w:rFonts w:ascii="Calibri" w:hAnsi="Calibri" w:cs="Calibri"/>
                <w:sz w:val="20"/>
                <w:szCs w:val="20"/>
              </w:rPr>
            </w:pPr>
          </w:p>
          <w:p w14:paraId="489ED30F" w14:textId="77777777" w:rsidR="0032099B" w:rsidRDefault="0032099B" w:rsidP="007C2BED">
            <w:pPr>
              <w:pStyle w:val="TableContents"/>
              <w:snapToGrid w:val="0"/>
              <w:rPr>
                <w:rFonts w:ascii="Calibri" w:hAnsi="Calibri" w:cs="Calibri"/>
                <w:sz w:val="20"/>
                <w:szCs w:val="20"/>
              </w:rPr>
            </w:pPr>
            <w:r>
              <w:rPr>
                <w:rFonts w:ascii="Calibri" w:hAnsi="Calibri" w:cs="Calibri"/>
                <w:sz w:val="20"/>
                <w:szCs w:val="20"/>
              </w:rPr>
              <w:t xml:space="preserve">The GDD team announced </w:t>
            </w:r>
            <w:r w:rsidRPr="00A17CB0">
              <w:rPr>
                <w:rFonts w:ascii="Calibri" w:hAnsi="Calibri" w:cs="Calibri"/>
                <w:sz w:val="20"/>
                <w:szCs w:val="20"/>
              </w:rPr>
              <w:t>the Additional Whois Information Policy (AWIP)</w:t>
            </w:r>
            <w:r>
              <w:rPr>
                <w:rFonts w:ascii="Calibri" w:hAnsi="Calibri" w:cs="Calibri"/>
                <w:sz w:val="20"/>
                <w:szCs w:val="20"/>
              </w:rPr>
              <w:t xml:space="preserve"> on 7 July 2014.  </w:t>
            </w:r>
            <w:r w:rsidRPr="00A17CB0">
              <w:rPr>
                <w:rFonts w:ascii="Calibri" w:hAnsi="Calibri" w:cs="Calibri"/>
                <w:sz w:val="20"/>
                <w:szCs w:val="20"/>
              </w:rPr>
              <w:t>The AWIP was developed with the goals of providing a better understanding of the existing domain name statuses (also known as EPP status codes) for Whois service users, and to create more uniformity among the multiple Whois outputs provided by ICANN-accredited registrars and gTLD registry operators. The AWIP requires each ICANN-accredited registrar and gTLD registry operator that displays Whois status codes to include in its Whois output a link to an ICANN web page where the existing domain names statuses are listed along with their respective meanings.</w:t>
            </w:r>
          </w:p>
          <w:p w14:paraId="1013C0F7" w14:textId="77777777" w:rsidR="0032099B" w:rsidRDefault="0032099B" w:rsidP="007C2BED">
            <w:pPr>
              <w:pStyle w:val="TableContents"/>
              <w:snapToGrid w:val="0"/>
              <w:rPr>
                <w:rFonts w:ascii="Calibri" w:hAnsi="Calibri" w:cs="Calibri"/>
                <w:sz w:val="20"/>
                <w:szCs w:val="20"/>
              </w:rPr>
            </w:pPr>
          </w:p>
          <w:p w14:paraId="60DE8764" w14:textId="77777777" w:rsidR="0032099B" w:rsidRDefault="0032099B" w:rsidP="007C2BED">
            <w:pPr>
              <w:pStyle w:val="TableContents"/>
              <w:snapToGrid w:val="0"/>
              <w:rPr>
                <w:rFonts w:ascii="Calibri" w:hAnsi="Calibri" w:cs="Calibri"/>
                <w:sz w:val="20"/>
                <w:szCs w:val="20"/>
              </w:rPr>
            </w:pPr>
            <w:r w:rsidRPr="00A17CB0">
              <w:rPr>
                <w:rFonts w:ascii="Calibri" w:hAnsi="Calibri" w:cs="Calibri"/>
                <w:sz w:val="20"/>
                <w:szCs w:val="20"/>
              </w:rPr>
              <w:t>Additionally, registries must identify the Globally Unique Registrar ID (GURID, also commonly known as an IANA ID) of the registrar that sponsors each registration in its Whois output.</w:t>
            </w:r>
          </w:p>
          <w:p w14:paraId="53FCE1FE" w14:textId="77777777" w:rsidR="0032099B" w:rsidRDefault="0032099B" w:rsidP="007C2BED">
            <w:pPr>
              <w:pStyle w:val="TableContents"/>
              <w:snapToGrid w:val="0"/>
              <w:rPr>
                <w:rFonts w:ascii="Calibri" w:hAnsi="Calibri" w:cs="Calibri"/>
                <w:sz w:val="20"/>
                <w:szCs w:val="20"/>
              </w:rPr>
            </w:pPr>
          </w:p>
          <w:p w14:paraId="27769EDF" w14:textId="77777777" w:rsidR="0032099B" w:rsidRPr="00462A5D" w:rsidRDefault="0032099B" w:rsidP="00E3518B">
            <w:pPr>
              <w:pStyle w:val="TableContents"/>
              <w:snapToGrid w:val="0"/>
              <w:rPr>
                <w:rFonts w:ascii="Calibri" w:hAnsi="Calibri" w:cs="Calibri"/>
                <w:sz w:val="20"/>
                <w:szCs w:val="20"/>
              </w:rPr>
            </w:pPr>
            <w:r>
              <w:rPr>
                <w:rFonts w:ascii="Calibri" w:hAnsi="Calibri" w:cs="Calibri"/>
                <w:sz w:val="20"/>
                <w:szCs w:val="20"/>
              </w:rPr>
              <w:t>The AWIP will be effective for all registries and registrars on 31 January 2016.</w:t>
            </w:r>
          </w:p>
        </w:tc>
      </w:tr>
      <w:tr w:rsidR="0032099B" w:rsidRPr="007508AF" w14:paraId="0420E82F"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8BFABAC" w14:textId="77777777" w:rsidR="0032099B" w:rsidRDefault="0032099B" w:rsidP="00462A5D">
            <w:pPr>
              <w:pStyle w:val="TableContents"/>
              <w:snapToGrid w:val="0"/>
              <w:rPr>
                <w:rFonts w:ascii="Calibri" w:hAnsi="Calibri"/>
                <w:sz w:val="20"/>
                <w:szCs w:val="20"/>
              </w:rPr>
            </w:pPr>
            <w:bookmarkStart w:id="216" w:name="IRTP_C"/>
            <w:bookmarkEnd w:id="216"/>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7C29B0DC"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47"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6672DDC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5FB33738"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795A38F4"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547F223"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48"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w:t>
            </w:r>
            <w:r>
              <w:rPr>
                <w:rFonts w:ascii="Calibri" w:hAnsi="Calibri" w:cs="Calibri"/>
              </w:rPr>
              <w:lastRenderedPageBreak/>
              <w:t xml:space="preserve">updated Transfer Policy was announced on 24 September 2015 (see </w:t>
            </w:r>
            <w:hyperlink r:id="rId49"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28150196"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7D7800C7" w14:textId="77777777" w:rsidR="0032099B" w:rsidRPr="00C32140" w:rsidRDefault="0032099B" w:rsidP="00462A5D">
            <w:pPr>
              <w:pStyle w:val="TableContents"/>
              <w:snapToGrid w:val="0"/>
              <w:rPr>
                <w:rFonts w:ascii="Calibri" w:hAnsi="Calibri"/>
                <w:b/>
                <w:sz w:val="20"/>
                <w:szCs w:val="20"/>
              </w:rPr>
            </w:pPr>
            <w:bookmarkStart w:id="217" w:name="UDRP_LOCK"/>
            <w:bookmarkStart w:id="218" w:name="THICK_WHOIS"/>
            <w:bookmarkEnd w:id="217"/>
            <w:bookmarkEnd w:id="218"/>
            <w:r>
              <w:rPr>
                <w:rFonts w:ascii="Calibri" w:hAnsi="Calibri"/>
                <w:b/>
                <w:sz w:val="20"/>
                <w:szCs w:val="20"/>
              </w:rPr>
              <w:lastRenderedPageBreak/>
              <w:t>Thick WHOIS</w:t>
            </w:r>
            <w:r w:rsidRPr="00C32140">
              <w:rPr>
                <w:rFonts w:ascii="Calibri" w:hAnsi="Calibri"/>
                <w:b/>
                <w:sz w:val="20"/>
                <w:szCs w:val="20"/>
              </w:rPr>
              <w:t xml:space="preserve"> PDP Recommendations</w:t>
            </w:r>
          </w:p>
          <w:p w14:paraId="7FC2CAD9"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6EECF112"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12E944B1"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9FCE53D"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5F30BB6" w14:textId="77777777" w:rsidR="0032099B" w:rsidRDefault="0032099B"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transition from thin to thick for .COM, .NET and .JOBS; and the consistent labeling and display of Whois output for all gTLDs as per Specification 3 of the 2013 RAA.  Further discussions of </w:t>
            </w:r>
            <w:proofErr w:type="gramStart"/>
            <w:r>
              <w:rPr>
                <w:rFonts w:ascii="Calibri" w:hAnsi="Calibri" w:cs="Calibri"/>
              </w:rPr>
              <w:t>the  proposals</w:t>
            </w:r>
            <w:proofErr w:type="gramEnd"/>
            <w:r>
              <w:rPr>
                <w:rFonts w:ascii="Calibri" w:hAnsi="Calibri" w:cs="Calibri"/>
              </w:rPr>
              <w:t xml:space="preserve">, issues, and risks are being planned in subsequent IRT sessions.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on draft implementation proposals</w:t>
            </w:r>
            <w:r w:rsidRPr="00E4310E">
              <w:rPr>
                <w:rFonts w:ascii="Calibri" w:hAnsi="Calibri" w:cs="Calibri"/>
              </w:rPr>
              <w:t xml:space="preserve"> to address data transfer restrictions and potential conflicts with local laws. IRT session</w:t>
            </w:r>
            <w:r>
              <w:rPr>
                <w:rFonts w:ascii="Calibri" w:hAnsi="Calibri" w:cs="Calibri"/>
              </w:rPr>
              <w:t>s have been scheduled as needed</w:t>
            </w:r>
            <w:r w:rsidRPr="00E4310E">
              <w:rPr>
                <w:rFonts w:ascii="Calibri" w:hAnsi="Calibri" w:cs="Calibri"/>
              </w:rPr>
              <w:t>.</w:t>
            </w:r>
          </w:p>
        </w:tc>
      </w:tr>
      <w:tr w:rsidR="0032099B" w:rsidRPr="007508AF" w14:paraId="7B85D004"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48EAA15F" w14:textId="77777777" w:rsidR="0032099B" w:rsidRDefault="0032099B" w:rsidP="00462A5D">
            <w:pPr>
              <w:pStyle w:val="TableContents"/>
              <w:snapToGrid w:val="0"/>
              <w:rPr>
                <w:rFonts w:ascii="Calibri" w:eastAsia="Tahoma" w:hAnsi="Calibri" w:cs="Tahoma"/>
                <w:b/>
                <w:sz w:val="20"/>
                <w:szCs w:val="20"/>
                <w:lang w:val="en-GB"/>
              </w:rPr>
            </w:pPr>
            <w:bookmarkStart w:id="219" w:name="IGO_INGO2"/>
            <w:bookmarkEnd w:id="219"/>
            <w:r w:rsidRPr="000C369B">
              <w:rPr>
                <w:rFonts w:ascii="Calibri" w:eastAsia="Tahoma" w:hAnsi="Calibri" w:cs="Tahoma"/>
                <w:b/>
                <w:sz w:val="20"/>
                <w:szCs w:val="20"/>
                <w:lang w:val="en-GB"/>
              </w:rPr>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6C3D9718"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11DA6EE7"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03DD5F13"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E95167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88CE1A0"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6FB888A5" w14:textId="77777777" w:rsidR="0032099B" w:rsidRDefault="0032099B" w:rsidP="00F048E5">
            <w:pPr>
              <w:rPr>
                <w:rFonts w:ascii="Calibri" w:eastAsia="Tahoma" w:hAnsi="Calibri" w:cs="Tahoma"/>
                <w:sz w:val="20"/>
                <w:szCs w:val="20"/>
              </w:rPr>
            </w:pPr>
          </w:p>
          <w:p w14:paraId="155F13C3" w14:textId="2E2714ED" w:rsidR="0032099B" w:rsidRDefault="0032099B" w:rsidP="00772CED">
            <w:pPr>
              <w:rPr>
                <w:rFonts w:cs="Calibri"/>
              </w:rPr>
            </w:pPr>
            <w:r>
              <w:rPr>
                <w:rFonts w:ascii="Calibri" w:eastAsia="Tahoma" w:hAnsi="Calibri" w:cs="Tahoma"/>
                <w:sz w:val="20"/>
                <w:szCs w:val="20"/>
              </w:rPr>
              <w:t xml:space="preserve">To date, </w:t>
            </w:r>
            <w:r w:rsidRPr="00C7391D">
              <w:rPr>
                <w:rFonts w:ascii="Calibri" w:eastAsia="Tahoma" w:hAnsi="Calibri" w:cs="Tahoma"/>
                <w:sz w:val="20"/>
                <w:szCs w:val="20"/>
              </w:rPr>
              <w:t>the Impleme</w:t>
            </w:r>
            <w:r>
              <w:rPr>
                <w:rFonts w:ascii="Calibri" w:eastAsia="Tahoma" w:hAnsi="Calibri" w:cs="Tahoma"/>
                <w:sz w:val="20"/>
                <w:szCs w:val="20"/>
              </w:rPr>
              <w:t xml:space="preserve">ntation Project Team (IPT) has been </w:t>
            </w:r>
            <w:r w:rsidRPr="00C7391D">
              <w:rPr>
                <w:rFonts w:ascii="Calibri" w:eastAsia="Tahoma" w:hAnsi="Calibri" w:cs="Tahoma"/>
                <w:sz w:val="20"/>
                <w:szCs w:val="20"/>
              </w:rPr>
              <w:t xml:space="preserve">working on building comprehensive and actionable lists of all the identifiers to be protected as well as draft procedures for eventual implementation of relevant protections: reservations at the top and second levels and bulk-addition in the TMCH. </w:t>
            </w:r>
            <w:r>
              <w:rPr>
                <w:rFonts w:ascii="Calibri" w:eastAsia="Tahoma" w:hAnsi="Calibri" w:cs="Tahoma"/>
                <w:sz w:val="20"/>
                <w:szCs w:val="20"/>
              </w:rPr>
              <w:t xml:space="preserve"> 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 </w:t>
            </w:r>
            <w:ins w:id="220" w:author="Mary Wong" w:date="2015-11-17T21:10:00Z">
              <w:r w:rsidR="004B0A61">
                <w:rPr>
                  <w:rFonts w:ascii="Calibri" w:eastAsia="Tahoma" w:hAnsi="Calibri" w:cs="Tahoma"/>
                  <w:sz w:val="20"/>
                  <w:szCs w:val="20"/>
                </w:rPr>
                <w:t>The IRT also met at ICANN54.</w:t>
              </w:r>
            </w:ins>
          </w:p>
        </w:tc>
      </w:tr>
      <w:bookmarkStart w:id="221" w:name="IRTP_D"/>
      <w:bookmarkEnd w:id="221"/>
      <w:tr w:rsidR="0032099B" w:rsidRPr="007508AF" w14:paraId="13BB4F40"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78A21C9" w14:textId="77777777"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51" w:history="1">
              <w:r w:rsidRPr="00FA6E10">
                <w:rPr>
                  <w:rStyle w:val="Hyperlink"/>
                  <w:rFonts w:ascii="Calibri" w:eastAsia="Monaco" w:hAnsi="Calibri" w:cs="Monaco"/>
                  <w:b/>
                  <w:sz w:val="20"/>
                  <w:szCs w:val="20"/>
                  <w:lang w:val="en-GB"/>
                </w:rPr>
                <w:t>IRTP Part D PDP WG</w:t>
              </w:r>
            </w:hyperlink>
          </w:p>
          <w:p w14:paraId="693F116E"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38C9B01"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4233A60"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683338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25C2319" w14:textId="074A9201" w:rsidR="0032099B" w:rsidRDefault="0032099B" w:rsidP="00A6604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del w:id="222" w:author="Caitlin Tubergen" w:date="2015-11-13T16:09:00Z">
              <w:r w:rsidDel="005F21B2">
                <w:rPr>
                  <w:rFonts w:ascii="Calibri" w:eastAsia="Tahoma" w:hAnsi="Calibri" w:cs="Tahoma"/>
                  <w:sz w:val="20"/>
                  <w:szCs w:val="20"/>
                  <w:lang w:val="en-GB"/>
                </w:rPr>
                <w:delText xml:space="preserve">Very good progress has been made and GDD staff expects that </w:delText>
              </w:r>
            </w:del>
            <w:ins w:id="223" w:author="Caitlin Tubergen" w:date="2015-11-13T16:09:00Z">
              <w:r w:rsidR="005F21B2">
                <w:rPr>
                  <w:rFonts w:ascii="Calibri" w:eastAsia="Tahoma" w:hAnsi="Calibri" w:cs="Tahoma"/>
                  <w:sz w:val="20"/>
                  <w:szCs w:val="20"/>
                  <w:lang w:val="en-GB"/>
                </w:rPr>
                <w:t>T</w:t>
              </w:r>
            </w:ins>
            <w:del w:id="224" w:author="Caitlin Tubergen" w:date="2015-11-13T16:09:00Z">
              <w:r w:rsidDel="005F21B2">
                <w:rPr>
                  <w:rFonts w:ascii="Calibri" w:eastAsia="Tahoma" w:hAnsi="Calibri" w:cs="Tahoma"/>
                  <w:sz w:val="20"/>
                  <w:szCs w:val="20"/>
                  <w:lang w:val="en-GB"/>
                </w:rPr>
                <w:delText>t</w:delText>
              </w:r>
            </w:del>
            <w:r>
              <w:rPr>
                <w:rFonts w:ascii="Calibri" w:eastAsia="Tahoma" w:hAnsi="Calibri" w:cs="Tahoma"/>
                <w:sz w:val="20"/>
                <w:szCs w:val="20"/>
                <w:lang w:val="en-GB"/>
              </w:rPr>
              <w:t xml:space="preserve">he draft Transfer Dispute Resolution Policy and draft Transfer Policy </w:t>
            </w:r>
            <w:del w:id="225" w:author="Caitlin Tubergen" w:date="2015-11-13T16:10:00Z">
              <w:r w:rsidDel="00A66041">
                <w:rPr>
                  <w:rFonts w:ascii="Calibri" w:eastAsia="Tahoma" w:hAnsi="Calibri" w:cs="Tahoma"/>
                  <w:sz w:val="20"/>
                  <w:szCs w:val="20"/>
                  <w:lang w:val="en-GB"/>
                </w:rPr>
                <w:delText>will be</w:delText>
              </w:r>
            </w:del>
            <w:ins w:id="226" w:author="Caitlin Tubergen" w:date="2015-11-13T16:10:00Z">
              <w:r w:rsidR="00A66041">
                <w:rPr>
                  <w:rFonts w:ascii="Calibri" w:eastAsia="Tahoma" w:hAnsi="Calibri" w:cs="Tahoma"/>
                  <w:sz w:val="20"/>
                  <w:szCs w:val="20"/>
                  <w:lang w:val="en-GB"/>
                </w:rPr>
                <w:t>were</w:t>
              </w:r>
            </w:ins>
            <w:r>
              <w:rPr>
                <w:rFonts w:ascii="Calibri" w:eastAsia="Tahoma" w:hAnsi="Calibri" w:cs="Tahoma"/>
                <w:sz w:val="20"/>
                <w:szCs w:val="20"/>
                <w:lang w:val="en-GB"/>
              </w:rPr>
              <w:t xml:space="preserve"> posted for public comment </w:t>
            </w:r>
            <w:del w:id="227" w:author="Caitlin Tubergen" w:date="2015-11-13T16:13:00Z">
              <w:r w:rsidDel="00A66041">
                <w:rPr>
                  <w:rFonts w:ascii="Calibri" w:eastAsia="Tahoma" w:hAnsi="Calibri" w:cs="Tahoma"/>
                  <w:sz w:val="20"/>
                  <w:szCs w:val="20"/>
                  <w:lang w:val="en-GB"/>
                </w:rPr>
                <w:delText>shortly after ICANN54</w:delText>
              </w:r>
            </w:del>
            <w:ins w:id="228" w:author="Caitlin Tubergen" w:date="2015-11-13T16:13:00Z">
              <w:r w:rsidR="00A66041">
                <w:rPr>
                  <w:rFonts w:ascii="Calibri" w:eastAsia="Tahoma" w:hAnsi="Calibri" w:cs="Tahoma"/>
                  <w:sz w:val="20"/>
                  <w:szCs w:val="20"/>
                  <w:lang w:val="en-GB"/>
                </w:rPr>
                <w:t xml:space="preserve">on 10 November 2015.  </w:t>
              </w:r>
            </w:ins>
            <w:ins w:id="229" w:author="Caitlin Tubergen" w:date="2015-11-13T16:14:00Z">
              <w:r w:rsidR="00A66041">
                <w:rPr>
                  <w:rFonts w:ascii="Calibri" w:eastAsia="Tahoma" w:hAnsi="Calibri" w:cs="Tahoma"/>
                  <w:sz w:val="20"/>
                  <w:szCs w:val="20"/>
                  <w:lang w:val="en-GB"/>
                </w:rPr>
                <w:t xml:space="preserve">The comment period closes 21 December 2015.  </w:t>
              </w:r>
            </w:ins>
            <w:ins w:id="230" w:author="Caitlin Tubergen" w:date="2015-11-13T16:13:00Z">
              <w:r w:rsidR="00A66041">
                <w:rPr>
                  <w:rFonts w:ascii="Calibri" w:eastAsia="Tahoma" w:hAnsi="Calibri" w:cs="Tahoma"/>
                  <w:sz w:val="20"/>
                  <w:szCs w:val="20"/>
                  <w:lang w:val="en-GB"/>
                </w:rPr>
                <w:t xml:space="preserve"> </w:t>
              </w:r>
            </w:ins>
            <w:del w:id="231" w:author="Caitlin Tubergen" w:date="2015-11-13T16:13:00Z">
              <w:r w:rsidDel="00A66041">
                <w:rPr>
                  <w:rFonts w:ascii="Calibri" w:eastAsia="Tahoma" w:hAnsi="Calibri" w:cs="Tahoma"/>
                  <w:sz w:val="20"/>
                  <w:szCs w:val="20"/>
                  <w:lang w:val="en-GB"/>
                </w:rPr>
                <w:delText>.</w:delText>
              </w:r>
            </w:del>
          </w:p>
        </w:tc>
      </w:tr>
      <w:bookmarkStart w:id="232" w:name="IANA"/>
      <w:bookmarkEnd w:id="232"/>
      <w:tr w:rsidR="0032099B" w:rsidRPr="007508AF" w14:paraId="443FDBBF"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3DC0393"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7A81D027"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611B5962"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7140F01F"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6348C833" w14:textId="77777777" w:rsidR="0032099B" w:rsidRDefault="0032099B" w:rsidP="00450A86">
            <w:pPr>
              <w:pStyle w:val="TableContents"/>
              <w:snapToGrid w:val="0"/>
              <w:rPr>
                <w:rFonts w:ascii="Calibri" w:hAnsi="Calibri"/>
                <w:sz w:val="20"/>
                <w:szCs w:val="20"/>
              </w:rPr>
            </w:pPr>
          </w:p>
          <w:p w14:paraId="7A353EF1" w14:textId="77777777" w:rsidR="0032099B" w:rsidRPr="008A69FE" w:rsidRDefault="0032099B" w:rsidP="00450A86">
            <w:pPr>
              <w:pStyle w:val="TableContents"/>
              <w:snapToGrid w:val="0"/>
              <w:rPr>
                <w:rFonts w:ascii="Calibri" w:eastAsia="Tahoma" w:hAnsi="Calibri" w:cs="Tahoma"/>
                <w:sz w:val="20"/>
                <w:szCs w:val="20"/>
                <w:lang w:val="en-GB"/>
              </w:rPr>
            </w:pPr>
            <w:r>
              <w:rPr>
                <w:rFonts w:ascii="Calibri" w:hAnsi="Calibri"/>
                <w:sz w:val="20"/>
                <w:szCs w:val="20"/>
              </w:rPr>
              <w:t>This CWG has been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67BC8B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473CBEF7"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76EDB0"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6D893840" w14:textId="77777777" w:rsidR="0032099B" w:rsidRDefault="0032099B" w:rsidP="008F71CD">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The CWG is prepared to address any clarifying questions from the ICG regarding the proposal. In addition, the CWG will await the outcomes of the CCWG given the documented dependencies related to any changes to ICANN’s accountability framework.</w:t>
            </w:r>
          </w:p>
        </w:tc>
      </w:tr>
    </w:tbl>
    <w:p w14:paraId="60DE145D" w14:textId="77777777" w:rsidR="00571004" w:rsidRPr="00571004" w:rsidRDefault="00571004" w:rsidP="00BD3146">
      <w:pPr>
        <w:pBdr>
          <w:bottom w:val="single" w:sz="4" w:space="1" w:color="auto"/>
        </w:pBdr>
        <w:rPr>
          <w:vanish/>
        </w:rPr>
      </w:pPr>
    </w:p>
    <w:p w14:paraId="42C015CB" w14:textId="77777777" w:rsidR="00F76046" w:rsidRPr="004664D3" w:rsidRDefault="00F76046" w:rsidP="00F76046">
      <w:pPr>
        <w:rPr>
          <w:vanish/>
        </w:rPr>
      </w:pPr>
    </w:p>
    <w:p w14:paraId="5E10D6B3" w14:textId="77777777" w:rsidR="00F76046" w:rsidRPr="009431B7" w:rsidRDefault="00F76046" w:rsidP="00F76046">
      <w:pPr>
        <w:rPr>
          <w:vanish/>
        </w:rPr>
      </w:pPr>
    </w:p>
    <w:p w14:paraId="47097595"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62D2" w14:textId="77777777" w:rsidR="000D33D0" w:rsidRDefault="000D33D0">
      <w:r>
        <w:separator/>
      </w:r>
    </w:p>
  </w:endnote>
  <w:endnote w:type="continuationSeparator" w:id="0">
    <w:p w14:paraId="07E19CE0" w14:textId="77777777" w:rsidR="000D33D0" w:rsidRDefault="000D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2F9D" w14:textId="77777777" w:rsidR="00255447" w:rsidRDefault="0025544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76BDC" w14:textId="77777777" w:rsidR="00255447" w:rsidRDefault="0025544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A572" w14:textId="77777777" w:rsidR="00255447" w:rsidRPr="006C669B" w:rsidRDefault="0025544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485341">
      <w:rPr>
        <w:rStyle w:val="PageNumber"/>
        <w:rFonts w:ascii="Calibri" w:hAnsi="Calibri"/>
        <w:noProof/>
        <w:sz w:val="20"/>
      </w:rPr>
      <w:t>19</w:t>
    </w:r>
    <w:r w:rsidRPr="006C669B">
      <w:rPr>
        <w:rStyle w:val="PageNumber"/>
        <w:rFonts w:ascii="Calibri" w:hAnsi="Calibri"/>
        <w:sz w:val="20"/>
      </w:rPr>
      <w:fldChar w:fldCharType="end"/>
    </w:r>
  </w:p>
  <w:p w14:paraId="7AA3F947" w14:textId="77777777" w:rsidR="00255447" w:rsidRDefault="0025544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0C28" w14:textId="77777777" w:rsidR="000D33D0" w:rsidRDefault="000D33D0">
      <w:r>
        <w:separator/>
      </w:r>
    </w:p>
  </w:footnote>
  <w:footnote w:type="continuationSeparator" w:id="0">
    <w:p w14:paraId="170057CE" w14:textId="77777777" w:rsidR="000D33D0" w:rsidRDefault="000D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9829" w14:textId="77777777" w:rsidR="00255447" w:rsidRDefault="0025544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71B708AA" wp14:editId="15D467E2">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FA217" w14:textId="77777777" w:rsidR="00255447" w:rsidRPr="004718D7" w:rsidRDefault="0025544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rsidR="008103D0" w:rsidRPr="004718D7" w:rsidRDefault="008103D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0A201FA" wp14:editId="32328221">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6B6E934" wp14:editId="421D591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61031A09" w14:textId="77777777" w:rsidR="00255447" w:rsidRDefault="0025544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4F0AAD80" w14:textId="77777777" w:rsidR="00255447" w:rsidRDefault="0025544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8"/>
  </w:num>
  <w:num w:numId="7">
    <w:abstractNumId w:val="7"/>
  </w:num>
  <w:num w:numId="8">
    <w:abstractNumId w:val="5"/>
  </w:num>
  <w:num w:numId="9">
    <w:abstractNumId w:val="10"/>
  </w:num>
  <w:num w:numId="10">
    <w:abstractNumId w:val="0"/>
  </w:num>
  <w:num w:numId="11">
    <w:abstractNumId w:val="4"/>
  </w:num>
  <w:num w:numId="12">
    <w:abstractNumId w:val="1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518C"/>
    <w:rsid w:val="00035B74"/>
    <w:rsid w:val="00037CCA"/>
    <w:rsid w:val="000431CC"/>
    <w:rsid w:val="000449C3"/>
    <w:rsid w:val="00045EA1"/>
    <w:rsid w:val="0004777A"/>
    <w:rsid w:val="000512B6"/>
    <w:rsid w:val="00061FCF"/>
    <w:rsid w:val="00063B00"/>
    <w:rsid w:val="00065964"/>
    <w:rsid w:val="00065D84"/>
    <w:rsid w:val="00070A5F"/>
    <w:rsid w:val="000736CB"/>
    <w:rsid w:val="000774B8"/>
    <w:rsid w:val="00077A97"/>
    <w:rsid w:val="00082098"/>
    <w:rsid w:val="000903B1"/>
    <w:rsid w:val="00093302"/>
    <w:rsid w:val="00096B3F"/>
    <w:rsid w:val="000A0DA1"/>
    <w:rsid w:val="000A0E37"/>
    <w:rsid w:val="000A763D"/>
    <w:rsid w:val="000B345E"/>
    <w:rsid w:val="000B38C9"/>
    <w:rsid w:val="000B4AA1"/>
    <w:rsid w:val="000B4E49"/>
    <w:rsid w:val="000B52D7"/>
    <w:rsid w:val="000B74D6"/>
    <w:rsid w:val="000C0C78"/>
    <w:rsid w:val="000C369B"/>
    <w:rsid w:val="000C52C5"/>
    <w:rsid w:val="000C59BF"/>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5629"/>
    <w:rsid w:val="0016609D"/>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4F90"/>
    <w:rsid w:val="001C58F3"/>
    <w:rsid w:val="001C6773"/>
    <w:rsid w:val="001C6E02"/>
    <w:rsid w:val="001D07B5"/>
    <w:rsid w:val="001D0FF4"/>
    <w:rsid w:val="001D2070"/>
    <w:rsid w:val="001D2AEF"/>
    <w:rsid w:val="001D6872"/>
    <w:rsid w:val="001E1608"/>
    <w:rsid w:val="001E3AEA"/>
    <w:rsid w:val="001E693E"/>
    <w:rsid w:val="001F261B"/>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301C1"/>
    <w:rsid w:val="00230636"/>
    <w:rsid w:val="00231992"/>
    <w:rsid w:val="002334F7"/>
    <w:rsid w:val="00233C0F"/>
    <w:rsid w:val="00234F4D"/>
    <w:rsid w:val="002362A0"/>
    <w:rsid w:val="00237368"/>
    <w:rsid w:val="00245351"/>
    <w:rsid w:val="00250627"/>
    <w:rsid w:val="002508E9"/>
    <w:rsid w:val="0025299D"/>
    <w:rsid w:val="00253991"/>
    <w:rsid w:val="00255447"/>
    <w:rsid w:val="00261A30"/>
    <w:rsid w:val="00263993"/>
    <w:rsid w:val="00270537"/>
    <w:rsid w:val="00270E67"/>
    <w:rsid w:val="002731B4"/>
    <w:rsid w:val="00277D13"/>
    <w:rsid w:val="00282E2E"/>
    <w:rsid w:val="002838E7"/>
    <w:rsid w:val="00286FD0"/>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61B8"/>
    <w:rsid w:val="00397D53"/>
    <w:rsid w:val="003A5FB5"/>
    <w:rsid w:val="003B178A"/>
    <w:rsid w:val="003B2696"/>
    <w:rsid w:val="003B4498"/>
    <w:rsid w:val="003B4897"/>
    <w:rsid w:val="003B5A7A"/>
    <w:rsid w:val="003B77E6"/>
    <w:rsid w:val="003C0AFC"/>
    <w:rsid w:val="003C2F97"/>
    <w:rsid w:val="003C32BA"/>
    <w:rsid w:val="003D0092"/>
    <w:rsid w:val="003D2191"/>
    <w:rsid w:val="003D553A"/>
    <w:rsid w:val="003D6EEA"/>
    <w:rsid w:val="003E0A65"/>
    <w:rsid w:val="003E1A9E"/>
    <w:rsid w:val="003E7AA9"/>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54DB"/>
    <w:rsid w:val="004D6986"/>
    <w:rsid w:val="004E4847"/>
    <w:rsid w:val="004E5B0F"/>
    <w:rsid w:val="004E6D2A"/>
    <w:rsid w:val="004F28A5"/>
    <w:rsid w:val="004F28CB"/>
    <w:rsid w:val="00501CD9"/>
    <w:rsid w:val="005055CE"/>
    <w:rsid w:val="00506C45"/>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E1E19"/>
    <w:rsid w:val="005E30F2"/>
    <w:rsid w:val="005F21B2"/>
    <w:rsid w:val="005F50C7"/>
    <w:rsid w:val="00601655"/>
    <w:rsid w:val="00604337"/>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E1464"/>
    <w:rsid w:val="006E354D"/>
    <w:rsid w:val="006E52B8"/>
    <w:rsid w:val="006E558F"/>
    <w:rsid w:val="006E5AC1"/>
    <w:rsid w:val="006F090F"/>
    <w:rsid w:val="006F0DC2"/>
    <w:rsid w:val="006F1D37"/>
    <w:rsid w:val="006F3E4B"/>
    <w:rsid w:val="006F5A37"/>
    <w:rsid w:val="007023C6"/>
    <w:rsid w:val="00707FC0"/>
    <w:rsid w:val="007111D5"/>
    <w:rsid w:val="0071387C"/>
    <w:rsid w:val="00713AFD"/>
    <w:rsid w:val="007157E0"/>
    <w:rsid w:val="007200BD"/>
    <w:rsid w:val="00720D02"/>
    <w:rsid w:val="00722EC5"/>
    <w:rsid w:val="00723444"/>
    <w:rsid w:val="00731D23"/>
    <w:rsid w:val="00732375"/>
    <w:rsid w:val="00732B6C"/>
    <w:rsid w:val="00734268"/>
    <w:rsid w:val="00735984"/>
    <w:rsid w:val="00736970"/>
    <w:rsid w:val="007370E1"/>
    <w:rsid w:val="007407D2"/>
    <w:rsid w:val="00740E9D"/>
    <w:rsid w:val="007444D2"/>
    <w:rsid w:val="00744B7F"/>
    <w:rsid w:val="00745612"/>
    <w:rsid w:val="00745A43"/>
    <w:rsid w:val="00753A7A"/>
    <w:rsid w:val="00754734"/>
    <w:rsid w:val="00762832"/>
    <w:rsid w:val="00762BAE"/>
    <w:rsid w:val="00770C3B"/>
    <w:rsid w:val="00771896"/>
    <w:rsid w:val="00772CED"/>
    <w:rsid w:val="0077755A"/>
    <w:rsid w:val="00780A81"/>
    <w:rsid w:val="00780B8E"/>
    <w:rsid w:val="00780F7E"/>
    <w:rsid w:val="00782DA7"/>
    <w:rsid w:val="00783DAF"/>
    <w:rsid w:val="007919F7"/>
    <w:rsid w:val="00792279"/>
    <w:rsid w:val="0079375E"/>
    <w:rsid w:val="00794A60"/>
    <w:rsid w:val="007A14A9"/>
    <w:rsid w:val="007A1924"/>
    <w:rsid w:val="007A6160"/>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3DFC"/>
    <w:rsid w:val="0084430E"/>
    <w:rsid w:val="00844A59"/>
    <w:rsid w:val="00846899"/>
    <w:rsid w:val="008514AD"/>
    <w:rsid w:val="00854207"/>
    <w:rsid w:val="00855C42"/>
    <w:rsid w:val="008576E9"/>
    <w:rsid w:val="00862B7F"/>
    <w:rsid w:val="008643A6"/>
    <w:rsid w:val="0086620C"/>
    <w:rsid w:val="00866ABB"/>
    <w:rsid w:val="00867922"/>
    <w:rsid w:val="00870988"/>
    <w:rsid w:val="00871057"/>
    <w:rsid w:val="00871528"/>
    <w:rsid w:val="008838BD"/>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895"/>
    <w:rsid w:val="008E2155"/>
    <w:rsid w:val="008E621D"/>
    <w:rsid w:val="008E766B"/>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30229"/>
    <w:rsid w:val="0093164E"/>
    <w:rsid w:val="0093339E"/>
    <w:rsid w:val="00940D4C"/>
    <w:rsid w:val="00944308"/>
    <w:rsid w:val="00946090"/>
    <w:rsid w:val="0094731C"/>
    <w:rsid w:val="00950064"/>
    <w:rsid w:val="00952F68"/>
    <w:rsid w:val="00957C2B"/>
    <w:rsid w:val="00963D90"/>
    <w:rsid w:val="00967207"/>
    <w:rsid w:val="00975159"/>
    <w:rsid w:val="00986CF7"/>
    <w:rsid w:val="009870D5"/>
    <w:rsid w:val="00991544"/>
    <w:rsid w:val="0099404F"/>
    <w:rsid w:val="009946B1"/>
    <w:rsid w:val="00994997"/>
    <w:rsid w:val="00996506"/>
    <w:rsid w:val="009A0C37"/>
    <w:rsid w:val="009A15CA"/>
    <w:rsid w:val="009A1BB2"/>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6454"/>
    <w:rsid w:val="009F677C"/>
    <w:rsid w:val="009F7327"/>
    <w:rsid w:val="00A01139"/>
    <w:rsid w:val="00A01E80"/>
    <w:rsid w:val="00A02F36"/>
    <w:rsid w:val="00A06DFE"/>
    <w:rsid w:val="00A10127"/>
    <w:rsid w:val="00A1081C"/>
    <w:rsid w:val="00A10AF0"/>
    <w:rsid w:val="00A17073"/>
    <w:rsid w:val="00A17C3D"/>
    <w:rsid w:val="00A17CB0"/>
    <w:rsid w:val="00A2231D"/>
    <w:rsid w:val="00A246C8"/>
    <w:rsid w:val="00A251E4"/>
    <w:rsid w:val="00A27344"/>
    <w:rsid w:val="00A33A8E"/>
    <w:rsid w:val="00A340B4"/>
    <w:rsid w:val="00A36AF1"/>
    <w:rsid w:val="00A42461"/>
    <w:rsid w:val="00A425CA"/>
    <w:rsid w:val="00A45912"/>
    <w:rsid w:val="00A5137D"/>
    <w:rsid w:val="00A60061"/>
    <w:rsid w:val="00A61F59"/>
    <w:rsid w:val="00A66041"/>
    <w:rsid w:val="00A720D3"/>
    <w:rsid w:val="00A73092"/>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3A41"/>
    <w:rsid w:val="00AF52FA"/>
    <w:rsid w:val="00AF61CC"/>
    <w:rsid w:val="00AF727B"/>
    <w:rsid w:val="00B01EA1"/>
    <w:rsid w:val="00B04A6F"/>
    <w:rsid w:val="00B06838"/>
    <w:rsid w:val="00B07D41"/>
    <w:rsid w:val="00B13F00"/>
    <w:rsid w:val="00B17F7A"/>
    <w:rsid w:val="00B216EF"/>
    <w:rsid w:val="00B407EB"/>
    <w:rsid w:val="00B41895"/>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66D9"/>
    <w:rsid w:val="00B96B4B"/>
    <w:rsid w:val="00B97E71"/>
    <w:rsid w:val="00BA05E0"/>
    <w:rsid w:val="00BB33FC"/>
    <w:rsid w:val="00BB4310"/>
    <w:rsid w:val="00BB7B26"/>
    <w:rsid w:val="00BC5904"/>
    <w:rsid w:val="00BC5AC8"/>
    <w:rsid w:val="00BC5B8C"/>
    <w:rsid w:val="00BC5FB9"/>
    <w:rsid w:val="00BC68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6123"/>
    <w:rsid w:val="00C16A72"/>
    <w:rsid w:val="00C208DB"/>
    <w:rsid w:val="00C21B3A"/>
    <w:rsid w:val="00C23D21"/>
    <w:rsid w:val="00C24A25"/>
    <w:rsid w:val="00C26CA3"/>
    <w:rsid w:val="00C2790B"/>
    <w:rsid w:val="00C30707"/>
    <w:rsid w:val="00C32140"/>
    <w:rsid w:val="00C35FCF"/>
    <w:rsid w:val="00C37996"/>
    <w:rsid w:val="00C43FA2"/>
    <w:rsid w:val="00C471EB"/>
    <w:rsid w:val="00C51FBE"/>
    <w:rsid w:val="00C529C0"/>
    <w:rsid w:val="00C54FDF"/>
    <w:rsid w:val="00C55762"/>
    <w:rsid w:val="00C65716"/>
    <w:rsid w:val="00C6590E"/>
    <w:rsid w:val="00C710F2"/>
    <w:rsid w:val="00C7420A"/>
    <w:rsid w:val="00C749B2"/>
    <w:rsid w:val="00C7698D"/>
    <w:rsid w:val="00C76EB8"/>
    <w:rsid w:val="00C80352"/>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6599"/>
    <w:rsid w:val="00CD1109"/>
    <w:rsid w:val="00CD394D"/>
    <w:rsid w:val="00CD3A78"/>
    <w:rsid w:val="00CD7684"/>
    <w:rsid w:val="00CD7D6F"/>
    <w:rsid w:val="00CE1A1A"/>
    <w:rsid w:val="00CE257D"/>
    <w:rsid w:val="00CE25DF"/>
    <w:rsid w:val="00CE2A54"/>
    <w:rsid w:val="00CE2A9F"/>
    <w:rsid w:val="00CF0053"/>
    <w:rsid w:val="00CF2474"/>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7A34"/>
    <w:rsid w:val="00D5229C"/>
    <w:rsid w:val="00D555E6"/>
    <w:rsid w:val="00D570E2"/>
    <w:rsid w:val="00D60BF9"/>
    <w:rsid w:val="00D60E37"/>
    <w:rsid w:val="00D65A43"/>
    <w:rsid w:val="00D70775"/>
    <w:rsid w:val="00D7300F"/>
    <w:rsid w:val="00D7626A"/>
    <w:rsid w:val="00D77F01"/>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D17F2"/>
    <w:rsid w:val="00DD3913"/>
    <w:rsid w:val="00DD41B0"/>
    <w:rsid w:val="00DD5089"/>
    <w:rsid w:val="00DD6E64"/>
    <w:rsid w:val="00DE0191"/>
    <w:rsid w:val="00DE0A0E"/>
    <w:rsid w:val="00DE1984"/>
    <w:rsid w:val="00DE7509"/>
    <w:rsid w:val="00DE7E22"/>
    <w:rsid w:val="00DF0CB4"/>
    <w:rsid w:val="00DF0FA0"/>
    <w:rsid w:val="00DF20BC"/>
    <w:rsid w:val="00DF2AA1"/>
    <w:rsid w:val="00DF72A5"/>
    <w:rsid w:val="00E05835"/>
    <w:rsid w:val="00E06EF4"/>
    <w:rsid w:val="00E116D2"/>
    <w:rsid w:val="00E137FD"/>
    <w:rsid w:val="00E14826"/>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6D13"/>
    <w:rsid w:val="00F17886"/>
    <w:rsid w:val="00F21934"/>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78A3"/>
    <w:rsid w:val="00F70B9B"/>
    <w:rsid w:val="00F736A5"/>
    <w:rsid w:val="00F7545E"/>
    <w:rsid w:val="00F76046"/>
    <w:rsid w:val="00F76D64"/>
    <w:rsid w:val="00F80F01"/>
    <w:rsid w:val="00F81A2A"/>
    <w:rsid w:val="00F82F56"/>
    <w:rsid w:val="00F91E01"/>
    <w:rsid w:val="00F92124"/>
    <w:rsid w:val="00F96271"/>
    <w:rsid w:val="00FA345A"/>
    <w:rsid w:val="00FA45C5"/>
    <w:rsid w:val="00FA5083"/>
    <w:rsid w:val="00FA62FF"/>
    <w:rsid w:val="00FB2828"/>
    <w:rsid w:val="00FB3C46"/>
    <w:rsid w:val="00FB4E1A"/>
    <w:rsid w:val="00FB6E51"/>
    <w:rsid w:val="00FC1BEA"/>
    <w:rsid w:val="00FC25D8"/>
    <w:rsid w:val="00FC30FA"/>
    <w:rsid w:val="00FC5EC3"/>
    <w:rsid w:val="00FD40F9"/>
    <w:rsid w:val="00FD4CF6"/>
    <w:rsid w:val="00FD7287"/>
    <w:rsid w:val="00FD7668"/>
    <w:rsid w:val="00FE2D80"/>
    <w:rsid w:val="00FE4159"/>
    <w:rsid w:val="00FE4C2A"/>
    <w:rsid w:val="00FE52C8"/>
    <w:rsid w:val="00FE553B"/>
    <w:rsid w:val="00FE677E"/>
    <w:rsid w:val="00FE6816"/>
    <w:rsid w:val="00FF2C3A"/>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Medium Grid 2" w:qFormat="1"/>
    <w:lsdException w:name="Medium Shading 1 Accent 1"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Medium Grid 2" w:qFormat="1"/>
    <w:lsdException w:name="Medium Shading 1 Accent 1"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cann.org/public-comments/rpm-prelim-issue-2015-10-09-en" TargetMode="External"/><Relationship Id="rId26" Type="http://schemas.openxmlformats.org/officeDocument/2006/relationships/hyperlink" Target="http://whois.icann.org/sites/default/files/files/final-issue-report-next-generation-rds-07oct15-en.pdf" TargetMode="External"/><Relationship Id="rId39" Type="http://schemas.openxmlformats.org/officeDocument/2006/relationships/hyperlink" Target="http://gnso.icann.org/en/issues/policy-implementation/pi-wg-final-recommendations-01jun15-en.pdf" TargetMode="External"/><Relationship Id="rId3" Type="http://schemas.openxmlformats.org/officeDocument/2006/relationships/styles" Target="styles.xml"/><Relationship Id="rId21" Type="http://schemas.openxmlformats.org/officeDocument/2006/relationships/hyperlink" Target="https://community.icann.org/x/EivxAg" TargetMode="External"/><Relationship Id="rId34" Type="http://schemas.openxmlformats.org/officeDocument/2006/relationships/hyperlink" Target="http://gnso.icann.org/en/drafts/pdp-improvements-table-16jan14-en.pdf" TargetMode="External"/><Relationship Id="rId42" Type="http://schemas.openxmlformats.org/officeDocument/2006/relationships/hyperlink" Target="https://www.icann.org/resources/board-material/resolutions-2015-09-28-en" TargetMode="External"/><Relationship Id="rId47" Type="http://schemas.openxmlformats.org/officeDocument/2006/relationships/hyperlink" Target="http://gnso.icann.org/en/resolutions" TargetMode="External"/><Relationship Id="rId50" Type="http://schemas.openxmlformats.org/officeDocument/2006/relationships/hyperlink" Target="http://www.icann.org/en/groups/board/documents/resolutions-07feb14-en.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issues/new-gtlds/rpm-prelim-issue-09oct15-en.pdf" TargetMode="External"/><Relationship Id="rId25" Type="http://schemas.openxmlformats.org/officeDocument/2006/relationships/hyperlink" Target="http://whois.icann.org/sites/default/files/files/final-issue-report-next-generation-rds-07oct15-en.pdf" TargetMode="External"/><Relationship Id="rId33" Type="http://schemas.openxmlformats.org/officeDocument/2006/relationships/hyperlink" Target="https://www.icann.org/public-comments/ppsai-initial-2015-05-05-en" TargetMode="External"/><Relationship Id="rId38" Type="http://schemas.openxmlformats.org/officeDocument/2006/relationships/hyperlink" Target="http://gnso.icann.org/en/correspondence/robinson-to-chalaby-disspain-07oct14-en.pdf" TargetMode="External"/><Relationship Id="rId46" Type="http://schemas.openxmlformats.org/officeDocument/2006/relationships/hyperlink" Target="http://www.icann.org/en/news/public-comment/wisp-10may13-en.htm" TargetMode="External"/><Relationship Id="rId2" Type="http://schemas.openxmlformats.org/officeDocument/2006/relationships/numbering" Target="numbering.xml"/><Relationship Id="rId16" Type="http://schemas.openxmlformats.org/officeDocument/2006/relationships/hyperlink" Target="https://www.icann.org/public-comments/new-gtld-subsequent-prelim-2015-08-31-en" TargetMode="External"/><Relationship Id="rId20" Type="http://schemas.openxmlformats.org/officeDocument/2006/relationships/hyperlink" Target="http://www.icann.org/en/groups/board/documents/resolutions-08nov12-en.htm" TargetMode="External"/><Relationship Id="rId29" Type="http://schemas.openxmlformats.org/officeDocument/2006/relationships/hyperlink" Target="http://gnso.icann.org/en/council/resolutions" TargetMode="External"/><Relationship Id="rId41" Type="http://schemas.openxmlformats.org/officeDocument/2006/relationships/hyperlink" Target="https://www.icann.org/public-comments/transliteration-contact-recommendations-2015-06-2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whois.icann.org/sites/default/files/files/final-issue-report-next-generation-rds-07oct15-en.pdf" TargetMode="External"/><Relationship Id="rId32" Type="http://schemas.openxmlformats.org/officeDocument/2006/relationships/hyperlink" Target="https://community.icann.org/display/gnsocouncilmeetings/Motions+16+April+2015" TargetMode="External"/><Relationship Id="rId37" Type="http://schemas.openxmlformats.org/officeDocument/2006/relationships/hyperlink" Target="file://C:\Users\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40" Type="http://schemas.openxmlformats.org/officeDocument/2006/relationships/hyperlink" Target="http://gnso.icann.org/en/council/resolutions" TargetMode="External"/><Relationship Id="rId45" Type="http://schemas.openxmlformats.org/officeDocument/2006/relationships/hyperlink" Target="http://www.icann.org/en/groups/board/documents/resolutions-06may12-en.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public-comments/rds-prelim-issue-2015-07-13-en" TargetMode="External"/><Relationship Id="rId28" Type="http://schemas.openxmlformats.org/officeDocument/2006/relationships/hyperlink" Target="https://community.icann.org/x/_o5Caw" TargetMode="External"/><Relationship Id="rId36" Type="http://schemas.openxmlformats.org/officeDocument/2006/relationships/hyperlink" Target="https://www.icann.org/news/announcement-2-2015-09-15-en" TargetMode="External"/><Relationship Id="rId49" Type="http://schemas.openxmlformats.org/officeDocument/2006/relationships/hyperlink" Target="https://www.icann.org/news/announcement-2-2015-09-24-en" TargetMode="External"/><Relationship Id="rId10" Type="http://schemas.openxmlformats.org/officeDocument/2006/relationships/image" Target="media/image2.png"/><Relationship Id="rId19" Type="http://schemas.openxmlformats.org/officeDocument/2006/relationships/hyperlink" Target="https://community.icann.org/x/9SnxAg" TargetMode="External"/><Relationship Id="rId31" Type="http://schemas.openxmlformats.org/officeDocument/2006/relationships/hyperlink" Target="https://community.icann.org/display/gnsocouncilmeetings/Motions+16+April+2015" TargetMode="External"/><Relationship Id="rId44" Type="http://schemas.openxmlformats.org/officeDocument/2006/relationships/hyperlink" Target="http://gnso.icann.org/mailing-lists/archives/council/msg11736.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icann.org/en/system/files/files/final-report-06jun14-en.pdf" TargetMode="External"/><Relationship Id="rId27" Type="http://schemas.openxmlformats.org/officeDocument/2006/relationships/hyperlink" Target="http://gnso.icann.org/en/correspondence/robinson-to-crocker-14jul15-en.pdf" TargetMode="External"/><Relationship Id="rId30" Type="http://schemas.openxmlformats.org/officeDocument/2006/relationships/hyperlink" Target="https://www.icann.org/public-comments/ccwg-accountability-2015-08-03-en" TargetMode="External"/><Relationship Id="rId35" Type="http://schemas.openxmlformats.org/officeDocument/2006/relationships/hyperlink" Target="https://www.icann.org/public-comments/gnso-review-draft-2015-06-01-en" TargetMode="External"/><Relationship Id="rId43" Type="http://schemas.openxmlformats.org/officeDocument/2006/relationships/hyperlink" Target="http://gnso.icann.org/resolutions/" TargetMode="External"/><Relationship Id="rId48" Type="http://schemas.openxmlformats.org/officeDocument/2006/relationships/hyperlink" Target="https://www.icann.org/en/groups/board/documents/resolutions-20dec12-en.htm" TargetMode="External"/><Relationship Id="rId8" Type="http://schemas.openxmlformats.org/officeDocument/2006/relationships/endnotes" Target="endnotes.xml"/><Relationship Id="rId51" Type="http://schemas.openxmlformats.org/officeDocument/2006/relationships/hyperlink" Target="https://community.icann.org/display/ITPIPDWG/Inter-Registrar+Transfer+Policy+%28IRTP%29+Part+D+Working+Grou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118F-4B72-4154-9D4D-C36AE697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6554</Words>
  <Characters>37360</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Pending Action List - GNSO Council</vt:lpstr>
      <vt:lpstr>Pending Action List - GNSO Council</vt:lpstr>
    </vt:vector>
  </TitlesOfParts>
  <Manager>David Olive;Marika Konings</Manager>
  <Company>ICANN</Company>
  <LinksUpToDate>false</LinksUpToDate>
  <CharactersWithSpaces>43827</CharactersWithSpaces>
  <SharedDoc>false</SharedDoc>
  <HLinks>
    <vt:vector size="486" baseType="variant">
      <vt:variant>
        <vt:i4>7995501</vt:i4>
      </vt:variant>
      <vt:variant>
        <vt:i4>242</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239</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234</vt:i4>
      </vt:variant>
      <vt:variant>
        <vt:i4>0</vt:i4>
      </vt:variant>
      <vt:variant>
        <vt:i4>5</vt:i4>
      </vt:variant>
      <vt:variant>
        <vt:lpwstr>http://www.icann.org/en/groups/board/documents/resolutions-07feb14-en.htm</vt:lpwstr>
      </vt:variant>
      <vt:variant>
        <vt:lpwstr/>
      </vt:variant>
      <vt:variant>
        <vt:i4>7536697</vt:i4>
      </vt:variant>
      <vt:variant>
        <vt:i4>231</vt:i4>
      </vt:variant>
      <vt:variant>
        <vt:i4>0</vt:i4>
      </vt:variant>
      <vt:variant>
        <vt:i4>5</vt:i4>
      </vt:variant>
      <vt:variant>
        <vt:lpwstr>https://www.icann.org/news/announcement-2-2015-09-24-en</vt:lpwstr>
      </vt:variant>
      <vt:variant>
        <vt:lpwstr/>
      </vt:variant>
      <vt:variant>
        <vt:i4>4194319</vt:i4>
      </vt:variant>
      <vt:variant>
        <vt:i4>228</vt:i4>
      </vt:variant>
      <vt:variant>
        <vt:i4>0</vt:i4>
      </vt:variant>
      <vt:variant>
        <vt:i4>5</vt:i4>
      </vt:variant>
      <vt:variant>
        <vt:lpwstr>https://www.icann.org/en/groups/board/documents/resolutions-20dec12-en.htm</vt:lpwstr>
      </vt:variant>
      <vt:variant>
        <vt:lpwstr>2.a</vt:lpwstr>
      </vt:variant>
      <vt:variant>
        <vt:i4>3473530</vt:i4>
      </vt:variant>
      <vt:variant>
        <vt:i4>225</vt:i4>
      </vt:variant>
      <vt:variant>
        <vt:i4>0</vt:i4>
      </vt:variant>
      <vt:variant>
        <vt:i4>5</vt:i4>
      </vt:variant>
      <vt:variant>
        <vt:lpwstr>http://gnso.icann.org/en/resolutions</vt:lpwstr>
      </vt:variant>
      <vt:variant>
        <vt:lpwstr>20121017-4</vt:lpwstr>
      </vt:variant>
      <vt:variant>
        <vt:i4>3932273</vt:i4>
      </vt:variant>
      <vt:variant>
        <vt:i4>222</vt:i4>
      </vt:variant>
      <vt:variant>
        <vt:i4>0</vt:i4>
      </vt:variant>
      <vt:variant>
        <vt:i4>5</vt:i4>
      </vt:variant>
      <vt:variant>
        <vt:lpwstr>http://www.icann.org/en/news/public-comment/wisp-10may13-en.htm</vt:lpwstr>
      </vt:variant>
      <vt:variant>
        <vt:lpwstr/>
      </vt:variant>
      <vt:variant>
        <vt:i4>6881320</vt:i4>
      </vt:variant>
      <vt:variant>
        <vt:i4>219</vt:i4>
      </vt:variant>
      <vt:variant>
        <vt:i4>0</vt:i4>
      </vt:variant>
      <vt:variant>
        <vt:i4>5</vt:i4>
      </vt:variant>
      <vt:variant>
        <vt:lpwstr>http://www.icann.org/en/groups/board/documents/resolutions-06may12-en.htm</vt:lpwstr>
      </vt:variant>
      <vt:variant>
        <vt:lpwstr>1.5</vt:lpwstr>
      </vt:variant>
      <vt:variant>
        <vt:i4>2818080</vt:i4>
      </vt:variant>
      <vt:variant>
        <vt:i4>216</vt:i4>
      </vt:variant>
      <vt:variant>
        <vt:i4>0</vt:i4>
      </vt:variant>
      <vt:variant>
        <vt:i4>5</vt:i4>
      </vt:variant>
      <vt:variant>
        <vt:lpwstr>http://gnso.icann.org/mailing-lists/archives/council/msg11736.html</vt:lpwstr>
      </vt:variant>
      <vt:variant>
        <vt:lpwstr/>
      </vt:variant>
      <vt:variant>
        <vt:i4>983120</vt:i4>
      </vt:variant>
      <vt:variant>
        <vt:i4>213</vt:i4>
      </vt:variant>
      <vt:variant>
        <vt:i4>0</vt:i4>
      </vt:variant>
      <vt:variant>
        <vt:i4>5</vt:i4>
      </vt:variant>
      <vt:variant>
        <vt:lpwstr>http://gnso.icann.org/resolutions/</vt:lpwstr>
      </vt:variant>
      <vt:variant>
        <vt:lpwstr>201106</vt:lpwstr>
      </vt:variant>
      <vt:variant>
        <vt:i4>5636120</vt:i4>
      </vt:variant>
      <vt:variant>
        <vt:i4>210</vt:i4>
      </vt:variant>
      <vt:variant>
        <vt:i4>0</vt:i4>
      </vt:variant>
      <vt:variant>
        <vt:i4>5</vt:i4>
      </vt:variant>
      <vt:variant>
        <vt:lpwstr>https://www.icann.org/resources/board-material/resolutions-2015-09-28-en</vt:lpwstr>
      </vt:variant>
      <vt:variant>
        <vt:lpwstr/>
      </vt:variant>
      <vt:variant>
        <vt:i4>7274593</vt:i4>
      </vt:variant>
      <vt:variant>
        <vt:i4>207</vt:i4>
      </vt:variant>
      <vt:variant>
        <vt:i4>0</vt:i4>
      </vt:variant>
      <vt:variant>
        <vt:i4>5</vt:i4>
      </vt:variant>
      <vt:variant>
        <vt:lpwstr>https://www.icann.org/public-comments/transliteration-contact-recommendations-2015-06-29-en</vt:lpwstr>
      </vt:variant>
      <vt:variant>
        <vt:lpwstr/>
      </vt:variant>
      <vt:variant>
        <vt:i4>2687039</vt:i4>
      </vt:variant>
      <vt:variant>
        <vt:i4>204</vt:i4>
      </vt:variant>
      <vt:variant>
        <vt:i4>0</vt:i4>
      </vt:variant>
      <vt:variant>
        <vt:i4>5</vt:i4>
      </vt:variant>
      <vt:variant>
        <vt:lpwstr>http://gnso.icann.org/en/council/resolutions</vt:lpwstr>
      </vt:variant>
      <vt:variant>
        <vt:lpwstr>20150624-3</vt:lpwstr>
      </vt:variant>
      <vt:variant>
        <vt:i4>720966</vt:i4>
      </vt:variant>
      <vt:variant>
        <vt:i4>201</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198</vt:i4>
      </vt:variant>
      <vt:variant>
        <vt:i4>0</vt:i4>
      </vt:variant>
      <vt:variant>
        <vt:i4>5</vt:i4>
      </vt:variant>
      <vt:variant>
        <vt:lpwstr>http://gnso.icann.org/en/issues/policy-implementation/pi-wg-final-recommendations-01jun15-en.pdf</vt:lpwstr>
      </vt:variant>
      <vt:variant>
        <vt:lpwstr/>
      </vt:variant>
      <vt:variant>
        <vt:i4>5111824</vt:i4>
      </vt:variant>
      <vt:variant>
        <vt:i4>195</vt:i4>
      </vt:variant>
      <vt:variant>
        <vt:i4>0</vt:i4>
      </vt:variant>
      <vt:variant>
        <vt:i4>5</vt:i4>
      </vt:variant>
      <vt:variant>
        <vt:lpwstr>https://community.icann.org/pages/viewpage.action?pageId=41899467</vt:lpwstr>
      </vt:variant>
      <vt:variant>
        <vt:lpwstr/>
      </vt:variant>
      <vt:variant>
        <vt:i4>7209086</vt:i4>
      </vt:variant>
      <vt:variant>
        <vt:i4>192</vt:i4>
      </vt:variant>
      <vt:variant>
        <vt:i4>0</vt:i4>
      </vt:variant>
      <vt:variant>
        <vt:i4>5</vt:i4>
      </vt:variant>
      <vt:variant>
        <vt:lpwstr>http://gnso.icann.org/en/correspondence/robinson-to-chalaby-disspain-07oct14-en.pdf</vt:lpwstr>
      </vt:variant>
      <vt:variant>
        <vt:lpwstr/>
      </vt:variant>
      <vt:variant>
        <vt:i4>4390935</vt:i4>
      </vt:variant>
      <vt:variant>
        <vt:i4>189</vt:i4>
      </vt:variant>
      <vt:variant>
        <vt:i4>0</vt:i4>
      </vt:variant>
      <vt:variant>
        <vt:i4>5</vt:i4>
      </vt:variant>
      <vt:variant>
        <vt:lpwstr>http://gnso.icann.org/en/group-activities/active/igo-ingo</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3539062</vt:i4>
      </vt:variant>
      <vt:variant>
        <vt:i4>183</vt:i4>
      </vt:variant>
      <vt:variant>
        <vt:i4>0</vt:i4>
      </vt:variant>
      <vt:variant>
        <vt:i4>5</vt:i4>
      </vt:variant>
      <vt:variant>
        <vt:lpwstr>../Users/user/AppData/Local/Microsoft/Windows/Temporary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180</vt:i4>
      </vt:variant>
      <vt:variant>
        <vt:i4>0</vt:i4>
      </vt:variant>
      <vt:variant>
        <vt:i4>5</vt:i4>
      </vt:variant>
      <vt:variant>
        <vt:lpwstr>https://community.icann.org/pages/viewpage.action?pageId=43984275</vt:lpwstr>
      </vt:variant>
      <vt:variant>
        <vt:lpwstr/>
      </vt:variant>
      <vt:variant>
        <vt:i4>5111900</vt:i4>
      </vt:variant>
      <vt:variant>
        <vt:i4>177</vt:i4>
      </vt:variant>
      <vt:variant>
        <vt:i4>0</vt:i4>
      </vt:variant>
      <vt:variant>
        <vt:i4>5</vt:i4>
      </vt:variant>
      <vt:variant>
        <vt:lpwstr>https://community.icann.org/x/X7XhAg</vt:lpwstr>
      </vt:variant>
      <vt:variant>
        <vt:lpwstr/>
      </vt:variant>
      <vt:variant>
        <vt:i4>393292</vt:i4>
      </vt:variant>
      <vt:variant>
        <vt:i4>174</vt:i4>
      </vt:variant>
      <vt:variant>
        <vt:i4>0</vt:i4>
      </vt:variant>
      <vt:variant>
        <vt:i4>5</vt:i4>
      </vt:variant>
      <vt:variant>
        <vt:lpwstr>https://community.icann.org/x/rQbPAQ</vt:lpwstr>
      </vt:variant>
      <vt:variant>
        <vt:lpwstr/>
      </vt:variant>
      <vt:variant>
        <vt:i4>720988</vt:i4>
      </vt:variant>
      <vt:variant>
        <vt:i4>171</vt:i4>
      </vt:variant>
      <vt:variant>
        <vt:i4>0</vt:i4>
      </vt:variant>
      <vt:variant>
        <vt:i4>5</vt:i4>
      </vt:variant>
      <vt:variant>
        <vt:lpwstr>https://community.icann.org/x/phPRAg</vt:lpwstr>
      </vt:variant>
      <vt:variant>
        <vt:lpwstr/>
      </vt:variant>
      <vt:variant>
        <vt:i4>5046365</vt:i4>
      </vt:variant>
      <vt:variant>
        <vt:i4>168</vt:i4>
      </vt:variant>
      <vt:variant>
        <vt:i4>0</vt:i4>
      </vt:variant>
      <vt:variant>
        <vt:i4>5</vt:i4>
      </vt:variant>
      <vt:variant>
        <vt:lpwstr>http://la51.icann.org/en/schedule/thu-gnso-wrap-up/transcript-gnso-wrap-up-16oct14-en.pdf</vt:lpwstr>
      </vt:variant>
      <vt:variant>
        <vt:lpwstr/>
      </vt:variant>
      <vt:variant>
        <vt:i4>3866724</vt:i4>
      </vt:variant>
      <vt:variant>
        <vt:i4>165</vt:i4>
      </vt:variant>
      <vt:variant>
        <vt:i4>0</vt:i4>
      </vt:variant>
      <vt:variant>
        <vt:i4>5</vt:i4>
      </vt:variant>
      <vt:variant>
        <vt:lpwstr>http://gnso.icann.org/en/correspondence/robinson-to-archbold-13dec13-en.pdf</vt:lpwstr>
      </vt:variant>
      <vt:variant>
        <vt:lpwstr/>
      </vt:variant>
      <vt:variant>
        <vt:i4>7798883</vt:i4>
      </vt:variant>
      <vt:variant>
        <vt:i4>162</vt:i4>
      </vt:variant>
      <vt:variant>
        <vt:i4>0</vt:i4>
      </vt:variant>
      <vt:variant>
        <vt:i4>5</vt:i4>
      </vt:variant>
      <vt:variant>
        <vt:lpwstr>http://www.icann.org/en/news/announcements/announcement-22jun13-en.htm</vt:lpwstr>
      </vt:variant>
      <vt:variant>
        <vt:lpwstr/>
      </vt:variant>
      <vt:variant>
        <vt:i4>1048649</vt:i4>
      </vt:variant>
      <vt:variant>
        <vt:i4>159</vt:i4>
      </vt:variant>
      <vt:variant>
        <vt:i4>0</vt:i4>
      </vt:variant>
      <vt:variant>
        <vt:i4>5</vt:i4>
      </vt:variant>
      <vt:variant>
        <vt:lpwstr>https://community.icann.org/display/georegionwg/Home+Page+of+Geographic+Regions+Review+Working+Group</vt:lpwstr>
      </vt:variant>
      <vt:variant>
        <vt:lpwstr/>
      </vt:variant>
      <vt:variant>
        <vt:i4>7471162</vt:i4>
      </vt:variant>
      <vt:variant>
        <vt:i4>156</vt:i4>
      </vt:variant>
      <vt:variant>
        <vt:i4>0</vt:i4>
      </vt:variant>
      <vt:variant>
        <vt:i4>5</vt:i4>
      </vt:variant>
      <vt:variant>
        <vt:lpwstr>https://www.icann.org/news/announcement-2-2015-09-15-en</vt:lpwstr>
      </vt:variant>
      <vt:variant>
        <vt:lpwstr/>
      </vt:variant>
      <vt:variant>
        <vt:i4>4456529</vt:i4>
      </vt:variant>
      <vt:variant>
        <vt:i4>153</vt:i4>
      </vt:variant>
      <vt:variant>
        <vt:i4>0</vt:i4>
      </vt:variant>
      <vt:variant>
        <vt:i4>5</vt:i4>
      </vt:variant>
      <vt:variant>
        <vt:lpwstr>https://www.icann.org/public-comments/gnso-review-draft-2015-06-01-en</vt:lpwstr>
      </vt:variant>
      <vt:variant>
        <vt:lpwstr/>
      </vt:variant>
      <vt:variant>
        <vt:i4>1245279</vt:i4>
      </vt:variant>
      <vt:variant>
        <vt:i4>150</vt:i4>
      </vt:variant>
      <vt:variant>
        <vt:i4>0</vt:i4>
      </vt:variant>
      <vt:variant>
        <vt:i4>5</vt:i4>
      </vt:variant>
      <vt:variant>
        <vt:lpwstr>https://community.icann.org/x/OJLhAg</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3735560</vt:i4>
      </vt:variant>
      <vt:variant>
        <vt:i4>51</vt:i4>
      </vt:variant>
      <vt:variant>
        <vt:i4>0</vt:i4>
      </vt:variant>
      <vt:variant>
        <vt:i4>5</vt:i4>
      </vt:variant>
      <vt:variant>
        <vt:lpwstr/>
      </vt:variant>
      <vt:variant>
        <vt:lpwstr>IGO_INGO</vt:lpwstr>
      </vt:variant>
      <vt:variant>
        <vt:i4>20</vt:i4>
      </vt:variant>
      <vt:variant>
        <vt:i4>48</vt:i4>
      </vt:variant>
      <vt:variant>
        <vt:i4>0</vt:i4>
      </vt:variant>
      <vt:variant>
        <vt:i4>5</vt:i4>
      </vt:variant>
      <vt:variant>
        <vt:lpwstr/>
      </vt:variant>
      <vt:variant>
        <vt:lpwstr>DMPM</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4</cp:revision>
  <cp:lastPrinted>2014-02-18T11:38:00Z</cp:lastPrinted>
  <dcterms:created xsi:type="dcterms:W3CDTF">2015-11-19T02:49:00Z</dcterms:created>
  <dcterms:modified xsi:type="dcterms:W3CDTF">2015-11-19T02:59:00Z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