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167B2" w14:textId="6BB448F1" w:rsidR="004B368C" w:rsidRPr="00F35D90" w:rsidRDefault="00C1572C" w:rsidP="00F35D90">
      <w:pPr>
        <w:pStyle w:val="BodyText"/>
        <w:jc w:val="center"/>
        <w:rPr>
          <w:noProof/>
          <w:lang w:val="en-US" w:eastAsia="en-US"/>
        </w:rPr>
      </w:pPr>
      <w:del w:id="0" w:author="Berry Cobb" w:date="2015-12-08T07:38:00Z">
        <w:r w:rsidDel="00033BB5">
          <w:rPr>
            <w:noProof/>
            <w:lang w:val="en-US" w:eastAsia="en-US"/>
          </w:rPr>
          <w:drawing>
            <wp:inline distT="0" distB="0" distL="0" distR="0" wp14:anchorId="0CB2F087" wp14:editId="6F0A4296">
              <wp:extent cx="9144000" cy="274320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2743200"/>
                      </a:xfrm>
                      <a:prstGeom prst="rect">
                        <a:avLst/>
                      </a:prstGeom>
                      <a:noFill/>
                      <a:ln>
                        <a:noFill/>
                      </a:ln>
                    </pic:spPr>
                  </pic:pic>
                </a:graphicData>
              </a:graphic>
            </wp:inline>
          </w:drawing>
        </w:r>
      </w:del>
      <w:ins w:id="1" w:author="Berry Cobb" w:date="2015-12-08T07:38:00Z">
        <w:r w:rsidR="00033BB5">
          <w:rPr>
            <w:noProof/>
            <w:lang w:val="en-US" w:eastAsia="en-US"/>
          </w:rPr>
          <w:drawing>
            <wp:inline distT="0" distB="0" distL="0" distR="0" wp14:anchorId="761632DE" wp14:editId="748349D4">
              <wp:extent cx="9144000" cy="2724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0" cy="2724150"/>
                      </a:xfrm>
                      <a:prstGeom prst="rect">
                        <a:avLst/>
                      </a:prstGeom>
                      <a:noFill/>
                      <a:ln>
                        <a:noFill/>
                      </a:ln>
                    </pic:spPr>
                  </pic:pic>
                </a:graphicData>
              </a:graphic>
            </wp:inline>
          </w:drawing>
        </w:r>
      </w:ins>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3F72FA33" w14:textId="77777777" w:rsidTr="00327F93">
        <w:trPr>
          <w:tblHeader/>
          <w:jc w:val="center"/>
        </w:trPr>
        <w:tc>
          <w:tcPr>
            <w:tcW w:w="2097" w:type="dxa"/>
            <w:shd w:val="clear" w:color="auto" w:fill="D9D9D9"/>
            <w:vAlign w:val="center"/>
          </w:tcPr>
          <w:p w14:paraId="13F3CDB1"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0B26B15B"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666EB06C"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06B4EAC0" w14:textId="77777777" w:rsidTr="00D65A43">
        <w:trPr>
          <w:jc w:val="center"/>
        </w:trPr>
        <w:tc>
          <w:tcPr>
            <w:tcW w:w="2097" w:type="dxa"/>
            <w:shd w:val="clear" w:color="auto" w:fill="A6A6A6"/>
            <w:vAlign w:val="center"/>
          </w:tcPr>
          <w:p w14:paraId="38F53DA3"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334A5827"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4624A403" w14:textId="77777777" w:rsidR="005A4AB8" w:rsidRDefault="00033BB5" w:rsidP="00070A5F">
            <w:pPr>
              <w:pStyle w:val="BodyText"/>
              <w:jc w:val="center"/>
              <w:rPr>
                <w:rFonts w:ascii="Calibri" w:hAnsi="Calibri"/>
                <w:sz w:val="18"/>
                <w:szCs w:val="18"/>
              </w:rPr>
            </w:pPr>
            <w:hyperlink r:id="rId11" w:history="1">
              <w:r w:rsidR="00C93A9B" w:rsidRPr="00C93A9B">
                <w:rPr>
                  <w:rStyle w:val="Hyperlink"/>
                  <w:rFonts w:ascii="Calibri" w:hAnsi="Calibri"/>
                  <w:sz w:val="18"/>
                  <w:szCs w:val="18"/>
                </w:rPr>
                <w:t>LIN</w:t>
              </w:r>
              <w:r w:rsidR="00C93A9B" w:rsidRPr="00C93A9B">
                <w:rPr>
                  <w:rStyle w:val="Hyperlink"/>
                  <w:rFonts w:ascii="Calibri" w:hAnsi="Calibri"/>
                  <w:sz w:val="18"/>
                  <w:szCs w:val="18"/>
                </w:rPr>
                <w:t>K</w:t>
              </w:r>
            </w:hyperlink>
          </w:p>
        </w:tc>
      </w:tr>
      <w:tr w:rsidR="005A4AB8" w:rsidRPr="00A65D6D" w:rsidDel="006049D2" w14:paraId="298DE858" w14:textId="3F41DB09" w:rsidTr="00780B8E">
        <w:trPr>
          <w:jc w:val="center"/>
          <w:del w:id="2" w:author="Marika Konings" w:date="2015-12-07T10:25:00Z"/>
        </w:trPr>
        <w:tc>
          <w:tcPr>
            <w:tcW w:w="2097" w:type="dxa"/>
            <w:shd w:val="clear" w:color="auto" w:fill="118ACB"/>
            <w:vAlign w:val="center"/>
          </w:tcPr>
          <w:p w14:paraId="659E6B30" w14:textId="05FE1DAD" w:rsidR="005A4AB8" w:rsidRPr="00D65A43" w:rsidDel="006049D2" w:rsidRDefault="005A4AB8" w:rsidP="00C65716">
            <w:pPr>
              <w:pStyle w:val="BodyText"/>
              <w:rPr>
                <w:del w:id="3" w:author="Marika Konings" w:date="2015-12-07T10:25:00Z"/>
                <w:rFonts w:ascii="Calibri" w:hAnsi="Calibri"/>
                <w:b/>
                <w:color w:val="FFFFFF"/>
                <w:sz w:val="18"/>
                <w:szCs w:val="18"/>
                <w:lang w:eastAsia="en-US"/>
              </w:rPr>
            </w:pPr>
            <w:del w:id="4" w:author="Marika Konings" w:date="2015-12-07T10:25:00Z">
              <w:r w:rsidRPr="00D65A43" w:rsidDel="006049D2">
                <w:rPr>
                  <w:rFonts w:ascii="Calibri" w:hAnsi="Calibri"/>
                  <w:b/>
                  <w:color w:val="FFFFFF"/>
                  <w:sz w:val="18"/>
                  <w:szCs w:val="18"/>
                  <w:lang w:eastAsia="en-US"/>
                </w:rPr>
                <w:delText>2 - Issue Scoping</w:delText>
              </w:r>
            </w:del>
          </w:p>
        </w:tc>
        <w:tc>
          <w:tcPr>
            <w:tcW w:w="9392" w:type="dxa"/>
            <w:shd w:val="clear" w:color="auto" w:fill="auto"/>
            <w:vAlign w:val="center"/>
          </w:tcPr>
          <w:p w14:paraId="09830D6C" w14:textId="00C51AF1" w:rsidR="005A4AB8" w:rsidRPr="00B72EE7" w:rsidDel="006049D2" w:rsidRDefault="005742D5" w:rsidP="006049D2">
            <w:pPr>
              <w:pStyle w:val="BodyText"/>
              <w:rPr>
                <w:del w:id="5" w:author="Marika Konings" w:date="2015-12-07T10:25:00Z"/>
                <w:sz w:val="18"/>
                <w:szCs w:val="18"/>
                <w:lang w:eastAsia="en-US"/>
              </w:rPr>
            </w:pPr>
            <w:del w:id="6" w:author="Marika Konings" w:date="2015-12-07T10:25:00Z">
              <w:r w:rsidRPr="005742D5" w:rsidDel="006049D2">
                <w:rPr>
                  <w:rFonts w:ascii="Calibri" w:hAnsi="Calibri"/>
                  <w:b/>
                  <w:sz w:val="18"/>
                  <w:szCs w:val="18"/>
                </w:rPr>
                <w:delText>Issue Report on New gTLD Subsequent Rounds</w:delText>
              </w:r>
            </w:del>
          </w:p>
        </w:tc>
        <w:tc>
          <w:tcPr>
            <w:tcW w:w="1048" w:type="dxa"/>
          </w:tcPr>
          <w:p w14:paraId="03A69AD1" w14:textId="24A73FA8" w:rsidR="005A4AB8" w:rsidRPr="00410F69" w:rsidDel="006049D2" w:rsidRDefault="00D80DBA" w:rsidP="00070A5F">
            <w:pPr>
              <w:pStyle w:val="BodyText"/>
              <w:jc w:val="center"/>
              <w:rPr>
                <w:del w:id="7" w:author="Marika Konings" w:date="2015-12-07T10:25:00Z"/>
                <w:rFonts w:ascii="Calibri" w:hAnsi="Calibri"/>
                <w:sz w:val="18"/>
                <w:szCs w:val="18"/>
              </w:rPr>
            </w:pPr>
            <w:del w:id="8" w:author="Marika Konings" w:date="2015-12-07T10:25:00Z">
              <w:r w:rsidDel="006049D2">
                <w:fldChar w:fldCharType="begin"/>
              </w:r>
              <w:r w:rsidDel="006049D2">
                <w:delInstrText xml:space="preserve"> HYPERLINK \l "subrnd_gTLD" </w:delInstrText>
              </w:r>
              <w:r w:rsidDel="006049D2">
                <w:fldChar w:fldCharType="separate"/>
              </w:r>
              <w:r w:rsidR="005742D5" w:rsidRPr="005742D5" w:rsidDel="006049D2">
                <w:rPr>
                  <w:rStyle w:val="Hyperlink"/>
                  <w:rFonts w:ascii="Calibri" w:hAnsi="Calibri"/>
                  <w:sz w:val="18"/>
                  <w:szCs w:val="18"/>
                </w:rPr>
                <w:delText>LINK</w:delText>
              </w:r>
              <w:r w:rsidDel="006049D2">
                <w:rPr>
                  <w:rStyle w:val="Hyperlink"/>
                  <w:rFonts w:ascii="Calibri" w:hAnsi="Calibri"/>
                  <w:sz w:val="18"/>
                  <w:szCs w:val="18"/>
                </w:rPr>
                <w:fldChar w:fldCharType="end"/>
              </w:r>
            </w:del>
          </w:p>
        </w:tc>
      </w:tr>
      <w:tr w:rsidR="005742D5" w:rsidRPr="00A65D6D" w14:paraId="3FDCA19F" w14:textId="77777777" w:rsidTr="00780B8E">
        <w:trPr>
          <w:jc w:val="center"/>
        </w:trPr>
        <w:tc>
          <w:tcPr>
            <w:tcW w:w="2097" w:type="dxa"/>
            <w:shd w:val="clear" w:color="auto" w:fill="118ACB"/>
            <w:vAlign w:val="center"/>
          </w:tcPr>
          <w:p w14:paraId="44173616"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4982B3B9" w14:textId="77777777" w:rsidR="005742D5" w:rsidRPr="00B72EE7" w:rsidRDefault="00E8334A" w:rsidP="00780A81">
            <w:pPr>
              <w:pStyle w:val="BodyText"/>
              <w:rPr>
                <w:rFonts w:ascii="Calibri" w:hAnsi="Calibri"/>
                <w:sz w:val="18"/>
                <w:szCs w:val="18"/>
              </w:rPr>
            </w:pPr>
            <w:r w:rsidRPr="00303E38">
              <w:rPr>
                <w:rFonts w:ascii="Calibri" w:hAnsi="Calibri"/>
                <w:b/>
                <w:sz w:val="18"/>
                <w:szCs w:val="18"/>
                <w:lang w:eastAsia="en-US"/>
              </w:rPr>
              <w:t>Rights Protection Mechanisms</w:t>
            </w:r>
            <w:r w:rsidR="00313821" w:rsidRPr="00303E38">
              <w:rPr>
                <w:rFonts w:ascii="Calibri" w:hAnsi="Calibri"/>
                <w:b/>
                <w:sz w:val="18"/>
                <w:szCs w:val="18"/>
                <w:lang w:eastAsia="en-US"/>
              </w:rPr>
              <w:t xml:space="preserve"> in All gTLDs</w:t>
            </w:r>
            <w:r w:rsidR="005742D5">
              <w:rPr>
                <w:rFonts w:ascii="Calibri" w:hAnsi="Calibri"/>
                <w:sz w:val="18"/>
                <w:szCs w:val="18"/>
                <w:lang w:eastAsia="en-US"/>
              </w:rPr>
              <w:t xml:space="preserve"> (</w:t>
            </w:r>
            <w:r w:rsidR="00780A81">
              <w:rPr>
                <w:rFonts w:ascii="Calibri" w:hAnsi="Calibri"/>
                <w:sz w:val="18"/>
                <w:szCs w:val="18"/>
                <w:lang w:eastAsia="en-US"/>
              </w:rPr>
              <w:t>RPM</w:t>
            </w:r>
            <w:r w:rsidR="005742D5">
              <w:rPr>
                <w:rFonts w:ascii="Calibri" w:hAnsi="Calibri"/>
                <w:sz w:val="18"/>
                <w:szCs w:val="18"/>
                <w:lang w:eastAsia="en-US"/>
              </w:rPr>
              <w:t>)</w:t>
            </w:r>
          </w:p>
        </w:tc>
        <w:tc>
          <w:tcPr>
            <w:tcW w:w="1048" w:type="dxa"/>
          </w:tcPr>
          <w:p w14:paraId="36358FDB" w14:textId="77777777" w:rsidR="005742D5" w:rsidRDefault="00033BB5" w:rsidP="00070A5F">
            <w:pPr>
              <w:jc w:val="center"/>
            </w:pPr>
            <w:hyperlink w:anchor="UDRP" w:history="1">
              <w:r w:rsidR="005742D5" w:rsidRPr="00F24F0A">
                <w:rPr>
                  <w:rStyle w:val="Hyperlink"/>
                  <w:rFonts w:ascii="Calibri" w:hAnsi="Calibri"/>
                  <w:sz w:val="18"/>
                  <w:szCs w:val="18"/>
                </w:rPr>
                <w:t>L</w:t>
              </w:r>
              <w:r w:rsidR="005742D5" w:rsidRPr="00F24F0A">
                <w:rPr>
                  <w:rStyle w:val="Hyperlink"/>
                  <w:rFonts w:ascii="Calibri" w:hAnsi="Calibri"/>
                  <w:sz w:val="18"/>
                  <w:szCs w:val="18"/>
                </w:rPr>
                <w:t>I</w:t>
              </w:r>
              <w:r w:rsidR="005742D5" w:rsidRPr="00F24F0A">
                <w:rPr>
                  <w:rStyle w:val="Hyperlink"/>
                  <w:rFonts w:ascii="Calibri" w:hAnsi="Calibri"/>
                  <w:sz w:val="18"/>
                  <w:szCs w:val="18"/>
                </w:rPr>
                <w:t>NK</w:t>
              </w:r>
            </w:hyperlink>
          </w:p>
        </w:tc>
      </w:tr>
      <w:tr w:rsidR="005742D5" w:rsidRPr="00A65D6D" w14:paraId="33F0D6D7" w14:textId="77777777" w:rsidTr="00780B8E">
        <w:trPr>
          <w:jc w:val="center"/>
        </w:trPr>
        <w:tc>
          <w:tcPr>
            <w:tcW w:w="2097" w:type="dxa"/>
            <w:shd w:val="clear" w:color="auto" w:fill="F1A31E"/>
            <w:vAlign w:val="center"/>
          </w:tcPr>
          <w:p w14:paraId="0E311B2B" w14:textId="77777777" w:rsidR="005742D5" w:rsidRPr="00780B8E" w:rsidRDefault="005742D5" w:rsidP="00F35D90">
            <w:pPr>
              <w:pStyle w:val="BodyText"/>
              <w:rPr>
                <w:rFonts w:ascii="Calibri" w:hAnsi="Calibri" w:cs="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0CEC0243" w14:textId="4C52D710" w:rsidR="005742D5" w:rsidRPr="006A693C" w:rsidRDefault="006049D2" w:rsidP="006F1D37">
            <w:pPr>
              <w:pStyle w:val="BodyText"/>
              <w:rPr>
                <w:rFonts w:ascii="Calibri" w:hAnsi="Calibri"/>
                <w:sz w:val="18"/>
                <w:szCs w:val="18"/>
              </w:rPr>
            </w:pPr>
            <w:ins w:id="9" w:author="Marika Konings" w:date="2015-12-07T10:25:00Z">
              <w:r w:rsidRPr="005742D5">
                <w:rPr>
                  <w:rFonts w:ascii="Calibri" w:hAnsi="Calibri"/>
                  <w:b/>
                  <w:sz w:val="18"/>
                  <w:szCs w:val="18"/>
                </w:rPr>
                <w:t>New gTLD Subsequent Rounds</w:t>
              </w:r>
              <w:r w:rsidRPr="00485341" w:rsidDel="006049D2">
                <w:rPr>
                  <w:rFonts w:ascii="Calibri" w:eastAsia="Tahoma" w:hAnsi="Calibri" w:cs="Tahoma"/>
                  <w:b/>
                  <w:sz w:val="18"/>
                  <w:szCs w:val="18"/>
                  <w:lang w:val="en-GB"/>
                </w:rPr>
                <w:t xml:space="preserve"> </w:t>
              </w:r>
            </w:ins>
            <w:del w:id="10" w:author="Marika Konings" w:date="2015-12-07T10:24:00Z">
              <w:r w:rsidR="00744B7F" w:rsidRPr="00485341" w:rsidDel="006049D2">
                <w:rPr>
                  <w:rFonts w:ascii="Calibri" w:eastAsia="Tahoma" w:hAnsi="Calibri" w:cs="Tahoma"/>
                  <w:b/>
                  <w:sz w:val="18"/>
                  <w:szCs w:val="18"/>
                  <w:lang w:val="en-GB"/>
                </w:rPr>
                <w:delText>Next-Generation gTLD Registration Directory Services (RDS) to replace WHOIS</w:delText>
              </w:r>
              <w:r w:rsidR="00744B7F" w:rsidDel="006049D2">
                <w:rPr>
                  <w:rFonts w:ascii="Calibri" w:eastAsia="Tahoma" w:hAnsi="Calibri" w:cs="Tahoma"/>
                  <w:sz w:val="18"/>
                  <w:szCs w:val="18"/>
                  <w:lang w:val="en-GB"/>
                </w:rPr>
                <w:delText xml:space="preserve"> (WHOIS PDP)</w:delText>
              </w:r>
            </w:del>
          </w:p>
        </w:tc>
        <w:tc>
          <w:tcPr>
            <w:tcW w:w="1048" w:type="dxa"/>
          </w:tcPr>
          <w:p w14:paraId="551F7C4F" w14:textId="57760E55" w:rsidR="005742D5" w:rsidRDefault="006049D2" w:rsidP="006F1D37">
            <w:pPr>
              <w:pStyle w:val="BodyText"/>
              <w:jc w:val="center"/>
              <w:rPr>
                <w:rFonts w:ascii="Calibri" w:hAnsi="Calibri"/>
                <w:sz w:val="18"/>
                <w:szCs w:val="18"/>
              </w:rPr>
            </w:pPr>
            <w:ins w:id="11" w:author="Marika Konings" w:date="2015-12-07T10:25:00Z">
              <w:r>
                <w:fldChar w:fldCharType="begin"/>
              </w:r>
              <w:r>
                <w:instrText xml:space="preserve"> HYPERLINK \l "subrnd_gTLD" </w:instrText>
              </w:r>
              <w:r>
                <w:fldChar w:fldCharType="separate"/>
              </w:r>
              <w:r w:rsidRPr="005742D5">
                <w:rPr>
                  <w:rStyle w:val="Hyperlink"/>
                  <w:rFonts w:ascii="Calibri" w:hAnsi="Calibri"/>
                  <w:sz w:val="18"/>
                  <w:szCs w:val="18"/>
                </w:rPr>
                <w:t>L</w:t>
              </w:r>
              <w:r w:rsidRPr="005742D5">
                <w:rPr>
                  <w:rStyle w:val="Hyperlink"/>
                  <w:rFonts w:ascii="Calibri" w:hAnsi="Calibri"/>
                  <w:sz w:val="18"/>
                  <w:szCs w:val="18"/>
                </w:rPr>
                <w:t>I</w:t>
              </w:r>
              <w:r w:rsidRPr="005742D5">
                <w:rPr>
                  <w:rStyle w:val="Hyperlink"/>
                  <w:rFonts w:ascii="Calibri" w:hAnsi="Calibri"/>
                  <w:sz w:val="18"/>
                  <w:szCs w:val="18"/>
                </w:rPr>
                <w:t>N</w:t>
              </w:r>
              <w:r w:rsidRPr="005742D5">
                <w:rPr>
                  <w:rStyle w:val="Hyperlink"/>
                  <w:rFonts w:ascii="Calibri" w:hAnsi="Calibri"/>
                  <w:sz w:val="18"/>
                  <w:szCs w:val="18"/>
                </w:rPr>
                <w:t>K</w:t>
              </w:r>
              <w:r>
                <w:rPr>
                  <w:rStyle w:val="Hyperlink"/>
                  <w:rFonts w:ascii="Calibri" w:hAnsi="Calibri"/>
                  <w:sz w:val="18"/>
                  <w:szCs w:val="18"/>
                </w:rPr>
                <w:fldChar w:fldCharType="end"/>
              </w:r>
            </w:ins>
            <w:del w:id="12" w:author="Marika Konings" w:date="2015-12-07T10:25:00Z">
              <w:r w:rsidR="00D80DBA" w:rsidDel="006049D2">
                <w:fldChar w:fldCharType="begin"/>
              </w:r>
              <w:r w:rsidR="00D80DBA" w:rsidDel="006049D2">
                <w:delInstrText xml:space="preserve"> HYPERLINK \l "WHOIS_PDP" </w:delInstrText>
              </w:r>
              <w:r w:rsidR="00D80DBA" w:rsidDel="006049D2">
                <w:fldChar w:fldCharType="separate"/>
              </w:r>
              <w:r w:rsidR="00EA29F8" w:rsidRPr="00E56AD1" w:rsidDel="006049D2">
                <w:rPr>
                  <w:rStyle w:val="Hyperlink"/>
                  <w:rFonts w:ascii="Calibri" w:hAnsi="Calibri"/>
                  <w:sz w:val="18"/>
                  <w:szCs w:val="18"/>
                </w:rPr>
                <w:delText>LINK</w:delText>
              </w:r>
              <w:r w:rsidR="00D80DBA" w:rsidDel="006049D2">
                <w:rPr>
                  <w:rStyle w:val="Hyperlink"/>
                  <w:rFonts w:ascii="Calibri" w:hAnsi="Calibri"/>
                  <w:sz w:val="18"/>
                  <w:szCs w:val="18"/>
                </w:rPr>
                <w:fldChar w:fldCharType="end"/>
              </w:r>
            </w:del>
          </w:p>
        </w:tc>
      </w:tr>
      <w:tr w:rsidR="006049D2" w:rsidRPr="00A65D6D" w14:paraId="492ABBF0" w14:textId="77777777" w:rsidTr="00D80DBA">
        <w:trPr>
          <w:jc w:val="center"/>
          <w:ins w:id="13" w:author="Marika Konings" w:date="2015-12-07T10:26:00Z"/>
        </w:trPr>
        <w:tc>
          <w:tcPr>
            <w:tcW w:w="2097" w:type="dxa"/>
            <w:shd w:val="clear" w:color="auto" w:fill="197F86"/>
            <w:vAlign w:val="center"/>
          </w:tcPr>
          <w:p w14:paraId="501722E5" w14:textId="77777777" w:rsidR="006049D2" w:rsidRPr="00780B8E" w:rsidRDefault="006049D2" w:rsidP="00D80DBA">
            <w:pPr>
              <w:pStyle w:val="BodyText"/>
              <w:rPr>
                <w:ins w:id="14" w:author="Marika Konings" w:date="2015-12-07T10:26:00Z"/>
                <w:rFonts w:ascii="Calibri" w:hAnsi="Calibri"/>
                <w:b/>
                <w:color w:val="FFFFFF"/>
                <w:sz w:val="18"/>
                <w:szCs w:val="18"/>
                <w:lang w:eastAsia="en-US"/>
              </w:rPr>
            </w:pPr>
            <w:ins w:id="15" w:author="Marika Konings" w:date="2015-12-07T10:26:00Z">
              <w:r w:rsidRPr="00780B8E">
                <w:rPr>
                  <w:rFonts w:ascii="Calibri" w:hAnsi="Calibri"/>
                  <w:b/>
                  <w:color w:val="FFFFFF"/>
                  <w:sz w:val="18"/>
                  <w:szCs w:val="18"/>
                  <w:lang w:eastAsia="en-US"/>
                </w:rPr>
                <w:t>4 - Working Group</w:t>
              </w:r>
            </w:ins>
          </w:p>
        </w:tc>
        <w:tc>
          <w:tcPr>
            <w:tcW w:w="9392" w:type="dxa"/>
            <w:shd w:val="clear" w:color="auto" w:fill="auto"/>
            <w:vAlign w:val="center"/>
          </w:tcPr>
          <w:p w14:paraId="22A2852F" w14:textId="3F00FA0D" w:rsidR="006049D2" w:rsidRPr="003961B8" w:rsidRDefault="006049D2" w:rsidP="00D80DBA">
            <w:pPr>
              <w:pStyle w:val="BodyText"/>
              <w:rPr>
                <w:ins w:id="16" w:author="Marika Konings" w:date="2015-12-07T10:26:00Z"/>
                <w:rFonts w:ascii="Calibri" w:eastAsia="Tahoma" w:hAnsi="Calibri" w:cs="Tahoma"/>
                <w:b/>
                <w:sz w:val="18"/>
                <w:szCs w:val="18"/>
                <w:lang w:val="en-GB"/>
              </w:rPr>
            </w:pPr>
            <w:ins w:id="17" w:author="Marika Konings" w:date="2015-12-07T10:26:00Z">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(WHOIS PDP)</w:t>
              </w:r>
            </w:ins>
          </w:p>
        </w:tc>
        <w:tc>
          <w:tcPr>
            <w:tcW w:w="1048" w:type="dxa"/>
          </w:tcPr>
          <w:p w14:paraId="4FDC1552" w14:textId="5C8348D1" w:rsidR="006049D2" w:rsidRDefault="006049D2" w:rsidP="00D80DBA">
            <w:pPr>
              <w:jc w:val="center"/>
              <w:rPr>
                <w:ins w:id="18" w:author="Marika Konings" w:date="2015-12-07T10:26:00Z"/>
                <w:rFonts w:ascii="Calibri" w:hAnsi="Calibri"/>
                <w:sz w:val="18"/>
                <w:szCs w:val="18"/>
              </w:rPr>
            </w:pPr>
            <w:ins w:id="19" w:author="Marika Konings" w:date="2015-12-07T10:26:00Z">
              <w:r>
                <w:fldChar w:fldCharType="begin"/>
              </w:r>
              <w:r>
                <w:instrText xml:space="preserve"> HYPERLINK \l "WHOIS_PDP" </w:instrText>
              </w:r>
              <w:r>
                <w:fldChar w:fldCharType="separate"/>
              </w:r>
              <w:r w:rsidRPr="00E56AD1">
                <w:rPr>
                  <w:rStyle w:val="Hyperlink"/>
                  <w:rFonts w:ascii="Calibri" w:hAnsi="Calibri"/>
                  <w:sz w:val="18"/>
                  <w:szCs w:val="18"/>
                </w:rPr>
                <w:t>LI</w:t>
              </w:r>
              <w:r w:rsidRPr="00E56AD1">
                <w:rPr>
                  <w:rStyle w:val="Hyperlink"/>
                  <w:rFonts w:ascii="Calibri" w:hAnsi="Calibri"/>
                  <w:sz w:val="18"/>
                  <w:szCs w:val="18"/>
                </w:rPr>
                <w:t>N</w:t>
              </w:r>
              <w:r w:rsidRPr="00E56AD1">
                <w:rPr>
                  <w:rStyle w:val="Hyperlink"/>
                  <w:rFonts w:ascii="Calibri" w:hAnsi="Calibri"/>
                  <w:sz w:val="18"/>
                  <w:szCs w:val="18"/>
                </w:rPr>
                <w:t>K</w:t>
              </w:r>
              <w:r>
                <w:rPr>
                  <w:rStyle w:val="Hyperlink"/>
                  <w:rFonts w:ascii="Calibri" w:hAnsi="Calibri"/>
                  <w:sz w:val="18"/>
                  <w:szCs w:val="18"/>
                </w:rPr>
                <w:fldChar w:fldCharType="end"/>
              </w:r>
            </w:ins>
          </w:p>
        </w:tc>
      </w:tr>
      <w:tr w:rsidR="005742D5" w:rsidRPr="00A65D6D" w14:paraId="40810BE1" w14:textId="77777777" w:rsidTr="00D47A34">
        <w:trPr>
          <w:jc w:val="center"/>
        </w:trPr>
        <w:tc>
          <w:tcPr>
            <w:tcW w:w="2097" w:type="dxa"/>
            <w:shd w:val="clear" w:color="auto" w:fill="197F86"/>
            <w:vAlign w:val="center"/>
          </w:tcPr>
          <w:p w14:paraId="396EBE69" w14:textId="77777777" w:rsidR="005742D5" w:rsidRPr="00780B8E" w:rsidRDefault="005742D5" w:rsidP="00D47A34">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88BA6D9" w14:textId="77777777" w:rsidR="005742D5" w:rsidRPr="003961B8" w:rsidRDefault="005742D5" w:rsidP="00D47A34">
            <w:pPr>
              <w:pStyle w:val="BodyText"/>
              <w:rPr>
                <w:rFonts w:ascii="Calibri" w:eastAsia="Tahoma" w:hAnsi="Calibri" w:cs="Tahoma"/>
                <w:b/>
                <w:sz w:val="18"/>
                <w:szCs w:val="18"/>
                <w:lang w:val="en-GB"/>
              </w:rPr>
            </w:pPr>
            <w:r>
              <w:rPr>
                <w:rFonts w:ascii="Calibri" w:eastAsia="Tahoma" w:hAnsi="Calibri" w:cs="Tahoma"/>
                <w:b/>
                <w:sz w:val="18"/>
                <w:szCs w:val="18"/>
                <w:lang w:val="en-GB"/>
              </w:rPr>
              <w:t>GNSO ICANN Meeting Strategy Drafting Team</w:t>
            </w:r>
          </w:p>
        </w:tc>
        <w:tc>
          <w:tcPr>
            <w:tcW w:w="1048" w:type="dxa"/>
          </w:tcPr>
          <w:p w14:paraId="508CB177" w14:textId="77777777" w:rsidR="005742D5" w:rsidRDefault="00033BB5" w:rsidP="00D47A34">
            <w:pPr>
              <w:jc w:val="center"/>
              <w:rPr>
                <w:rFonts w:ascii="Calibri" w:hAnsi="Calibri"/>
                <w:sz w:val="18"/>
                <w:szCs w:val="18"/>
              </w:rPr>
            </w:pPr>
            <w:hyperlink w:anchor="meeting" w:history="1">
              <w:r w:rsidR="005742D5" w:rsidRPr="003961B8">
                <w:rPr>
                  <w:rStyle w:val="Hyperlink"/>
                  <w:rFonts w:ascii="Calibri" w:hAnsi="Calibri"/>
                  <w:sz w:val="18"/>
                  <w:szCs w:val="18"/>
                </w:rPr>
                <w:t>LI</w:t>
              </w:r>
              <w:r w:rsidR="005742D5" w:rsidRPr="003961B8">
                <w:rPr>
                  <w:rStyle w:val="Hyperlink"/>
                  <w:rFonts w:ascii="Calibri" w:hAnsi="Calibri"/>
                  <w:sz w:val="18"/>
                  <w:szCs w:val="18"/>
                </w:rPr>
                <w:t>N</w:t>
              </w:r>
              <w:r w:rsidR="005742D5" w:rsidRPr="003961B8">
                <w:rPr>
                  <w:rStyle w:val="Hyperlink"/>
                  <w:rFonts w:ascii="Calibri" w:hAnsi="Calibri"/>
                  <w:sz w:val="18"/>
                  <w:szCs w:val="18"/>
                </w:rPr>
                <w:t>K</w:t>
              </w:r>
            </w:hyperlink>
          </w:p>
        </w:tc>
      </w:tr>
      <w:tr w:rsidR="005742D5" w:rsidRPr="00A65D6D" w14:paraId="60DEDA40" w14:textId="77777777" w:rsidTr="00D03532">
        <w:trPr>
          <w:jc w:val="center"/>
        </w:trPr>
        <w:tc>
          <w:tcPr>
            <w:tcW w:w="2097" w:type="dxa"/>
            <w:shd w:val="clear" w:color="auto" w:fill="197F86"/>
            <w:vAlign w:val="center"/>
          </w:tcPr>
          <w:p w14:paraId="31B194ED" w14:textId="77777777" w:rsidR="005742D5" w:rsidRPr="00780B8E" w:rsidRDefault="005742D5" w:rsidP="00D03532">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4AB07F1" w14:textId="77777777" w:rsidR="005742D5" w:rsidRPr="003961B8" w:rsidRDefault="005742D5" w:rsidP="00D03532">
            <w:pPr>
              <w:pStyle w:val="BodyText"/>
              <w:rPr>
                <w:rFonts w:ascii="Calibri" w:eastAsia="Tahoma" w:hAnsi="Calibri" w:cs="Tahoma"/>
                <w:b/>
                <w:sz w:val="18"/>
                <w:szCs w:val="18"/>
                <w:lang w:val="en-GB"/>
              </w:rPr>
            </w:pPr>
            <w:r w:rsidRPr="003961B8">
              <w:rPr>
                <w:rFonts w:ascii="Calibri" w:eastAsia="Tahoma" w:hAnsi="Calibri" w:cs="Tahoma"/>
                <w:b/>
                <w:sz w:val="18"/>
                <w:szCs w:val="18"/>
                <w:lang w:val="en-GB"/>
              </w:rPr>
              <w:t>Cross Community Working Group on Enhancing ICANN Accountability</w:t>
            </w:r>
          </w:p>
        </w:tc>
        <w:tc>
          <w:tcPr>
            <w:tcW w:w="1048" w:type="dxa"/>
          </w:tcPr>
          <w:p w14:paraId="305C52BD" w14:textId="77777777" w:rsidR="005742D5" w:rsidRDefault="00033BB5" w:rsidP="00D03532">
            <w:pPr>
              <w:jc w:val="center"/>
              <w:rPr>
                <w:rFonts w:ascii="Calibri" w:hAnsi="Calibri"/>
                <w:sz w:val="18"/>
                <w:szCs w:val="18"/>
              </w:rPr>
            </w:pPr>
            <w:hyperlink w:anchor="CCWG" w:history="1">
              <w:r w:rsidR="005742D5" w:rsidRPr="003961B8">
                <w:rPr>
                  <w:rStyle w:val="Hyperlink"/>
                  <w:rFonts w:ascii="Calibri" w:hAnsi="Calibri"/>
                  <w:sz w:val="18"/>
                  <w:szCs w:val="18"/>
                </w:rPr>
                <w:t>LIN</w:t>
              </w:r>
              <w:r w:rsidR="005742D5" w:rsidRPr="003961B8">
                <w:rPr>
                  <w:rStyle w:val="Hyperlink"/>
                  <w:rFonts w:ascii="Calibri" w:hAnsi="Calibri"/>
                  <w:sz w:val="18"/>
                  <w:szCs w:val="18"/>
                </w:rPr>
                <w:t>K</w:t>
              </w:r>
            </w:hyperlink>
          </w:p>
        </w:tc>
      </w:tr>
      <w:tr w:rsidR="005742D5" w:rsidRPr="00A65D6D" w14:paraId="38ABE316" w14:textId="77777777" w:rsidTr="00780B8E">
        <w:trPr>
          <w:jc w:val="center"/>
        </w:trPr>
        <w:tc>
          <w:tcPr>
            <w:tcW w:w="2097" w:type="dxa"/>
            <w:shd w:val="clear" w:color="auto" w:fill="197F86"/>
            <w:vAlign w:val="center"/>
          </w:tcPr>
          <w:p w14:paraId="6067AEED" w14:textId="77777777" w:rsidR="005742D5" w:rsidRPr="00780B8E" w:rsidRDefault="005742D5"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4AEA699" w14:textId="77777777" w:rsidR="005742D5" w:rsidRPr="00B72EE7" w:rsidRDefault="005742D5" w:rsidP="00DD41B0">
            <w:pPr>
              <w:pStyle w:val="BodyText"/>
              <w:rPr>
                <w:rFonts w:ascii="Calibri" w:hAnsi="Calibri"/>
                <w:sz w:val="18"/>
                <w:szCs w:val="18"/>
                <w:lang w:eastAsia="en-US"/>
              </w:rPr>
            </w:pPr>
            <w:r>
              <w:rPr>
                <w:rFonts w:ascii="Calibri" w:eastAsia="Tahoma" w:hAnsi="Calibri" w:cs="Tahoma"/>
                <w:b/>
                <w:sz w:val="18"/>
                <w:szCs w:val="18"/>
                <w:lang w:val="en-GB"/>
              </w:rPr>
              <w:t>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3B39EFA8" w14:textId="77777777" w:rsidR="005742D5" w:rsidRDefault="00033BB5" w:rsidP="00070A5F">
            <w:pPr>
              <w:jc w:val="center"/>
            </w:pPr>
            <w:hyperlink w:anchor="IGO_INGO_RPM" w:history="1">
              <w:r w:rsidR="005742D5" w:rsidRPr="00735984">
                <w:rPr>
                  <w:rStyle w:val="Hyperlink"/>
                  <w:rFonts w:ascii="Calibri" w:hAnsi="Calibri"/>
                  <w:sz w:val="18"/>
                  <w:szCs w:val="18"/>
                </w:rPr>
                <w:t>LI</w:t>
              </w:r>
              <w:r w:rsidR="005742D5" w:rsidRPr="00735984">
                <w:rPr>
                  <w:rStyle w:val="Hyperlink"/>
                  <w:rFonts w:ascii="Calibri" w:hAnsi="Calibri"/>
                  <w:sz w:val="18"/>
                  <w:szCs w:val="18"/>
                </w:rPr>
                <w:t>N</w:t>
              </w:r>
              <w:r w:rsidR="005742D5" w:rsidRPr="00735984">
                <w:rPr>
                  <w:rStyle w:val="Hyperlink"/>
                  <w:rFonts w:ascii="Calibri" w:hAnsi="Calibri"/>
                  <w:sz w:val="18"/>
                  <w:szCs w:val="18"/>
                </w:rPr>
                <w:t>K</w:t>
              </w:r>
            </w:hyperlink>
          </w:p>
        </w:tc>
      </w:tr>
      <w:tr w:rsidR="005742D5" w:rsidRPr="00A65D6D" w14:paraId="4BF16124" w14:textId="77777777" w:rsidTr="00780B8E">
        <w:trPr>
          <w:jc w:val="center"/>
        </w:trPr>
        <w:tc>
          <w:tcPr>
            <w:tcW w:w="2097" w:type="dxa"/>
            <w:shd w:val="clear" w:color="auto" w:fill="197F86"/>
            <w:vAlign w:val="center"/>
          </w:tcPr>
          <w:p w14:paraId="3533A1C7" w14:textId="77777777" w:rsidR="005742D5" w:rsidRPr="00780B8E" w:rsidRDefault="005742D5"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8D22085" w14:textId="77777777" w:rsidR="005742D5" w:rsidRPr="00070A5F" w:rsidRDefault="005742D5" w:rsidP="00C65716">
            <w:pPr>
              <w:pStyle w:val="BodyText"/>
              <w:rPr>
                <w:rFonts w:ascii="Calibri" w:hAnsi="Calibri"/>
                <w:b/>
                <w:sz w:val="18"/>
                <w:szCs w:val="18"/>
                <w:lang w:eastAsia="en-US"/>
              </w:rPr>
            </w:pPr>
            <w:r w:rsidRPr="00070A5F">
              <w:rPr>
                <w:rFonts w:ascii="Calibri" w:hAnsi="Calibri"/>
                <w:b/>
                <w:sz w:val="18"/>
                <w:szCs w:val="18"/>
                <w:lang w:eastAsia="en-US"/>
              </w:rPr>
              <w:t>GNSO Standing Committee on Improvement</w:t>
            </w:r>
            <w:r>
              <w:rPr>
                <w:rFonts w:ascii="Calibri" w:hAnsi="Calibri"/>
                <w:b/>
                <w:sz w:val="18"/>
                <w:szCs w:val="18"/>
                <w:lang w:eastAsia="en-US"/>
              </w:rPr>
              <w:t>s</w:t>
            </w:r>
            <w:r w:rsidRPr="00070A5F">
              <w:rPr>
                <w:rFonts w:ascii="Calibri" w:hAnsi="Calibri"/>
                <w:b/>
                <w:sz w:val="18"/>
                <w:szCs w:val="18"/>
                <w:lang w:eastAsia="en-US"/>
              </w:rPr>
              <w:t xml:space="preserve"> Implementation</w:t>
            </w:r>
            <w:r>
              <w:rPr>
                <w:rFonts w:ascii="Calibri" w:hAnsi="Calibri"/>
                <w:sz w:val="18"/>
                <w:szCs w:val="18"/>
                <w:lang w:eastAsia="en-US"/>
              </w:rPr>
              <w:t xml:space="preserve"> (SCI)</w:t>
            </w:r>
          </w:p>
        </w:tc>
        <w:tc>
          <w:tcPr>
            <w:tcW w:w="1048" w:type="dxa"/>
          </w:tcPr>
          <w:p w14:paraId="50363DE5" w14:textId="77777777" w:rsidR="005742D5" w:rsidRDefault="00033BB5" w:rsidP="00070A5F">
            <w:pPr>
              <w:jc w:val="center"/>
              <w:rPr>
                <w:rFonts w:ascii="Calibri" w:hAnsi="Calibri"/>
                <w:sz w:val="18"/>
                <w:szCs w:val="18"/>
              </w:rPr>
            </w:pPr>
            <w:hyperlink w:anchor="SCI" w:history="1">
              <w:r w:rsidR="005742D5" w:rsidRPr="00F24F0A">
                <w:rPr>
                  <w:rStyle w:val="Hyperlink"/>
                  <w:rFonts w:ascii="Calibri" w:hAnsi="Calibri"/>
                  <w:sz w:val="18"/>
                  <w:szCs w:val="18"/>
                </w:rPr>
                <w:t>LINK</w:t>
              </w:r>
            </w:hyperlink>
          </w:p>
        </w:tc>
      </w:tr>
      <w:tr w:rsidR="005742D5" w:rsidRPr="00A65D6D" w14:paraId="061C5ACF"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2891F3" w14:textId="77777777" w:rsidR="005742D5" w:rsidRPr="00780B8E" w:rsidRDefault="005742D5" w:rsidP="00C65716">
            <w:pPr>
              <w:rPr>
                <w:b/>
                <w:color w:val="FFFFFF"/>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D73D205" w14:textId="77777777" w:rsidR="005742D5" w:rsidRPr="00B72EE7" w:rsidRDefault="005742D5" w:rsidP="00C65716">
            <w:pPr>
              <w:pStyle w:val="BodyText"/>
              <w:rPr>
                <w:rFonts w:ascii="Calibri" w:hAnsi="Calibri"/>
                <w:sz w:val="18"/>
                <w:szCs w:val="18"/>
                <w:lang w:eastAsia="en-US"/>
              </w:rPr>
            </w:pPr>
            <w:r w:rsidRPr="00070A5F">
              <w:rPr>
                <w:rFonts w:ascii="Calibri" w:eastAsia="Tahoma" w:hAnsi="Calibri" w:cs="Arial"/>
                <w:b/>
                <w:sz w:val="18"/>
                <w:szCs w:val="18"/>
                <w:lang w:val="en-GB" w:eastAsia="en-US"/>
              </w:rPr>
              <w:t>Privacy &amp; Proxy Services Accreditation Issues</w:t>
            </w:r>
            <w:r>
              <w:rPr>
                <w:rFonts w:ascii="Calibri" w:eastAsia="Tahoma" w:hAnsi="Calibri" w:cs="Arial"/>
                <w:b/>
                <w:sz w:val="18"/>
                <w:szCs w:val="18"/>
                <w:lang w:val="en-GB" w:eastAsia="en-US"/>
              </w:rPr>
              <w:t xml:space="preserve"> Working Group</w:t>
            </w:r>
            <w:r w:rsidRPr="00ED24DE">
              <w:rPr>
                <w:rStyle w:val="Hyperlink"/>
                <w:rFonts w:ascii="Calibri" w:eastAsia="Tahoma" w:hAnsi="Calibri" w:cs="Arial"/>
                <w:sz w:val="18"/>
                <w:szCs w:val="18"/>
                <w:u w:val="none"/>
                <w:lang w:val="en-GB" w:eastAsia="en-US"/>
              </w:rPr>
              <w:t xml:space="preserve"> </w:t>
            </w:r>
            <w:r w:rsidRPr="006766B9">
              <w:rPr>
                <w:rFonts w:ascii="Calibri" w:hAnsi="Calibri"/>
                <w:sz w:val="18"/>
                <w:szCs w:val="18"/>
                <w:lang w:eastAsia="en-US"/>
              </w:rPr>
              <w:t>(PPSAI)</w:t>
            </w:r>
          </w:p>
        </w:tc>
        <w:tc>
          <w:tcPr>
            <w:tcW w:w="1048" w:type="dxa"/>
            <w:tcBorders>
              <w:top w:val="single" w:sz="4" w:space="0" w:color="auto"/>
              <w:left w:val="single" w:sz="4" w:space="0" w:color="auto"/>
              <w:bottom w:val="single" w:sz="4" w:space="0" w:color="auto"/>
              <w:right w:val="single" w:sz="4" w:space="0" w:color="auto"/>
            </w:tcBorders>
          </w:tcPr>
          <w:p w14:paraId="3F4CF33E" w14:textId="77777777" w:rsidR="005742D5" w:rsidRDefault="00033BB5" w:rsidP="00070A5F">
            <w:pPr>
              <w:jc w:val="center"/>
            </w:pPr>
            <w:hyperlink w:anchor="PPSAI" w:history="1">
              <w:r w:rsidR="005742D5" w:rsidRPr="00F24F0A">
                <w:rPr>
                  <w:rStyle w:val="Hyperlink"/>
                  <w:rFonts w:ascii="Calibri" w:hAnsi="Calibri"/>
                  <w:sz w:val="18"/>
                  <w:szCs w:val="18"/>
                </w:rPr>
                <w:t>LINK</w:t>
              </w:r>
            </w:hyperlink>
          </w:p>
        </w:tc>
      </w:tr>
      <w:tr w:rsidR="005742D5" w:rsidRPr="00A65D6D" w14:paraId="26007414"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8D45D0B" w14:textId="77777777" w:rsidR="005742D5" w:rsidRPr="00780B8E" w:rsidRDefault="005742D5" w:rsidP="00C65716">
            <w:pPr>
              <w:rPr>
                <w:b/>
                <w:color w:val="FFFFFF"/>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602180E" w14:textId="77777777" w:rsidR="005742D5" w:rsidRPr="00C35FCF" w:rsidRDefault="005742D5" w:rsidP="00C65716">
            <w:pPr>
              <w:pStyle w:val="BodyText"/>
              <w:rPr>
                <w:rFonts w:ascii="Calibri" w:hAnsi="Calibri"/>
                <w:sz w:val="18"/>
                <w:szCs w:val="18"/>
                <w:lang w:eastAsia="en-US"/>
              </w:rPr>
            </w:pPr>
            <w:r w:rsidRPr="00070A5F">
              <w:rPr>
                <w:rFonts w:ascii="Calibri" w:hAnsi="Calibri"/>
                <w:b/>
                <w:sz w:val="18"/>
                <w:szCs w:val="18"/>
                <w:lang w:eastAsia="en-US"/>
              </w:rPr>
              <w:t>GNSO PDP Improvements</w:t>
            </w:r>
            <w:r>
              <w:rPr>
                <w:rFonts w:ascii="Calibri" w:hAnsi="Calibri"/>
                <w:b/>
                <w:sz w:val="18"/>
                <w:szCs w:val="18"/>
                <w:lang w:eastAsia="en-US"/>
              </w:rPr>
              <w:t xml:space="preserve"> Discussion Group</w:t>
            </w:r>
            <w:r>
              <w:rPr>
                <w:rFonts w:ascii="Calibri" w:hAnsi="Calibri"/>
                <w:sz w:val="18"/>
                <w:szCs w:val="18"/>
                <w:lang w:eastAsia="en-US"/>
              </w:rPr>
              <w:t xml:space="preserve"> (PDP-IMPR)</w:t>
            </w:r>
          </w:p>
        </w:tc>
        <w:tc>
          <w:tcPr>
            <w:tcW w:w="1048" w:type="dxa"/>
            <w:tcBorders>
              <w:top w:val="single" w:sz="4" w:space="0" w:color="auto"/>
              <w:left w:val="single" w:sz="4" w:space="0" w:color="auto"/>
              <w:bottom w:val="single" w:sz="4" w:space="0" w:color="auto"/>
              <w:right w:val="single" w:sz="4" w:space="0" w:color="auto"/>
            </w:tcBorders>
          </w:tcPr>
          <w:p w14:paraId="2961BF9B" w14:textId="77777777" w:rsidR="005742D5" w:rsidRDefault="00033BB5" w:rsidP="00070A5F">
            <w:pPr>
              <w:jc w:val="center"/>
            </w:pPr>
            <w:hyperlink w:anchor="PDP_IMPR" w:history="1">
              <w:r w:rsidR="005742D5" w:rsidRPr="00F24F0A">
                <w:rPr>
                  <w:rStyle w:val="Hyperlink"/>
                  <w:rFonts w:ascii="Calibri" w:hAnsi="Calibri"/>
                  <w:sz w:val="18"/>
                  <w:szCs w:val="18"/>
                </w:rPr>
                <w:t>LINK</w:t>
              </w:r>
            </w:hyperlink>
          </w:p>
        </w:tc>
      </w:tr>
      <w:tr w:rsidR="005742D5" w:rsidRPr="00A65D6D" w14:paraId="4EA360A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7A71E3C7" w14:textId="77777777" w:rsidR="005742D5" w:rsidRPr="00780B8E" w:rsidRDefault="005742D5" w:rsidP="00C65716">
            <w:pPr>
              <w:rPr>
                <w:b/>
                <w:color w:val="FFFFFF"/>
              </w:rPr>
            </w:pPr>
            <w:r w:rsidRPr="00780B8E">
              <w:rPr>
                <w:rFonts w:ascii="Calibri" w:hAnsi="Calibri"/>
                <w:b/>
                <w:color w:val="FFFFFF"/>
                <w:sz w:val="18"/>
                <w:szCs w:val="18"/>
              </w:rPr>
              <w:lastRenderedPageBreak/>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E3C3230" w14:textId="77777777" w:rsidR="005742D5" w:rsidRPr="00B66958" w:rsidRDefault="005742D5" w:rsidP="00482CE7">
            <w:pPr>
              <w:pStyle w:val="BodyText"/>
              <w:rPr>
                <w:rFonts w:ascii="Calibri" w:hAnsi="Calibri"/>
                <w:sz w:val="18"/>
                <w:szCs w:val="18"/>
                <w:lang w:eastAsia="en-US"/>
              </w:rPr>
            </w:pPr>
            <w:r w:rsidRPr="00070A5F">
              <w:rPr>
                <w:rFonts w:ascii="Calibri" w:hAnsi="Calibri"/>
                <w:b/>
                <w:sz w:val="18"/>
                <w:szCs w:val="18"/>
                <w:lang w:eastAsia="en-US"/>
              </w:rPr>
              <w:t xml:space="preserve">GNSO Review </w:t>
            </w:r>
            <w:r>
              <w:rPr>
                <w:rFonts w:ascii="Calibri" w:hAnsi="Calibri"/>
                <w:b/>
                <w:sz w:val="18"/>
                <w:szCs w:val="18"/>
                <w:lang w:eastAsia="en-US"/>
              </w:rPr>
              <w:t>Working Party</w:t>
            </w:r>
            <w:r>
              <w:rPr>
                <w:rFonts w:ascii="Calibri" w:hAnsi="Calibri"/>
                <w:sz w:val="18"/>
                <w:szCs w:val="18"/>
                <w:lang w:eastAsia="en-US"/>
              </w:rPr>
              <w:t xml:space="preserve"> (REVIEW)</w:t>
            </w:r>
          </w:p>
        </w:tc>
        <w:tc>
          <w:tcPr>
            <w:tcW w:w="1048" w:type="dxa"/>
            <w:tcBorders>
              <w:top w:val="single" w:sz="4" w:space="0" w:color="auto"/>
              <w:left w:val="single" w:sz="4" w:space="0" w:color="auto"/>
              <w:bottom w:val="single" w:sz="4" w:space="0" w:color="auto"/>
              <w:right w:val="single" w:sz="4" w:space="0" w:color="auto"/>
            </w:tcBorders>
          </w:tcPr>
          <w:p w14:paraId="665E6707" w14:textId="77777777" w:rsidR="005742D5" w:rsidRDefault="00033BB5" w:rsidP="00070A5F">
            <w:pPr>
              <w:jc w:val="center"/>
            </w:pPr>
            <w:hyperlink w:anchor="REVIEW" w:history="1">
              <w:r w:rsidR="005742D5" w:rsidRPr="00F24F0A">
                <w:rPr>
                  <w:rStyle w:val="Hyperlink"/>
                  <w:rFonts w:ascii="Calibri" w:hAnsi="Calibri"/>
                  <w:sz w:val="18"/>
                  <w:szCs w:val="18"/>
                </w:rPr>
                <w:t>LINK</w:t>
              </w:r>
            </w:hyperlink>
          </w:p>
        </w:tc>
      </w:tr>
      <w:tr w:rsidR="005742D5" w:rsidRPr="00A65D6D" w14:paraId="5ED6ACDA"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6CC053E3" w14:textId="77777777" w:rsidR="005742D5" w:rsidRPr="00780B8E" w:rsidRDefault="005742D5"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95F2E84" w14:textId="77777777" w:rsidR="005742D5" w:rsidRPr="00B66958" w:rsidRDefault="005742D5" w:rsidP="00C65716">
            <w:pPr>
              <w:pStyle w:val="BodyText"/>
              <w:rPr>
                <w:rFonts w:ascii="Calibri" w:hAnsi="Calibri"/>
                <w:sz w:val="18"/>
                <w:szCs w:val="18"/>
                <w:lang w:eastAsia="en-US"/>
              </w:rPr>
            </w:pPr>
            <w:r w:rsidRPr="00070A5F">
              <w:rPr>
                <w:rFonts w:ascii="Calibri" w:eastAsia="Tahoma" w:hAnsi="Calibri" w:cs="Arial"/>
                <w:b/>
                <w:sz w:val="18"/>
                <w:szCs w:val="18"/>
                <w:lang w:val="en-GB" w:eastAsia="en-US"/>
              </w:rPr>
              <w:t>Geo Regions Review Community-wide Working Group</w:t>
            </w:r>
            <w:r w:rsidRPr="00070A5F">
              <w:rPr>
                <w:rStyle w:val="Hyperlink"/>
                <w:rFonts w:ascii="Calibri" w:eastAsia="Tahoma" w:hAnsi="Calibri" w:cs="Arial"/>
                <w:sz w:val="18"/>
                <w:szCs w:val="18"/>
                <w:u w:val="none"/>
                <w:lang w:val="en-GB" w:eastAsia="en-US"/>
              </w:rPr>
              <w:t xml:space="preserve">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43884BF4" w14:textId="77777777" w:rsidR="005742D5" w:rsidRDefault="00033BB5" w:rsidP="00070A5F">
            <w:pPr>
              <w:jc w:val="center"/>
            </w:pPr>
            <w:hyperlink w:anchor="GEO" w:history="1">
              <w:r w:rsidR="005742D5" w:rsidRPr="00F24F0A">
                <w:rPr>
                  <w:rStyle w:val="Hyperlink"/>
                  <w:rFonts w:ascii="Calibri" w:hAnsi="Calibri"/>
                  <w:sz w:val="18"/>
                  <w:szCs w:val="18"/>
                </w:rPr>
                <w:t>LINK</w:t>
              </w:r>
            </w:hyperlink>
          </w:p>
        </w:tc>
      </w:tr>
      <w:tr w:rsidR="005742D5" w:rsidRPr="00A65D6D" w14:paraId="0AF0C477"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6CB1FF89" w14:textId="77777777" w:rsidR="005742D5" w:rsidRPr="00780B8E" w:rsidRDefault="005742D5"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3A50A88" w14:textId="77777777" w:rsidR="005742D5" w:rsidRPr="00B72EE7" w:rsidRDefault="005742D5" w:rsidP="00C65716">
            <w:pPr>
              <w:pStyle w:val="BodyText"/>
              <w:rPr>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6D91BC46" w14:textId="77777777" w:rsidR="005742D5" w:rsidRDefault="00033BB5" w:rsidP="00070A5F">
            <w:pPr>
              <w:jc w:val="center"/>
            </w:pPr>
            <w:hyperlink w:anchor="GAC_GNSO_CG" w:history="1">
              <w:r w:rsidR="005742D5" w:rsidRPr="00F24F0A">
                <w:rPr>
                  <w:rStyle w:val="Hyperlink"/>
                  <w:rFonts w:ascii="Calibri" w:hAnsi="Calibri"/>
                  <w:sz w:val="18"/>
                  <w:szCs w:val="18"/>
                </w:rPr>
                <w:t>LINK</w:t>
              </w:r>
            </w:hyperlink>
          </w:p>
        </w:tc>
      </w:tr>
      <w:tr w:rsidR="005742D5" w:rsidRPr="00A65D6D" w14:paraId="6287ADE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51ADC699" w14:textId="77777777" w:rsidR="005742D5" w:rsidRPr="00780B8E" w:rsidRDefault="005742D5"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2A8AC5C" w14:textId="77777777" w:rsidR="005742D5" w:rsidRPr="00B72EE7" w:rsidRDefault="005742D5" w:rsidP="00C070FA">
            <w:pPr>
              <w:pStyle w:val="BodyText"/>
              <w:rPr>
                <w:sz w:val="18"/>
                <w:szCs w:val="18"/>
                <w:lang w:eastAsia="en-US"/>
              </w:rPr>
            </w:pPr>
            <w:r>
              <w:rPr>
                <w:rFonts w:ascii="Calibri" w:hAnsi="Calibri"/>
                <w:b/>
                <w:sz w:val="18"/>
                <w:szCs w:val="18"/>
                <w:lang w:eastAsia="en-US"/>
              </w:rPr>
              <w:t>Cross-Community Working Group to develop a</w:t>
            </w:r>
            <w:r w:rsidRPr="00070A5F">
              <w:rPr>
                <w:rFonts w:ascii="Calibri" w:hAnsi="Calibri"/>
                <w:b/>
                <w:sz w:val="18"/>
                <w:szCs w:val="18"/>
                <w:lang w:eastAsia="en-US"/>
              </w:rPr>
              <w:t xml:space="preserve"> </w:t>
            </w:r>
            <w:r>
              <w:rPr>
                <w:rFonts w:ascii="Calibri" w:hAnsi="Calibri"/>
                <w:b/>
                <w:sz w:val="18"/>
                <w:szCs w:val="18"/>
                <w:lang w:eastAsia="en-US"/>
              </w:rPr>
              <w:t>Framework of Principles for Future CWGs</w:t>
            </w:r>
            <w:r>
              <w:rPr>
                <w:rFonts w:ascii="Calibri" w:hAnsi="Calibri"/>
                <w:sz w:val="18"/>
                <w:szCs w:val="18"/>
                <w:lang w:eastAsia="en-US"/>
              </w:rPr>
              <w:t xml:space="preserve"> (CWG-Principles)</w:t>
            </w:r>
          </w:p>
        </w:tc>
        <w:tc>
          <w:tcPr>
            <w:tcW w:w="1048" w:type="dxa"/>
            <w:tcBorders>
              <w:top w:val="single" w:sz="4" w:space="0" w:color="auto"/>
              <w:left w:val="single" w:sz="4" w:space="0" w:color="auto"/>
              <w:bottom w:val="single" w:sz="4" w:space="0" w:color="auto"/>
              <w:right w:val="single" w:sz="4" w:space="0" w:color="auto"/>
            </w:tcBorders>
          </w:tcPr>
          <w:p w14:paraId="6BE8F18D" w14:textId="77777777" w:rsidR="005742D5" w:rsidRDefault="00033BB5" w:rsidP="00070A5F">
            <w:pPr>
              <w:jc w:val="center"/>
            </w:pPr>
            <w:hyperlink w:anchor="CWG_CWG" w:history="1">
              <w:r w:rsidR="005742D5" w:rsidRPr="00F24F0A">
                <w:rPr>
                  <w:rStyle w:val="Hyperlink"/>
                  <w:rFonts w:ascii="Calibri" w:hAnsi="Calibri"/>
                  <w:sz w:val="18"/>
                  <w:szCs w:val="18"/>
                </w:rPr>
                <w:t>LINK</w:t>
              </w:r>
            </w:hyperlink>
          </w:p>
        </w:tc>
      </w:tr>
      <w:tr w:rsidR="005742D5" w:rsidRPr="00A65D6D" w14:paraId="3601AD1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A273E2E" w14:textId="77777777" w:rsidR="005742D5" w:rsidRPr="00780B8E" w:rsidRDefault="005742D5"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E891439" w14:textId="77777777" w:rsidR="005742D5" w:rsidRPr="00B72EE7" w:rsidRDefault="005742D5" w:rsidP="001A431E">
            <w:pPr>
              <w:pStyle w:val="BodyText"/>
              <w:rPr>
                <w:rFonts w:ascii="Calibri" w:hAnsi="Calibri"/>
                <w:sz w:val="18"/>
                <w:szCs w:val="18"/>
                <w:lang w:eastAsia="en-US"/>
              </w:rPr>
            </w:pPr>
            <w:r w:rsidRPr="00070A5F">
              <w:rPr>
                <w:rFonts w:ascii="Calibri" w:hAnsi="Calibri"/>
                <w:b/>
                <w:sz w:val="18"/>
                <w:szCs w:val="18"/>
                <w:lang w:eastAsia="en-US"/>
              </w:rPr>
              <w:t>Cross-Community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0BD99A50" w14:textId="77777777" w:rsidR="005742D5" w:rsidRDefault="00033BB5" w:rsidP="00070A5F">
            <w:pPr>
              <w:jc w:val="center"/>
            </w:pPr>
            <w:hyperlink w:anchor="CWG_UTCN" w:history="1">
              <w:r w:rsidR="005742D5" w:rsidRPr="005128B5">
                <w:rPr>
                  <w:rStyle w:val="Hyperlink"/>
                  <w:rFonts w:ascii="Calibri" w:hAnsi="Calibri"/>
                  <w:sz w:val="18"/>
                  <w:szCs w:val="18"/>
                </w:rPr>
                <w:t>LINK</w:t>
              </w:r>
            </w:hyperlink>
          </w:p>
        </w:tc>
      </w:tr>
      <w:tr w:rsidR="005742D5" w:rsidRPr="00A65D6D" w14:paraId="0CEBE623"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795AA791" w14:textId="77777777" w:rsidR="005742D5" w:rsidRPr="00780B8E" w:rsidRDefault="005742D5"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B5FD0" w14:textId="77777777" w:rsidR="005742D5" w:rsidRPr="00B72EE7" w:rsidRDefault="005742D5" w:rsidP="00355FB6">
            <w:pPr>
              <w:pStyle w:val="BodyText"/>
              <w:rPr>
                <w:rFonts w:ascii="Calibri" w:hAnsi="Calibri"/>
                <w:sz w:val="18"/>
                <w:szCs w:val="18"/>
                <w:lang w:eastAsia="en-US"/>
              </w:rPr>
            </w:pPr>
            <w:r w:rsidRPr="00070A5F">
              <w:rPr>
                <w:rFonts w:ascii="Calibri" w:hAnsi="Calibri"/>
                <w:b/>
                <w:sz w:val="18"/>
                <w:szCs w:val="18"/>
                <w:lang w:eastAsia="en-US"/>
              </w:rPr>
              <w:t xml:space="preserve">Cross-Community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6BF76508" w14:textId="77777777" w:rsidR="005742D5" w:rsidRDefault="00033BB5" w:rsidP="00355FB6">
            <w:pPr>
              <w:jc w:val="center"/>
            </w:pPr>
            <w:hyperlink w:anchor="IG" w:history="1">
              <w:r w:rsidR="005742D5" w:rsidRPr="005128B5">
                <w:rPr>
                  <w:rStyle w:val="Hyperlink"/>
                  <w:rFonts w:ascii="Calibri" w:hAnsi="Calibri"/>
                  <w:sz w:val="18"/>
                  <w:szCs w:val="18"/>
                </w:rPr>
                <w:t>LINK</w:t>
              </w:r>
            </w:hyperlink>
          </w:p>
        </w:tc>
      </w:tr>
      <w:tr w:rsidR="00772CED" w:rsidRPr="00A65D6D" w14:paraId="00C024EE"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50E87480" w14:textId="77777777" w:rsidR="00772CED" w:rsidRPr="00780B8E" w:rsidRDefault="00772CED"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0CA3DA7" w14:textId="77777777" w:rsidR="00772CED" w:rsidRDefault="0032099B" w:rsidP="00BD2C74">
            <w:pPr>
              <w:pStyle w:val="BodyText"/>
              <w:rPr>
                <w:rFonts w:ascii="Calibri" w:eastAsia="Tahoma" w:hAnsi="Calibri" w:cs="Tahoma"/>
                <w:sz w:val="18"/>
                <w:szCs w:val="18"/>
                <w:lang w:val="en-GB"/>
              </w:rPr>
            </w:pPr>
            <w:r>
              <w:rPr>
                <w:rFonts w:ascii="Calibri" w:hAnsi="Calibri"/>
                <w:b/>
                <w:sz w:val="18"/>
                <w:szCs w:val="18"/>
                <w:lang w:eastAsia="en-US"/>
              </w:rPr>
              <w:t>-none-</w:t>
            </w:r>
          </w:p>
        </w:tc>
        <w:tc>
          <w:tcPr>
            <w:tcW w:w="1048" w:type="dxa"/>
            <w:tcBorders>
              <w:top w:val="single" w:sz="4" w:space="0" w:color="auto"/>
              <w:left w:val="single" w:sz="4" w:space="0" w:color="auto"/>
              <w:bottom w:val="single" w:sz="4" w:space="0" w:color="auto"/>
              <w:right w:val="single" w:sz="4" w:space="0" w:color="auto"/>
            </w:tcBorders>
          </w:tcPr>
          <w:p w14:paraId="69ABD967" w14:textId="338691C8" w:rsidR="00772CED" w:rsidRDefault="0032099B" w:rsidP="00095DAD">
            <w:pPr>
              <w:jc w:val="center"/>
              <w:rPr>
                <w:rFonts w:ascii="Calibri" w:hAnsi="Calibri"/>
                <w:sz w:val="18"/>
                <w:szCs w:val="18"/>
              </w:rPr>
            </w:pPr>
            <w:r w:rsidRPr="00095DAD">
              <w:rPr>
                <w:rFonts w:ascii="Calibri" w:hAnsi="Calibri"/>
                <w:sz w:val="18"/>
                <w:szCs w:val="18"/>
              </w:rPr>
              <w:t>-none</w:t>
            </w:r>
            <w:ins w:id="20" w:author="Berry Cobb" w:date="2015-12-08T07:33:00Z">
              <w:r w:rsidR="00033BB5">
                <w:rPr>
                  <w:rFonts w:ascii="Calibri" w:hAnsi="Calibri"/>
                  <w:sz w:val="18"/>
                  <w:szCs w:val="18"/>
                </w:rPr>
                <w:t>-</w:t>
              </w:r>
            </w:ins>
          </w:p>
        </w:tc>
      </w:tr>
      <w:tr w:rsidR="005742D5" w:rsidRPr="00A65D6D" w14:paraId="6AD82BB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6557B9A" w14:textId="77777777" w:rsidR="005742D5" w:rsidRPr="00780B8E" w:rsidRDefault="005742D5"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873A52D" w14:textId="77777777" w:rsidR="005742D5" w:rsidRPr="00070A5F" w:rsidRDefault="005742D5" w:rsidP="00C070FA">
            <w:pPr>
              <w:pStyle w:val="BodyText"/>
              <w:rPr>
                <w:rFonts w:ascii="Calibri" w:hAnsi="Calibri" w:cs="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079499AD" w14:textId="77777777" w:rsidR="005742D5" w:rsidRDefault="00033BB5" w:rsidP="00070A5F">
            <w:pPr>
              <w:jc w:val="center"/>
              <w:rPr>
                <w:rFonts w:ascii="Calibri" w:hAnsi="Calibri"/>
                <w:sz w:val="18"/>
                <w:szCs w:val="18"/>
              </w:rPr>
            </w:pPr>
            <w:hyperlink w:anchor="IGO_INGO" w:history="1">
              <w:r w:rsidR="005742D5" w:rsidRPr="005128B5">
                <w:rPr>
                  <w:rStyle w:val="Hyperlink"/>
                  <w:rFonts w:ascii="Calibri" w:hAnsi="Calibri"/>
                  <w:sz w:val="18"/>
                  <w:szCs w:val="18"/>
                </w:rPr>
                <w:t>LI</w:t>
              </w:r>
              <w:r w:rsidR="005742D5" w:rsidRPr="005128B5">
                <w:rPr>
                  <w:rStyle w:val="Hyperlink"/>
                  <w:rFonts w:ascii="Calibri" w:hAnsi="Calibri"/>
                  <w:sz w:val="18"/>
                  <w:szCs w:val="18"/>
                </w:rPr>
                <w:t>N</w:t>
              </w:r>
              <w:r w:rsidR="005742D5" w:rsidRPr="005128B5">
                <w:rPr>
                  <w:rStyle w:val="Hyperlink"/>
                  <w:rFonts w:ascii="Calibri" w:hAnsi="Calibri"/>
                  <w:sz w:val="18"/>
                  <w:szCs w:val="18"/>
                </w:rPr>
                <w:t>K</w:t>
              </w:r>
            </w:hyperlink>
          </w:p>
        </w:tc>
      </w:tr>
      <w:tr w:rsidR="0032099B" w:rsidRPr="00A65D6D" w14:paraId="004D7804" w14:textId="77777777" w:rsidTr="00F1341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2129362" w14:textId="4E2AE3DD" w:rsidR="0032099B" w:rsidRPr="00780B8E" w:rsidRDefault="0032099B" w:rsidP="00F13413">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del w:id="21" w:author="Berry Cobb" w:date="2015-12-08T07:36:00Z">
              <w:r w:rsidRPr="00780B8E" w:rsidDel="00033BB5">
                <w:rPr>
                  <w:rFonts w:ascii="Calibri" w:hAnsi="Calibri"/>
                  <w:b/>
                  <w:color w:val="FFFFFF"/>
                  <w:sz w:val="18"/>
                  <w:szCs w:val="18"/>
                  <w:lang w:eastAsia="en-US"/>
                </w:rPr>
                <w:delText>-</w:delText>
              </w:r>
            </w:del>
            <w:ins w:id="22" w:author="Berry Cobb" w:date="2015-12-08T07:36:00Z">
              <w:r w:rsidR="00033BB5">
                <w:rPr>
                  <w:rFonts w:ascii="Calibri" w:hAnsi="Calibri"/>
                  <w:b/>
                  <w:color w:val="FFFFFF"/>
                  <w:sz w:val="18"/>
                  <w:szCs w:val="18"/>
                  <w:lang w:eastAsia="en-US"/>
                </w:rPr>
                <w:t>–</w:t>
              </w:r>
            </w:ins>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DACC030" w14:textId="77777777" w:rsidR="0032099B" w:rsidRPr="00070A5F" w:rsidRDefault="0032099B" w:rsidP="00F13413">
            <w:pPr>
              <w:pStyle w:val="BodyText"/>
              <w:rPr>
                <w:rFonts w:ascii="Calibri" w:hAnsi="Calibri"/>
                <w:b/>
                <w:sz w:val="18"/>
                <w:szCs w:val="18"/>
                <w:lang w:eastAsia="en-US"/>
              </w:rPr>
            </w:pPr>
            <w:r w:rsidRPr="00070A5F">
              <w:rPr>
                <w:rFonts w:ascii="Calibri" w:hAnsi="Calibri"/>
                <w:b/>
                <w:sz w:val="18"/>
                <w:szCs w:val="18"/>
                <w:lang w:eastAsia="en-US"/>
              </w:rPr>
              <w:t>GNSO Data &amp; Metrics for Policy Making W</w:t>
            </w:r>
            <w:r>
              <w:rPr>
                <w:rFonts w:ascii="Calibri" w:hAnsi="Calibri"/>
                <w:b/>
                <w:sz w:val="18"/>
                <w:szCs w:val="18"/>
                <w:lang w:eastAsia="en-US"/>
              </w:rPr>
              <w:t xml:space="preserve">orking </w:t>
            </w:r>
            <w:r w:rsidRPr="00070A5F">
              <w:rPr>
                <w:rFonts w:ascii="Calibri" w:hAnsi="Calibri"/>
                <w:b/>
                <w:sz w:val="18"/>
                <w:szCs w:val="18"/>
                <w:lang w:eastAsia="en-US"/>
              </w:rPr>
              <w:t>G</w:t>
            </w:r>
            <w:r>
              <w:rPr>
                <w:rFonts w:ascii="Calibri" w:hAnsi="Calibri"/>
                <w:b/>
                <w:sz w:val="18"/>
                <w:szCs w:val="18"/>
                <w:lang w:eastAsia="en-US"/>
              </w:rPr>
              <w:t>roup</w:t>
            </w:r>
            <w:r w:rsidRPr="00B72EE7">
              <w:rPr>
                <w:rFonts w:ascii="Calibri" w:hAnsi="Calibri"/>
                <w:sz w:val="18"/>
                <w:szCs w:val="18"/>
                <w:lang w:eastAsia="en-US"/>
              </w:rPr>
              <w:t xml:space="preserve"> </w:t>
            </w:r>
            <w:r w:rsidRPr="00B72EE7" w:rsidDel="003C0AFC">
              <w:rPr>
                <w:rFonts w:ascii="Calibri" w:hAnsi="Calibri"/>
                <w:sz w:val="18"/>
                <w:szCs w:val="18"/>
                <w:lang w:eastAsia="en-US"/>
              </w:rPr>
              <w:t xml:space="preserve"> </w:t>
            </w:r>
            <w:r>
              <w:rPr>
                <w:rFonts w:ascii="Calibri" w:hAnsi="Calibri"/>
                <w:sz w:val="18"/>
                <w:szCs w:val="18"/>
                <w:lang w:eastAsia="en-US"/>
              </w:rPr>
              <w:t>(DMPM)</w:t>
            </w:r>
          </w:p>
        </w:tc>
        <w:tc>
          <w:tcPr>
            <w:tcW w:w="1048" w:type="dxa"/>
            <w:tcBorders>
              <w:top w:val="single" w:sz="4" w:space="0" w:color="auto"/>
              <w:left w:val="single" w:sz="4" w:space="0" w:color="auto"/>
              <w:bottom w:val="single" w:sz="4" w:space="0" w:color="auto"/>
              <w:right w:val="single" w:sz="4" w:space="0" w:color="auto"/>
            </w:tcBorders>
          </w:tcPr>
          <w:p w14:paraId="0755C404" w14:textId="77777777" w:rsidR="0032099B" w:rsidRDefault="00033BB5" w:rsidP="00F13413">
            <w:pPr>
              <w:jc w:val="center"/>
            </w:pPr>
            <w:hyperlink w:anchor="DMPM" w:history="1">
              <w:r w:rsidR="0032099B" w:rsidRPr="0032099B">
                <w:rPr>
                  <w:rStyle w:val="Hyperlink"/>
                  <w:rFonts w:ascii="Calibri" w:hAnsi="Calibri"/>
                  <w:sz w:val="18"/>
                  <w:szCs w:val="18"/>
                </w:rPr>
                <w:t>LIN</w:t>
              </w:r>
              <w:r w:rsidR="0032099B" w:rsidRPr="0032099B">
                <w:rPr>
                  <w:rStyle w:val="Hyperlink"/>
                  <w:rFonts w:ascii="Calibri" w:hAnsi="Calibri"/>
                  <w:sz w:val="18"/>
                  <w:szCs w:val="18"/>
                </w:rPr>
                <w:t>K</w:t>
              </w:r>
            </w:hyperlink>
          </w:p>
        </w:tc>
      </w:tr>
      <w:tr w:rsidR="0032099B" w:rsidRPr="00A65D6D" w14:paraId="609E1D43" w14:textId="77777777" w:rsidTr="00F1341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701EB86" w14:textId="365053D9" w:rsidR="0032099B" w:rsidRPr="00780B8E" w:rsidRDefault="0032099B" w:rsidP="00F13413">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del w:id="23" w:author="Berry Cobb" w:date="2015-12-08T07:36:00Z">
              <w:r w:rsidRPr="00780B8E" w:rsidDel="00033BB5">
                <w:rPr>
                  <w:rFonts w:ascii="Calibri" w:hAnsi="Calibri"/>
                  <w:b/>
                  <w:color w:val="FFFFFF"/>
                  <w:sz w:val="18"/>
                  <w:szCs w:val="18"/>
                  <w:lang w:eastAsia="en-US"/>
                </w:rPr>
                <w:delText>-</w:delText>
              </w:r>
            </w:del>
            <w:ins w:id="24" w:author="Berry Cobb" w:date="2015-12-08T07:36:00Z">
              <w:r w:rsidR="00033BB5">
                <w:rPr>
                  <w:rFonts w:ascii="Calibri" w:hAnsi="Calibri"/>
                  <w:b/>
                  <w:color w:val="FFFFFF"/>
                  <w:sz w:val="18"/>
                  <w:szCs w:val="18"/>
                  <w:lang w:eastAsia="en-US"/>
                </w:rPr>
                <w:t>–</w:t>
              </w:r>
            </w:ins>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FB544C1" w14:textId="77777777" w:rsidR="0032099B" w:rsidRPr="00B72EE7" w:rsidRDefault="0032099B" w:rsidP="00F13413">
            <w:pPr>
              <w:pStyle w:val="BodyText"/>
              <w:rPr>
                <w:sz w:val="18"/>
                <w:szCs w:val="18"/>
                <w:lang w:eastAsia="en-US"/>
              </w:rPr>
            </w:pPr>
            <w:r w:rsidRPr="00070A5F">
              <w:rPr>
                <w:rFonts w:ascii="Calibri" w:hAnsi="Calibri"/>
                <w:b/>
                <w:sz w:val="18"/>
                <w:szCs w:val="18"/>
                <w:lang w:eastAsia="en-US"/>
              </w:rPr>
              <w:t>Policy &amp; Implementation Working Group</w:t>
            </w:r>
            <w:r>
              <w:rPr>
                <w:rFonts w:ascii="Calibri" w:hAnsi="Calibri"/>
                <w:sz w:val="18"/>
                <w:szCs w:val="18"/>
                <w:lang w:eastAsia="en-US"/>
              </w:rPr>
              <w:t xml:space="preserve"> (POLIMP)</w:t>
            </w:r>
          </w:p>
        </w:tc>
        <w:tc>
          <w:tcPr>
            <w:tcW w:w="1048" w:type="dxa"/>
            <w:tcBorders>
              <w:top w:val="single" w:sz="4" w:space="0" w:color="auto"/>
              <w:left w:val="single" w:sz="4" w:space="0" w:color="auto"/>
              <w:bottom w:val="single" w:sz="4" w:space="0" w:color="auto"/>
              <w:right w:val="single" w:sz="4" w:space="0" w:color="auto"/>
            </w:tcBorders>
          </w:tcPr>
          <w:p w14:paraId="481B7681" w14:textId="77777777" w:rsidR="0032099B" w:rsidRDefault="00033BB5" w:rsidP="00F13413">
            <w:pPr>
              <w:jc w:val="center"/>
            </w:pPr>
            <w:hyperlink w:anchor="POLIMP" w:history="1">
              <w:r w:rsidR="0032099B" w:rsidRPr="006361D5">
                <w:rPr>
                  <w:rStyle w:val="Hyperlink"/>
                  <w:rFonts w:ascii="Calibri" w:hAnsi="Calibri"/>
                  <w:sz w:val="18"/>
                  <w:szCs w:val="18"/>
                </w:rPr>
                <w:t>LINK</w:t>
              </w:r>
            </w:hyperlink>
          </w:p>
        </w:tc>
      </w:tr>
      <w:tr w:rsidR="0032099B" w:rsidRPr="00A65D6D" w14:paraId="21D30633"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CD56A7C" w14:textId="123953D6" w:rsidR="0032099B" w:rsidRPr="00780B8E" w:rsidRDefault="0032099B"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del w:id="25" w:author="Berry Cobb" w:date="2015-12-08T07:36:00Z">
              <w:r w:rsidRPr="00780B8E" w:rsidDel="00033BB5">
                <w:rPr>
                  <w:rFonts w:ascii="Calibri" w:hAnsi="Calibri"/>
                  <w:b/>
                  <w:color w:val="FFFFFF"/>
                  <w:sz w:val="18"/>
                  <w:szCs w:val="18"/>
                  <w:lang w:eastAsia="en-US"/>
                </w:rPr>
                <w:delText>-</w:delText>
              </w:r>
            </w:del>
            <w:ins w:id="26" w:author="Berry Cobb" w:date="2015-12-08T07:36:00Z">
              <w:r w:rsidR="00033BB5">
                <w:rPr>
                  <w:rFonts w:ascii="Calibri" w:hAnsi="Calibri"/>
                  <w:b/>
                  <w:color w:val="FFFFFF"/>
                  <w:sz w:val="18"/>
                  <w:szCs w:val="18"/>
                  <w:lang w:eastAsia="en-US"/>
                </w:rPr>
                <w:t>–</w:t>
              </w:r>
            </w:ins>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262D40B" w14:textId="77777777" w:rsidR="0032099B" w:rsidRPr="00B72EE7" w:rsidRDefault="0032099B" w:rsidP="00F27DC2">
            <w:pPr>
              <w:pStyle w:val="BodyText"/>
              <w:rPr>
                <w:sz w:val="18"/>
                <w:szCs w:val="18"/>
                <w:lang w:eastAsia="en-US"/>
              </w:rPr>
            </w:pPr>
            <w:r w:rsidRPr="00070A5F">
              <w:rPr>
                <w:rFonts w:ascii="Calibri" w:hAnsi="Calibri"/>
                <w:b/>
                <w:sz w:val="18"/>
                <w:szCs w:val="18"/>
              </w:rPr>
              <w:t>Translation/Transliteration of  Internationalized Registration Data</w:t>
            </w:r>
            <w:r w:rsidRPr="0048628E">
              <w:rPr>
                <w:rFonts w:ascii="Calibri" w:hAnsi="Calibri"/>
                <w:b/>
                <w:sz w:val="18"/>
                <w:szCs w:val="18"/>
              </w:rPr>
              <w:t xml:space="preserve"> Working Group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746D57ED" w14:textId="77777777" w:rsidR="0032099B" w:rsidRDefault="00033BB5" w:rsidP="009F6454">
            <w:pPr>
              <w:jc w:val="center"/>
            </w:pPr>
            <w:hyperlink w:anchor="TandT" w:history="1">
              <w:r w:rsidR="0032099B" w:rsidRPr="009F6454">
                <w:rPr>
                  <w:rStyle w:val="Hyperlink"/>
                  <w:rFonts w:ascii="Calibri" w:hAnsi="Calibri"/>
                  <w:sz w:val="18"/>
                  <w:szCs w:val="18"/>
                </w:rPr>
                <w:t>LINK</w:t>
              </w:r>
            </w:hyperlink>
          </w:p>
        </w:tc>
      </w:tr>
      <w:tr w:rsidR="0032099B" w:rsidRPr="00A65D6D" w14:paraId="4AEF02F2"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7A1A9F8" w14:textId="3063D50C" w:rsidR="0032099B" w:rsidRPr="00780B8E" w:rsidRDefault="0032099B"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del w:id="27" w:author="Berry Cobb" w:date="2015-12-08T07:36:00Z">
              <w:r w:rsidRPr="00780B8E" w:rsidDel="00033BB5">
                <w:rPr>
                  <w:rFonts w:ascii="Calibri" w:hAnsi="Calibri"/>
                  <w:b/>
                  <w:color w:val="FFFFFF"/>
                  <w:sz w:val="18"/>
                  <w:szCs w:val="18"/>
                  <w:lang w:eastAsia="en-US"/>
                </w:rPr>
                <w:delText>-</w:delText>
              </w:r>
            </w:del>
            <w:ins w:id="28" w:author="Berry Cobb" w:date="2015-12-08T07:36:00Z">
              <w:r w:rsidR="00033BB5">
                <w:rPr>
                  <w:rFonts w:ascii="Calibri" w:hAnsi="Calibri"/>
                  <w:b/>
                  <w:color w:val="FFFFFF"/>
                  <w:sz w:val="18"/>
                  <w:szCs w:val="18"/>
                  <w:lang w:eastAsia="en-US"/>
                </w:rPr>
                <w:t>–</w:t>
              </w:r>
            </w:ins>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00267F5" w14:textId="77777777" w:rsidR="0032099B" w:rsidRPr="00B72EE7" w:rsidRDefault="0032099B" w:rsidP="00C070FA">
            <w:pPr>
              <w:pStyle w:val="BodyText"/>
              <w:rPr>
                <w:sz w:val="18"/>
                <w:szCs w:val="18"/>
                <w:lang w:eastAsia="en-US"/>
              </w:rPr>
            </w:pPr>
            <w:r w:rsidRPr="00070A5F">
              <w:rPr>
                <w:rFonts w:ascii="Calibri" w:eastAsia="Tahoma" w:hAnsi="Calibri" w:cs="Arial"/>
                <w:b/>
                <w:sz w:val="18"/>
                <w:szCs w:val="18"/>
                <w:lang w:val="en-GB" w:eastAsia="en-US"/>
              </w:rPr>
              <w:t>I</w:t>
            </w:r>
            <w:r>
              <w:rPr>
                <w:rFonts w:ascii="Calibri" w:eastAsia="Tahoma" w:hAnsi="Calibri" w:cs="Arial"/>
                <w:b/>
                <w:sz w:val="18"/>
                <w:szCs w:val="18"/>
                <w:lang w:val="en-GB" w:eastAsia="en-US"/>
              </w:rPr>
              <w:t xml:space="preserve">nter-Registrar Transfer Policy </w:t>
            </w:r>
            <w:r w:rsidRPr="00070A5F">
              <w:rPr>
                <w:rFonts w:ascii="Calibri" w:eastAsia="Tahoma" w:hAnsi="Calibri" w:cs="Arial"/>
                <w:b/>
                <w:sz w:val="18"/>
                <w:szCs w:val="18"/>
                <w:lang w:val="en-GB" w:eastAsia="en-US"/>
              </w:rPr>
              <w:t xml:space="preserve">Part B </w:t>
            </w:r>
            <w:r>
              <w:rPr>
                <w:rFonts w:ascii="Calibri" w:eastAsia="Tahoma" w:hAnsi="Calibri" w:cs="Arial"/>
                <w:b/>
                <w:sz w:val="18"/>
                <w:szCs w:val="18"/>
                <w:lang w:val="en-GB" w:eastAsia="en-US"/>
              </w:rPr>
              <w:t xml:space="preserve">PDP </w:t>
            </w:r>
            <w:r>
              <w:rPr>
                <w:rFonts w:ascii="Calibri" w:eastAsia="Tahoma" w:hAnsi="Calibri" w:cs="Arial"/>
                <w:sz w:val="18"/>
                <w:szCs w:val="18"/>
                <w:lang w:val="en-GB" w:eastAsia="en-US"/>
              </w:rPr>
              <w:t>(IRTP-B)</w:t>
            </w:r>
          </w:p>
        </w:tc>
        <w:tc>
          <w:tcPr>
            <w:tcW w:w="1048" w:type="dxa"/>
            <w:tcBorders>
              <w:top w:val="single" w:sz="4" w:space="0" w:color="auto"/>
              <w:left w:val="single" w:sz="4" w:space="0" w:color="auto"/>
              <w:bottom w:val="single" w:sz="4" w:space="0" w:color="auto"/>
              <w:right w:val="single" w:sz="4" w:space="0" w:color="auto"/>
            </w:tcBorders>
          </w:tcPr>
          <w:p w14:paraId="075B0C2E" w14:textId="77777777" w:rsidR="0032099B" w:rsidRDefault="00033BB5" w:rsidP="00070A5F">
            <w:pPr>
              <w:jc w:val="center"/>
            </w:pPr>
            <w:hyperlink w:anchor="IRTP_B" w:history="1">
              <w:r w:rsidR="0032099B" w:rsidRPr="005128B5">
                <w:rPr>
                  <w:rStyle w:val="Hyperlink"/>
                  <w:rFonts w:ascii="Calibri" w:hAnsi="Calibri"/>
                  <w:sz w:val="18"/>
                  <w:szCs w:val="18"/>
                </w:rPr>
                <w:t>LINK</w:t>
              </w:r>
            </w:hyperlink>
          </w:p>
        </w:tc>
      </w:tr>
      <w:tr w:rsidR="0032099B" w:rsidRPr="00A65D6D" w14:paraId="296EB594"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E50EDA2" w14:textId="3940C61D" w:rsidR="0032099B" w:rsidRPr="00780B8E" w:rsidRDefault="0032099B"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del w:id="29" w:author="Berry Cobb" w:date="2015-12-08T07:36:00Z">
              <w:r w:rsidRPr="00780B8E" w:rsidDel="00033BB5">
                <w:rPr>
                  <w:rFonts w:ascii="Calibri" w:hAnsi="Calibri"/>
                  <w:b/>
                  <w:color w:val="FFFFFF"/>
                  <w:sz w:val="18"/>
                  <w:szCs w:val="18"/>
                  <w:lang w:eastAsia="en-US"/>
                </w:rPr>
                <w:delText>-</w:delText>
              </w:r>
            </w:del>
            <w:ins w:id="30" w:author="Berry Cobb" w:date="2015-12-08T07:36:00Z">
              <w:r w:rsidR="00033BB5">
                <w:rPr>
                  <w:rFonts w:ascii="Calibri" w:hAnsi="Calibri"/>
                  <w:b/>
                  <w:color w:val="FFFFFF"/>
                  <w:sz w:val="18"/>
                  <w:szCs w:val="18"/>
                  <w:lang w:eastAsia="en-US"/>
                </w:rPr>
                <w:t>–</w:t>
              </w:r>
            </w:ins>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B93306" w14:textId="77777777" w:rsidR="0032099B" w:rsidRPr="00B72EE7" w:rsidRDefault="0032099B" w:rsidP="00C65716">
            <w:pPr>
              <w:pStyle w:val="BodyText"/>
              <w:rPr>
                <w:sz w:val="18"/>
                <w:szCs w:val="18"/>
                <w:lang w:eastAsia="en-US"/>
              </w:rPr>
            </w:pPr>
            <w:r w:rsidRPr="00070A5F">
              <w:rPr>
                <w:rFonts w:ascii="Calibri" w:hAnsi="Calibri"/>
                <w:b/>
                <w:sz w:val="18"/>
                <w:szCs w:val="18"/>
                <w:lang w:eastAsia="en-US"/>
              </w:rPr>
              <w:t>Inter-Registrar Transfer Policy Part C PDP</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08E7387C" w14:textId="77777777" w:rsidR="0032099B" w:rsidRDefault="00033BB5" w:rsidP="00070A5F">
            <w:pPr>
              <w:jc w:val="center"/>
            </w:pPr>
            <w:hyperlink w:anchor="IRTP_C" w:history="1">
              <w:r w:rsidR="0032099B" w:rsidRPr="005128B5">
                <w:rPr>
                  <w:rStyle w:val="Hyperlink"/>
                  <w:rFonts w:ascii="Calibri" w:hAnsi="Calibri"/>
                  <w:sz w:val="18"/>
                  <w:szCs w:val="18"/>
                </w:rPr>
                <w:t>LINK</w:t>
              </w:r>
            </w:hyperlink>
          </w:p>
        </w:tc>
      </w:tr>
      <w:tr w:rsidR="0032099B" w:rsidRPr="00A65D6D" w14:paraId="2087ACDC"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738C204" w14:textId="7E375B5A" w:rsidR="0032099B" w:rsidRPr="00780B8E" w:rsidRDefault="0032099B"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del w:id="31" w:author="Berry Cobb" w:date="2015-12-08T07:36:00Z">
              <w:r w:rsidRPr="00780B8E" w:rsidDel="00033BB5">
                <w:rPr>
                  <w:rFonts w:ascii="Calibri" w:hAnsi="Calibri"/>
                  <w:b/>
                  <w:color w:val="FFFFFF"/>
                  <w:sz w:val="18"/>
                  <w:szCs w:val="18"/>
                  <w:lang w:eastAsia="en-US"/>
                </w:rPr>
                <w:delText>-</w:delText>
              </w:r>
            </w:del>
            <w:ins w:id="32" w:author="Berry Cobb" w:date="2015-12-08T07:36:00Z">
              <w:r w:rsidR="00033BB5">
                <w:rPr>
                  <w:rFonts w:ascii="Calibri" w:hAnsi="Calibri"/>
                  <w:b/>
                  <w:color w:val="FFFFFF"/>
                  <w:sz w:val="18"/>
                  <w:szCs w:val="18"/>
                  <w:lang w:eastAsia="en-US"/>
                </w:rPr>
                <w:t>–</w:t>
              </w:r>
            </w:ins>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777BF5C" w14:textId="77777777" w:rsidR="0032099B" w:rsidRPr="00B72EE7" w:rsidRDefault="0032099B" w:rsidP="00C65716">
            <w:pPr>
              <w:pStyle w:val="BodyText"/>
              <w:rPr>
                <w:sz w:val="18"/>
                <w:szCs w:val="18"/>
                <w:lang w:eastAsia="en-US"/>
              </w:rPr>
            </w:pPr>
            <w:r w:rsidRPr="00070A5F">
              <w:rPr>
                <w:rFonts w:ascii="Calibri" w:hAnsi="Calibri"/>
                <w:b/>
                <w:sz w:val="18"/>
                <w:szCs w:val="18"/>
                <w:lang w:eastAsia="en-US"/>
              </w:rPr>
              <w:t>‘Thick’ WHOIS PDP</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47F51732" w14:textId="77777777" w:rsidR="0032099B" w:rsidRDefault="00033BB5" w:rsidP="00070A5F">
            <w:pPr>
              <w:jc w:val="center"/>
            </w:pPr>
            <w:hyperlink w:anchor="THICK_WHOIS" w:history="1">
              <w:r w:rsidR="0032099B" w:rsidRPr="005128B5">
                <w:rPr>
                  <w:rStyle w:val="Hyperlink"/>
                  <w:rFonts w:ascii="Calibri" w:hAnsi="Calibri"/>
                  <w:sz w:val="18"/>
                  <w:szCs w:val="18"/>
                </w:rPr>
                <w:t>LINK</w:t>
              </w:r>
            </w:hyperlink>
          </w:p>
        </w:tc>
      </w:tr>
      <w:tr w:rsidR="0032099B" w:rsidRPr="00A65D6D" w14:paraId="213DDD42"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FFF49A5" w14:textId="3E5A6E0C" w:rsidR="0032099B" w:rsidRPr="00780B8E" w:rsidRDefault="0032099B"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del w:id="33" w:author="Berry Cobb" w:date="2015-12-08T07:36:00Z">
              <w:r w:rsidRPr="00780B8E" w:rsidDel="00033BB5">
                <w:rPr>
                  <w:rFonts w:ascii="Calibri" w:hAnsi="Calibri"/>
                  <w:b/>
                  <w:color w:val="FFFFFF"/>
                  <w:sz w:val="18"/>
                  <w:szCs w:val="18"/>
                  <w:lang w:eastAsia="en-US"/>
                </w:rPr>
                <w:delText>-</w:delText>
              </w:r>
            </w:del>
            <w:ins w:id="34" w:author="Berry Cobb" w:date="2015-12-08T07:36:00Z">
              <w:r w:rsidR="00033BB5">
                <w:rPr>
                  <w:rFonts w:ascii="Calibri" w:hAnsi="Calibri"/>
                  <w:b/>
                  <w:color w:val="FFFFFF"/>
                  <w:sz w:val="18"/>
                  <w:szCs w:val="18"/>
                  <w:lang w:eastAsia="en-US"/>
                </w:rPr>
                <w:t>–</w:t>
              </w:r>
            </w:ins>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FB8EAA0" w14:textId="77777777" w:rsidR="0032099B" w:rsidRPr="00070A5F" w:rsidRDefault="0032099B" w:rsidP="00C65716">
            <w:pPr>
              <w:pStyle w:val="BodyText"/>
              <w:rPr>
                <w:rFonts w:ascii="Calibri" w:hAnsi="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040DD1FF" w14:textId="77777777" w:rsidR="0032099B" w:rsidRDefault="00033BB5" w:rsidP="00070A5F">
            <w:pPr>
              <w:jc w:val="center"/>
              <w:rPr>
                <w:rFonts w:ascii="Calibri" w:hAnsi="Calibri"/>
                <w:sz w:val="18"/>
                <w:szCs w:val="18"/>
              </w:rPr>
            </w:pPr>
            <w:hyperlink w:anchor="IGO_INGO2" w:history="1">
              <w:r w:rsidR="0032099B" w:rsidRPr="000D6529">
                <w:rPr>
                  <w:rStyle w:val="Hyperlink"/>
                  <w:rFonts w:ascii="Calibri" w:hAnsi="Calibri"/>
                  <w:sz w:val="18"/>
                  <w:szCs w:val="18"/>
                </w:rPr>
                <w:t>LINK</w:t>
              </w:r>
            </w:hyperlink>
          </w:p>
        </w:tc>
      </w:tr>
      <w:tr w:rsidR="0032099B" w:rsidRPr="00A65D6D" w14:paraId="6F0294C7"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D5DFA9A" w14:textId="0F7E3BBD" w:rsidR="0032099B" w:rsidRPr="00780B8E" w:rsidRDefault="0032099B" w:rsidP="00C65716">
            <w:pPr>
              <w:pStyle w:val="BodyText"/>
              <w:rPr>
                <w:rFonts w:ascii="Calibri" w:hAnsi="Calibri"/>
                <w:b/>
                <w:color w:val="FFFFFF"/>
                <w:sz w:val="18"/>
                <w:szCs w:val="18"/>
                <w:lang w:eastAsia="en-US"/>
              </w:rPr>
            </w:pPr>
            <w:r>
              <w:rPr>
                <w:rFonts w:ascii="Calibri" w:hAnsi="Calibri"/>
                <w:b/>
                <w:color w:val="FFFFFF"/>
                <w:sz w:val="18"/>
                <w:szCs w:val="18"/>
                <w:lang w:eastAsia="en-US"/>
              </w:rPr>
              <w:t xml:space="preserve">7 </w:t>
            </w:r>
            <w:ins w:id="35" w:author="Berry Cobb" w:date="2015-12-08T07:36:00Z">
              <w:r w:rsidR="00033BB5">
                <w:rPr>
                  <w:rFonts w:ascii="Calibri" w:hAnsi="Calibri"/>
                  <w:b/>
                  <w:color w:val="FFFFFF"/>
                  <w:sz w:val="18"/>
                  <w:szCs w:val="18"/>
                  <w:lang w:eastAsia="en-US"/>
                </w:rPr>
                <w:t xml:space="preserve">– </w:t>
              </w:r>
            </w:ins>
            <w:r>
              <w:rPr>
                <w:rFonts w:ascii="Calibri" w:hAnsi="Calibri"/>
                <w:b/>
                <w:color w:val="FFFFFF"/>
                <w:sz w:val="18"/>
                <w:szCs w:val="18"/>
                <w:lang w:eastAsia="en-US"/>
              </w:rPr>
              <w:t>Implementation</w:t>
            </w:r>
            <w:ins w:id="36" w:author="Berry Cobb" w:date="2015-12-08T07:36:00Z">
              <w:r w:rsidR="00033BB5">
                <w:rPr>
                  <w:rFonts w:ascii="Calibri" w:hAnsi="Calibri"/>
                  <w:b/>
                  <w:color w:val="FFFFFF"/>
                  <w:sz w:val="18"/>
                  <w:szCs w:val="18"/>
                  <w:lang w:eastAsia="en-US"/>
                </w:rPr>
                <w:t xml:space="preserve"> </w:t>
              </w:r>
            </w:ins>
            <w:del w:id="37" w:author="Berry Cobb" w:date="2015-12-08T07:36:00Z">
              <w:r w:rsidDel="00033BB5">
                <w:rPr>
                  <w:rFonts w:ascii="Calibri" w:hAnsi="Calibri"/>
                  <w:b/>
                  <w:color w:val="FFFFFF"/>
                  <w:sz w:val="18"/>
                  <w:szCs w:val="18"/>
                  <w:lang w:eastAsia="en-US"/>
                </w:rPr>
                <w:delText xml:space="preserve"> </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963C6AD" w14:textId="77777777" w:rsidR="0032099B" w:rsidRPr="00070A5F" w:rsidRDefault="0032099B" w:rsidP="00C65716">
            <w:pPr>
              <w:pStyle w:val="BodyText"/>
              <w:rPr>
                <w:rFonts w:ascii="Calibri" w:hAnsi="Calibri" w:cs="Calibri"/>
                <w:b/>
                <w:sz w:val="18"/>
                <w:szCs w:val="18"/>
                <w:lang w:eastAsia="en-US"/>
              </w:rPr>
            </w:pPr>
            <w:r w:rsidRPr="00250627">
              <w:rPr>
                <w:rFonts w:ascii="Calibri" w:hAnsi="Calibri"/>
                <w:b/>
                <w:sz w:val="18"/>
                <w:szCs w:val="18"/>
                <w:lang w:eastAsia="en-US"/>
              </w:rPr>
              <w:t>IRTP Part D PDP Working Group</w:t>
            </w:r>
            <w:r>
              <w:rPr>
                <w:rFonts w:ascii="Calibri" w:hAnsi="Calibri"/>
                <w:sz w:val="18"/>
                <w:szCs w:val="18"/>
                <w:lang w:eastAsia="en-US"/>
              </w:rPr>
              <w:t xml:space="preserve"> (IRTP-D)</w:t>
            </w:r>
          </w:p>
        </w:tc>
        <w:tc>
          <w:tcPr>
            <w:tcW w:w="1048" w:type="dxa"/>
            <w:tcBorders>
              <w:top w:val="single" w:sz="4" w:space="0" w:color="auto"/>
              <w:left w:val="single" w:sz="4" w:space="0" w:color="auto"/>
              <w:bottom w:val="single" w:sz="4" w:space="0" w:color="auto"/>
              <w:right w:val="single" w:sz="4" w:space="0" w:color="auto"/>
            </w:tcBorders>
          </w:tcPr>
          <w:p w14:paraId="03C9C7CC" w14:textId="77777777" w:rsidR="0032099B" w:rsidRDefault="00033BB5" w:rsidP="00070A5F">
            <w:pPr>
              <w:jc w:val="center"/>
              <w:rPr>
                <w:rFonts w:ascii="Calibri" w:hAnsi="Calibri"/>
                <w:sz w:val="18"/>
                <w:szCs w:val="18"/>
              </w:rPr>
            </w:pPr>
            <w:hyperlink w:anchor="IRTP_D" w:history="1">
              <w:r w:rsidR="0032099B" w:rsidRPr="00C86C10">
                <w:rPr>
                  <w:rStyle w:val="Hyperlink"/>
                  <w:rFonts w:ascii="Calibri" w:hAnsi="Calibri"/>
                  <w:sz w:val="18"/>
                  <w:szCs w:val="18"/>
                </w:rPr>
                <w:t>LINK</w:t>
              </w:r>
            </w:hyperlink>
          </w:p>
        </w:tc>
      </w:tr>
      <w:tr w:rsidR="0032099B" w:rsidRPr="00A65D6D" w14:paraId="0714A39C"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1294EC" w14:textId="38C233DE" w:rsidR="0032099B" w:rsidRPr="00780B8E" w:rsidRDefault="0032099B"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del w:id="38" w:author="Berry Cobb" w:date="2015-12-08T07:36:00Z">
              <w:r w:rsidRPr="00780B8E" w:rsidDel="00033BB5">
                <w:rPr>
                  <w:rFonts w:ascii="Calibri" w:hAnsi="Calibri"/>
                  <w:b/>
                  <w:color w:val="FFFFFF"/>
                  <w:sz w:val="18"/>
                  <w:szCs w:val="18"/>
                  <w:lang w:eastAsia="en-US"/>
                </w:rPr>
                <w:delText>-</w:delText>
              </w:r>
            </w:del>
            <w:ins w:id="39" w:author="Berry Cobb" w:date="2015-12-08T07:36:00Z">
              <w:r w:rsidR="00033BB5">
                <w:rPr>
                  <w:rFonts w:ascii="Calibri" w:hAnsi="Calibri"/>
                  <w:b/>
                  <w:color w:val="FFFFFF"/>
                  <w:sz w:val="18"/>
                  <w:szCs w:val="18"/>
                  <w:lang w:eastAsia="en-US"/>
                </w:rPr>
                <w:t>–</w:t>
              </w:r>
            </w:ins>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0E7FAAC" w14:textId="77777777" w:rsidR="0032099B" w:rsidRPr="00070A5F" w:rsidRDefault="0032099B" w:rsidP="00C65716">
            <w:pPr>
              <w:pStyle w:val="BodyText"/>
              <w:rPr>
                <w:rFonts w:ascii="Calibri" w:hAnsi="Calibri" w:cs="Calibri"/>
                <w:b/>
                <w:sz w:val="18"/>
                <w:szCs w:val="18"/>
                <w:lang w:eastAsia="en-US"/>
              </w:rPr>
            </w:pPr>
            <w:r w:rsidRPr="00DB109C">
              <w:rPr>
                <w:rFonts w:ascii="Calibri" w:eastAsia="Tahoma" w:hAnsi="Calibri" w:cs="Tahoma"/>
                <w:b/>
                <w:sz w:val="18"/>
                <w:szCs w:val="18"/>
                <w:lang w:val="en-GB"/>
              </w:rPr>
              <w:t xml:space="preserve">Cross Community Working Group </w:t>
            </w:r>
            <w:r w:rsidRPr="000C59BF">
              <w:rPr>
                <w:rFonts w:ascii="Calibri" w:eastAsia="Tahoma" w:hAnsi="Calibri" w:cs="Tahoma"/>
                <w:b/>
                <w:sz w:val="18"/>
                <w:szCs w:val="18"/>
                <w:lang w:val="en-GB"/>
              </w:rPr>
              <w:t>to Develop an IANA Stewardship Transition Proposal on Naming Related Functions</w:t>
            </w:r>
          </w:p>
        </w:tc>
        <w:tc>
          <w:tcPr>
            <w:tcW w:w="1048" w:type="dxa"/>
            <w:tcBorders>
              <w:top w:val="single" w:sz="4" w:space="0" w:color="auto"/>
              <w:left w:val="single" w:sz="4" w:space="0" w:color="auto"/>
              <w:bottom w:val="single" w:sz="4" w:space="0" w:color="auto"/>
              <w:right w:val="single" w:sz="4" w:space="0" w:color="auto"/>
            </w:tcBorders>
          </w:tcPr>
          <w:p w14:paraId="6E8889A0" w14:textId="77777777" w:rsidR="0032099B" w:rsidRDefault="00033BB5" w:rsidP="00070A5F">
            <w:pPr>
              <w:jc w:val="center"/>
              <w:rPr>
                <w:rFonts w:ascii="Calibri" w:hAnsi="Calibri"/>
                <w:sz w:val="18"/>
                <w:szCs w:val="18"/>
              </w:rPr>
            </w:pPr>
            <w:hyperlink w:anchor="IANA" w:history="1">
              <w:r w:rsidR="0032099B" w:rsidRPr="00077A97">
                <w:rPr>
                  <w:rStyle w:val="Hyperlink"/>
                  <w:rFonts w:ascii="Calibri" w:hAnsi="Calibri"/>
                  <w:sz w:val="18"/>
                  <w:szCs w:val="18"/>
                </w:rPr>
                <w:t>LINK</w:t>
              </w:r>
            </w:hyperlink>
          </w:p>
        </w:tc>
      </w:tr>
      <w:tr w:rsidR="0032099B" w:rsidRPr="00A65D6D" w14:paraId="249457F4"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DD53B1D" w14:textId="77777777" w:rsidR="0032099B" w:rsidRPr="00327F93" w:rsidRDefault="0032099B"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8499E27" w14:textId="77777777" w:rsidR="0032099B" w:rsidRPr="00070A5F" w:rsidRDefault="0032099B" w:rsidP="00C65716">
            <w:pPr>
              <w:pStyle w:val="BodyText"/>
              <w:rPr>
                <w:rFonts w:ascii="Calibri" w:hAnsi="Calibri"/>
                <w:b/>
                <w:sz w:val="18"/>
                <w:szCs w:val="18"/>
                <w:lang w:eastAsia="en-US"/>
              </w:rPr>
            </w:pPr>
            <w:r>
              <w:rPr>
                <w:rFonts w:ascii="Calibri" w:hAnsi="Calibri"/>
                <w:b/>
                <w:sz w:val="18"/>
                <w:szCs w:val="18"/>
                <w:lang w:eastAsia="en-US"/>
              </w:rPr>
              <w:t>-none-</w:t>
            </w:r>
          </w:p>
        </w:tc>
        <w:tc>
          <w:tcPr>
            <w:tcW w:w="1048" w:type="dxa"/>
            <w:tcBorders>
              <w:top w:val="single" w:sz="4" w:space="0" w:color="auto"/>
              <w:left w:val="single" w:sz="4" w:space="0" w:color="auto"/>
              <w:bottom w:val="single" w:sz="4" w:space="0" w:color="auto"/>
              <w:right w:val="single" w:sz="4" w:space="0" w:color="auto"/>
            </w:tcBorders>
          </w:tcPr>
          <w:p w14:paraId="7B45171B" w14:textId="38777F52" w:rsidR="0032099B" w:rsidRDefault="0032099B" w:rsidP="00070A5F">
            <w:pPr>
              <w:jc w:val="center"/>
              <w:rPr>
                <w:rFonts w:ascii="Calibri" w:hAnsi="Calibri"/>
                <w:sz w:val="18"/>
                <w:szCs w:val="18"/>
              </w:rPr>
            </w:pPr>
            <w:r>
              <w:rPr>
                <w:rFonts w:ascii="Calibri" w:hAnsi="Calibri"/>
                <w:sz w:val="18"/>
                <w:szCs w:val="18"/>
              </w:rPr>
              <w:t>-none</w:t>
            </w:r>
            <w:ins w:id="40" w:author="Berry Cobb" w:date="2015-12-08T07:32:00Z">
              <w:r w:rsidR="00033BB5">
                <w:rPr>
                  <w:rFonts w:ascii="Calibri" w:hAnsi="Calibri"/>
                  <w:sz w:val="18"/>
                  <w:szCs w:val="18"/>
                </w:rPr>
                <w:t>-</w:t>
              </w:r>
            </w:ins>
          </w:p>
        </w:tc>
      </w:tr>
    </w:tbl>
    <w:p w14:paraId="69FEE9E7" w14:textId="77777777" w:rsidR="00FC1BEA" w:rsidRDefault="00FC1BEA">
      <w:pPr>
        <w:pStyle w:val="BodyText"/>
        <w:rPr>
          <w:rFonts w:ascii="Calibri" w:eastAsia="Tahoma" w:hAnsi="Calibri" w:cs="Arial"/>
          <w:sz w:val="20"/>
          <w:szCs w:val="20"/>
          <w:lang w:val="en-GB"/>
        </w:rPr>
        <w:sectPr w:rsidR="00FC1BEA" w:rsidSect="00C9225D">
          <w:headerReference w:type="default" r:id="rId12"/>
          <w:footerReference w:type="even" r:id="rId13"/>
          <w:footerReference w:type="default" r:id="rId14"/>
          <w:pgSz w:w="15840" w:h="15840"/>
          <w:pgMar w:top="720" w:right="720" w:bottom="720" w:left="720" w:header="720" w:footer="720" w:gutter="0"/>
          <w:cols w:space="720"/>
          <w:docGrid w:linePitch="326"/>
        </w:sectPr>
      </w:pPr>
    </w:p>
    <w:p w14:paraId="736040F2" w14:textId="393A85D5" w:rsidR="00F76046" w:rsidRPr="007508AF" w:rsidRDefault="00F76046">
      <w:pPr>
        <w:pStyle w:val="BodyText"/>
        <w:rPr>
          <w:rFonts w:ascii="Calibri" w:hAnsi="Calibri" w:cs="Arial"/>
          <w:sz w:val="20"/>
          <w:szCs w:val="20"/>
        </w:rPr>
      </w:pPr>
      <w:r w:rsidRPr="007508AF">
        <w:rPr>
          <w:rFonts w:ascii="Calibri" w:eastAsia="Tahoma" w:hAnsi="Calibri" w:cs="Arial"/>
          <w:sz w:val="20"/>
          <w:szCs w:val="20"/>
          <w:lang w:val="en-GB"/>
        </w:rPr>
        <w:lastRenderedPageBreak/>
        <w:t xml:space="preserve">Last updated: </w:t>
      </w:r>
      <w:ins w:id="41" w:author="Robert Hoggarth" w:date="2015-12-02T02:05:00Z">
        <w:del w:id="42" w:author="Mary Wong" w:date="2015-12-04T12:31:00Z">
          <w:r w:rsidR="00730C58" w:rsidDel="00C8575D">
            <w:rPr>
              <w:rFonts w:ascii="Calibri" w:eastAsia="Tahoma" w:hAnsi="Calibri" w:cs="Arial"/>
              <w:sz w:val="20"/>
              <w:szCs w:val="20"/>
              <w:lang w:val="en-GB"/>
            </w:rPr>
            <w:delText>30 November</w:delText>
          </w:r>
        </w:del>
      </w:ins>
      <w:ins w:id="43" w:author="Mary Wong" w:date="2015-12-04T12:31:00Z">
        <w:del w:id="44" w:author="Marika Konings" w:date="2015-12-07T10:26:00Z">
          <w:r w:rsidR="00C8575D" w:rsidDel="006049D2">
            <w:rPr>
              <w:rFonts w:ascii="Calibri" w:eastAsia="Tahoma" w:hAnsi="Calibri" w:cs="Arial"/>
              <w:sz w:val="20"/>
              <w:szCs w:val="20"/>
              <w:lang w:val="en-GB"/>
            </w:rPr>
            <w:delText>4</w:delText>
          </w:r>
        </w:del>
      </w:ins>
      <w:ins w:id="45" w:author="Marika Konings" w:date="2015-12-07T10:26:00Z">
        <w:del w:id="46" w:author="Berry Cobb" w:date="2015-12-08T07:40:00Z">
          <w:r w:rsidR="006049D2" w:rsidDel="003C2715">
            <w:rPr>
              <w:rFonts w:ascii="Calibri" w:eastAsia="Tahoma" w:hAnsi="Calibri" w:cs="Arial"/>
              <w:sz w:val="20"/>
              <w:szCs w:val="20"/>
              <w:lang w:val="en-GB"/>
            </w:rPr>
            <w:delText>7</w:delText>
          </w:r>
        </w:del>
      </w:ins>
      <w:ins w:id="47" w:author="Berry Cobb" w:date="2015-12-08T07:40:00Z">
        <w:r w:rsidR="003C2715">
          <w:rPr>
            <w:rFonts w:ascii="Calibri" w:eastAsia="Tahoma" w:hAnsi="Calibri" w:cs="Arial"/>
            <w:sz w:val="20"/>
            <w:szCs w:val="20"/>
            <w:lang w:val="en-GB"/>
          </w:rPr>
          <w:t>8</w:t>
        </w:r>
      </w:ins>
      <w:bookmarkStart w:id="48" w:name="_GoBack"/>
      <w:bookmarkEnd w:id="48"/>
      <w:ins w:id="49" w:author="Mary Wong" w:date="2015-12-04T12:31:00Z">
        <w:r w:rsidR="00C8575D">
          <w:rPr>
            <w:rFonts w:ascii="Calibri" w:eastAsia="Tahoma" w:hAnsi="Calibri" w:cs="Arial"/>
            <w:sz w:val="20"/>
            <w:szCs w:val="20"/>
            <w:lang w:val="en-GB"/>
          </w:rPr>
          <w:t xml:space="preserve"> December</w:t>
        </w:r>
      </w:ins>
      <w:del w:id="50" w:author="Robert Hoggarth" w:date="2015-12-02T02:01:00Z">
        <w:r w:rsidR="00780A81" w:rsidDel="002906C6">
          <w:rPr>
            <w:rFonts w:ascii="Calibri" w:eastAsia="Tahoma" w:hAnsi="Calibri" w:cs="Arial"/>
            <w:sz w:val="20"/>
            <w:szCs w:val="20"/>
            <w:lang w:val="en-GB"/>
          </w:rPr>
          <w:delText>1</w:delText>
        </w:r>
        <w:r w:rsidR="004B0A61" w:rsidDel="002906C6">
          <w:rPr>
            <w:rFonts w:ascii="Calibri" w:eastAsia="Tahoma" w:hAnsi="Calibri" w:cs="Arial"/>
            <w:sz w:val="20"/>
            <w:szCs w:val="20"/>
            <w:lang w:val="en-GB"/>
          </w:rPr>
          <w:delText>8</w:delText>
        </w:r>
      </w:del>
      <w:del w:id="51" w:author="Robert Hoggarth" w:date="2015-12-02T02:05:00Z">
        <w:r w:rsidR="00E85768" w:rsidDel="00730C58">
          <w:rPr>
            <w:rFonts w:ascii="Calibri" w:eastAsia="Tahoma" w:hAnsi="Calibri" w:cs="Arial"/>
            <w:sz w:val="20"/>
            <w:szCs w:val="20"/>
            <w:lang w:val="en-GB"/>
          </w:rPr>
          <w:delText xml:space="preserve"> </w:delText>
        </w:r>
      </w:del>
      <w:del w:id="52" w:author="Robert Hoggarth" w:date="2015-12-02T02:01:00Z">
        <w:r w:rsidR="00632274" w:rsidDel="002906C6">
          <w:rPr>
            <w:rFonts w:ascii="Calibri" w:eastAsia="Tahoma" w:hAnsi="Calibri" w:cs="Arial"/>
            <w:sz w:val="20"/>
            <w:szCs w:val="20"/>
            <w:lang w:val="en-GB"/>
          </w:rPr>
          <w:delText>Novem</w:delText>
        </w:r>
        <w:r w:rsidR="00E85768" w:rsidDel="002906C6">
          <w:rPr>
            <w:rFonts w:ascii="Calibri" w:eastAsia="Tahoma" w:hAnsi="Calibri" w:cs="Arial"/>
            <w:sz w:val="20"/>
            <w:szCs w:val="20"/>
            <w:lang w:val="en-GB"/>
          </w:rPr>
          <w:delText>b</w:delText>
        </w:r>
        <w:r w:rsidR="00E8334A" w:rsidDel="002906C6">
          <w:rPr>
            <w:rFonts w:ascii="Calibri" w:eastAsia="Tahoma" w:hAnsi="Calibri" w:cs="Arial"/>
            <w:sz w:val="20"/>
            <w:szCs w:val="20"/>
            <w:lang w:val="en-GB"/>
          </w:rPr>
          <w:delText>er</w:delText>
        </w:r>
      </w:del>
      <w:r w:rsidR="003F2238">
        <w:rPr>
          <w:rFonts w:ascii="Calibri" w:eastAsia="Tahoma" w:hAnsi="Calibri" w:cs="Arial"/>
          <w:sz w:val="20"/>
          <w:szCs w:val="20"/>
          <w:lang w:val="en-GB"/>
        </w:rPr>
        <w:t xml:space="preserve"> </w:t>
      </w:r>
      <w:r w:rsidRPr="007508AF">
        <w:rPr>
          <w:rFonts w:ascii="Calibri" w:eastAsia="Tahoma" w:hAnsi="Calibri" w:cs="Arial"/>
          <w:sz w:val="20"/>
          <w:szCs w:val="20"/>
          <w:lang w:val="en-GB"/>
        </w:rPr>
        <w:t>201</w:t>
      </w:r>
      <w:r w:rsidR="002E7284">
        <w:rPr>
          <w:rFonts w:ascii="Calibri" w:eastAsia="Tahoma" w:hAnsi="Calibri" w:cs="Arial"/>
          <w:sz w:val="20"/>
          <w:szCs w:val="20"/>
          <w:lang w:val="en-GB"/>
        </w:rPr>
        <w:t>5</w:t>
      </w:r>
    </w:p>
    <w:p w14:paraId="4EA871AF"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32698D32" w14:textId="77777777" w:rsidTr="00D65A43">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F1E2476"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07B805F4"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65A9833"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C8D98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F24D92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3ABEC1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58CDAF1"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317C7989"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9C9102C"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5"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717E3A1A"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1287FAA6"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05A767E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0248F7B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Refer to action list for latest status</w:t>
            </w:r>
          </w:p>
          <w:p w14:paraId="4453B3D8" w14:textId="23B8AE8A" w:rsidR="00BC5B8C" w:rsidDel="00C8575D" w:rsidRDefault="00BC5B8C" w:rsidP="00CC6599">
            <w:pPr>
              <w:pStyle w:val="TableContents"/>
              <w:snapToGrid w:val="0"/>
              <w:rPr>
                <w:del w:id="53" w:author="Mary Wong" w:date="2015-12-04T12:31:00Z"/>
                <w:rFonts w:ascii="Calibri" w:eastAsia="Tahoma" w:hAnsi="Calibri" w:cs="Tahoma"/>
                <w:sz w:val="20"/>
                <w:szCs w:val="20"/>
                <w:lang w:val="en-GB"/>
              </w:rPr>
            </w:pPr>
          </w:p>
          <w:p w14:paraId="5A273E2F" w14:textId="25D2EB6B" w:rsidR="00BC5B8C" w:rsidDel="00C8575D" w:rsidRDefault="00BC5B8C" w:rsidP="00CC6599">
            <w:pPr>
              <w:pStyle w:val="TableContents"/>
              <w:snapToGrid w:val="0"/>
              <w:rPr>
                <w:del w:id="54" w:author="Mary Wong" w:date="2015-12-04T12:31:00Z"/>
                <w:rFonts w:ascii="Calibri" w:eastAsia="Tahoma" w:hAnsi="Calibri" w:cs="Tahoma"/>
                <w:sz w:val="20"/>
                <w:szCs w:val="20"/>
                <w:lang w:val="en-GB"/>
              </w:rPr>
            </w:pPr>
            <w:del w:id="55" w:author="Mary Wong" w:date="2015-12-04T12:31:00Z">
              <w:r w:rsidDel="00C8575D">
                <w:rPr>
                  <w:rFonts w:ascii="Calibri" w:eastAsia="Tahoma" w:hAnsi="Calibri" w:cs="Tahoma"/>
                  <w:sz w:val="20"/>
                  <w:szCs w:val="20"/>
                  <w:lang w:val="en-GB"/>
                </w:rPr>
                <w:delText>Test change.</w:delText>
              </w:r>
            </w:del>
          </w:p>
          <w:p w14:paraId="2E898451" w14:textId="279E34AD" w:rsidR="00FD7668" w:rsidDel="00C8575D" w:rsidRDefault="00FD7668" w:rsidP="00CC6599">
            <w:pPr>
              <w:pStyle w:val="TableContents"/>
              <w:snapToGrid w:val="0"/>
              <w:rPr>
                <w:del w:id="56" w:author="Mary Wong" w:date="2015-12-04T12:31:00Z"/>
                <w:rFonts w:ascii="Calibri" w:eastAsia="Tahoma" w:hAnsi="Calibri" w:cs="Tahoma"/>
                <w:sz w:val="20"/>
                <w:szCs w:val="20"/>
                <w:lang w:val="en-GB"/>
              </w:rPr>
            </w:pPr>
          </w:p>
          <w:p w14:paraId="6CA5D8D6" w14:textId="7B578B4A" w:rsidR="00FD7668" w:rsidRDefault="00FD7668" w:rsidP="00CC6599">
            <w:pPr>
              <w:pStyle w:val="TableContents"/>
              <w:snapToGrid w:val="0"/>
              <w:rPr>
                <w:rFonts w:ascii="Calibri" w:eastAsia="Tahoma" w:hAnsi="Calibri" w:cs="Tahoma"/>
                <w:sz w:val="20"/>
                <w:szCs w:val="20"/>
                <w:lang w:val="en-GB"/>
              </w:rPr>
            </w:pPr>
            <w:del w:id="57" w:author="Mary Wong" w:date="2015-12-04T12:31:00Z">
              <w:r w:rsidDel="00C8575D">
                <w:rPr>
                  <w:rFonts w:ascii="Calibri" w:eastAsia="Tahoma" w:hAnsi="Calibri" w:cs="Tahoma"/>
                  <w:sz w:val="20"/>
                  <w:szCs w:val="20"/>
                  <w:lang w:val="en-GB"/>
                </w:rPr>
                <w:delText>Test again.</w:delText>
              </w:r>
            </w:del>
          </w:p>
        </w:tc>
      </w:tr>
    </w:tbl>
    <w:p w14:paraId="0F4F56E9" w14:textId="77777777" w:rsidR="003B77E6" w:rsidRDefault="003B77E6">
      <w:pPr>
        <w:pStyle w:val="BodyText"/>
        <w:rPr>
          <w:rFonts w:ascii="Calibri" w:hAnsi="Calibri" w:cs="Arial"/>
          <w:sz w:val="20"/>
          <w:szCs w:val="20"/>
        </w:rPr>
      </w:pPr>
    </w:p>
    <w:p w14:paraId="71C5EFD3"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1"/>
        <w:gridCol w:w="1029"/>
        <w:gridCol w:w="1349"/>
        <w:gridCol w:w="1079"/>
        <w:gridCol w:w="6214"/>
        <w:gridCol w:w="13"/>
      </w:tblGrid>
      <w:tr w:rsidR="00F76046" w:rsidRPr="007508AF" w14:paraId="5E290D88" w14:textId="77777777" w:rsidTr="00095DAD">
        <w:trPr>
          <w:gridAfter w:val="1"/>
          <w:wAfter w:w="13" w:type="dxa"/>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518E60E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378030E8" w14:textId="77777777" w:rsidTr="00095DAD">
        <w:trPr>
          <w:gridAfter w:val="1"/>
          <w:wAfter w:w="13" w:type="dxa"/>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F90567"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5128F1"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9C8E4D"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0BF744"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19B6A2"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450A86" w:rsidRPr="007508AF" w:rsidDel="006049D2" w14:paraId="349F5B63" w14:textId="1C00EF1B" w:rsidTr="00095DAD">
        <w:trPr>
          <w:jc w:val="center"/>
          <w:del w:id="58" w:author="Marika Konings" w:date="2015-12-07T10:26:00Z"/>
        </w:trPr>
        <w:tc>
          <w:tcPr>
            <w:tcW w:w="3965" w:type="dxa"/>
            <w:tcBorders>
              <w:top w:val="single" w:sz="18" w:space="0" w:color="A6A6A6"/>
              <w:left w:val="single" w:sz="18" w:space="0" w:color="A6A6A6"/>
              <w:bottom w:val="single" w:sz="18" w:space="0" w:color="A6A6A6"/>
              <w:right w:val="single" w:sz="18" w:space="0" w:color="A6A6A6"/>
            </w:tcBorders>
          </w:tcPr>
          <w:p w14:paraId="4BE0F5C5" w14:textId="2F6C8BB4" w:rsidR="00450A86" w:rsidRPr="00871528" w:rsidDel="006049D2" w:rsidRDefault="00450A86" w:rsidP="00450A86">
            <w:pPr>
              <w:pStyle w:val="TableContents"/>
              <w:snapToGrid w:val="0"/>
              <w:rPr>
                <w:del w:id="59" w:author="Marika Konings" w:date="2015-12-07T10:26:00Z"/>
                <w:rFonts w:ascii="Calibri" w:eastAsia="Tahoma" w:hAnsi="Calibri" w:cs="Tahoma"/>
                <w:b/>
                <w:sz w:val="20"/>
                <w:szCs w:val="20"/>
                <w:lang w:val="en-GB"/>
              </w:rPr>
            </w:pPr>
            <w:del w:id="60" w:author="Marika Konings" w:date="2015-12-07T10:26:00Z">
              <w:r w:rsidDel="006049D2">
                <w:rPr>
                  <w:rFonts w:ascii="Calibri" w:eastAsia="Tahoma" w:hAnsi="Calibri" w:cs="Tahoma"/>
                  <w:b/>
                  <w:sz w:val="20"/>
                  <w:szCs w:val="20"/>
                  <w:lang w:val="en-GB"/>
                </w:rPr>
                <w:delText xml:space="preserve">Issue Report on </w:delText>
              </w:r>
              <w:r w:rsidRPr="00871528" w:rsidDel="006049D2">
                <w:rPr>
                  <w:rFonts w:ascii="Calibri" w:eastAsia="Tahoma" w:hAnsi="Calibri" w:cs="Tahoma"/>
                  <w:b/>
                  <w:sz w:val="20"/>
                  <w:szCs w:val="20"/>
                  <w:lang w:val="en-GB"/>
                </w:rPr>
                <w:delText>New gTLD Subsequent Rounds</w:delText>
              </w:r>
            </w:del>
          </w:p>
          <w:p w14:paraId="104156F8" w14:textId="50DB52AA" w:rsidR="00450A86" w:rsidDel="006049D2" w:rsidRDefault="00450A86" w:rsidP="00450A86">
            <w:pPr>
              <w:pStyle w:val="TableContents"/>
              <w:snapToGrid w:val="0"/>
              <w:rPr>
                <w:del w:id="61" w:author="Marika Konings" w:date="2015-12-07T10:26:00Z"/>
                <w:rFonts w:ascii="Calibri" w:eastAsia="Tahoma" w:hAnsi="Calibri" w:cs="Tahoma"/>
                <w:sz w:val="20"/>
                <w:szCs w:val="20"/>
                <w:lang w:val="en-GB"/>
              </w:rPr>
            </w:pPr>
            <w:del w:id="62" w:author="Marika Konings" w:date="2015-12-07T10:26:00Z">
              <w:r w:rsidRPr="00371EFB" w:rsidDel="006049D2">
                <w:rPr>
                  <w:rFonts w:ascii="Calibri" w:eastAsia="Tahoma" w:hAnsi="Calibri" w:cs="Tahoma"/>
                  <w:sz w:val="20"/>
                  <w:szCs w:val="20"/>
                  <w:lang w:val="en-GB"/>
                </w:rPr>
                <w:delText xml:space="preserve">Staff: S. Chan, </w:delText>
              </w:r>
              <w:r w:rsidDel="006049D2">
                <w:rPr>
                  <w:rFonts w:ascii="Calibri" w:eastAsia="Tahoma" w:hAnsi="Calibri" w:cs="Tahoma"/>
                  <w:sz w:val="20"/>
                  <w:szCs w:val="20"/>
                  <w:lang w:val="en-GB"/>
                </w:rPr>
                <w:delText>J. Hedlund</w:delText>
              </w:r>
            </w:del>
          </w:p>
          <w:p w14:paraId="35B217C0" w14:textId="08FF2565" w:rsidR="00450A86" w:rsidDel="006049D2" w:rsidRDefault="00450A86" w:rsidP="00450A86">
            <w:pPr>
              <w:pStyle w:val="TableContents"/>
              <w:snapToGrid w:val="0"/>
              <w:rPr>
                <w:del w:id="63" w:author="Marika Konings" w:date="2015-12-07T10:26:00Z"/>
                <w:rFonts w:ascii="Calibri" w:eastAsia="Tahoma" w:hAnsi="Calibri" w:cs="Tahoma"/>
                <w:sz w:val="20"/>
                <w:szCs w:val="20"/>
                <w:lang w:val="en-GB"/>
              </w:rPr>
            </w:pPr>
          </w:p>
          <w:p w14:paraId="0C45E84F" w14:textId="1DBEC3A2" w:rsidR="00450A86" w:rsidDel="006049D2" w:rsidRDefault="00450A86" w:rsidP="00450A86">
            <w:pPr>
              <w:pStyle w:val="TableContents"/>
              <w:snapToGrid w:val="0"/>
              <w:rPr>
                <w:del w:id="64" w:author="Marika Konings" w:date="2015-12-07T10:26:00Z"/>
                <w:rFonts w:ascii="Calibri" w:eastAsia="Tahoma" w:hAnsi="Calibri" w:cs="Tahoma"/>
                <w:b/>
                <w:sz w:val="20"/>
                <w:szCs w:val="20"/>
                <w:lang w:val="en-GB"/>
              </w:rPr>
            </w:pPr>
            <w:del w:id="65" w:author="Marika Konings" w:date="2015-12-07T10:26:00Z">
              <w:r w:rsidDel="006049D2">
                <w:rPr>
                  <w:rFonts w:ascii="Calibri" w:eastAsia="Tahoma" w:hAnsi="Calibri" w:cs="Tahoma"/>
                  <w:sz w:val="20"/>
                  <w:szCs w:val="20"/>
                  <w:lang w:val="en-GB"/>
                </w:rPr>
                <w:delText xml:space="preserve">The GNSO Council requested a Preliminary Issue Report on new gTLD subsequent rounds during its meeting on 25 June 2015. </w:delText>
              </w:r>
            </w:del>
          </w:p>
        </w:tc>
        <w:tc>
          <w:tcPr>
            <w:tcW w:w="1030" w:type="dxa"/>
            <w:tcBorders>
              <w:top w:val="single" w:sz="18" w:space="0" w:color="A6A6A6"/>
              <w:left w:val="single" w:sz="18" w:space="0" w:color="A6A6A6"/>
              <w:bottom w:val="single" w:sz="18" w:space="0" w:color="A6A6A6"/>
              <w:right w:val="single" w:sz="18" w:space="0" w:color="A6A6A6"/>
            </w:tcBorders>
          </w:tcPr>
          <w:p w14:paraId="70EDE415" w14:textId="267B85FC" w:rsidR="00450A86" w:rsidDel="006049D2" w:rsidRDefault="00450A86" w:rsidP="00450A86">
            <w:pPr>
              <w:pStyle w:val="TableContents"/>
              <w:snapToGrid w:val="0"/>
              <w:rPr>
                <w:del w:id="66" w:author="Marika Konings" w:date="2015-12-07T10:26:00Z"/>
                <w:rFonts w:ascii="Calibri" w:eastAsia="Tahoma" w:hAnsi="Calibri" w:cs="Tahoma"/>
                <w:sz w:val="20"/>
                <w:szCs w:val="20"/>
                <w:lang w:val="en-GB"/>
              </w:rPr>
            </w:pPr>
            <w:del w:id="67" w:author="Marika Konings" w:date="2015-12-07T10:26:00Z">
              <w:r w:rsidDel="006049D2">
                <w:rPr>
                  <w:rFonts w:ascii="Calibri" w:eastAsia="Tahoma" w:hAnsi="Calibri" w:cs="Tahoma"/>
                  <w:sz w:val="20"/>
                  <w:szCs w:val="20"/>
                  <w:lang w:val="en-GB"/>
                </w:rPr>
                <w:delText>2014-Jun-25</w:delText>
              </w:r>
            </w:del>
          </w:p>
        </w:tc>
        <w:tc>
          <w:tcPr>
            <w:tcW w:w="1350" w:type="dxa"/>
            <w:tcBorders>
              <w:top w:val="single" w:sz="18" w:space="0" w:color="A6A6A6"/>
              <w:left w:val="single" w:sz="18" w:space="0" w:color="A6A6A6"/>
              <w:bottom w:val="single" w:sz="18" w:space="0" w:color="A6A6A6"/>
              <w:right w:val="single" w:sz="18" w:space="0" w:color="A6A6A6"/>
            </w:tcBorders>
          </w:tcPr>
          <w:p w14:paraId="7153DB1C" w14:textId="21B44C41" w:rsidR="00450A86" w:rsidDel="006049D2" w:rsidRDefault="00450A86" w:rsidP="00450A86">
            <w:pPr>
              <w:pStyle w:val="TableContents"/>
              <w:snapToGrid w:val="0"/>
              <w:rPr>
                <w:del w:id="68" w:author="Marika Konings" w:date="2015-12-07T10:26:00Z"/>
                <w:rFonts w:ascii="Calibri" w:eastAsia="Tahoma" w:hAnsi="Calibri" w:cs="Tahoma"/>
                <w:sz w:val="20"/>
                <w:szCs w:val="20"/>
                <w:lang w:val="en-GB"/>
              </w:rPr>
            </w:pPr>
            <w:del w:id="69" w:author="Marika Konings" w:date="2015-12-07T10:26:00Z">
              <w:r w:rsidDel="006049D2">
                <w:rPr>
                  <w:rFonts w:ascii="Calibri" w:eastAsia="Tahoma" w:hAnsi="Calibri" w:cs="Tahoma"/>
                  <w:sz w:val="20"/>
                  <w:szCs w:val="20"/>
                  <w:lang w:val="en-GB"/>
                </w:rPr>
                <w:delText>2015-August</w:delText>
              </w:r>
            </w:del>
          </w:p>
        </w:tc>
        <w:tc>
          <w:tcPr>
            <w:tcW w:w="1080" w:type="dxa"/>
            <w:tcBorders>
              <w:top w:val="single" w:sz="18" w:space="0" w:color="A6A6A6"/>
              <w:left w:val="single" w:sz="18" w:space="0" w:color="A6A6A6"/>
              <w:bottom w:val="single" w:sz="18" w:space="0" w:color="A6A6A6"/>
              <w:right w:val="single" w:sz="18" w:space="0" w:color="A6A6A6"/>
            </w:tcBorders>
          </w:tcPr>
          <w:p w14:paraId="3909A726" w14:textId="0E66B47F" w:rsidR="00450A86" w:rsidDel="006049D2" w:rsidRDefault="00450A86" w:rsidP="00450A86">
            <w:pPr>
              <w:pStyle w:val="TableContents"/>
              <w:snapToGrid w:val="0"/>
              <w:rPr>
                <w:del w:id="70" w:author="Marika Konings" w:date="2015-12-07T10:26:00Z"/>
                <w:rFonts w:ascii="Calibri" w:eastAsia="Tahoma" w:hAnsi="Calibri" w:cs="Tahoma"/>
                <w:sz w:val="20"/>
                <w:szCs w:val="20"/>
                <w:lang w:val="en-GB"/>
              </w:rPr>
            </w:pPr>
            <w:del w:id="71" w:author="Marika Konings" w:date="2015-12-07T10:26:00Z">
              <w:r w:rsidDel="006049D2">
                <w:rPr>
                  <w:rFonts w:ascii="Calibri" w:eastAsia="Tahoma" w:hAnsi="Calibri" w:cs="Tahoma"/>
                  <w:sz w:val="20"/>
                  <w:szCs w:val="20"/>
                  <w:lang w:val="en-GB"/>
                </w:rPr>
                <w:delText>Staff</w:delText>
              </w:r>
            </w:del>
          </w:p>
        </w:tc>
        <w:tc>
          <w:tcPr>
            <w:tcW w:w="6233" w:type="dxa"/>
            <w:gridSpan w:val="2"/>
            <w:tcBorders>
              <w:top w:val="single" w:sz="18" w:space="0" w:color="A6A6A6"/>
              <w:left w:val="single" w:sz="18" w:space="0" w:color="A6A6A6"/>
              <w:bottom w:val="single" w:sz="18" w:space="0" w:color="A6A6A6"/>
              <w:right w:val="single" w:sz="18" w:space="0" w:color="A6A6A6"/>
            </w:tcBorders>
          </w:tcPr>
          <w:p w14:paraId="425E3EE3" w14:textId="019A6AD4" w:rsidR="00B945E4" w:rsidRPr="00762832" w:rsidDel="006049D2" w:rsidRDefault="00450A86" w:rsidP="00BA7635">
            <w:pPr>
              <w:suppressAutoHyphens w:val="0"/>
              <w:autoSpaceDE w:val="0"/>
              <w:autoSpaceDN w:val="0"/>
              <w:adjustRightInd w:val="0"/>
              <w:rPr>
                <w:del w:id="72" w:author="Marika Konings" w:date="2015-12-07T10:26:00Z"/>
                <w:lang w:val="en-GB"/>
              </w:rPr>
            </w:pPr>
            <w:del w:id="73" w:author="Marika Konings" w:date="2015-12-07T10:26:00Z">
              <w:r w:rsidDel="006049D2">
                <w:rPr>
                  <w:rFonts w:ascii="Calibri" w:eastAsia="Tahoma" w:hAnsi="Calibri" w:cs="Tahoma"/>
                  <w:sz w:val="20"/>
                  <w:szCs w:val="20"/>
                  <w:lang w:val="en-GB"/>
                </w:rPr>
                <w:delText xml:space="preserve">Based </w:delText>
              </w:r>
              <w:r w:rsidR="00AC10DC" w:rsidDel="006049D2">
                <w:rPr>
                  <w:rFonts w:ascii="Calibri" w:eastAsia="Tahoma" w:hAnsi="Calibri" w:cs="Tahoma"/>
                  <w:sz w:val="20"/>
                  <w:szCs w:val="20"/>
                  <w:lang w:val="en-GB"/>
                </w:rPr>
                <w:delText xml:space="preserve">primarily </w:delText>
              </w:r>
              <w:r w:rsidDel="006049D2">
                <w:rPr>
                  <w:rFonts w:ascii="Calibri" w:eastAsia="Tahoma" w:hAnsi="Calibri" w:cs="Tahoma"/>
                  <w:sz w:val="20"/>
                  <w:szCs w:val="20"/>
                  <w:lang w:val="en-GB"/>
                </w:rPr>
                <w:delText>on the work of the new gTLD Subsequent Procedures Discussion Group, the GNSO requested a Preliminary Issue Report</w:delText>
              </w:r>
              <w:r w:rsidR="00AC10DC" w:rsidDel="006049D2">
                <w:rPr>
                  <w:rFonts w:ascii="Calibri" w:eastAsia="Tahoma" w:hAnsi="Calibri" w:cs="Tahoma"/>
                  <w:sz w:val="20"/>
                  <w:szCs w:val="20"/>
                  <w:lang w:val="en-GB"/>
                </w:rPr>
                <w:delText xml:space="preserve"> on New gTLD Subsequent Procedures</w:delText>
              </w:r>
              <w:r w:rsidR="00E8334A" w:rsidDel="006049D2">
                <w:rPr>
                  <w:rFonts w:ascii="Calibri" w:eastAsia="Tahoma" w:hAnsi="Calibri" w:cs="Tahoma"/>
                  <w:sz w:val="20"/>
                  <w:szCs w:val="20"/>
                  <w:lang w:val="en-GB"/>
                </w:rPr>
                <w:delText xml:space="preserve"> at its meeting on 25 June 2015</w:delText>
              </w:r>
              <w:r w:rsidR="00AC10DC" w:rsidDel="006049D2">
                <w:rPr>
                  <w:rFonts w:ascii="Calibri" w:eastAsia="Tahoma" w:hAnsi="Calibri" w:cs="Tahoma"/>
                  <w:sz w:val="20"/>
                  <w:szCs w:val="20"/>
                  <w:lang w:val="en-GB"/>
                </w:rPr>
                <w:delText>.</w:delText>
              </w:r>
              <w:r w:rsidR="00B945E4" w:rsidDel="006049D2">
                <w:rPr>
                  <w:lang w:val="en-GB"/>
                </w:rPr>
                <w:delText xml:space="preserve"> </w:delText>
              </w:r>
              <w:r w:rsidR="00B945E4" w:rsidDel="006049D2">
                <w:rPr>
                  <w:rFonts w:ascii="Calibri" w:eastAsia="Tahoma" w:hAnsi="Calibri" w:cs="Tahoma"/>
                  <w:sz w:val="20"/>
                  <w:szCs w:val="20"/>
                  <w:lang w:val="en-GB"/>
                </w:rPr>
                <w:delText>The Preliminary Issue Report was completed and published for public comment (</w:delText>
              </w:r>
              <w:r w:rsidR="00D80DBA" w:rsidDel="006049D2">
                <w:fldChar w:fldCharType="begin"/>
              </w:r>
              <w:r w:rsidR="00D80DBA" w:rsidDel="006049D2">
                <w:delInstrText xml:space="preserve"> HYPERLINK "https://www.icann.org/public-comments/new-gtld-subsequent-prelim-2015-08-31-en" </w:delInstrText>
              </w:r>
              <w:r w:rsidR="00D80DBA" w:rsidDel="006049D2">
                <w:fldChar w:fldCharType="separate"/>
              </w:r>
              <w:r w:rsidR="00B945E4" w:rsidRPr="0037542B" w:rsidDel="006049D2">
                <w:rPr>
                  <w:rStyle w:val="Hyperlink"/>
                  <w:rFonts w:ascii="Calibri" w:eastAsia="Tahoma" w:hAnsi="Calibri" w:cs="Tahoma"/>
                  <w:sz w:val="20"/>
                  <w:szCs w:val="20"/>
                  <w:lang w:val="en-GB"/>
                </w:rPr>
                <w:delText>https://www.icann.org/public-comments/new-gtld-subsequent-prelim-2015-08-31-en</w:delText>
              </w:r>
              <w:r w:rsidR="00D80DBA" w:rsidDel="006049D2">
                <w:rPr>
                  <w:rStyle w:val="Hyperlink"/>
                  <w:rFonts w:ascii="Calibri" w:eastAsia="Tahoma" w:hAnsi="Calibri" w:cs="Tahoma"/>
                  <w:sz w:val="20"/>
                  <w:szCs w:val="20"/>
                  <w:lang w:val="en-GB"/>
                </w:rPr>
                <w:fldChar w:fldCharType="end"/>
              </w:r>
              <w:r w:rsidR="00B945E4" w:rsidDel="006049D2">
                <w:rPr>
                  <w:rFonts w:ascii="Calibri" w:eastAsia="Tahoma" w:hAnsi="Calibri" w:cs="Tahoma"/>
                  <w:sz w:val="20"/>
                  <w:szCs w:val="20"/>
                  <w:lang w:val="en-GB"/>
                </w:rPr>
                <w:delText>) on 31 August 2015</w:delText>
              </w:r>
              <w:r w:rsidR="00E8334A" w:rsidDel="006049D2">
                <w:rPr>
                  <w:rFonts w:ascii="Calibri" w:eastAsia="Tahoma" w:hAnsi="Calibri" w:cs="Tahoma"/>
                  <w:sz w:val="20"/>
                  <w:szCs w:val="20"/>
                  <w:lang w:val="en-GB"/>
                </w:rPr>
                <w:delText xml:space="preserve">, with the </w:delText>
              </w:r>
              <w:r w:rsidR="00D97ACD" w:rsidDel="006049D2">
                <w:rPr>
                  <w:rFonts w:ascii="Calibri" w:eastAsia="Tahoma" w:hAnsi="Calibri" w:cs="Tahoma"/>
                  <w:sz w:val="20"/>
                  <w:szCs w:val="20"/>
                  <w:lang w:val="en-GB"/>
                </w:rPr>
                <w:delText xml:space="preserve">original </w:delText>
              </w:r>
              <w:r w:rsidR="00E8334A" w:rsidDel="006049D2">
                <w:rPr>
                  <w:rFonts w:ascii="Calibri" w:eastAsia="Tahoma" w:hAnsi="Calibri" w:cs="Tahoma"/>
                  <w:sz w:val="20"/>
                  <w:szCs w:val="20"/>
                  <w:lang w:val="en-GB"/>
                </w:rPr>
                <w:delText>comment period</w:delText>
              </w:r>
              <w:r w:rsidR="00B945E4" w:rsidDel="006049D2">
                <w:rPr>
                  <w:rFonts w:ascii="Calibri" w:eastAsia="Tahoma" w:hAnsi="Calibri" w:cs="Tahoma"/>
                  <w:sz w:val="20"/>
                  <w:szCs w:val="20"/>
                  <w:lang w:val="en-GB"/>
                </w:rPr>
                <w:delText xml:space="preserve"> set to close on 10 October 2015</w:delText>
              </w:r>
              <w:r w:rsidR="00D97ACD" w:rsidDel="006049D2">
                <w:rPr>
                  <w:rFonts w:ascii="Calibri" w:eastAsia="Tahoma" w:hAnsi="Calibri" w:cs="Tahoma"/>
                  <w:sz w:val="20"/>
                  <w:szCs w:val="20"/>
                  <w:lang w:val="en-GB"/>
                </w:rPr>
                <w:delText>.  However,</w:delText>
              </w:r>
              <w:r w:rsidR="00B945E4" w:rsidDel="006049D2">
                <w:rPr>
                  <w:rFonts w:ascii="Calibri" w:eastAsia="Tahoma" w:hAnsi="Calibri" w:cs="Tahoma"/>
                  <w:sz w:val="20"/>
                  <w:szCs w:val="20"/>
                  <w:lang w:val="en-GB"/>
                </w:rPr>
                <w:delText xml:space="preserve"> </w:delText>
              </w:r>
              <w:r w:rsidR="00D97ACD" w:rsidDel="006049D2">
                <w:rPr>
                  <w:rFonts w:ascii="Calibri" w:eastAsia="Tahoma" w:hAnsi="Calibri" w:cs="Tahoma"/>
                  <w:sz w:val="20"/>
                  <w:szCs w:val="20"/>
                  <w:lang w:val="en-GB"/>
                </w:rPr>
                <w:delText xml:space="preserve">at its meeting on 24 September </w:delText>
              </w:r>
              <w:r w:rsidR="00B945E4" w:rsidDel="006049D2">
                <w:rPr>
                  <w:rFonts w:ascii="Calibri" w:eastAsia="Tahoma" w:hAnsi="Calibri" w:cs="Tahoma"/>
                  <w:sz w:val="20"/>
                  <w:szCs w:val="20"/>
                  <w:lang w:val="en-GB"/>
                </w:rPr>
                <w:delText xml:space="preserve">the GNSO Council </w:delText>
              </w:r>
              <w:r w:rsidR="00780A81" w:rsidDel="006049D2">
                <w:rPr>
                  <w:rFonts w:ascii="Calibri" w:eastAsia="Tahoma" w:hAnsi="Calibri" w:cs="Tahoma"/>
                  <w:sz w:val="20"/>
                  <w:szCs w:val="20"/>
                  <w:lang w:val="en-GB"/>
                </w:rPr>
                <w:delText>requested an extension of</w:delText>
              </w:r>
              <w:r w:rsidR="00E8334A" w:rsidDel="006049D2">
                <w:rPr>
                  <w:rFonts w:ascii="Calibri" w:eastAsia="Tahoma" w:hAnsi="Calibri" w:cs="Tahoma"/>
                  <w:sz w:val="20"/>
                  <w:szCs w:val="20"/>
                  <w:lang w:val="en-GB"/>
                </w:rPr>
                <w:delText xml:space="preserve"> the</w:delText>
              </w:r>
              <w:r w:rsidR="00B945E4" w:rsidDel="006049D2">
                <w:rPr>
                  <w:rFonts w:ascii="Calibri" w:eastAsia="Tahoma" w:hAnsi="Calibri" w:cs="Tahoma"/>
                  <w:sz w:val="20"/>
                  <w:szCs w:val="20"/>
                  <w:lang w:val="en-GB"/>
                </w:rPr>
                <w:delText xml:space="preserve"> length of the public comment period </w:delText>
              </w:r>
              <w:r w:rsidR="006A379E" w:rsidDel="006049D2">
                <w:rPr>
                  <w:rFonts w:ascii="Calibri" w:eastAsia="Tahoma" w:hAnsi="Calibri" w:cs="Tahoma"/>
                  <w:sz w:val="20"/>
                  <w:szCs w:val="20"/>
                  <w:lang w:val="en-GB"/>
                </w:rPr>
                <w:delText xml:space="preserve">from 40 to 60 days </w:delText>
              </w:r>
              <w:r w:rsidR="00D97ACD" w:rsidDel="006049D2">
                <w:rPr>
                  <w:rFonts w:ascii="Calibri" w:eastAsia="Tahoma" w:hAnsi="Calibri" w:cs="Tahoma"/>
                  <w:sz w:val="20"/>
                  <w:szCs w:val="20"/>
                  <w:lang w:val="en-GB"/>
                </w:rPr>
                <w:delText>to end on</w:delText>
              </w:r>
            </w:del>
            <w:ins w:id="74" w:author="Steve Chan" w:date="2015-12-02T12:01:00Z">
              <w:del w:id="75" w:author="Marika Konings" w:date="2015-12-07T10:26:00Z">
                <w:r w:rsidR="00BA7635" w:rsidDel="006049D2">
                  <w:rPr>
                    <w:rFonts w:ascii="Calibri" w:eastAsia="Tahoma" w:hAnsi="Calibri" w:cs="Tahoma"/>
                    <w:sz w:val="20"/>
                    <w:szCs w:val="20"/>
                    <w:lang w:val="en-GB"/>
                  </w:rPr>
                  <w:delText xml:space="preserve"> with a close date of</w:delText>
                </w:r>
              </w:del>
            </w:ins>
            <w:del w:id="76" w:author="Marika Konings" w:date="2015-12-07T10:26:00Z">
              <w:r w:rsidR="00D97ACD" w:rsidDel="006049D2">
                <w:rPr>
                  <w:rFonts w:ascii="Calibri" w:eastAsia="Tahoma" w:hAnsi="Calibri" w:cs="Tahoma"/>
                  <w:sz w:val="20"/>
                  <w:szCs w:val="20"/>
                  <w:lang w:val="en-GB"/>
                </w:rPr>
                <w:delText xml:space="preserve"> 30 October 2015</w:delText>
              </w:r>
              <w:r w:rsidR="00B945E4" w:rsidDel="006049D2">
                <w:rPr>
                  <w:rFonts w:ascii="Calibri" w:eastAsia="Tahoma" w:hAnsi="Calibri" w:cs="Tahoma"/>
                  <w:sz w:val="20"/>
                  <w:szCs w:val="20"/>
                  <w:lang w:val="en-GB"/>
                </w:rPr>
                <w:delText>.</w:delText>
              </w:r>
              <w:r w:rsidR="00D97ACD" w:rsidDel="006049D2">
                <w:rPr>
                  <w:rFonts w:ascii="Calibri" w:eastAsia="Tahoma" w:hAnsi="Calibri" w:cs="Tahoma"/>
                  <w:sz w:val="20"/>
                  <w:szCs w:val="20"/>
                  <w:lang w:val="en-GB"/>
                </w:rPr>
                <w:delText xml:space="preserve">  </w:delText>
              </w:r>
            </w:del>
            <w:ins w:id="77" w:author="Steve Chan" w:date="2015-12-02T12:02:00Z">
              <w:del w:id="78" w:author="Marika Konings" w:date="2015-12-07T10:26:00Z">
                <w:r w:rsidR="00BA7635" w:rsidDel="006049D2">
                  <w:rPr>
                    <w:rFonts w:ascii="Calibri" w:eastAsia="Tahoma" w:hAnsi="Calibri" w:cs="Tahoma"/>
                    <w:sz w:val="20"/>
                    <w:szCs w:val="20"/>
                    <w:lang w:val="en-GB"/>
                  </w:rPr>
                  <w:delText>Incorporating the feedback from a</w:delText>
                </w:r>
              </w:del>
            </w:ins>
            <w:del w:id="79" w:author="Marika Konings" w:date="2015-12-07T10:26:00Z">
              <w:r w:rsidR="00D97ACD" w:rsidDel="006049D2">
                <w:rPr>
                  <w:rFonts w:ascii="Calibri" w:eastAsia="Tahoma" w:hAnsi="Calibri" w:cs="Tahoma"/>
                  <w:sz w:val="20"/>
                  <w:szCs w:val="20"/>
                  <w:lang w:val="en-GB"/>
                </w:rPr>
                <w:delText xml:space="preserve">A public session on the Preliminary Issue Report </w:delText>
              </w:r>
              <w:r w:rsidR="00C80352" w:rsidDel="006049D2">
                <w:rPr>
                  <w:rFonts w:ascii="Calibri" w:eastAsia="Tahoma" w:hAnsi="Calibri" w:cs="Tahoma"/>
                  <w:sz w:val="20"/>
                  <w:szCs w:val="20"/>
                  <w:lang w:val="en-GB"/>
                </w:rPr>
                <w:delText>was</w:delText>
              </w:r>
              <w:r w:rsidR="00D97ACD" w:rsidDel="006049D2">
                <w:rPr>
                  <w:rFonts w:ascii="Calibri" w:eastAsia="Tahoma" w:hAnsi="Calibri" w:cs="Tahoma"/>
                  <w:sz w:val="20"/>
                  <w:szCs w:val="20"/>
                  <w:lang w:val="en-GB"/>
                </w:rPr>
                <w:delText xml:space="preserve"> held on 21 October 2015 at ICANN 54 in Dublin.</w:delText>
              </w:r>
              <w:r w:rsidR="00C80352" w:rsidDel="006049D2">
                <w:rPr>
                  <w:rFonts w:ascii="Calibri" w:eastAsia="Tahoma" w:hAnsi="Calibri" w:cs="Tahoma"/>
                  <w:sz w:val="20"/>
                  <w:szCs w:val="20"/>
                  <w:lang w:val="en-GB"/>
                </w:rPr>
                <w:delText xml:space="preserve">  Staff are analysing</w:delText>
              </w:r>
            </w:del>
            <w:ins w:id="80" w:author="Steve Chan" w:date="2015-12-02T12:03:00Z">
              <w:del w:id="81" w:author="Marika Konings" w:date="2015-12-07T10:26:00Z">
                <w:r w:rsidR="00BA7635" w:rsidDel="006049D2">
                  <w:rPr>
                    <w:rFonts w:ascii="Calibri" w:eastAsia="Tahoma" w:hAnsi="Calibri" w:cs="Tahoma"/>
                    <w:sz w:val="20"/>
                    <w:szCs w:val="20"/>
                    <w:lang w:val="en-GB"/>
                  </w:rPr>
                  <w:delText xml:space="preserve"> and</w:delText>
                </w:r>
              </w:del>
            </w:ins>
            <w:del w:id="82" w:author="Marika Konings" w:date="2015-12-07T10:26:00Z">
              <w:r w:rsidR="00C80352" w:rsidDel="006049D2">
                <w:rPr>
                  <w:rFonts w:ascii="Calibri" w:eastAsia="Tahoma" w:hAnsi="Calibri" w:cs="Tahoma"/>
                  <w:sz w:val="20"/>
                  <w:szCs w:val="20"/>
                  <w:lang w:val="en-GB"/>
                </w:rPr>
                <w:delText xml:space="preserve"> public comments </w:delText>
              </w:r>
            </w:del>
            <w:ins w:id="83" w:author="Steve Chan" w:date="2015-12-02T12:03:00Z">
              <w:del w:id="84" w:author="Marika Konings" w:date="2015-12-07T10:26:00Z">
                <w:r w:rsidR="00BA7635" w:rsidDel="006049D2">
                  <w:rPr>
                    <w:rFonts w:ascii="Calibri" w:eastAsia="Tahoma" w:hAnsi="Calibri" w:cs="Tahoma"/>
                    <w:sz w:val="20"/>
                    <w:szCs w:val="20"/>
                    <w:lang w:val="en-GB"/>
                  </w:rPr>
                  <w:delText xml:space="preserve">received, staff  is  making </w:delText>
                </w:r>
              </w:del>
            </w:ins>
            <w:del w:id="85" w:author="Marika Konings" w:date="2015-12-07T10:26:00Z">
              <w:r w:rsidR="00C80352" w:rsidDel="006049D2">
                <w:rPr>
                  <w:rFonts w:ascii="Calibri" w:eastAsia="Tahoma" w:hAnsi="Calibri" w:cs="Tahoma"/>
                  <w:sz w:val="20"/>
                  <w:szCs w:val="20"/>
                  <w:lang w:val="en-GB"/>
                </w:rPr>
                <w:delText>and producing</w:delText>
              </w:r>
            </w:del>
            <w:ins w:id="86" w:author="Steve Chan" w:date="2015-12-02T12:04:00Z">
              <w:del w:id="87" w:author="Marika Konings" w:date="2015-12-07T10:26:00Z">
                <w:r w:rsidR="00BA7635" w:rsidDel="006049D2">
                  <w:rPr>
                    <w:rFonts w:ascii="Calibri" w:eastAsia="Tahoma" w:hAnsi="Calibri" w:cs="Tahoma"/>
                    <w:sz w:val="20"/>
                    <w:szCs w:val="20"/>
                    <w:lang w:val="en-GB"/>
                  </w:rPr>
                  <w:delText>changes to produce</w:delText>
                </w:r>
              </w:del>
            </w:ins>
            <w:del w:id="88" w:author="Marika Konings" w:date="2015-12-07T10:26:00Z">
              <w:r w:rsidR="00C80352" w:rsidDel="006049D2">
                <w:rPr>
                  <w:rFonts w:ascii="Calibri" w:eastAsia="Tahoma" w:hAnsi="Calibri" w:cs="Tahoma"/>
                  <w:sz w:val="20"/>
                  <w:szCs w:val="20"/>
                  <w:lang w:val="en-GB"/>
                </w:rPr>
                <w:delText xml:space="preserve"> the Final Issue Report, which will be sent to the GNSO Council no later than 10 days prior to its 17 December meeting per the document and motion deadline.</w:delText>
              </w:r>
            </w:del>
          </w:p>
        </w:tc>
      </w:tr>
      <w:tr w:rsidR="00410F69" w:rsidRPr="007508AF" w14:paraId="03A0EDC1" w14:textId="77777777" w:rsidTr="00095DAD">
        <w:trPr>
          <w:gridAfter w:val="1"/>
          <w:wAfter w:w="13"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6081C565" w14:textId="77777777" w:rsidR="00410F69" w:rsidRDefault="0004777A" w:rsidP="00410F69">
            <w:pPr>
              <w:pStyle w:val="TableContents"/>
              <w:snapToGrid w:val="0"/>
              <w:rPr>
                <w:rFonts w:ascii="Calibri" w:eastAsia="Monaco" w:hAnsi="Calibri" w:cs="Monaco"/>
                <w:b/>
                <w:color w:val="000000"/>
                <w:sz w:val="20"/>
                <w:szCs w:val="20"/>
                <w:lang w:val="en-GB"/>
              </w:rPr>
            </w:pPr>
            <w:bookmarkStart w:id="89" w:name="UDRP"/>
            <w:bookmarkEnd w:id="89"/>
            <w:r>
              <w:rPr>
                <w:rFonts w:ascii="Calibri" w:eastAsia="Monaco" w:hAnsi="Calibri" w:cs="Monaco"/>
                <w:b/>
                <w:color w:val="000000"/>
                <w:sz w:val="20"/>
                <w:szCs w:val="20"/>
                <w:lang w:val="en-GB"/>
              </w:rPr>
              <w:t>Rights Protection Mechanisms in All gTLDs</w:t>
            </w:r>
            <w:r w:rsidR="00410F69">
              <w:rPr>
                <w:rFonts w:ascii="Calibri" w:eastAsia="Monaco" w:hAnsi="Calibri" w:cs="Monaco"/>
                <w:b/>
                <w:color w:val="000000"/>
                <w:sz w:val="20"/>
                <w:szCs w:val="20"/>
                <w:lang w:val="en-GB"/>
              </w:rPr>
              <w:t xml:space="preserve"> Issue Report </w:t>
            </w:r>
          </w:p>
          <w:p w14:paraId="6D7EAB20" w14:textId="77777777" w:rsidR="00410F69" w:rsidRPr="007A0EE5" w:rsidRDefault="00410F69" w:rsidP="00410F69">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w:t>
            </w:r>
            <w:r w:rsidR="00E8334A">
              <w:rPr>
                <w:rFonts w:ascii="Calibri" w:eastAsia="Monaco" w:hAnsi="Calibri" w:cs="Monaco"/>
                <w:color w:val="000000"/>
                <w:sz w:val="20"/>
                <w:szCs w:val="20"/>
                <w:lang w:val="en-GB"/>
              </w:rPr>
              <w:t>M</w:t>
            </w:r>
            <w:r w:rsidR="008F71CD">
              <w:rPr>
                <w:rFonts w:ascii="Calibri" w:eastAsia="Monaco" w:hAnsi="Calibri" w:cs="Monaco"/>
                <w:color w:val="000000"/>
                <w:sz w:val="20"/>
                <w:szCs w:val="20"/>
                <w:lang w:val="en-GB"/>
              </w:rPr>
              <w:t>.</w:t>
            </w:r>
            <w:r w:rsidR="00E8334A">
              <w:rPr>
                <w:rFonts w:ascii="Calibri" w:eastAsia="Monaco" w:hAnsi="Calibri" w:cs="Monaco"/>
                <w:color w:val="000000"/>
                <w:sz w:val="20"/>
                <w:szCs w:val="20"/>
                <w:lang w:val="en-GB"/>
              </w:rPr>
              <w:t xml:space="preserve"> Wong</w:t>
            </w:r>
            <w:r w:rsidR="008F71CD">
              <w:rPr>
                <w:rFonts w:ascii="Calibri" w:eastAsia="Monaco" w:hAnsi="Calibri" w:cs="Monaco"/>
                <w:color w:val="000000"/>
                <w:sz w:val="20"/>
                <w:szCs w:val="20"/>
                <w:lang w:val="en-GB"/>
              </w:rPr>
              <w:t>. L. Hoffman</w:t>
            </w:r>
            <w:r w:rsidR="000D50A1">
              <w:rPr>
                <w:rFonts w:ascii="Calibri" w:eastAsia="Monaco" w:hAnsi="Calibri" w:cs="Monaco"/>
                <w:color w:val="000000"/>
                <w:sz w:val="20"/>
                <w:szCs w:val="20"/>
                <w:lang w:val="en-GB"/>
              </w:rPr>
              <w:t>n</w:t>
            </w:r>
          </w:p>
          <w:p w14:paraId="2F77D8FF" w14:textId="77777777" w:rsidR="00410F69" w:rsidRPr="003E468E" w:rsidDel="00E80310" w:rsidRDefault="00410F69" w:rsidP="00410F69">
            <w:pPr>
              <w:pStyle w:val="TableContents"/>
              <w:snapToGrid w:val="0"/>
              <w:rPr>
                <w:rFonts w:ascii="Calibri" w:eastAsia="Monaco" w:hAnsi="Calibri" w:cs="Monaco"/>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3CC778B" w14:textId="77777777" w:rsidR="00410F69" w:rsidRPr="007508AF" w:rsidDel="00E80310" w:rsidRDefault="00410F69"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7612DF38" w14:textId="77777777" w:rsidR="00410F69" w:rsidRPr="007508AF" w:rsidDel="00E80310" w:rsidRDefault="000D50A1" w:rsidP="00355FB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D0A4B5F" w14:textId="77777777" w:rsidR="00410F69" w:rsidRPr="007508AF" w:rsidDel="00E80310" w:rsidRDefault="004737AE"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1EFA683C" w14:textId="5B9962AA" w:rsidR="00410F69" w:rsidDel="00051B91" w:rsidRDefault="000D50A1">
            <w:pPr>
              <w:pStyle w:val="TableContents"/>
              <w:snapToGrid w:val="0"/>
              <w:rPr>
                <w:del w:id="90" w:author="Lars HOFFMANN" w:date="2015-12-02T11:43:00Z"/>
                <w:rFonts w:ascii="Calibri" w:eastAsia="Tahoma" w:hAnsi="Calibri" w:cs="Tahoma"/>
                <w:sz w:val="20"/>
                <w:szCs w:val="20"/>
                <w:lang w:val="en-GB"/>
              </w:rPr>
            </w:pPr>
            <w:r>
              <w:rPr>
                <w:rFonts w:ascii="Calibri" w:eastAsia="Tahoma" w:hAnsi="Calibri" w:cs="Tahoma"/>
                <w:sz w:val="20"/>
                <w:szCs w:val="20"/>
                <w:lang w:val="en-GB"/>
              </w:rPr>
              <w:t xml:space="preserve">The </w:t>
            </w:r>
            <w:ins w:id="91" w:author="Lars HOFFMANN" w:date="2015-12-02T11:42:00Z">
              <w:del w:id="92" w:author="Mary Wong" w:date="2015-12-04T12:31:00Z">
                <w:r w:rsidR="00051B91" w:rsidDel="00C8575D">
                  <w:rPr>
                    <w:rFonts w:ascii="Calibri" w:eastAsia="Tahoma" w:hAnsi="Calibri" w:cs="Tahoma"/>
                    <w:sz w:val="20"/>
                    <w:szCs w:val="20"/>
                    <w:lang w:val="en-GB"/>
                  </w:rPr>
                  <w:delText xml:space="preserve"> </w:delText>
                </w:r>
              </w:del>
              <w:r w:rsidR="00051B91">
                <w:rPr>
                  <w:rFonts w:ascii="Calibri" w:eastAsia="Tahoma" w:hAnsi="Calibri" w:cs="Tahoma"/>
                  <w:sz w:val="20"/>
                  <w:szCs w:val="20"/>
                  <w:lang w:val="en-GB"/>
                </w:rPr>
                <w:t xml:space="preserve">public comment period for the </w:t>
              </w:r>
            </w:ins>
            <w:hyperlink r:id="rId16" w:history="1">
              <w:r w:rsidRPr="000D50A1">
                <w:rPr>
                  <w:rStyle w:val="Hyperlink"/>
                  <w:rFonts w:ascii="Calibri" w:eastAsia="Tahoma" w:hAnsi="Calibri" w:cs="Tahoma"/>
                  <w:sz w:val="20"/>
                  <w:szCs w:val="20"/>
                  <w:lang w:val="en-GB"/>
                </w:rPr>
                <w:t>Preliminary Issue Report</w:t>
              </w:r>
            </w:hyperlink>
            <w:r>
              <w:rPr>
                <w:rFonts w:ascii="Calibri" w:eastAsia="Tahoma" w:hAnsi="Calibri" w:cs="Tahoma"/>
                <w:sz w:val="20"/>
                <w:szCs w:val="20"/>
                <w:lang w:val="en-GB"/>
              </w:rPr>
              <w:t xml:space="preserve"> on a </w:t>
            </w:r>
            <w:r w:rsidR="00780A81">
              <w:rPr>
                <w:rFonts w:ascii="Calibri" w:eastAsia="Tahoma" w:hAnsi="Calibri" w:cs="Tahoma"/>
                <w:sz w:val="20"/>
                <w:szCs w:val="20"/>
                <w:lang w:val="en-GB"/>
              </w:rPr>
              <w:t xml:space="preserve">potential </w:t>
            </w:r>
            <w:r>
              <w:rPr>
                <w:rFonts w:ascii="Calibri" w:eastAsia="Tahoma" w:hAnsi="Calibri" w:cs="Tahoma"/>
                <w:sz w:val="20"/>
                <w:szCs w:val="20"/>
                <w:lang w:val="en-GB"/>
              </w:rPr>
              <w:t xml:space="preserve">GNSO PDP to review all rights protection mechanisms (RPMs) in all </w:t>
            </w:r>
            <w:proofErr w:type="spellStart"/>
            <w:r>
              <w:rPr>
                <w:rFonts w:ascii="Calibri" w:eastAsia="Tahoma" w:hAnsi="Calibri" w:cs="Tahoma"/>
                <w:sz w:val="20"/>
                <w:szCs w:val="20"/>
                <w:lang w:val="en-GB"/>
              </w:rPr>
              <w:t>gTLDs</w:t>
            </w:r>
            <w:proofErr w:type="spellEnd"/>
            <w:r>
              <w:rPr>
                <w:rFonts w:ascii="Calibri" w:eastAsia="Tahoma" w:hAnsi="Calibri" w:cs="Tahoma"/>
                <w:sz w:val="20"/>
                <w:szCs w:val="20"/>
                <w:lang w:val="en-GB"/>
              </w:rPr>
              <w:t xml:space="preserve"> </w:t>
            </w:r>
            <w:del w:id="93" w:author="Lars HOFFMANN" w:date="2015-12-02T11:42:00Z">
              <w:r w:rsidDel="00051B91">
                <w:rPr>
                  <w:rFonts w:ascii="Calibri" w:eastAsia="Tahoma" w:hAnsi="Calibri" w:cs="Tahoma"/>
                  <w:sz w:val="20"/>
                  <w:szCs w:val="20"/>
                  <w:lang w:val="en-GB"/>
                </w:rPr>
                <w:delText xml:space="preserve">was published for </w:delText>
              </w:r>
              <w:r w:rsidR="00051B91" w:rsidDel="00051B91">
                <w:fldChar w:fldCharType="begin"/>
              </w:r>
              <w:r w:rsidR="00051B91" w:rsidDel="00051B91">
                <w:delInstrText xml:space="preserve"> HYPERLINK "https://www.icann.org/public-comments/rpm-prelim-issue-2015-10-09-en" </w:delInstrText>
              </w:r>
              <w:r w:rsidR="00051B91" w:rsidDel="00051B91">
                <w:fldChar w:fldCharType="separate"/>
              </w:r>
              <w:r w:rsidRPr="000D50A1" w:rsidDel="00051B91">
                <w:rPr>
                  <w:rStyle w:val="Hyperlink"/>
                  <w:rFonts w:ascii="Calibri" w:eastAsia="Tahoma" w:hAnsi="Calibri" w:cs="Tahoma"/>
                  <w:sz w:val="20"/>
                  <w:szCs w:val="20"/>
                  <w:lang w:val="en-GB"/>
                </w:rPr>
                <w:delText>public comment</w:delText>
              </w:r>
              <w:r w:rsidR="00051B91" w:rsidDel="00051B91">
                <w:rPr>
                  <w:rStyle w:val="Hyperlink"/>
                  <w:rFonts w:ascii="Calibri" w:eastAsia="Tahoma" w:hAnsi="Calibri" w:cs="Tahoma"/>
                  <w:sz w:val="20"/>
                  <w:szCs w:val="20"/>
                  <w:lang w:val="en-GB"/>
                </w:rPr>
                <w:fldChar w:fldCharType="end"/>
              </w:r>
              <w:r w:rsidDel="00051B91">
                <w:rPr>
                  <w:rFonts w:ascii="Calibri" w:eastAsia="Tahoma" w:hAnsi="Calibri" w:cs="Tahoma"/>
                  <w:sz w:val="20"/>
                  <w:szCs w:val="20"/>
                  <w:lang w:val="en-GB"/>
                </w:rPr>
                <w:delText xml:space="preserve"> on </w:delText>
              </w:r>
            </w:del>
            <w:ins w:id="94" w:author="Lars HOFFMANN" w:date="2015-12-02T11:42:00Z">
              <w:r w:rsidR="00051B91">
                <w:rPr>
                  <w:rFonts w:ascii="Calibri" w:eastAsia="Tahoma" w:hAnsi="Calibri" w:cs="Tahoma"/>
                  <w:sz w:val="20"/>
                  <w:szCs w:val="20"/>
                  <w:lang w:val="en-GB"/>
                </w:rPr>
                <w:t xml:space="preserve">closed on 30 November </w:t>
              </w:r>
            </w:ins>
            <w:del w:id="95" w:author="Lars HOFFMANN" w:date="2015-12-02T11:42:00Z">
              <w:r w:rsidDel="00051B91">
                <w:rPr>
                  <w:rFonts w:ascii="Calibri" w:eastAsia="Tahoma" w:hAnsi="Calibri" w:cs="Tahoma"/>
                  <w:sz w:val="20"/>
                  <w:szCs w:val="20"/>
                  <w:lang w:val="en-GB"/>
                </w:rPr>
                <w:delText xml:space="preserve">9 October </w:delText>
              </w:r>
            </w:del>
            <w:r>
              <w:rPr>
                <w:rFonts w:ascii="Calibri" w:eastAsia="Tahoma" w:hAnsi="Calibri" w:cs="Tahoma"/>
                <w:sz w:val="20"/>
                <w:szCs w:val="20"/>
                <w:lang w:val="en-GB"/>
              </w:rPr>
              <w:t>2015</w:t>
            </w:r>
            <w:ins w:id="96" w:author="Lars HOFFMANN" w:date="2015-12-02T11:42:00Z">
              <w:r w:rsidR="00051B91">
                <w:rPr>
                  <w:rFonts w:ascii="Calibri" w:eastAsia="Tahoma" w:hAnsi="Calibri" w:cs="Tahoma"/>
                  <w:sz w:val="20"/>
                  <w:szCs w:val="20"/>
                  <w:lang w:val="en-GB"/>
                </w:rPr>
                <w:t xml:space="preserve"> and 22 submissions were made</w:t>
              </w:r>
            </w:ins>
            <w:r>
              <w:rPr>
                <w:rFonts w:ascii="Calibri" w:eastAsia="Tahoma" w:hAnsi="Calibri" w:cs="Tahoma"/>
                <w:sz w:val="20"/>
                <w:szCs w:val="20"/>
                <w:lang w:val="en-GB"/>
              </w:rPr>
              <w:t xml:space="preserve">. </w:t>
            </w:r>
            <w:proofErr w:type="gramStart"/>
            <w:ins w:id="97" w:author="Lars HOFFMANN" w:date="2015-12-02T11:43:00Z">
              <w:r w:rsidR="00051B91">
                <w:rPr>
                  <w:rFonts w:ascii="Calibri" w:eastAsia="Tahoma" w:hAnsi="Calibri" w:cs="Tahoma"/>
                  <w:sz w:val="20"/>
                  <w:szCs w:val="20"/>
                  <w:lang w:val="en-GB"/>
                </w:rPr>
                <w:t>Staff</w:t>
              </w:r>
              <w:proofErr w:type="gramEnd"/>
              <w:r w:rsidR="00051B91">
                <w:rPr>
                  <w:rFonts w:ascii="Calibri" w:eastAsia="Tahoma" w:hAnsi="Calibri" w:cs="Tahoma"/>
                  <w:sz w:val="20"/>
                  <w:szCs w:val="20"/>
                  <w:lang w:val="en-GB"/>
                </w:rPr>
                <w:t xml:space="preserve"> </w:t>
              </w:r>
              <w:del w:id="98" w:author="Mary Wong" w:date="2015-12-04T12:31:00Z">
                <w:r w:rsidR="00051B91" w:rsidDel="00C8575D">
                  <w:rPr>
                    <w:rFonts w:ascii="Calibri" w:eastAsia="Tahoma" w:hAnsi="Calibri" w:cs="Tahoma"/>
                    <w:sz w:val="20"/>
                    <w:szCs w:val="20"/>
                    <w:lang w:val="en-GB"/>
                  </w:rPr>
                  <w:delText>has</w:delText>
                </w:r>
              </w:del>
              <w:r w:rsidR="00051B91">
                <w:rPr>
                  <w:rFonts w:ascii="Calibri" w:eastAsia="Tahoma" w:hAnsi="Calibri" w:cs="Tahoma"/>
                  <w:sz w:val="20"/>
                  <w:szCs w:val="20"/>
                  <w:lang w:val="en-GB"/>
                </w:rPr>
                <w:t xml:space="preserve"> </w:t>
              </w:r>
              <w:del w:id="99" w:author="Mary Wong" w:date="2015-12-04T12:31:00Z">
                <w:r w:rsidR="00051B91" w:rsidDel="00C8575D">
                  <w:rPr>
                    <w:rFonts w:ascii="Calibri" w:eastAsia="Tahoma" w:hAnsi="Calibri" w:cs="Tahoma"/>
                    <w:sz w:val="20"/>
                    <w:szCs w:val="20"/>
                    <w:lang w:val="en-GB"/>
                  </w:rPr>
                  <w:delText>submitted</w:delText>
                </w:r>
              </w:del>
            </w:ins>
            <w:ins w:id="100" w:author="Mary Wong" w:date="2015-12-04T12:31:00Z">
              <w:r w:rsidR="00C8575D">
                <w:rPr>
                  <w:rFonts w:ascii="Calibri" w:eastAsia="Tahoma" w:hAnsi="Calibri" w:cs="Tahoma"/>
                  <w:sz w:val="20"/>
                  <w:szCs w:val="20"/>
                  <w:lang w:val="en-GB"/>
                </w:rPr>
                <w:t>completed</w:t>
              </w:r>
            </w:ins>
            <w:ins w:id="101" w:author="Lars HOFFMANN" w:date="2015-12-02T11:43:00Z">
              <w:r w:rsidR="00051B91">
                <w:rPr>
                  <w:rFonts w:ascii="Calibri" w:eastAsia="Tahoma" w:hAnsi="Calibri" w:cs="Tahoma"/>
                  <w:sz w:val="20"/>
                  <w:szCs w:val="20"/>
                  <w:lang w:val="en-GB"/>
                </w:rPr>
                <w:t xml:space="preserve"> the public comment summary on 2 December and is now updating the Issue Report to be submitted to the GNSO Council in due course. </w:t>
              </w:r>
            </w:ins>
            <w:del w:id="102" w:author="Lars HOFFMANN" w:date="2015-12-02T11:43:00Z">
              <w:r w:rsidDel="00051B91">
                <w:rPr>
                  <w:rFonts w:ascii="Calibri" w:eastAsia="Tahoma" w:hAnsi="Calibri" w:cs="Tahoma"/>
                  <w:sz w:val="20"/>
                  <w:szCs w:val="20"/>
                  <w:lang w:val="en-GB"/>
                </w:rPr>
                <w:delText xml:space="preserve">Due to a number of potentially overlapping initiatives in relation to the review of RPMs, staff proposed three options on how to proceed with the review. </w:delText>
              </w:r>
            </w:del>
          </w:p>
          <w:p w14:paraId="077D8EC8" w14:textId="3E5AED7B" w:rsidR="000D50A1" w:rsidRPr="00E56AD1" w:rsidDel="00051B91" w:rsidRDefault="000D50A1" w:rsidP="00095DAD">
            <w:pPr>
              <w:pStyle w:val="TableContents"/>
              <w:snapToGrid w:val="0"/>
              <w:rPr>
                <w:del w:id="103" w:author="Lars HOFFMANN" w:date="2015-12-02T11:43:00Z"/>
                <w:rFonts w:ascii="Calibri" w:eastAsia="Times New Roman" w:hAnsi="Calibri"/>
                <w:kern w:val="0"/>
                <w:sz w:val="20"/>
                <w:szCs w:val="20"/>
                <w:lang w:val="en-GB"/>
              </w:rPr>
            </w:pPr>
            <w:del w:id="104" w:author="Lars HOFFMANN" w:date="2015-12-02T11:43:00Z">
              <w:r w:rsidRPr="00332422" w:rsidDel="00051B91">
                <w:rPr>
                  <w:rFonts w:ascii="Calibri" w:eastAsia="Tahoma" w:hAnsi="Calibri" w:cs="Tahoma"/>
                  <w:sz w:val="20"/>
                  <w:szCs w:val="20"/>
                  <w:lang w:val="en-GB"/>
                </w:rPr>
                <w:delText>Initiate a PDP to review all RPMs in all gTLDs</w:delText>
              </w:r>
              <w:r w:rsidRPr="00E56AD1" w:rsidDel="00051B91">
                <w:rPr>
                  <w:rFonts w:ascii="Calibri" w:eastAsia="Times New Roman" w:hAnsi="Calibri"/>
                  <w:kern w:val="0"/>
                  <w:sz w:val="20"/>
                  <w:szCs w:val="20"/>
                  <w:lang w:val="en-GB"/>
                </w:rPr>
                <w:delText xml:space="preserve"> subject to the factors and processes detailed in the Preliminary Issue Report</w:delText>
              </w:r>
            </w:del>
          </w:p>
          <w:p w14:paraId="76DB3EFB" w14:textId="1371AC5D" w:rsidR="000D50A1" w:rsidRPr="004D6986" w:rsidDel="00051B91" w:rsidRDefault="000D50A1" w:rsidP="00095DAD">
            <w:pPr>
              <w:pStyle w:val="TableContents"/>
              <w:snapToGrid w:val="0"/>
              <w:rPr>
                <w:del w:id="105" w:author="Lars HOFFMANN" w:date="2015-12-02T11:43:00Z"/>
                <w:rFonts w:ascii="Calibri" w:eastAsia="Tahoma" w:hAnsi="Calibri" w:cs="Tahoma"/>
                <w:sz w:val="20"/>
                <w:szCs w:val="20"/>
                <w:lang w:val="en-GB"/>
              </w:rPr>
            </w:pPr>
            <w:del w:id="106" w:author="Lars HOFFMANN" w:date="2015-12-02T11:43:00Z">
              <w:r w:rsidRPr="00332422" w:rsidDel="00051B91">
                <w:rPr>
                  <w:rFonts w:ascii="Calibri" w:eastAsia="Tahoma" w:hAnsi="Calibri" w:cs="Tahoma"/>
                  <w:sz w:val="20"/>
                  <w:szCs w:val="20"/>
                  <w:lang w:val="en-GB"/>
                </w:rPr>
                <w:delText xml:space="preserve">Proceed with a PDP to review all the RPMs in all gTLDs, but </w:delText>
              </w:r>
              <w:r w:rsidR="00780A81" w:rsidRPr="00744B7F" w:rsidDel="00051B91">
                <w:rPr>
                  <w:rFonts w:ascii="Calibri" w:eastAsia="Tahoma" w:hAnsi="Calibri" w:cs="Tahoma"/>
                  <w:sz w:val="20"/>
                  <w:szCs w:val="20"/>
                  <w:lang w:val="en-GB"/>
                </w:rPr>
                <w:delText>include</w:delText>
              </w:r>
              <w:r w:rsidRPr="00744B7F" w:rsidDel="00051B91">
                <w:rPr>
                  <w:rFonts w:ascii="Calibri" w:eastAsia="Tahoma" w:hAnsi="Calibri" w:cs="Tahoma"/>
                  <w:sz w:val="20"/>
                  <w:szCs w:val="20"/>
                  <w:lang w:val="en-GB"/>
                </w:rPr>
                <w:delText xml:space="preserve"> a mandatory requirement in the Working Group Charter requiring the Working Group to review its timeline and overall Work Plan when the output from the Competition, Consumer Trust and Consumer Choice (CCT) Review is made available.</w:delText>
              </w:r>
            </w:del>
          </w:p>
          <w:p w14:paraId="540C2974" w14:textId="7D9E5892" w:rsidR="000D50A1" w:rsidRPr="00E56AD1" w:rsidDel="00051B91" w:rsidRDefault="000D50A1" w:rsidP="00095DAD">
            <w:pPr>
              <w:pStyle w:val="TableContents"/>
              <w:snapToGrid w:val="0"/>
              <w:rPr>
                <w:del w:id="107" w:author="Lars HOFFMANN" w:date="2015-12-02T11:43:00Z"/>
                <w:rFonts w:ascii="Calibri" w:eastAsia="Tahoma" w:hAnsi="Calibri" w:cs="Tahoma"/>
                <w:sz w:val="20"/>
                <w:szCs w:val="20"/>
                <w:lang w:val="en-GB"/>
              </w:rPr>
            </w:pPr>
            <w:del w:id="108" w:author="Lars HOFFMANN" w:date="2015-12-02T11:43:00Z">
              <w:r w:rsidRPr="00E56AD1" w:rsidDel="00051B91">
                <w:rPr>
                  <w:rFonts w:ascii="Calibri" w:eastAsia="Times New Roman" w:hAnsi="Calibri"/>
                  <w:kern w:val="0"/>
                  <w:sz w:val="20"/>
                  <w:szCs w:val="20"/>
                  <w:lang w:val="en-GB"/>
                </w:rPr>
                <w:delText xml:space="preserve">Conduct a policy review of all the RPMs in two phases, with the initial phase being a review only of the RPMs developed for the New gTLD </w:delText>
              </w:r>
              <w:r w:rsidRPr="00E56AD1" w:rsidDel="00051B91">
                <w:rPr>
                  <w:rFonts w:ascii="Calibri" w:eastAsia="Times New Roman" w:hAnsi="Calibri"/>
                  <w:kern w:val="0"/>
                  <w:sz w:val="20"/>
                  <w:szCs w:val="20"/>
                  <w:lang w:val="en-GB"/>
                </w:rPr>
                <w:lastRenderedPageBreak/>
                <w:delText>Program</w:delText>
              </w:r>
              <w:r w:rsidR="00780A81" w:rsidRPr="00E56AD1" w:rsidDel="00051B91">
                <w:rPr>
                  <w:rFonts w:ascii="Calibri" w:eastAsia="Times New Roman" w:hAnsi="Calibri"/>
                  <w:kern w:val="0"/>
                  <w:sz w:val="20"/>
                  <w:szCs w:val="20"/>
                  <w:lang w:val="en-GB"/>
                </w:rPr>
                <w:delText xml:space="preserve"> with the second phase focusing on the UDRP</w:delText>
              </w:r>
              <w:r w:rsidRPr="00E56AD1" w:rsidDel="00051B91">
                <w:rPr>
                  <w:rFonts w:ascii="Calibri" w:eastAsia="Times New Roman" w:hAnsi="Calibri"/>
                  <w:kern w:val="0"/>
                  <w:sz w:val="20"/>
                  <w:szCs w:val="20"/>
                  <w:lang w:val="en-GB"/>
                </w:rPr>
                <w:delText>.</w:delText>
              </w:r>
            </w:del>
          </w:p>
          <w:p w14:paraId="719F3429" w14:textId="274DC687" w:rsidR="000D50A1" w:rsidRPr="000D50A1" w:rsidDel="00E80310" w:rsidRDefault="000D50A1" w:rsidP="00095DAD">
            <w:pPr>
              <w:pStyle w:val="TableContents"/>
              <w:snapToGrid w:val="0"/>
              <w:rPr>
                <w:rFonts w:ascii="Calibri" w:eastAsia="Tahoma" w:hAnsi="Calibri" w:cs="Tahoma"/>
                <w:sz w:val="20"/>
                <w:szCs w:val="20"/>
                <w:lang w:val="en-GB"/>
              </w:rPr>
            </w:pPr>
            <w:del w:id="109" w:author="Lars HOFFMANN" w:date="2015-12-02T11:43:00Z">
              <w:r w:rsidRPr="00332422" w:rsidDel="00051B91">
                <w:rPr>
                  <w:rFonts w:ascii="Calibri" w:eastAsia="Tahoma" w:hAnsi="Calibri" w:cs="Tahoma"/>
                  <w:sz w:val="20"/>
                  <w:szCs w:val="20"/>
                  <w:lang w:val="en-GB"/>
                </w:rPr>
                <w:delText>Staff invited the Community</w:delText>
              </w:r>
              <w:r w:rsidDel="00051B91">
                <w:rPr>
                  <w:rFonts w:ascii="Calibri" w:eastAsia="Tahoma" w:hAnsi="Calibri" w:cs="Tahoma"/>
                  <w:sz w:val="20"/>
                  <w:szCs w:val="20"/>
                  <w:lang w:val="en-GB"/>
                </w:rPr>
                <w:delText xml:space="preserve"> to comment on the three options and/or propose an alternative way forward. The public comment period will close on 30 </w:delText>
              </w:r>
              <w:r w:rsidR="00255447" w:rsidDel="00051B91">
                <w:rPr>
                  <w:rFonts w:ascii="Calibri" w:eastAsia="Tahoma" w:hAnsi="Calibri" w:cs="Tahoma"/>
                  <w:sz w:val="20"/>
                  <w:szCs w:val="20"/>
                  <w:lang w:val="en-GB"/>
                </w:rPr>
                <w:delText>November (</w:delText>
              </w:r>
              <w:r w:rsidR="004B0A61" w:rsidDel="00051B91">
                <w:rPr>
                  <w:rFonts w:ascii="Calibri" w:eastAsia="Tahoma" w:hAnsi="Calibri" w:cs="Tahoma"/>
                  <w:sz w:val="20"/>
                  <w:szCs w:val="20"/>
                  <w:lang w:val="en-GB"/>
                </w:rPr>
                <w:delText>3</w:delText>
              </w:r>
              <w:r w:rsidR="00255447" w:rsidDel="00051B91">
                <w:rPr>
                  <w:rFonts w:ascii="Calibri" w:eastAsia="Tahoma" w:hAnsi="Calibri" w:cs="Tahoma"/>
                  <w:sz w:val="20"/>
                  <w:szCs w:val="20"/>
                  <w:lang w:val="en-GB"/>
                </w:rPr>
                <w:delText xml:space="preserve"> comments have been submitted so far)</w:delText>
              </w:r>
              <w:r w:rsidDel="00051B91">
                <w:rPr>
                  <w:rFonts w:ascii="Calibri" w:eastAsia="Tahoma" w:hAnsi="Calibri" w:cs="Tahoma"/>
                  <w:sz w:val="20"/>
                  <w:szCs w:val="20"/>
                  <w:lang w:val="en-GB"/>
                </w:rPr>
                <w:delText xml:space="preserve">. </w:delText>
              </w:r>
              <w:r w:rsidR="004B0A61" w:rsidDel="00051B91">
                <w:rPr>
                  <w:rFonts w:ascii="Calibri" w:eastAsia="Tahoma" w:hAnsi="Calibri" w:cs="Tahoma"/>
                  <w:sz w:val="20"/>
                  <w:szCs w:val="20"/>
                  <w:lang w:val="en-GB"/>
                </w:rPr>
                <w:delText>T</w:delText>
              </w:r>
              <w:r w:rsidDel="00051B91">
                <w:rPr>
                  <w:rFonts w:ascii="Calibri" w:eastAsia="Tahoma" w:hAnsi="Calibri" w:cs="Tahoma"/>
                  <w:sz w:val="20"/>
                  <w:szCs w:val="20"/>
                  <w:lang w:val="en-GB"/>
                </w:rPr>
                <w:delText xml:space="preserve">he Final Issue Report  – </w:delText>
              </w:r>
              <w:r w:rsidR="00780A81" w:rsidDel="00051B91">
                <w:rPr>
                  <w:rFonts w:ascii="Calibri" w:eastAsia="Tahoma" w:hAnsi="Calibri" w:cs="Tahoma"/>
                  <w:sz w:val="20"/>
                  <w:szCs w:val="20"/>
                  <w:lang w:val="en-GB"/>
                </w:rPr>
                <w:delText>including</w:delText>
              </w:r>
              <w:r w:rsidDel="00051B91">
                <w:rPr>
                  <w:rFonts w:ascii="Calibri" w:eastAsia="Tahoma" w:hAnsi="Calibri" w:cs="Tahoma"/>
                  <w:sz w:val="20"/>
                  <w:szCs w:val="20"/>
                  <w:lang w:val="en-GB"/>
                </w:rPr>
                <w:delText xml:space="preserve"> recommendations on how to proceed depending on the comments submitted – will be </w:delText>
              </w:r>
              <w:r w:rsidR="004B0A61" w:rsidDel="00051B91">
                <w:rPr>
                  <w:rFonts w:ascii="Calibri" w:eastAsia="Tahoma" w:hAnsi="Calibri" w:cs="Tahoma"/>
                  <w:sz w:val="20"/>
                  <w:szCs w:val="20"/>
                  <w:lang w:val="en-GB"/>
                </w:rPr>
                <w:delText xml:space="preserve">sent </w:delText>
              </w:r>
              <w:r w:rsidDel="00051B91">
                <w:rPr>
                  <w:rFonts w:ascii="Calibri" w:eastAsia="Tahoma" w:hAnsi="Calibri" w:cs="Tahoma"/>
                  <w:sz w:val="20"/>
                  <w:szCs w:val="20"/>
                  <w:lang w:val="en-GB"/>
                </w:rPr>
                <w:delText>to the GNSO Council for its consideration</w:delText>
              </w:r>
              <w:r w:rsidR="004B0A61" w:rsidDel="00051B91">
                <w:rPr>
                  <w:rFonts w:ascii="Calibri" w:eastAsia="Tahoma" w:hAnsi="Calibri" w:cs="Tahoma"/>
                  <w:sz w:val="20"/>
                  <w:szCs w:val="20"/>
                  <w:lang w:val="en-GB"/>
                </w:rPr>
                <w:delText xml:space="preserve"> and vote</w:delText>
              </w:r>
              <w:r w:rsidDel="00051B91">
                <w:rPr>
                  <w:rFonts w:ascii="Calibri" w:eastAsia="Tahoma" w:hAnsi="Calibri" w:cs="Tahoma"/>
                  <w:sz w:val="20"/>
                  <w:szCs w:val="20"/>
                  <w:lang w:val="en-GB"/>
                </w:rPr>
                <w:delText>.</w:delText>
              </w:r>
              <w:r w:rsidR="00780A81" w:rsidDel="00051B91">
                <w:rPr>
                  <w:rFonts w:ascii="Calibri" w:eastAsia="Tahoma" w:hAnsi="Calibri" w:cs="Tahoma"/>
                  <w:sz w:val="20"/>
                  <w:szCs w:val="20"/>
                  <w:lang w:val="en-GB"/>
                </w:rPr>
                <w:delText xml:space="preserve"> </w:delText>
              </w:r>
            </w:del>
          </w:p>
        </w:tc>
      </w:tr>
    </w:tbl>
    <w:p w14:paraId="4FCDA51B" w14:textId="77777777" w:rsidR="00D60E37" w:rsidRDefault="00D60E37" w:rsidP="00F76046"/>
    <w:p w14:paraId="1F43EC28" w14:textId="77777777" w:rsidR="00F76046" w:rsidRDefault="00745A43" w:rsidP="00F76046">
      <w:r>
        <w:br w:type="page"/>
      </w:r>
    </w:p>
    <w:tbl>
      <w:tblPr>
        <w:tblW w:w="13690" w:type="dxa"/>
        <w:jc w:val="center"/>
        <w:tblInd w:w="168" w:type="dxa"/>
        <w:tblLayout w:type="fixed"/>
        <w:tblCellMar>
          <w:top w:w="55" w:type="dxa"/>
          <w:left w:w="55" w:type="dxa"/>
          <w:bottom w:w="55" w:type="dxa"/>
          <w:right w:w="55" w:type="dxa"/>
        </w:tblCellMar>
        <w:tblLook w:val="0000" w:firstRow="0" w:lastRow="0" w:firstColumn="0" w:lastColumn="0" w:noHBand="0" w:noVBand="0"/>
      </w:tblPr>
      <w:tblGrid>
        <w:gridCol w:w="11"/>
        <w:gridCol w:w="3786"/>
        <w:gridCol w:w="1030"/>
        <w:gridCol w:w="1350"/>
        <w:gridCol w:w="1080"/>
        <w:gridCol w:w="6433"/>
      </w:tblGrid>
      <w:tr w:rsidR="00C9225D" w:rsidRPr="007508AF" w14:paraId="7C5B59D4" w14:textId="77777777" w:rsidTr="00095DA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0BC76AD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654D4A2B" w14:textId="77777777" w:rsidTr="00095DAD">
        <w:trPr>
          <w:tblHeader/>
          <w:jc w:val="center"/>
        </w:trPr>
        <w:tc>
          <w:tcPr>
            <w:tcW w:w="3797"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7920709"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824C93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4776B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1B4A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33"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C9D3027"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6049D2" w:rsidRPr="007508AF" w14:paraId="39CDBBA2" w14:textId="77777777" w:rsidTr="00095DAD">
        <w:trPr>
          <w:gridBefore w:val="1"/>
          <w:wBefore w:w="11" w:type="dxa"/>
          <w:jc w:val="center"/>
          <w:ins w:id="110" w:author="Marika Konings" w:date="2015-12-07T10:26:00Z"/>
        </w:trPr>
        <w:tc>
          <w:tcPr>
            <w:tcW w:w="3786" w:type="dxa"/>
            <w:tcBorders>
              <w:top w:val="single" w:sz="18" w:space="0" w:color="A6A6A6"/>
              <w:left w:val="single" w:sz="18" w:space="0" w:color="A6A6A6"/>
              <w:bottom w:val="single" w:sz="18" w:space="0" w:color="A6A6A6"/>
              <w:right w:val="single" w:sz="18" w:space="0" w:color="A6A6A6"/>
            </w:tcBorders>
          </w:tcPr>
          <w:p w14:paraId="573FCC68" w14:textId="7CBCF900" w:rsidR="006049D2" w:rsidRPr="00871528" w:rsidRDefault="006049D2" w:rsidP="00D80DBA">
            <w:pPr>
              <w:pStyle w:val="TableContents"/>
              <w:snapToGrid w:val="0"/>
              <w:rPr>
                <w:ins w:id="111" w:author="Marika Konings" w:date="2015-12-07T10:26:00Z"/>
                <w:rFonts w:ascii="Calibri" w:eastAsia="Tahoma" w:hAnsi="Calibri" w:cs="Tahoma"/>
                <w:b/>
                <w:sz w:val="20"/>
                <w:szCs w:val="20"/>
                <w:lang w:val="en-GB"/>
              </w:rPr>
            </w:pPr>
            <w:bookmarkStart w:id="112" w:name="subrnd_gTLD"/>
            <w:bookmarkEnd w:id="112"/>
            <w:ins w:id="113" w:author="Marika Konings" w:date="2015-12-07T10:26:00Z">
              <w:r w:rsidRPr="00871528">
                <w:rPr>
                  <w:rFonts w:ascii="Calibri" w:eastAsia="Tahoma" w:hAnsi="Calibri" w:cs="Tahoma"/>
                  <w:b/>
                  <w:sz w:val="20"/>
                  <w:szCs w:val="20"/>
                  <w:lang w:val="en-GB"/>
                </w:rPr>
                <w:t xml:space="preserve">New gTLD Subsequent </w:t>
              </w:r>
            </w:ins>
            <w:ins w:id="114" w:author="Marika Konings" w:date="2015-12-07T10:27:00Z">
              <w:r>
                <w:rPr>
                  <w:rFonts w:ascii="Calibri" w:eastAsia="Tahoma" w:hAnsi="Calibri" w:cs="Tahoma"/>
                  <w:b/>
                  <w:sz w:val="20"/>
                  <w:szCs w:val="20"/>
                  <w:lang w:val="en-GB"/>
                </w:rPr>
                <w:t>Procedures</w:t>
              </w:r>
            </w:ins>
          </w:p>
          <w:p w14:paraId="4591A0D3" w14:textId="77777777" w:rsidR="006049D2" w:rsidRDefault="006049D2" w:rsidP="00D80DBA">
            <w:pPr>
              <w:pStyle w:val="TableContents"/>
              <w:snapToGrid w:val="0"/>
              <w:rPr>
                <w:ins w:id="115" w:author="Marika Konings" w:date="2015-12-07T10:26:00Z"/>
                <w:rFonts w:ascii="Calibri" w:eastAsia="Tahoma" w:hAnsi="Calibri" w:cs="Tahoma"/>
                <w:sz w:val="20"/>
                <w:szCs w:val="20"/>
                <w:lang w:val="en-GB"/>
              </w:rPr>
            </w:pPr>
            <w:ins w:id="116" w:author="Marika Konings" w:date="2015-12-07T10:26:00Z">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ins>
          </w:p>
          <w:p w14:paraId="7ED39FD5" w14:textId="77777777" w:rsidR="006049D2" w:rsidRDefault="006049D2" w:rsidP="00D80DBA">
            <w:pPr>
              <w:pStyle w:val="TableContents"/>
              <w:snapToGrid w:val="0"/>
              <w:rPr>
                <w:ins w:id="117" w:author="Marika Konings" w:date="2015-12-07T10:26:00Z"/>
                <w:rFonts w:ascii="Calibri" w:eastAsia="Tahoma" w:hAnsi="Calibri" w:cs="Tahoma"/>
                <w:sz w:val="20"/>
                <w:szCs w:val="20"/>
                <w:lang w:val="en-GB"/>
              </w:rPr>
            </w:pPr>
          </w:p>
          <w:p w14:paraId="17A79EC6" w14:textId="3C41AA7C" w:rsidR="006049D2" w:rsidRDefault="006049D2" w:rsidP="006049D2">
            <w:pPr>
              <w:pStyle w:val="TableContents"/>
              <w:snapToGrid w:val="0"/>
              <w:rPr>
                <w:ins w:id="118" w:author="Marika Konings" w:date="2015-12-07T10:26:00Z"/>
                <w:rFonts w:ascii="Calibri" w:eastAsia="Tahoma" w:hAnsi="Calibri" w:cs="Tahoma"/>
                <w:b/>
                <w:sz w:val="20"/>
                <w:szCs w:val="20"/>
                <w:lang w:val="en-GB"/>
              </w:rPr>
            </w:pPr>
            <w:ins w:id="119" w:author="Marika Konings" w:date="2015-12-07T10:26:00Z">
              <w:r>
                <w:rPr>
                  <w:rFonts w:ascii="Calibri" w:eastAsia="Tahoma" w:hAnsi="Calibri" w:cs="Tahoma"/>
                  <w:sz w:val="20"/>
                  <w:szCs w:val="20"/>
                  <w:lang w:val="en-GB"/>
                </w:rPr>
                <w:t xml:space="preserve">The GNSO Council requested a Preliminary Issue Report on new gTLD subsequent procedures during its meeting on 25 June 2015. </w:t>
              </w:r>
            </w:ins>
          </w:p>
        </w:tc>
        <w:tc>
          <w:tcPr>
            <w:tcW w:w="1030" w:type="dxa"/>
            <w:tcBorders>
              <w:top w:val="single" w:sz="18" w:space="0" w:color="A6A6A6"/>
              <w:left w:val="single" w:sz="18" w:space="0" w:color="A6A6A6"/>
              <w:bottom w:val="single" w:sz="18" w:space="0" w:color="A6A6A6"/>
              <w:right w:val="single" w:sz="18" w:space="0" w:color="A6A6A6"/>
            </w:tcBorders>
          </w:tcPr>
          <w:p w14:paraId="1482D717" w14:textId="77777777" w:rsidR="006049D2" w:rsidRDefault="006049D2" w:rsidP="00D80DBA">
            <w:pPr>
              <w:pStyle w:val="TableContents"/>
              <w:snapToGrid w:val="0"/>
              <w:rPr>
                <w:ins w:id="120" w:author="Marika Konings" w:date="2015-12-07T10:26:00Z"/>
                <w:rFonts w:ascii="Calibri" w:eastAsia="Tahoma" w:hAnsi="Calibri" w:cs="Tahoma"/>
                <w:sz w:val="20"/>
                <w:szCs w:val="20"/>
                <w:lang w:val="en-GB"/>
              </w:rPr>
            </w:pPr>
            <w:ins w:id="121" w:author="Marika Konings" w:date="2015-12-07T10:26:00Z">
              <w:r>
                <w:rPr>
                  <w:rFonts w:ascii="Calibri" w:eastAsia="Tahoma" w:hAnsi="Calibri" w:cs="Tahoma"/>
                  <w:sz w:val="20"/>
                  <w:szCs w:val="20"/>
                  <w:lang w:val="en-GB"/>
                </w:rPr>
                <w:t>2014-Jun-25</w:t>
              </w:r>
            </w:ins>
          </w:p>
        </w:tc>
        <w:tc>
          <w:tcPr>
            <w:tcW w:w="1350" w:type="dxa"/>
            <w:tcBorders>
              <w:top w:val="single" w:sz="18" w:space="0" w:color="A6A6A6"/>
              <w:left w:val="single" w:sz="18" w:space="0" w:color="A6A6A6"/>
              <w:bottom w:val="single" w:sz="18" w:space="0" w:color="A6A6A6"/>
              <w:right w:val="single" w:sz="18" w:space="0" w:color="A6A6A6"/>
            </w:tcBorders>
          </w:tcPr>
          <w:p w14:paraId="7A8259EE" w14:textId="3DF03DCE" w:rsidR="006049D2" w:rsidRDefault="006049D2" w:rsidP="00D80DBA">
            <w:pPr>
              <w:pStyle w:val="TableContents"/>
              <w:snapToGrid w:val="0"/>
              <w:rPr>
                <w:ins w:id="122" w:author="Marika Konings" w:date="2015-12-07T10:26:00Z"/>
                <w:rFonts w:ascii="Calibri" w:eastAsia="Tahoma" w:hAnsi="Calibri" w:cs="Tahoma"/>
                <w:sz w:val="20"/>
                <w:szCs w:val="20"/>
                <w:lang w:val="en-GB"/>
              </w:rPr>
            </w:pPr>
            <w:ins w:id="123" w:author="Marika Konings" w:date="2015-12-07T10:27:00Z">
              <w:r>
                <w:rPr>
                  <w:rFonts w:ascii="Calibri" w:eastAsia="Tahoma" w:hAnsi="Calibri" w:cs="Tahoma"/>
                  <w:sz w:val="20"/>
                  <w:szCs w:val="20"/>
                  <w:lang w:val="en-GB"/>
                </w:rPr>
                <w:t>2015-Dec</w:t>
              </w:r>
            </w:ins>
          </w:p>
        </w:tc>
        <w:tc>
          <w:tcPr>
            <w:tcW w:w="1080" w:type="dxa"/>
            <w:tcBorders>
              <w:top w:val="single" w:sz="18" w:space="0" w:color="A6A6A6"/>
              <w:left w:val="single" w:sz="18" w:space="0" w:color="A6A6A6"/>
              <w:bottom w:val="single" w:sz="18" w:space="0" w:color="A6A6A6"/>
              <w:right w:val="single" w:sz="18" w:space="0" w:color="A6A6A6"/>
            </w:tcBorders>
          </w:tcPr>
          <w:p w14:paraId="75C0F1B9" w14:textId="76F932ED" w:rsidR="006049D2" w:rsidRDefault="006049D2" w:rsidP="00D80DBA">
            <w:pPr>
              <w:pStyle w:val="TableContents"/>
              <w:snapToGrid w:val="0"/>
              <w:rPr>
                <w:ins w:id="124" w:author="Marika Konings" w:date="2015-12-07T10:26:00Z"/>
                <w:rFonts w:ascii="Calibri" w:eastAsia="Tahoma" w:hAnsi="Calibri" w:cs="Tahoma"/>
                <w:sz w:val="20"/>
                <w:szCs w:val="20"/>
                <w:lang w:val="en-GB"/>
              </w:rPr>
            </w:pPr>
            <w:ins w:id="125" w:author="Marika Konings" w:date="2015-12-07T10:27:00Z">
              <w:r>
                <w:rPr>
                  <w:rFonts w:ascii="Calibri" w:eastAsia="Tahoma" w:hAnsi="Calibri" w:cs="Tahoma"/>
                  <w:sz w:val="20"/>
                  <w:szCs w:val="20"/>
                  <w:lang w:val="en-GB"/>
                </w:rPr>
                <w:t>Council</w:t>
              </w:r>
            </w:ins>
          </w:p>
        </w:tc>
        <w:tc>
          <w:tcPr>
            <w:tcW w:w="6428" w:type="dxa"/>
            <w:tcBorders>
              <w:top w:val="single" w:sz="18" w:space="0" w:color="A6A6A6"/>
              <w:left w:val="single" w:sz="18" w:space="0" w:color="A6A6A6"/>
              <w:bottom w:val="single" w:sz="18" w:space="0" w:color="A6A6A6"/>
              <w:right w:val="single" w:sz="18" w:space="0" w:color="A6A6A6"/>
            </w:tcBorders>
          </w:tcPr>
          <w:p w14:paraId="06064690" w14:textId="4B1A013C" w:rsidR="006049D2" w:rsidRPr="00762832" w:rsidRDefault="006049D2" w:rsidP="006049D2">
            <w:pPr>
              <w:suppressAutoHyphens w:val="0"/>
              <w:autoSpaceDE w:val="0"/>
              <w:autoSpaceDN w:val="0"/>
              <w:adjustRightInd w:val="0"/>
              <w:rPr>
                <w:ins w:id="126" w:author="Marika Konings" w:date="2015-12-07T10:26:00Z"/>
                <w:lang w:val="en-GB"/>
              </w:rPr>
            </w:pPr>
            <w:ins w:id="127" w:author="Marika Konings" w:date="2015-12-07T10:26:00Z">
              <w:r>
                <w:rPr>
                  <w:rFonts w:ascii="Calibri" w:eastAsia="Tahoma" w:hAnsi="Calibri" w:cs="Tahoma"/>
                  <w:sz w:val="20"/>
                  <w:szCs w:val="20"/>
                  <w:lang w:val="en-GB"/>
                </w:rPr>
                <w:t>Based primarily on the work of the new gTLD Subsequent Procedures Discussion Group, the GNSO requested a Preliminary Issue Report on New gTLD Subsequent Procedures at its meeting on 25 June 2015.</w:t>
              </w:r>
              <w:r>
                <w:rPr>
                  <w:lang w:val="en-GB"/>
                </w:rPr>
                <w:t xml:space="preserve"> </w:t>
              </w:r>
              <w:r>
                <w:rPr>
                  <w:rFonts w:ascii="Calibri" w:eastAsia="Tahoma" w:hAnsi="Calibri" w:cs="Tahoma"/>
                  <w:sz w:val="20"/>
                  <w:szCs w:val="20"/>
                  <w:lang w:val="en-GB"/>
                </w:rPr>
                <w:t>The Preliminary Issue Report was completed and published for public comment (</w:t>
              </w:r>
              <w:r>
                <w:fldChar w:fldCharType="begin"/>
              </w:r>
              <w:r>
                <w:instrText xml:space="preserve"> HYPERLINK "https://www.icann.org/public-comments/new-gtld-subsequent-prelim-2015-08-31-en" </w:instrText>
              </w:r>
              <w:r>
                <w:fldChar w:fldCharType="separate"/>
              </w:r>
              <w:r w:rsidRPr="0037542B">
                <w:rPr>
                  <w:rStyle w:val="Hyperlink"/>
                  <w:rFonts w:ascii="Calibri" w:eastAsia="Tahoma" w:hAnsi="Calibri" w:cs="Tahoma"/>
                  <w:sz w:val="20"/>
                  <w:szCs w:val="20"/>
                  <w:lang w:val="en-GB"/>
                </w:rPr>
                <w:t>https://www.icann.org/public-comments/new-gtld-subsequent-prelim-2015-08-31-en</w:t>
              </w:r>
              <w:r>
                <w:rPr>
                  <w:rStyle w:val="Hyperlink"/>
                  <w:rFonts w:ascii="Calibri" w:eastAsia="Tahoma" w:hAnsi="Calibri" w:cs="Tahoma"/>
                  <w:sz w:val="20"/>
                  <w:szCs w:val="20"/>
                  <w:lang w:val="en-GB"/>
                </w:rPr>
                <w:fldChar w:fldCharType="end"/>
              </w:r>
              <w:r>
                <w:rPr>
                  <w:rFonts w:ascii="Calibri" w:eastAsia="Tahoma" w:hAnsi="Calibri" w:cs="Tahoma"/>
                  <w:sz w:val="20"/>
                  <w:szCs w:val="20"/>
                  <w:lang w:val="en-GB"/>
                </w:rPr>
                <w:t xml:space="preserve">) on 31 August 2015 with a close date of 30 October 2015.  Incorporating the feedback from a public session on the Preliminary Issue Report at ICANN 54 in Dublin and public comments received, staff </w:t>
              </w:r>
            </w:ins>
            <w:ins w:id="128" w:author="Marika Konings" w:date="2015-12-07T10:28:00Z">
              <w:r>
                <w:rPr>
                  <w:rFonts w:ascii="Calibri" w:eastAsia="Tahoma" w:hAnsi="Calibri" w:cs="Tahoma"/>
                  <w:sz w:val="20"/>
                  <w:szCs w:val="20"/>
                  <w:lang w:val="en-GB"/>
                </w:rPr>
                <w:t xml:space="preserve">submitted the </w:t>
              </w:r>
            </w:ins>
            <w:ins w:id="129" w:author="Marika Konings" w:date="2015-12-07T10:26:00Z">
              <w:r>
                <w:rPr>
                  <w:rFonts w:ascii="Calibri" w:eastAsia="Tahoma" w:hAnsi="Calibri" w:cs="Tahoma"/>
                  <w:sz w:val="20"/>
                  <w:szCs w:val="20"/>
                  <w:lang w:val="en-GB"/>
                </w:rPr>
                <w:t xml:space="preserve">Final Issue Report to the GNSO Council </w:t>
              </w:r>
            </w:ins>
            <w:ins w:id="130" w:author="Marika Konings" w:date="2015-12-07T10:28:00Z">
              <w:r>
                <w:rPr>
                  <w:rFonts w:ascii="Calibri" w:eastAsia="Tahoma" w:hAnsi="Calibri" w:cs="Tahoma"/>
                  <w:sz w:val="20"/>
                  <w:szCs w:val="20"/>
                  <w:lang w:val="en-GB"/>
                </w:rPr>
                <w:t xml:space="preserve">on 4 December. The GNSO Council will now consider whether to initiate a PDP during its </w:t>
              </w:r>
            </w:ins>
            <w:ins w:id="131" w:author="Marika Konings" w:date="2015-12-07T10:26:00Z">
              <w:r>
                <w:rPr>
                  <w:rFonts w:ascii="Calibri" w:eastAsia="Tahoma" w:hAnsi="Calibri" w:cs="Tahoma"/>
                  <w:sz w:val="20"/>
                  <w:szCs w:val="20"/>
                  <w:lang w:val="en-GB"/>
                </w:rPr>
                <w:t>17 December meeting.</w:t>
              </w:r>
            </w:ins>
          </w:p>
        </w:tc>
      </w:tr>
      <w:tr w:rsidR="00744B7F" w:rsidRPr="007508AF" w:rsidDel="006049D2" w14:paraId="1681A852" w14:textId="6F95F339" w:rsidTr="00095DAD">
        <w:trPr>
          <w:jc w:val="center"/>
          <w:del w:id="132" w:author="Marika Konings" w:date="2015-12-07T10:27:00Z"/>
        </w:trPr>
        <w:tc>
          <w:tcPr>
            <w:tcW w:w="3797" w:type="dxa"/>
            <w:gridSpan w:val="2"/>
            <w:tcBorders>
              <w:top w:val="single" w:sz="18" w:space="0" w:color="A6A6A6"/>
              <w:left w:val="single" w:sz="18" w:space="0" w:color="A6A6A6"/>
              <w:bottom w:val="single" w:sz="18" w:space="0" w:color="A6A6A6"/>
              <w:right w:val="single" w:sz="18" w:space="0" w:color="A6A6A6"/>
            </w:tcBorders>
          </w:tcPr>
          <w:p w14:paraId="61233327" w14:textId="42037D1F" w:rsidR="00744B7F" w:rsidDel="006049D2" w:rsidRDefault="00744B7F" w:rsidP="00744B7F">
            <w:pPr>
              <w:pStyle w:val="TableContents"/>
              <w:snapToGrid w:val="0"/>
              <w:rPr>
                <w:del w:id="133" w:author="Marika Konings" w:date="2015-12-07T10:27:00Z"/>
                <w:rFonts w:ascii="Calibri" w:hAnsi="Calibri"/>
                <w:b/>
                <w:sz w:val="20"/>
                <w:szCs w:val="20"/>
              </w:rPr>
            </w:pPr>
            <w:del w:id="134" w:author="Marika Konings" w:date="2015-12-07T10:27:00Z">
              <w:r w:rsidDel="006049D2">
                <w:rPr>
                  <w:rFonts w:ascii="Calibri" w:hAnsi="Calibri"/>
                  <w:b/>
                  <w:sz w:val="20"/>
                  <w:szCs w:val="20"/>
                </w:rPr>
                <w:delText>Issue Report on the next generation gTLD Registration Directory Service to replace WHOIS</w:delText>
              </w:r>
            </w:del>
          </w:p>
          <w:p w14:paraId="1E6E4FB6" w14:textId="646F79ED" w:rsidR="00744B7F" w:rsidDel="006049D2" w:rsidRDefault="00D80DBA" w:rsidP="00744B7F">
            <w:pPr>
              <w:pStyle w:val="TableContents"/>
              <w:snapToGrid w:val="0"/>
              <w:rPr>
                <w:del w:id="135" w:author="Marika Konings" w:date="2015-12-07T10:27:00Z"/>
                <w:rFonts w:ascii="Calibri" w:hAnsi="Calibri"/>
                <w:sz w:val="20"/>
                <w:szCs w:val="20"/>
              </w:rPr>
            </w:pPr>
            <w:del w:id="136" w:author="Marika Konings" w:date="2015-12-07T10:27:00Z">
              <w:r w:rsidDel="006049D2">
                <w:fldChar w:fldCharType="begin"/>
              </w:r>
              <w:r w:rsidDel="006049D2">
                <w:delInstrText xml:space="preserve"> HYPERLINK "https://community.icann.org/x/9SnxAg" </w:delInstrText>
              </w:r>
              <w:r w:rsidDel="006049D2">
                <w:fldChar w:fldCharType="separate"/>
              </w:r>
              <w:r w:rsidR="00744B7F" w:rsidRPr="00454A99" w:rsidDel="006049D2">
                <w:rPr>
                  <w:rStyle w:val="Hyperlink"/>
                  <w:rFonts w:ascii="Calibri" w:hAnsi="Calibri"/>
                  <w:sz w:val="20"/>
                  <w:szCs w:val="20"/>
                </w:rPr>
                <w:delText>Board-GNSO EWG Process Group</w:delText>
              </w:r>
              <w:r w:rsidDel="006049D2">
                <w:rPr>
                  <w:rStyle w:val="Hyperlink"/>
                  <w:rFonts w:ascii="Calibri" w:hAnsi="Calibri"/>
                  <w:sz w:val="20"/>
                  <w:szCs w:val="20"/>
                </w:rPr>
                <w:fldChar w:fldCharType="end"/>
              </w:r>
              <w:r w:rsidR="00744B7F" w:rsidDel="006049D2">
                <w:rPr>
                  <w:rFonts w:ascii="Calibri" w:hAnsi="Calibri"/>
                  <w:sz w:val="20"/>
                  <w:szCs w:val="20"/>
                </w:rPr>
                <w:delText xml:space="preserve">: Susan Kawaguchi, Chair </w:delText>
              </w:r>
            </w:del>
          </w:p>
          <w:p w14:paraId="08F4CC37" w14:textId="1BC42C53" w:rsidR="00744B7F" w:rsidRPr="00FE4507" w:rsidDel="006049D2" w:rsidRDefault="00744B7F" w:rsidP="00744B7F">
            <w:pPr>
              <w:pStyle w:val="TableContents"/>
              <w:snapToGrid w:val="0"/>
              <w:rPr>
                <w:del w:id="137" w:author="Marika Konings" w:date="2015-12-07T10:27:00Z"/>
                <w:rFonts w:ascii="Calibri" w:hAnsi="Calibri"/>
                <w:sz w:val="20"/>
                <w:szCs w:val="20"/>
              </w:rPr>
            </w:pPr>
            <w:del w:id="138" w:author="Marika Konings" w:date="2015-12-07T10:27:00Z">
              <w:r w:rsidDel="006049D2">
                <w:rPr>
                  <w:rFonts w:ascii="Calibri" w:hAnsi="Calibri"/>
                  <w:sz w:val="20"/>
                  <w:szCs w:val="20"/>
                </w:rPr>
                <w:delText>Staff: M. Konings</w:delText>
              </w:r>
            </w:del>
          </w:p>
        </w:tc>
        <w:tc>
          <w:tcPr>
            <w:tcW w:w="1030" w:type="dxa"/>
            <w:tcBorders>
              <w:top w:val="single" w:sz="18" w:space="0" w:color="A6A6A6"/>
              <w:left w:val="single" w:sz="18" w:space="0" w:color="A6A6A6"/>
              <w:bottom w:val="single" w:sz="18" w:space="0" w:color="A6A6A6"/>
              <w:right w:val="single" w:sz="18" w:space="0" w:color="A6A6A6"/>
            </w:tcBorders>
          </w:tcPr>
          <w:p w14:paraId="324B1E51" w14:textId="23D8B6B7" w:rsidR="00744B7F" w:rsidDel="006049D2" w:rsidRDefault="00744B7F" w:rsidP="00744B7F">
            <w:pPr>
              <w:pStyle w:val="TableContents"/>
              <w:snapToGrid w:val="0"/>
              <w:rPr>
                <w:del w:id="139" w:author="Marika Konings" w:date="2015-12-07T10:27:00Z"/>
                <w:rFonts w:ascii="Calibri" w:eastAsia="Tahoma" w:hAnsi="Calibri" w:cs="Tahoma"/>
                <w:sz w:val="20"/>
                <w:szCs w:val="20"/>
                <w:lang w:val="en-GB"/>
              </w:rPr>
            </w:pPr>
            <w:del w:id="140" w:author="Marika Konings" w:date="2015-12-07T10:27:00Z">
              <w:r w:rsidDel="006049D2">
                <w:rPr>
                  <w:rFonts w:ascii="Calibri" w:eastAsia="Tahoma" w:hAnsi="Calibri" w:cs="Tahoma"/>
                  <w:sz w:val="20"/>
                  <w:szCs w:val="20"/>
                  <w:lang w:val="en-GB"/>
                </w:rPr>
                <w:delText>2012-Nov-8</w:delText>
              </w:r>
            </w:del>
          </w:p>
        </w:tc>
        <w:tc>
          <w:tcPr>
            <w:tcW w:w="1350" w:type="dxa"/>
            <w:tcBorders>
              <w:top w:val="single" w:sz="18" w:space="0" w:color="A6A6A6"/>
              <w:left w:val="single" w:sz="18" w:space="0" w:color="A6A6A6"/>
              <w:bottom w:val="single" w:sz="18" w:space="0" w:color="A6A6A6"/>
              <w:right w:val="single" w:sz="18" w:space="0" w:color="A6A6A6"/>
            </w:tcBorders>
          </w:tcPr>
          <w:p w14:paraId="06D6D615" w14:textId="5C7BDF4F" w:rsidR="00744B7F" w:rsidDel="006049D2" w:rsidRDefault="00744B7F" w:rsidP="00744B7F">
            <w:pPr>
              <w:pStyle w:val="TableContents"/>
              <w:snapToGrid w:val="0"/>
              <w:rPr>
                <w:del w:id="141" w:author="Marika Konings" w:date="2015-12-07T10:27:00Z"/>
                <w:rFonts w:ascii="Calibri" w:eastAsia="Tahoma" w:hAnsi="Calibri" w:cs="Tahoma"/>
                <w:sz w:val="20"/>
                <w:szCs w:val="20"/>
                <w:lang w:val="en-GB"/>
              </w:rPr>
            </w:pPr>
            <w:del w:id="142" w:author="Marika Konings" w:date="2015-12-07T10:27:00Z">
              <w:r w:rsidDel="006049D2">
                <w:rPr>
                  <w:rFonts w:ascii="Calibri" w:eastAsia="Tahoma" w:hAnsi="Calibri" w:cs="Tahoma"/>
                  <w:sz w:val="20"/>
                  <w:szCs w:val="20"/>
                  <w:lang w:val="en-GB"/>
                </w:rPr>
                <w:delText>Ongoing</w:delText>
              </w:r>
            </w:del>
          </w:p>
        </w:tc>
        <w:tc>
          <w:tcPr>
            <w:tcW w:w="1080" w:type="dxa"/>
            <w:tcBorders>
              <w:top w:val="single" w:sz="18" w:space="0" w:color="A6A6A6"/>
              <w:left w:val="single" w:sz="18" w:space="0" w:color="A6A6A6"/>
              <w:bottom w:val="single" w:sz="18" w:space="0" w:color="A6A6A6"/>
              <w:right w:val="single" w:sz="18" w:space="0" w:color="A6A6A6"/>
            </w:tcBorders>
          </w:tcPr>
          <w:p w14:paraId="7ADF9022" w14:textId="1357562E" w:rsidR="00744B7F" w:rsidDel="006049D2" w:rsidRDefault="00744B7F" w:rsidP="00744B7F">
            <w:pPr>
              <w:pStyle w:val="TableContents"/>
              <w:snapToGrid w:val="0"/>
              <w:rPr>
                <w:del w:id="143" w:author="Marika Konings" w:date="2015-12-07T10:27:00Z"/>
                <w:rFonts w:ascii="Calibri" w:eastAsia="Tahoma" w:hAnsi="Calibri" w:cs="Tahoma"/>
                <w:sz w:val="20"/>
                <w:szCs w:val="20"/>
                <w:lang w:val="en-GB"/>
              </w:rPr>
            </w:pPr>
            <w:del w:id="144" w:author="Marika Konings" w:date="2015-12-07T10:27:00Z">
              <w:r w:rsidDel="006049D2">
                <w:rPr>
                  <w:rFonts w:ascii="Calibri" w:eastAsia="Tahoma" w:hAnsi="Calibri" w:cs="Tahoma"/>
                  <w:sz w:val="20"/>
                  <w:szCs w:val="20"/>
                  <w:lang w:val="en-GB"/>
                </w:rPr>
                <w:delText>Council</w:delText>
              </w:r>
            </w:del>
          </w:p>
        </w:tc>
        <w:tc>
          <w:tcPr>
            <w:tcW w:w="6433" w:type="dxa"/>
            <w:tcBorders>
              <w:top w:val="single" w:sz="18" w:space="0" w:color="A6A6A6"/>
              <w:left w:val="single" w:sz="18" w:space="0" w:color="A6A6A6"/>
              <w:bottom w:val="single" w:sz="18" w:space="0" w:color="A6A6A6"/>
              <w:right w:val="single" w:sz="18" w:space="0" w:color="A6A6A6"/>
            </w:tcBorders>
          </w:tcPr>
          <w:p w14:paraId="6DA96481" w14:textId="028CD361" w:rsidR="00744B7F" w:rsidDel="006049D2" w:rsidRDefault="00744B7F" w:rsidP="00A76846">
            <w:pPr>
              <w:pStyle w:val="TableContents"/>
              <w:snapToGrid w:val="0"/>
              <w:rPr>
                <w:del w:id="145" w:author="Marika Konings" w:date="2015-12-07T10:27:00Z"/>
                <w:rFonts w:ascii="Calibri" w:eastAsia="Tahoma" w:hAnsi="Calibri" w:cs="Tahoma"/>
                <w:sz w:val="20"/>
                <w:szCs w:val="20"/>
                <w:lang w:val="en-GB"/>
              </w:rPr>
            </w:pPr>
            <w:del w:id="146" w:author="Marika Konings" w:date="2015-12-07T10:27:00Z">
              <w:r w:rsidDel="006049D2">
                <w:rPr>
                  <w:rFonts w:ascii="Calibri" w:hAnsi="Calibri" w:cs="Calibri"/>
                  <w:sz w:val="20"/>
                  <w:szCs w:val="20"/>
                </w:rPr>
                <w:delText xml:space="preserve">The Board resolution on the Whois RT Recommendations (see </w:delText>
              </w:r>
              <w:r w:rsidR="00D80DBA" w:rsidDel="006049D2">
                <w:fldChar w:fldCharType="begin"/>
              </w:r>
              <w:r w:rsidR="00D80DBA" w:rsidDel="006049D2">
                <w:delInstrText xml:space="preserve"> HYPERLINK "http://www.icann.org/en/groups/board/documents/resolutions-08nov12-en.htm" </w:delInstrText>
              </w:r>
              <w:r w:rsidR="00D80DBA" w:rsidDel="006049D2">
                <w:fldChar w:fldCharType="separate"/>
              </w:r>
              <w:r w:rsidRPr="005D37FB" w:rsidDel="006049D2">
                <w:rPr>
                  <w:rStyle w:val="Hyperlink"/>
                  <w:rFonts w:ascii="Calibri" w:hAnsi="Calibri" w:cs="Calibri"/>
                  <w:sz w:val="20"/>
                  <w:szCs w:val="20"/>
                </w:rPr>
                <w:delText>http://www.icann.org/en/groups/board/documents/resolutions-08nov12-en.htm</w:delText>
              </w:r>
              <w:r w:rsidR="00D80DBA" w:rsidDel="006049D2">
                <w:rPr>
                  <w:rStyle w:val="Hyperlink"/>
                  <w:rFonts w:ascii="Calibri" w:hAnsi="Calibri" w:cs="Calibri"/>
                  <w:sz w:val="20"/>
                  <w:szCs w:val="20"/>
                </w:rPr>
                <w:fldChar w:fldCharType="end"/>
              </w:r>
              <w:r w:rsidDel="006049D2">
                <w:rPr>
                  <w:rFonts w:ascii="Calibri" w:hAnsi="Calibri" w:cs="Calibri"/>
                  <w:sz w:val="20"/>
                  <w:szCs w:val="20"/>
                </w:rPr>
                <w:delText xml:space="preserve">) </w:delText>
              </w:r>
              <w:r w:rsidRPr="002869D6" w:rsidDel="006049D2">
                <w:rPr>
                  <w:rFonts w:ascii="Calibri" w:hAnsi="Calibri" w:cs="Calibri"/>
                  <w:sz w:val="20"/>
                  <w:szCs w:val="20"/>
                </w:rPr>
                <w:delText>direct</w:delText>
              </w:r>
              <w:r w:rsidDel="006049D2">
                <w:rPr>
                  <w:rFonts w:ascii="Calibri" w:hAnsi="Calibri" w:cs="Calibri"/>
                  <w:sz w:val="20"/>
                  <w:szCs w:val="20"/>
                </w:rPr>
                <w:delText>ed</w:delText>
              </w:r>
              <w:r w:rsidRPr="002869D6" w:rsidDel="006049D2">
                <w:rPr>
                  <w:rFonts w:ascii="Calibri" w:hAnsi="Calibri" w:cs="Calibri"/>
                  <w:sz w:val="20"/>
                  <w:szCs w:val="20"/>
                </w:rPr>
                <w:delText xml:space="preserve"> preparation of an Issue Report on the purpose of collecting and maintaining gTLD registration data, and on solutions to improve accuracy and access to gTLD registration data, as part of a Board-initiated GNSO </w:delText>
              </w:r>
              <w:r w:rsidDel="006049D2">
                <w:rPr>
                  <w:rFonts w:ascii="Calibri" w:hAnsi="Calibri" w:cs="Calibri"/>
                  <w:sz w:val="20"/>
                  <w:szCs w:val="20"/>
                </w:rPr>
                <w:delText>P</w:delText>
              </w:r>
              <w:r w:rsidRPr="002869D6" w:rsidDel="006049D2">
                <w:rPr>
                  <w:rFonts w:ascii="Calibri" w:hAnsi="Calibri" w:cs="Calibri"/>
                  <w:sz w:val="20"/>
                  <w:szCs w:val="20"/>
                </w:rPr>
                <w:delText xml:space="preserve">olicy </w:delText>
              </w:r>
              <w:r w:rsidDel="006049D2">
                <w:rPr>
                  <w:rFonts w:ascii="Calibri" w:hAnsi="Calibri" w:cs="Calibri"/>
                  <w:sz w:val="20"/>
                  <w:szCs w:val="20"/>
                </w:rPr>
                <w:delText>D</w:delText>
              </w:r>
              <w:r w:rsidRPr="002869D6" w:rsidDel="006049D2">
                <w:rPr>
                  <w:rFonts w:ascii="Calibri" w:hAnsi="Calibri" w:cs="Calibri"/>
                  <w:sz w:val="20"/>
                  <w:szCs w:val="20"/>
                </w:rPr>
                <w:delText xml:space="preserve">evelopment </w:delText>
              </w:r>
              <w:r w:rsidDel="006049D2">
                <w:rPr>
                  <w:rFonts w:ascii="Calibri" w:hAnsi="Calibri" w:cs="Calibri"/>
                  <w:sz w:val="20"/>
                  <w:szCs w:val="20"/>
                </w:rPr>
                <w:delText>P</w:delText>
              </w:r>
              <w:r w:rsidRPr="002869D6" w:rsidDel="006049D2">
                <w:rPr>
                  <w:rFonts w:ascii="Calibri" w:hAnsi="Calibri" w:cs="Calibri"/>
                  <w:sz w:val="20"/>
                  <w:szCs w:val="20"/>
                </w:rPr>
                <w:delText>rocess</w:delText>
              </w:r>
              <w:r w:rsidDel="006049D2">
                <w:rPr>
                  <w:rFonts w:ascii="Calibri" w:hAnsi="Calibri" w:cs="Calibri"/>
                  <w:sz w:val="20"/>
                  <w:szCs w:val="20"/>
                </w:rPr>
                <w:delText xml:space="preserve">. At the Board’s suggestion, an informal group comprising Board and GNSO members was formed to develop an approach for the PDP, to take into account the EWG recommendations. A final version was submitted to the GNSO Council and ICANN Board (see </w:delText>
              </w:r>
              <w:r w:rsidR="00051B91" w:rsidDel="006049D2">
                <w:fldChar w:fldCharType="begin"/>
              </w:r>
              <w:r w:rsidR="00051B91" w:rsidDel="006049D2">
                <w:delInstrText xml:space="preserve"> HYPERLINK "https://community.icann.org/x/EivxAg" </w:delInstrText>
              </w:r>
              <w:r w:rsidR="00051B91" w:rsidDel="006049D2">
                <w:fldChar w:fldCharType="separate"/>
              </w:r>
              <w:r w:rsidRPr="000F4B90" w:rsidDel="006049D2">
                <w:rPr>
                  <w:rStyle w:val="Hyperlink"/>
                  <w:rFonts w:ascii="Calibri" w:hAnsi="Calibri" w:cs="Calibri"/>
                  <w:sz w:val="20"/>
                  <w:szCs w:val="20"/>
                </w:rPr>
                <w:delText>https://community.icann.org/x/EivxAg</w:delText>
              </w:r>
              <w:r w:rsidR="00051B91" w:rsidDel="006049D2">
                <w:rPr>
                  <w:rStyle w:val="Hyperlink"/>
                  <w:rFonts w:ascii="Calibri" w:hAnsi="Calibri" w:cs="Calibri"/>
                  <w:sz w:val="20"/>
                  <w:szCs w:val="20"/>
                </w:rPr>
                <w:fldChar w:fldCharType="end"/>
              </w:r>
              <w:r w:rsidDel="006049D2">
                <w:rPr>
                  <w:rFonts w:ascii="Calibri" w:hAnsi="Calibri" w:cs="Calibri"/>
                  <w:sz w:val="20"/>
                  <w:szCs w:val="20"/>
                </w:rPr>
                <w:delText xml:space="preserve">). The ICANN Board reconfirmed </w:delText>
              </w:r>
              <w:r w:rsidRPr="008F5CC0" w:rsidDel="006049D2">
                <w:rPr>
                  <w:rFonts w:ascii="Calibri" w:hAnsi="Calibri" w:cs="Calibri"/>
                  <w:sz w:val="20"/>
                  <w:szCs w:val="20"/>
                </w:rPr>
                <w:delText xml:space="preserve">its request for a Board-initiated GNSO </w:delText>
              </w:r>
              <w:r w:rsidDel="006049D2">
                <w:rPr>
                  <w:rFonts w:ascii="Calibri" w:hAnsi="Calibri" w:cs="Calibri"/>
                  <w:sz w:val="20"/>
                  <w:szCs w:val="20"/>
                </w:rPr>
                <w:delText>PDP</w:delText>
              </w:r>
              <w:r w:rsidRPr="008F5CC0" w:rsidDel="006049D2">
                <w:rPr>
                  <w:rFonts w:ascii="Calibri" w:hAnsi="Calibri" w:cs="Calibri"/>
                  <w:sz w:val="20"/>
                  <w:szCs w:val="20"/>
                </w:rPr>
                <w:delText xml:space="preserve"> to define the purpose of collecting, maintaining and providing access to gTLD registration data, and consider safeguards for protecting data, using the recommendations in the </w:delText>
              </w:r>
              <w:r w:rsidDel="006049D2">
                <w:rPr>
                  <w:rFonts w:ascii="Calibri" w:hAnsi="Calibri" w:cs="Calibri"/>
                  <w:sz w:val="20"/>
                  <w:szCs w:val="20"/>
                </w:rPr>
                <w:delText xml:space="preserve">EWG </w:delText>
              </w:r>
              <w:r w:rsidR="00051B91" w:rsidDel="006049D2">
                <w:fldChar w:fldCharType="begin"/>
              </w:r>
              <w:r w:rsidR="00051B91" w:rsidDel="006049D2">
                <w:delInstrText xml:space="preserve"> HYPERLINK "https://www.icann.org/en/system/files/files/final-report-06jun14-en.pdf" </w:delInstrText>
              </w:r>
              <w:r w:rsidR="00051B91" w:rsidDel="006049D2">
                <w:fldChar w:fldCharType="separate"/>
              </w:r>
              <w:r w:rsidRPr="008F5CC0" w:rsidDel="006049D2">
                <w:rPr>
                  <w:rFonts w:ascii="Calibri" w:hAnsi="Calibri" w:cs="Calibri"/>
                  <w:sz w:val="20"/>
                  <w:szCs w:val="20"/>
                </w:rPr>
                <w:delText>Final Report</w:delText>
              </w:r>
              <w:r w:rsidR="00051B91" w:rsidDel="006049D2">
                <w:rPr>
                  <w:rFonts w:ascii="Calibri" w:hAnsi="Calibri" w:cs="Calibri"/>
                  <w:sz w:val="20"/>
                  <w:szCs w:val="20"/>
                </w:rPr>
                <w:fldChar w:fldCharType="end"/>
              </w:r>
              <w:r w:rsidRPr="006213A9" w:rsidDel="006049D2">
                <w:rPr>
                  <w:rFonts w:ascii="Calibri" w:hAnsi="Calibri" w:cs="Calibri"/>
                  <w:sz w:val="20"/>
                  <w:szCs w:val="20"/>
                </w:rPr>
                <w:delText xml:space="preserve"> </w:delText>
              </w:r>
              <w:r w:rsidRPr="008F5CC0" w:rsidDel="006049D2">
                <w:rPr>
                  <w:rFonts w:ascii="Calibri" w:hAnsi="Calibri" w:cs="Calibri"/>
                  <w:sz w:val="20"/>
                  <w:szCs w:val="20"/>
                </w:rPr>
                <w:delText>as an input to, and, if appropriate, as the foundation for a new gTLD policy</w:delText>
              </w:r>
              <w:r w:rsidDel="006049D2">
                <w:rPr>
                  <w:rFonts w:ascii="Calibri" w:hAnsi="Calibri" w:cs="Calibri"/>
                  <w:sz w:val="20"/>
                  <w:szCs w:val="20"/>
                </w:rPr>
                <w:delText>. The Preliminary Issue Report was published for public comment on 13 July, with the comment</w:delText>
              </w:r>
            </w:del>
            <w:ins w:id="147" w:author="Mary Wong" w:date="2015-12-04T12:34:00Z">
              <w:del w:id="148" w:author="Marika Konings" w:date="2015-12-07T10:27:00Z">
                <w:r w:rsidR="00C8575D" w:rsidDel="006049D2">
                  <w:rPr>
                    <w:rFonts w:ascii="Calibri" w:hAnsi="Calibri" w:cs="Calibri"/>
                    <w:sz w:val="20"/>
                    <w:szCs w:val="20"/>
                  </w:rPr>
                  <w:delText xml:space="preserve"> </w:delText>
                </w:r>
              </w:del>
            </w:ins>
            <w:del w:id="149" w:author="Marika Konings" w:date="2015-12-07T10:27:00Z">
              <w:r w:rsidDel="006049D2">
                <w:rPr>
                  <w:rFonts w:ascii="Calibri" w:hAnsi="Calibri" w:cs="Calibri"/>
                  <w:sz w:val="20"/>
                  <w:szCs w:val="20"/>
                </w:rPr>
                <w:delText xml:space="preserve">period closing on 6 September (see </w:delText>
              </w:r>
              <w:r w:rsidR="00BA7635" w:rsidDel="006049D2">
                <w:fldChar w:fldCharType="begin"/>
              </w:r>
              <w:r w:rsidR="00BA7635" w:rsidDel="006049D2">
                <w:delInstrText xml:space="preserve"> HYPERLINK "https://www.icann.org/public-comments/rds-prelim-issue-2015-07-13-en" </w:delInstrText>
              </w:r>
              <w:r w:rsidR="00BA7635" w:rsidDel="006049D2">
                <w:fldChar w:fldCharType="separate"/>
              </w:r>
              <w:r w:rsidRPr="004B7404" w:rsidDel="006049D2">
                <w:rPr>
                  <w:rStyle w:val="Hyperlink"/>
                  <w:rFonts w:ascii="Calibri" w:hAnsi="Calibri" w:cs="Calibri"/>
                  <w:sz w:val="20"/>
                  <w:szCs w:val="20"/>
                </w:rPr>
                <w:delText>https://www.icann.org/public-comments/rds-prelim-issue-2015-07-13-en</w:delText>
              </w:r>
              <w:r w:rsidR="00BA7635" w:rsidDel="006049D2">
                <w:rPr>
                  <w:rStyle w:val="Hyperlink"/>
                  <w:rFonts w:ascii="Calibri" w:hAnsi="Calibri" w:cs="Calibri"/>
                  <w:sz w:val="20"/>
                  <w:szCs w:val="20"/>
                </w:rPr>
                <w:fldChar w:fldCharType="end"/>
              </w:r>
              <w:r w:rsidDel="006049D2">
                <w:rPr>
                  <w:rFonts w:ascii="Calibri" w:hAnsi="Calibri" w:cs="Calibri"/>
                  <w:sz w:val="20"/>
                  <w:szCs w:val="20"/>
                </w:rPr>
                <w:delText>). The Final Issue Report was sent to the GNSO Council on 7 October (</w:delText>
              </w:r>
              <w:r w:rsidR="00383144" w:rsidDel="006049D2">
                <w:rPr>
                  <w:rFonts w:ascii="Calibri" w:hAnsi="Calibri" w:cs="Calibri"/>
                  <w:sz w:val="20"/>
                  <w:szCs w:val="20"/>
                </w:rPr>
                <w:delText xml:space="preserve">see </w:delText>
              </w:r>
              <w:r w:rsidR="00BA7635" w:rsidDel="006049D2">
                <w:fldChar w:fldCharType="begin"/>
              </w:r>
              <w:r w:rsidR="00BA7635" w:rsidDel="006049D2">
                <w:delInstrText xml:space="preserve"> HYPERLINK "http://whois.icann.org/sites/default/files/files/final-issue-report-next-generation-rds-07oct15-en.pdf" </w:delInstrText>
              </w:r>
              <w:r w:rsidR="00BA7635" w:rsidDel="006049D2">
                <w:fldChar w:fldCharType="separate"/>
              </w:r>
              <w:r w:rsidR="00383144" w:rsidRPr="00383144" w:rsidDel="006049D2">
                <w:rPr>
                  <w:rStyle w:val="Hyperlink"/>
                  <w:rFonts w:ascii="Calibri" w:hAnsi="Calibri" w:cs="Calibri"/>
                  <w:sz w:val="20"/>
                  <w:szCs w:val="20"/>
                  <w:lang w:val="en-US"/>
                </w:rPr>
                <w:delText>http</w:delText>
              </w:r>
              <w:r w:rsidR="00BA7635" w:rsidDel="006049D2">
                <w:rPr>
                  <w:rStyle w:val="Hyperlink"/>
                  <w:rFonts w:ascii="Calibri" w:hAnsi="Calibri" w:cs="Calibri"/>
                  <w:sz w:val="20"/>
                  <w:szCs w:val="20"/>
                  <w:lang w:val="en-US"/>
                </w:rPr>
                <w:fldChar w:fldCharType="end"/>
              </w:r>
              <w:r w:rsidR="00D80DBA" w:rsidDel="006049D2">
                <w:fldChar w:fldCharType="begin"/>
              </w:r>
              <w:r w:rsidR="00D80DBA" w:rsidDel="006049D2">
                <w:delInstrText xml:space="preserve"> HYPERLINK "http://whois.icann.org/sites/default/files/files/final-issue-report-next-generation-rds-07oct15-en.pdf" </w:delInstrText>
              </w:r>
              <w:r w:rsidR="00D80DBA" w:rsidDel="006049D2">
                <w:fldChar w:fldCharType="separate"/>
              </w:r>
              <w:r w:rsidR="00383144" w:rsidRPr="00383144" w:rsidDel="006049D2">
                <w:rPr>
                  <w:rStyle w:val="Hyperlink"/>
                  <w:rFonts w:ascii="Calibri" w:hAnsi="Calibri" w:cs="Calibri"/>
                  <w:sz w:val="20"/>
                  <w:szCs w:val="20"/>
                  <w:lang w:val="en-US"/>
                </w:rPr>
                <w:delText>://</w:delText>
              </w:r>
              <w:r w:rsidR="00D80DBA" w:rsidDel="006049D2">
                <w:rPr>
                  <w:rStyle w:val="Hyperlink"/>
                  <w:rFonts w:ascii="Calibri" w:hAnsi="Calibri" w:cs="Calibri"/>
                  <w:sz w:val="20"/>
                  <w:szCs w:val="20"/>
                  <w:lang w:val="en-US"/>
                </w:rPr>
                <w:fldChar w:fldCharType="end"/>
              </w:r>
              <w:r w:rsidR="00D80DBA" w:rsidDel="006049D2">
                <w:fldChar w:fldCharType="begin"/>
              </w:r>
              <w:r w:rsidR="00D80DBA" w:rsidDel="006049D2">
                <w:delInstrText xml:space="preserve"> HYPERLINK "http://whois.icann.org/sites/default/files/files/final-issue-report-next-generation-rds-07oct15-en.pdf" </w:delInstrText>
              </w:r>
              <w:r w:rsidR="00D80DBA" w:rsidDel="006049D2">
                <w:fldChar w:fldCharType="separate"/>
              </w:r>
              <w:r w:rsidR="00383144" w:rsidRPr="00383144" w:rsidDel="006049D2">
                <w:rPr>
                  <w:rStyle w:val="Hyperlink"/>
                  <w:rFonts w:ascii="Calibri" w:hAnsi="Calibri" w:cs="Calibri"/>
                  <w:sz w:val="20"/>
                  <w:szCs w:val="20"/>
                  <w:lang w:val="en-US"/>
                </w:rPr>
                <w:delText>whois.icann.org/sites/default/files/files/final-issue-report-next-generation-rds-07oct15-en.pdf</w:delText>
              </w:r>
              <w:r w:rsidR="00D80DBA" w:rsidDel="006049D2">
                <w:rPr>
                  <w:rStyle w:val="Hyperlink"/>
                  <w:rFonts w:ascii="Calibri" w:hAnsi="Calibri" w:cs="Calibri"/>
                  <w:sz w:val="20"/>
                  <w:szCs w:val="20"/>
                  <w:lang w:val="en-US"/>
                </w:rPr>
                <w:fldChar w:fldCharType="end"/>
              </w:r>
              <w:r w:rsidR="00383144" w:rsidDel="006049D2">
                <w:rPr>
                  <w:rFonts w:ascii="Calibri" w:hAnsi="Calibri" w:cs="Calibri"/>
                  <w:sz w:val="20"/>
                  <w:szCs w:val="20"/>
                </w:rPr>
                <w:delText xml:space="preserve">). </w:delText>
              </w:r>
              <w:r w:rsidR="004B0A61" w:rsidDel="006049D2">
                <w:rPr>
                  <w:rFonts w:ascii="Calibri" w:hAnsi="Calibri" w:cs="Calibri"/>
                  <w:sz w:val="20"/>
                  <w:szCs w:val="20"/>
                </w:rPr>
                <w:delText xml:space="preserve">Having deferred voting to approve the proposed PDP WG Charter in Dublin, the </w:delText>
              </w:r>
              <w:r w:rsidR="00383144" w:rsidDel="006049D2">
                <w:rPr>
                  <w:rFonts w:ascii="Calibri" w:hAnsi="Calibri" w:cs="Calibri"/>
                  <w:sz w:val="20"/>
                  <w:szCs w:val="20"/>
                </w:rPr>
                <w:delText xml:space="preserve">GNSO Council is now expected to consider </w:delText>
              </w:r>
            </w:del>
            <w:ins w:id="150" w:author="Mary Wong" w:date="2015-12-04T12:34:00Z">
              <w:del w:id="151" w:author="Marika Konings" w:date="2015-12-07T10:27:00Z">
                <w:r w:rsidR="00C8575D" w:rsidDel="006049D2">
                  <w:rPr>
                    <w:rFonts w:ascii="Calibri" w:hAnsi="Calibri" w:cs="Calibri"/>
                    <w:sz w:val="20"/>
                    <w:szCs w:val="20"/>
                  </w:rPr>
                  <w:delText xml:space="preserve">approved </w:delText>
                </w:r>
              </w:del>
            </w:ins>
            <w:del w:id="152" w:author="Marika Konings" w:date="2015-12-07T10:27:00Z">
              <w:r w:rsidR="00383144" w:rsidDel="006049D2">
                <w:rPr>
                  <w:rFonts w:ascii="Calibri" w:hAnsi="Calibri" w:cs="Calibri"/>
                  <w:sz w:val="20"/>
                  <w:szCs w:val="20"/>
                </w:rPr>
                <w:delText xml:space="preserve">the PDP WG Charter </w:delText>
              </w:r>
              <w:r w:rsidR="004B0A61" w:rsidDel="006049D2">
                <w:rPr>
                  <w:rFonts w:ascii="Calibri" w:hAnsi="Calibri" w:cs="Calibri"/>
                  <w:sz w:val="20"/>
                  <w:szCs w:val="20"/>
                </w:rPr>
                <w:delText>at its next meeting on 19 November</w:delText>
              </w:r>
            </w:del>
            <w:ins w:id="153" w:author="Mary Wong" w:date="2015-12-04T12:34:00Z">
              <w:del w:id="154" w:author="Marika Konings" w:date="2015-12-07T10:27:00Z">
                <w:r w:rsidR="00C8575D" w:rsidDel="006049D2">
                  <w:rPr>
                    <w:rFonts w:ascii="Calibri" w:hAnsi="Calibri" w:cs="Calibri"/>
                    <w:sz w:val="20"/>
                    <w:szCs w:val="20"/>
                  </w:rPr>
                  <w:delText xml:space="preserve">, </w:delText>
                </w:r>
                <w:r w:rsidR="00C8575D" w:rsidDel="006049D2">
                  <w:rPr>
                    <w:rFonts w:ascii="Calibri" w:hAnsi="Calibri" w:cs="Calibri"/>
                    <w:sz w:val="20"/>
                    <w:szCs w:val="20"/>
                  </w:rPr>
                  <w:lastRenderedPageBreak/>
                  <w:delText xml:space="preserve">with the </w:delText>
                </w:r>
              </w:del>
            </w:ins>
            <w:ins w:id="155" w:author="Mary Wong" w:date="2015-12-04T12:35:00Z">
              <w:del w:id="156" w:author="Marika Konings" w:date="2015-12-07T10:27:00Z">
                <w:r w:rsidR="00C8575D" w:rsidDel="006049D2">
                  <w:rPr>
                    <w:rFonts w:ascii="Calibri" w:hAnsi="Calibri" w:cs="Calibri"/>
                    <w:sz w:val="20"/>
                    <w:szCs w:val="20"/>
                  </w:rPr>
                  <w:delText>additional</w:delText>
                </w:r>
              </w:del>
            </w:ins>
            <w:ins w:id="157" w:author="Mary Wong" w:date="2015-12-04T12:34:00Z">
              <w:del w:id="158" w:author="Marika Konings" w:date="2015-12-07T10:27:00Z">
                <w:r w:rsidR="00C8575D" w:rsidDel="006049D2">
                  <w:rPr>
                    <w:rFonts w:ascii="Calibri" w:hAnsi="Calibri" w:cs="Calibri"/>
                    <w:sz w:val="20"/>
                    <w:szCs w:val="20"/>
                  </w:rPr>
                  <w:delText xml:space="preserve"> instruction that </w:delText>
                </w:r>
              </w:del>
            </w:ins>
            <w:ins w:id="159" w:author="Mary Wong" w:date="2015-12-04T12:35:00Z">
              <w:del w:id="160" w:author="Marika Konings" w:date="2015-12-07T10:27:00Z">
                <w:r w:rsidR="00C8575D" w:rsidDel="006049D2">
                  <w:rPr>
                    <w:rFonts w:ascii="Calibri" w:hAnsi="Calibri" w:cs="Calibri"/>
                    <w:sz w:val="20"/>
                    <w:szCs w:val="20"/>
                  </w:rPr>
                  <w:delText xml:space="preserve">all SG/Cs be contacted </w:delText>
                </w:r>
              </w:del>
            </w:ins>
            <w:ins w:id="161" w:author="Mary Wong" w:date="2015-12-04T12:36:00Z">
              <w:del w:id="162" w:author="Marika Konings" w:date="2015-12-07T10:27:00Z">
                <w:r w:rsidR="00C8575D" w:rsidDel="006049D2">
                  <w:rPr>
                    <w:rFonts w:ascii="Calibri" w:hAnsi="Calibri" w:cs="Calibri"/>
                    <w:sz w:val="20"/>
                    <w:szCs w:val="20"/>
                  </w:rPr>
                  <w:delText xml:space="preserve">at an early stage of the PDP </w:delText>
                </w:r>
              </w:del>
            </w:ins>
            <w:ins w:id="163" w:author="Mary Wong" w:date="2015-12-04T12:35:00Z">
              <w:del w:id="164" w:author="Marika Konings" w:date="2015-12-07T10:27:00Z">
                <w:r w:rsidR="00C8575D" w:rsidDel="006049D2">
                  <w:rPr>
                    <w:rFonts w:ascii="Calibri" w:hAnsi="Calibri" w:cs="Calibri"/>
                    <w:sz w:val="20"/>
                    <w:szCs w:val="20"/>
                  </w:rPr>
                  <w:delText xml:space="preserve">to provide additional feedback on items </w:delText>
                </w:r>
              </w:del>
            </w:ins>
            <w:ins w:id="165" w:author="Mary Wong" w:date="2015-12-04T12:36:00Z">
              <w:del w:id="166" w:author="Marika Konings" w:date="2015-12-07T10:27:00Z">
                <w:r w:rsidR="00C8575D" w:rsidDel="006049D2">
                  <w:rPr>
                    <w:rFonts w:ascii="Calibri" w:hAnsi="Calibri" w:cs="Calibri"/>
                    <w:sz w:val="20"/>
                    <w:szCs w:val="20"/>
                  </w:rPr>
                  <w:delText>they believe need to be specifically addressed</w:delText>
                </w:r>
              </w:del>
            </w:ins>
            <w:ins w:id="167" w:author="Mary Wong" w:date="2015-12-04T12:35:00Z">
              <w:del w:id="168" w:author="Marika Konings" w:date="2015-12-07T10:27:00Z">
                <w:r w:rsidR="00C8575D" w:rsidDel="006049D2">
                  <w:rPr>
                    <w:rFonts w:ascii="Calibri" w:hAnsi="Calibri" w:cs="Calibri"/>
                    <w:sz w:val="20"/>
                    <w:szCs w:val="20"/>
                  </w:rPr>
                  <w:delText xml:space="preserve"> as part of the WG Charter</w:delText>
                </w:r>
              </w:del>
            </w:ins>
            <w:del w:id="169" w:author="Marika Konings" w:date="2015-12-07T10:27:00Z">
              <w:r w:rsidR="00383144" w:rsidDel="006049D2">
                <w:rPr>
                  <w:rFonts w:ascii="Calibri" w:hAnsi="Calibri" w:cs="Calibri"/>
                  <w:sz w:val="20"/>
                  <w:szCs w:val="20"/>
                </w:rPr>
                <w:delText>.</w:delText>
              </w:r>
            </w:del>
          </w:p>
        </w:tc>
      </w:tr>
    </w:tbl>
    <w:p w14:paraId="07230438" w14:textId="77777777" w:rsidR="00C9225D" w:rsidRDefault="00C9225D" w:rsidP="00F76046"/>
    <w:p w14:paraId="6565952F" w14:textId="77777777" w:rsidR="00C9225D" w:rsidRPr="00DA5441" w:rsidRDefault="00C9225D" w:rsidP="00F76046">
      <w:pPr>
        <w:rPr>
          <w:vanish/>
        </w:rPr>
      </w:pPr>
    </w:p>
    <w:p w14:paraId="051918CD" w14:textId="77777777" w:rsidR="00F76046" w:rsidRPr="00BD39AB" w:rsidRDefault="00F76046" w:rsidP="00F76046">
      <w:pPr>
        <w:rPr>
          <w:vanish/>
        </w:rPr>
      </w:pPr>
    </w:p>
    <w:p w14:paraId="2ED91317" w14:textId="77777777" w:rsidR="00F76046" w:rsidRPr="00A75F54" w:rsidRDefault="00F76046" w:rsidP="00F76046">
      <w:pPr>
        <w:rPr>
          <w:vanish/>
        </w:rPr>
      </w:pPr>
    </w:p>
    <w:p w14:paraId="58BE300C" w14:textId="77777777" w:rsidR="00FC30FA" w:rsidRDefault="00F35026" w:rsidP="00F35026">
      <w:r>
        <w:br w:type="page"/>
      </w:r>
    </w:p>
    <w:tbl>
      <w:tblPr>
        <w:tblW w:w="14029" w:type="dxa"/>
        <w:jc w:val="center"/>
        <w:tblInd w:w="-22" w:type="dxa"/>
        <w:tblLayout w:type="fixed"/>
        <w:tblCellMar>
          <w:top w:w="55" w:type="dxa"/>
          <w:left w:w="55" w:type="dxa"/>
          <w:bottom w:w="55" w:type="dxa"/>
          <w:right w:w="55" w:type="dxa"/>
        </w:tblCellMar>
        <w:tblLook w:val="0000" w:firstRow="0" w:lastRow="0" w:firstColumn="0" w:lastColumn="0" w:noHBand="0" w:noVBand="0"/>
      </w:tblPr>
      <w:tblGrid>
        <w:gridCol w:w="22"/>
        <w:gridCol w:w="3965"/>
        <w:gridCol w:w="1030"/>
        <w:gridCol w:w="1350"/>
        <w:gridCol w:w="1080"/>
        <w:gridCol w:w="6570"/>
        <w:gridCol w:w="12"/>
      </w:tblGrid>
      <w:tr w:rsidR="00FC30FA" w:rsidRPr="007508AF" w14:paraId="03B749BA" w14:textId="77777777" w:rsidTr="00095DAD">
        <w:trPr>
          <w:gridBefore w:val="1"/>
          <w:gridAfter w:val="1"/>
          <w:wBefore w:w="22" w:type="dxa"/>
          <w:wAfter w:w="12" w:type="dxa"/>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13461C45"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13FF735D" w14:textId="77777777" w:rsidTr="00095DAD">
        <w:trPr>
          <w:gridBefore w:val="1"/>
          <w:gridAfter w:val="1"/>
          <w:wBefore w:w="22" w:type="dxa"/>
          <w:wAfter w:w="12" w:type="dxa"/>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4231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11E305"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03F183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F9121A5"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DC46FBD"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6049D2" w:rsidRPr="007508AF" w14:paraId="34138208" w14:textId="77777777" w:rsidTr="00095DAD">
        <w:trPr>
          <w:jc w:val="center"/>
          <w:ins w:id="170" w:author="Marika Konings" w:date="2015-12-07T10:27:00Z"/>
        </w:trPr>
        <w:tc>
          <w:tcPr>
            <w:tcW w:w="3987" w:type="dxa"/>
            <w:gridSpan w:val="2"/>
            <w:tcBorders>
              <w:top w:val="single" w:sz="18" w:space="0" w:color="A6A6A6"/>
              <w:left w:val="single" w:sz="18" w:space="0" w:color="A6A6A6"/>
              <w:bottom w:val="single" w:sz="18" w:space="0" w:color="A6A6A6"/>
              <w:right w:val="single" w:sz="18" w:space="0" w:color="A6A6A6"/>
            </w:tcBorders>
          </w:tcPr>
          <w:p w14:paraId="66A0BA62" w14:textId="77777777" w:rsidR="006049D2" w:rsidRDefault="006049D2" w:rsidP="00D80DBA">
            <w:pPr>
              <w:pStyle w:val="TableContents"/>
              <w:snapToGrid w:val="0"/>
              <w:rPr>
                <w:ins w:id="171" w:author="Marika Konings" w:date="2015-12-07T10:29:00Z"/>
                <w:rFonts w:ascii="Calibri" w:hAnsi="Calibri"/>
                <w:b/>
                <w:sz w:val="20"/>
                <w:szCs w:val="20"/>
              </w:rPr>
            </w:pPr>
            <w:bookmarkStart w:id="172" w:name="WHOIS_PDP"/>
            <w:bookmarkEnd w:id="172"/>
            <w:ins w:id="173" w:author="Marika Konings" w:date="2015-12-07T10:27:00Z">
              <w:r>
                <w:rPr>
                  <w:rFonts w:ascii="Calibri" w:hAnsi="Calibri"/>
                  <w:b/>
                  <w:sz w:val="20"/>
                  <w:szCs w:val="20"/>
                </w:rPr>
                <w:t>Issue Report on the next generation gTLD Registration Directory Service to replace WHOIS</w:t>
              </w:r>
            </w:ins>
          </w:p>
          <w:p w14:paraId="03585BE0" w14:textId="6FC954D2" w:rsidR="00D80DBA" w:rsidRPr="00095DAD" w:rsidRDefault="00D80DBA" w:rsidP="00D80DBA">
            <w:pPr>
              <w:pStyle w:val="TableContents"/>
              <w:snapToGrid w:val="0"/>
              <w:rPr>
                <w:ins w:id="174" w:author="Marika Konings" w:date="2015-12-07T10:27:00Z"/>
                <w:rFonts w:ascii="Calibri" w:hAnsi="Calibri"/>
                <w:sz w:val="20"/>
                <w:szCs w:val="20"/>
              </w:rPr>
            </w:pPr>
            <w:ins w:id="175" w:author="Marika Konings" w:date="2015-12-07T10:30:00Z">
              <w:r>
                <w:rPr>
                  <w:rFonts w:ascii="Calibri" w:hAnsi="Calibri"/>
                  <w:sz w:val="20"/>
                  <w:szCs w:val="20"/>
                </w:rPr>
                <w:t>Chair(s): TBC</w:t>
              </w:r>
            </w:ins>
          </w:p>
          <w:p w14:paraId="3F1B28EE" w14:textId="22892B8C" w:rsidR="006049D2" w:rsidRDefault="006049D2" w:rsidP="00D80DBA">
            <w:pPr>
              <w:pStyle w:val="TableContents"/>
              <w:snapToGrid w:val="0"/>
              <w:rPr>
                <w:ins w:id="176" w:author="Marika Konings" w:date="2015-12-07T10:27:00Z"/>
                <w:rFonts w:ascii="Calibri" w:hAnsi="Calibri"/>
                <w:sz w:val="20"/>
                <w:szCs w:val="20"/>
              </w:rPr>
            </w:pPr>
            <w:ins w:id="177" w:author="Marika Konings" w:date="2015-12-07T10:27:00Z">
              <w:r>
                <w:fldChar w:fldCharType="begin"/>
              </w:r>
              <w:r>
                <w:instrText xml:space="preserve"> HYPERLINK "https://community.icann.org/x/9SnxAg" </w:instrText>
              </w:r>
              <w:r>
                <w:fldChar w:fldCharType="separate"/>
              </w:r>
            </w:ins>
            <w:ins w:id="178" w:author="Marika Konings" w:date="2015-12-07T10:29:00Z">
              <w:r w:rsidR="00D80DBA">
                <w:rPr>
                  <w:rStyle w:val="Hyperlink"/>
                  <w:rFonts w:ascii="Calibri" w:hAnsi="Calibri"/>
                  <w:sz w:val="20"/>
                  <w:szCs w:val="20"/>
                </w:rPr>
                <w:t>Council liaison</w:t>
              </w:r>
            </w:ins>
            <w:ins w:id="179" w:author="Marika Konings" w:date="2015-12-07T10:27:00Z">
              <w:r>
                <w:rPr>
                  <w:rStyle w:val="Hyperlink"/>
                  <w:rFonts w:ascii="Calibri" w:hAnsi="Calibri"/>
                  <w:sz w:val="20"/>
                  <w:szCs w:val="20"/>
                </w:rPr>
                <w:fldChar w:fldCharType="end"/>
              </w:r>
              <w:r>
                <w:rPr>
                  <w:rFonts w:ascii="Calibri" w:hAnsi="Calibri"/>
                  <w:sz w:val="20"/>
                  <w:szCs w:val="20"/>
                </w:rPr>
                <w:t xml:space="preserve">: Susan Kawaguchi, Chair </w:t>
              </w:r>
            </w:ins>
          </w:p>
          <w:p w14:paraId="0FFDF872" w14:textId="77777777" w:rsidR="006049D2" w:rsidRPr="00FE4507" w:rsidRDefault="006049D2" w:rsidP="00D80DBA">
            <w:pPr>
              <w:pStyle w:val="TableContents"/>
              <w:snapToGrid w:val="0"/>
              <w:rPr>
                <w:ins w:id="180" w:author="Marika Konings" w:date="2015-12-07T10:27:00Z"/>
                <w:rFonts w:ascii="Calibri" w:hAnsi="Calibri"/>
                <w:sz w:val="20"/>
                <w:szCs w:val="20"/>
              </w:rPr>
            </w:pPr>
            <w:ins w:id="181" w:author="Marika Konings" w:date="2015-12-07T10:27:00Z">
              <w:r>
                <w:rPr>
                  <w:rFonts w:ascii="Calibri" w:hAnsi="Calibri"/>
                  <w:sz w:val="20"/>
                  <w:szCs w:val="20"/>
                </w:rPr>
                <w:t>Staff: M. Konings</w:t>
              </w:r>
            </w:ins>
          </w:p>
        </w:tc>
        <w:tc>
          <w:tcPr>
            <w:tcW w:w="1030" w:type="dxa"/>
            <w:tcBorders>
              <w:top w:val="single" w:sz="18" w:space="0" w:color="A6A6A6"/>
              <w:left w:val="single" w:sz="18" w:space="0" w:color="A6A6A6"/>
              <w:bottom w:val="single" w:sz="18" w:space="0" w:color="A6A6A6"/>
              <w:right w:val="single" w:sz="18" w:space="0" w:color="A6A6A6"/>
            </w:tcBorders>
          </w:tcPr>
          <w:p w14:paraId="1D30F9EB" w14:textId="77777777" w:rsidR="006049D2" w:rsidRDefault="006049D2" w:rsidP="00D80DBA">
            <w:pPr>
              <w:pStyle w:val="TableContents"/>
              <w:snapToGrid w:val="0"/>
              <w:rPr>
                <w:ins w:id="182" w:author="Marika Konings" w:date="2015-12-07T10:27:00Z"/>
                <w:rFonts w:ascii="Calibri" w:eastAsia="Tahoma" w:hAnsi="Calibri" w:cs="Tahoma"/>
                <w:sz w:val="20"/>
                <w:szCs w:val="20"/>
                <w:lang w:val="en-GB"/>
              </w:rPr>
            </w:pPr>
            <w:ins w:id="183" w:author="Marika Konings" w:date="2015-12-07T10:27:00Z">
              <w:r>
                <w:rPr>
                  <w:rFonts w:ascii="Calibri" w:eastAsia="Tahoma" w:hAnsi="Calibri" w:cs="Tahoma"/>
                  <w:sz w:val="20"/>
                  <w:szCs w:val="20"/>
                  <w:lang w:val="en-GB"/>
                </w:rPr>
                <w:t>2012-Nov-8</w:t>
              </w:r>
            </w:ins>
          </w:p>
        </w:tc>
        <w:tc>
          <w:tcPr>
            <w:tcW w:w="1350" w:type="dxa"/>
            <w:tcBorders>
              <w:top w:val="single" w:sz="18" w:space="0" w:color="A6A6A6"/>
              <w:left w:val="single" w:sz="18" w:space="0" w:color="A6A6A6"/>
              <w:bottom w:val="single" w:sz="18" w:space="0" w:color="A6A6A6"/>
              <w:right w:val="single" w:sz="18" w:space="0" w:color="A6A6A6"/>
            </w:tcBorders>
          </w:tcPr>
          <w:p w14:paraId="7AF0714D" w14:textId="77777777" w:rsidR="006049D2" w:rsidRDefault="006049D2" w:rsidP="00D80DBA">
            <w:pPr>
              <w:pStyle w:val="TableContents"/>
              <w:snapToGrid w:val="0"/>
              <w:rPr>
                <w:ins w:id="184" w:author="Marika Konings" w:date="2015-12-07T10:27:00Z"/>
                <w:rFonts w:ascii="Calibri" w:eastAsia="Tahoma" w:hAnsi="Calibri" w:cs="Tahoma"/>
                <w:sz w:val="20"/>
                <w:szCs w:val="20"/>
                <w:lang w:val="en-GB"/>
              </w:rPr>
            </w:pPr>
            <w:ins w:id="185" w:author="Marika Konings" w:date="2015-12-07T10:27:00Z">
              <w:r>
                <w:rPr>
                  <w:rFonts w:ascii="Calibri" w:eastAsia="Tahoma" w:hAnsi="Calibri" w:cs="Tahoma"/>
                  <w:sz w:val="20"/>
                  <w:szCs w:val="20"/>
                  <w:lang w:val="en-GB"/>
                </w:rPr>
                <w:t>Ongoing</w:t>
              </w:r>
            </w:ins>
          </w:p>
        </w:tc>
        <w:tc>
          <w:tcPr>
            <w:tcW w:w="1080" w:type="dxa"/>
            <w:tcBorders>
              <w:top w:val="single" w:sz="18" w:space="0" w:color="A6A6A6"/>
              <w:left w:val="single" w:sz="18" w:space="0" w:color="A6A6A6"/>
              <w:bottom w:val="single" w:sz="18" w:space="0" w:color="A6A6A6"/>
              <w:right w:val="single" w:sz="18" w:space="0" w:color="A6A6A6"/>
            </w:tcBorders>
          </w:tcPr>
          <w:p w14:paraId="75379B5E" w14:textId="2908B5B1" w:rsidR="006049D2" w:rsidRDefault="00D80DBA" w:rsidP="00D80DBA">
            <w:pPr>
              <w:pStyle w:val="TableContents"/>
              <w:snapToGrid w:val="0"/>
              <w:rPr>
                <w:ins w:id="186" w:author="Marika Konings" w:date="2015-12-07T10:27:00Z"/>
                <w:rFonts w:ascii="Calibri" w:eastAsia="Tahoma" w:hAnsi="Calibri" w:cs="Tahoma"/>
                <w:sz w:val="20"/>
                <w:szCs w:val="20"/>
                <w:lang w:val="en-GB"/>
              </w:rPr>
            </w:pPr>
            <w:ins w:id="187" w:author="Marika Konings" w:date="2015-12-07T10:30:00Z">
              <w:r>
                <w:rPr>
                  <w:rFonts w:ascii="Calibri" w:eastAsia="Tahoma" w:hAnsi="Calibri" w:cs="Tahoma"/>
                  <w:sz w:val="20"/>
                  <w:szCs w:val="20"/>
                  <w:lang w:val="en-GB"/>
                </w:rPr>
                <w:t>Staff</w:t>
              </w:r>
            </w:ins>
          </w:p>
        </w:tc>
        <w:tc>
          <w:tcPr>
            <w:tcW w:w="6582" w:type="dxa"/>
            <w:gridSpan w:val="2"/>
            <w:tcBorders>
              <w:top w:val="single" w:sz="18" w:space="0" w:color="A6A6A6"/>
              <w:left w:val="single" w:sz="18" w:space="0" w:color="A6A6A6"/>
              <w:bottom w:val="single" w:sz="18" w:space="0" w:color="A6A6A6"/>
              <w:right w:val="single" w:sz="18" w:space="0" w:color="A6A6A6"/>
            </w:tcBorders>
          </w:tcPr>
          <w:p w14:paraId="715063D9" w14:textId="53B2F167" w:rsidR="006049D2" w:rsidRDefault="006049D2" w:rsidP="00D80DBA">
            <w:pPr>
              <w:pStyle w:val="TableContents"/>
              <w:snapToGrid w:val="0"/>
              <w:rPr>
                <w:ins w:id="188" w:author="Marika Konings" w:date="2015-12-07T10:27:00Z"/>
                <w:rFonts w:ascii="Calibri" w:eastAsia="Tahoma" w:hAnsi="Calibri" w:cs="Tahoma"/>
                <w:sz w:val="20"/>
                <w:szCs w:val="20"/>
                <w:lang w:val="en-GB"/>
              </w:rPr>
            </w:pPr>
            <w:ins w:id="189" w:author="Marika Konings" w:date="2015-12-07T10:27:00Z">
              <w:r>
                <w:rPr>
                  <w:rFonts w:ascii="Calibri" w:hAnsi="Calibri" w:cs="Calibri"/>
                  <w:sz w:val="20"/>
                  <w:szCs w:val="20"/>
                </w:rPr>
                <w:t xml:space="preserve">The ICANN Board reconfirmed </w:t>
              </w:r>
              <w:r w:rsidRPr="008F5CC0">
                <w:rPr>
                  <w:rFonts w:ascii="Calibri" w:hAnsi="Calibri" w:cs="Calibri"/>
                  <w:sz w:val="20"/>
                  <w:szCs w:val="20"/>
                </w:rPr>
                <w:t xml:space="preserve">its request for a Board-initiated GNSO </w:t>
              </w:r>
              <w:r>
                <w:rPr>
                  <w:rFonts w:ascii="Calibri" w:hAnsi="Calibri" w:cs="Calibri"/>
                  <w:sz w:val="20"/>
                  <w:szCs w:val="20"/>
                </w:rPr>
                <w:t>PDP</w:t>
              </w:r>
              <w:r w:rsidRPr="008F5CC0">
                <w:rPr>
                  <w:rFonts w:ascii="Calibri" w:hAnsi="Calibri" w:cs="Calibri"/>
                  <w:sz w:val="20"/>
                  <w:szCs w:val="20"/>
                </w:rPr>
                <w:t xml:space="preserve"> to define the purpose of collecting, maintaining and providing access to gTLD registration data, and consider safeguards for protecting data, using the recommendations in the </w:t>
              </w:r>
              <w:r>
                <w:rPr>
                  <w:rFonts w:ascii="Calibri" w:hAnsi="Calibri" w:cs="Calibri"/>
                  <w:sz w:val="20"/>
                  <w:szCs w:val="20"/>
                </w:rPr>
                <w:t xml:space="preserve">EWG </w:t>
              </w:r>
              <w:r>
                <w:fldChar w:fldCharType="begin"/>
              </w:r>
              <w:r>
                <w:instrText xml:space="preserve"> HYPERLINK "https://www.icann.org/en/system/files/files/final-report-06jun14-en.pdf" </w:instrText>
              </w:r>
              <w:r>
                <w:fldChar w:fldCharType="separate"/>
              </w:r>
              <w:r w:rsidRPr="008F5CC0">
                <w:rPr>
                  <w:rFonts w:ascii="Calibri" w:hAnsi="Calibri" w:cs="Calibri"/>
                  <w:sz w:val="20"/>
                  <w:szCs w:val="20"/>
                </w:rPr>
                <w:t>Final Report</w:t>
              </w:r>
              <w:r>
                <w:rPr>
                  <w:rFonts w:ascii="Calibri" w:hAnsi="Calibri" w:cs="Calibri"/>
                  <w:sz w:val="20"/>
                  <w:szCs w:val="20"/>
                </w:rPr>
                <w:fldChar w:fldCharType="end"/>
              </w:r>
              <w:r w:rsidRPr="006213A9">
                <w:rPr>
                  <w:rFonts w:ascii="Calibri" w:hAnsi="Calibri" w:cs="Calibri"/>
                  <w:sz w:val="20"/>
                  <w:szCs w:val="20"/>
                </w:rPr>
                <w:t xml:space="preserve"> </w:t>
              </w:r>
              <w:r w:rsidRPr="008F5CC0">
                <w:rPr>
                  <w:rFonts w:ascii="Calibri" w:hAnsi="Calibri" w:cs="Calibri"/>
                  <w:sz w:val="20"/>
                  <w:szCs w:val="20"/>
                </w:rPr>
                <w:t>as an input to, and, if appropriate, as the foundation for a new gTLD policy</w:t>
              </w:r>
              <w:r>
                <w:rPr>
                  <w:rFonts w:ascii="Calibri" w:hAnsi="Calibri" w:cs="Calibri"/>
                  <w:sz w:val="20"/>
                  <w:szCs w:val="20"/>
                </w:rPr>
                <w:t xml:space="preserve">. The Preliminary Issue Report was published for public comment on 13 July, with the comment period closing on 6 September (see </w:t>
              </w:r>
              <w:r>
                <w:fldChar w:fldCharType="begin"/>
              </w:r>
              <w:r>
                <w:instrText xml:space="preserve"> HYPERLINK "https://www.icann.org/public-comments/rds-prelim-issue-2015-07-13-en" </w:instrText>
              </w:r>
              <w:r>
                <w:fldChar w:fldCharType="separate"/>
              </w:r>
              <w:r w:rsidRPr="004B7404">
                <w:rPr>
                  <w:rStyle w:val="Hyperlink"/>
                  <w:rFonts w:ascii="Calibri" w:hAnsi="Calibri" w:cs="Calibri"/>
                  <w:sz w:val="20"/>
                  <w:szCs w:val="20"/>
                </w:rPr>
                <w:t>https://www.icann.org/public-comments/rds-prelim-issue-2015-07-13-en</w:t>
              </w:r>
              <w:r>
                <w:rPr>
                  <w:rStyle w:val="Hyperlink"/>
                  <w:rFonts w:ascii="Calibri" w:hAnsi="Calibri" w:cs="Calibri"/>
                  <w:sz w:val="20"/>
                  <w:szCs w:val="20"/>
                </w:rPr>
                <w:fldChar w:fldCharType="end"/>
              </w:r>
              <w:r>
                <w:rPr>
                  <w:rFonts w:ascii="Calibri" w:hAnsi="Calibri" w:cs="Calibri"/>
                  <w:sz w:val="20"/>
                  <w:szCs w:val="20"/>
                </w:rPr>
                <w:t xml:space="preserve">). The Final Issue Report was sent to the GNSO Council on 7 October (see </w:t>
              </w:r>
              <w:r>
                <w:fldChar w:fldCharType="begin"/>
              </w:r>
              <w:r>
                <w:instrText xml:space="preserve"> HYPERLINK "http://whois.icann.org/sites/default/files/files/final-issue-report-next-generation-rds-07oct15-en.pdf" </w:instrText>
              </w:r>
              <w:r>
                <w:fldChar w:fldCharType="separate"/>
              </w:r>
              <w:r w:rsidRPr="00383144">
                <w:rPr>
                  <w:rStyle w:val="Hyperlink"/>
                  <w:rFonts w:ascii="Calibri" w:hAnsi="Calibri" w:cs="Calibri"/>
                  <w:sz w:val="20"/>
                  <w:szCs w:val="20"/>
                  <w:lang w:val="en-US"/>
                </w:rPr>
                <w:t>http</w:t>
              </w:r>
              <w:r>
                <w:rPr>
                  <w:rStyle w:val="Hyperlink"/>
                  <w:rFonts w:ascii="Calibri" w:hAnsi="Calibri" w:cs="Calibri"/>
                  <w:sz w:val="20"/>
                  <w:szCs w:val="20"/>
                  <w:lang w:val="en-US"/>
                </w:rPr>
                <w:fldChar w:fldCharType="end"/>
              </w:r>
              <w:r>
                <w:fldChar w:fldCharType="begin"/>
              </w:r>
              <w:r>
                <w:instrText xml:space="preserve"> HYPERLINK "http://whois.icann.org/sites/default/files/files/final-issue-report-next-generation-rds-07oct15-en.pdf" </w:instrText>
              </w:r>
              <w:r>
                <w:fldChar w:fldCharType="separate"/>
              </w:r>
              <w:r w:rsidRPr="00383144">
                <w:rPr>
                  <w:rStyle w:val="Hyperlink"/>
                  <w:rFonts w:ascii="Calibri" w:hAnsi="Calibri" w:cs="Calibri"/>
                  <w:sz w:val="20"/>
                  <w:szCs w:val="20"/>
                  <w:lang w:val="en-US"/>
                </w:rPr>
                <w:t>://</w:t>
              </w:r>
              <w:r>
                <w:rPr>
                  <w:rStyle w:val="Hyperlink"/>
                  <w:rFonts w:ascii="Calibri" w:hAnsi="Calibri" w:cs="Calibri"/>
                  <w:sz w:val="20"/>
                  <w:szCs w:val="20"/>
                  <w:lang w:val="en-US"/>
                </w:rPr>
                <w:fldChar w:fldCharType="end"/>
              </w:r>
              <w:r>
                <w:fldChar w:fldCharType="begin"/>
              </w:r>
              <w:r>
                <w:instrText xml:space="preserve"> HYPERLINK "http://whois.icann.org/sites/default/files/files/final-issue-report-next-generation-rds-07oct15-en.pdf" </w:instrText>
              </w:r>
              <w:r>
                <w:fldChar w:fldCharType="separate"/>
              </w:r>
              <w:r w:rsidRPr="00383144">
                <w:rPr>
                  <w:rStyle w:val="Hyperlink"/>
                  <w:rFonts w:ascii="Calibri" w:hAnsi="Calibri" w:cs="Calibri"/>
                  <w:sz w:val="20"/>
                  <w:szCs w:val="20"/>
                  <w:lang w:val="en-US"/>
                </w:rPr>
                <w:t>whois.icann.org/sites/default/files/files/final-issue-report-next-generation-rds-07oct15-en.pdf</w:t>
              </w:r>
              <w:r>
                <w:rPr>
                  <w:rStyle w:val="Hyperlink"/>
                  <w:rFonts w:ascii="Calibri" w:hAnsi="Calibri" w:cs="Calibri"/>
                  <w:sz w:val="20"/>
                  <w:szCs w:val="20"/>
                  <w:lang w:val="en-US"/>
                </w:rPr>
                <w:fldChar w:fldCharType="end"/>
              </w:r>
              <w:r>
                <w:rPr>
                  <w:rFonts w:ascii="Calibri" w:hAnsi="Calibri" w:cs="Calibri"/>
                  <w:sz w:val="20"/>
                  <w:szCs w:val="20"/>
                </w:rPr>
                <w:t>)</w:t>
              </w:r>
              <w:r w:rsidR="00D80DBA">
                <w:rPr>
                  <w:rFonts w:ascii="Calibri" w:hAnsi="Calibri" w:cs="Calibri"/>
                  <w:sz w:val="20"/>
                  <w:szCs w:val="20"/>
                </w:rPr>
                <w:t>, while the charter for the PDP WG was adopted during the Counci</w:t>
              </w:r>
            </w:ins>
            <w:ins w:id="190" w:author="Marika Konings" w:date="2015-12-07T10:31:00Z">
              <w:r w:rsidR="00D80DBA">
                <w:rPr>
                  <w:rFonts w:ascii="Calibri" w:hAnsi="Calibri" w:cs="Calibri"/>
                  <w:sz w:val="20"/>
                  <w:szCs w:val="20"/>
                </w:rPr>
                <w:t>l’s meeting on 19 November. A call for volunteers to form the PDP WG will be launced by 4 January 2016.</w:t>
              </w:r>
            </w:ins>
          </w:p>
        </w:tc>
      </w:tr>
      <w:tr w:rsidR="00D12EEC" w:rsidRPr="007508AF" w14:paraId="7288B6EC"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49F9781F" w14:textId="77777777" w:rsidR="00D12EEC" w:rsidRPr="00CD7D6F" w:rsidRDefault="00D12EEC" w:rsidP="00B93B5D">
            <w:pPr>
              <w:pStyle w:val="TableContents"/>
              <w:snapToGrid w:val="0"/>
              <w:rPr>
                <w:rFonts w:ascii="Calibri" w:eastAsia="Tahoma" w:hAnsi="Calibri" w:cs="Tahoma"/>
                <w:b/>
                <w:sz w:val="20"/>
                <w:szCs w:val="20"/>
                <w:lang w:val="en-GB"/>
              </w:rPr>
            </w:pPr>
            <w:bookmarkStart w:id="191" w:name="meeting"/>
            <w:r w:rsidRPr="00CD7D6F">
              <w:rPr>
                <w:rFonts w:ascii="Calibri" w:eastAsia="Tahoma" w:hAnsi="Calibri" w:cs="Tahoma"/>
                <w:b/>
                <w:sz w:val="20"/>
                <w:szCs w:val="20"/>
                <w:lang w:val="en-GB"/>
              </w:rPr>
              <w:t>GNSO ICANN Meeting Strategy Drafting Team</w:t>
            </w:r>
          </w:p>
          <w:bookmarkEnd w:id="191"/>
          <w:p w14:paraId="02822617" w14:textId="77777777" w:rsidR="00D12EEC" w:rsidRPr="00CD7D6F" w:rsidRDefault="00780A81" w:rsidP="00B93B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B216EF" w:rsidRPr="00CD7D6F">
              <w:rPr>
                <w:rFonts w:ascii="Calibri" w:eastAsia="Tahoma" w:hAnsi="Calibri" w:cs="Tahoma"/>
                <w:sz w:val="20"/>
                <w:szCs w:val="20"/>
                <w:lang w:val="en-GB"/>
              </w:rPr>
              <w:t>Lead</w:t>
            </w:r>
            <w:r w:rsidR="00D12EEC" w:rsidRPr="00CD7D6F">
              <w:rPr>
                <w:rFonts w:ascii="Calibri" w:eastAsia="Tahoma" w:hAnsi="Calibri" w:cs="Tahoma"/>
                <w:sz w:val="20"/>
                <w:szCs w:val="20"/>
                <w:lang w:val="en-GB"/>
              </w:rPr>
              <w:t>:</w:t>
            </w:r>
            <w:r w:rsidR="00D12EEC" w:rsidRPr="00CD7D6F">
              <w:rPr>
                <w:rFonts w:ascii="Calibri" w:eastAsia="Tahoma" w:hAnsi="Calibri" w:cs="Tahoma"/>
                <w:b/>
                <w:sz w:val="20"/>
                <w:szCs w:val="20"/>
                <w:lang w:val="en-GB"/>
              </w:rPr>
              <w:t xml:space="preserve"> </w:t>
            </w:r>
            <w:r w:rsidR="00B216EF" w:rsidRPr="00CD7D6F">
              <w:rPr>
                <w:rFonts w:ascii="Calibri" w:eastAsia="Tahoma" w:hAnsi="Calibri" w:cs="Tahoma"/>
                <w:sz w:val="20"/>
                <w:szCs w:val="20"/>
                <w:lang w:val="en-GB"/>
              </w:rPr>
              <w:t xml:space="preserve">Volker </w:t>
            </w:r>
            <w:proofErr w:type="spellStart"/>
            <w:r w:rsidR="00B216EF" w:rsidRPr="00CD7D6F">
              <w:rPr>
                <w:rFonts w:ascii="Calibri" w:eastAsia="Tahoma" w:hAnsi="Calibri" w:cs="Tahoma"/>
                <w:sz w:val="20"/>
                <w:szCs w:val="20"/>
                <w:lang w:val="en-GB"/>
              </w:rPr>
              <w:t>Greimann</w:t>
            </w:r>
            <w:proofErr w:type="spellEnd"/>
          </w:p>
          <w:p w14:paraId="55FBF840" w14:textId="77777777" w:rsidR="00D12EEC" w:rsidRPr="00D12EEC" w:rsidRDefault="00D12EEC" w:rsidP="00B93B5D">
            <w:pPr>
              <w:pStyle w:val="TableContents"/>
              <w:snapToGrid w:val="0"/>
              <w:rPr>
                <w:rFonts w:ascii="Calibri" w:eastAsia="Tahoma" w:hAnsi="Calibri" w:cs="Tahoma"/>
                <w:sz w:val="18"/>
                <w:szCs w:val="18"/>
                <w:lang w:val="en-GB"/>
              </w:rPr>
            </w:pPr>
            <w:r w:rsidRPr="00CD7D6F">
              <w:rPr>
                <w:rFonts w:ascii="Calibri" w:eastAsia="Tahoma" w:hAnsi="Calibri" w:cs="Tahoma"/>
                <w:sz w:val="20"/>
                <w:szCs w:val="20"/>
                <w:lang w:val="en-GB"/>
              </w:rPr>
              <w:t>Staff support: M. Konings, G. de Saint-</w:t>
            </w:r>
            <w:proofErr w:type="spellStart"/>
            <w:r w:rsidRPr="00CD7D6F">
              <w:rPr>
                <w:rFonts w:ascii="Calibri" w:eastAsia="Tahoma" w:hAnsi="Calibri" w:cs="Tahoma"/>
                <w:sz w:val="20"/>
                <w:szCs w:val="20"/>
                <w:lang w:val="en-GB"/>
              </w:rPr>
              <w:t>Gery</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3E6F9C6C" w14:textId="77777777" w:rsidR="00D12EEC" w:rsidRDefault="00D12EEC" w:rsidP="007C182F">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2015-Feb-11</w:t>
            </w:r>
          </w:p>
        </w:tc>
        <w:tc>
          <w:tcPr>
            <w:tcW w:w="1350" w:type="dxa"/>
            <w:tcBorders>
              <w:top w:val="single" w:sz="18" w:space="0" w:color="A6A6A6"/>
              <w:left w:val="single" w:sz="18" w:space="0" w:color="A6A6A6"/>
              <w:bottom w:val="single" w:sz="18" w:space="0" w:color="A6A6A6"/>
              <w:right w:val="single" w:sz="18" w:space="0" w:color="A6A6A6"/>
            </w:tcBorders>
          </w:tcPr>
          <w:p w14:paraId="5AD0BEAA" w14:textId="77777777" w:rsidR="00D12EEC" w:rsidRDefault="00D12EEC"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w:t>
            </w:r>
            <w:r w:rsidR="00B84F80">
              <w:rPr>
                <w:rFonts w:ascii="Calibri" w:eastAsia="Tahoma" w:hAnsi="Calibri" w:cs="Tahoma"/>
                <w:sz w:val="20"/>
                <w:szCs w:val="20"/>
                <w:lang w:val="en-GB"/>
              </w:rPr>
              <w:t>4</w:t>
            </w:r>
          </w:p>
        </w:tc>
        <w:tc>
          <w:tcPr>
            <w:tcW w:w="1080" w:type="dxa"/>
            <w:tcBorders>
              <w:top w:val="single" w:sz="18" w:space="0" w:color="A6A6A6"/>
              <w:left w:val="single" w:sz="18" w:space="0" w:color="A6A6A6"/>
              <w:bottom w:val="single" w:sz="18" w:space="0" w:color="A6A6A6"/>
              <w:right w:val="single" w:sz="18" w:space="0" w:color="A6A6A6"/>
            </w:tcBorders>
          </w:tcPr>
          <w:p w14:paraId="152F5B06" w14:textId="77777777" w:rsidR="00D12EEC" w:rsidRDefault="00D12EEC"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DT</w:t>
            </w:r>
          </w:p>
        </w:tc>
        <w:tc>
          <w:tcPr>
            <w:tcW w:w="6570" w:type="dxa"/>
            <w:tcBorders>
              <w:top w:val="single" w:sz="18" w:space="0" w:color="A6A6A6"/>
              <w:left w:val="single" w:sz="18" w:space="0" w:color="A6A6A6"/>
              <w:bottom w:val="single" w:sz="18" w:space="0" w:color="A6A6A6"/>
              <w:right w:val="single" w:sz="18" w:space="0" w:color="A6A6A6"/>
            </w:tcBorders>
          </w:tcPr>
          <w:p w14:paraId="54C3B1CC" w14:textId="12E3DDAE" w:rsidR="00D12EEC" w:rsidRDefault="00D12EEC">
            <w:pPr>
              <w:pStyle w:val="TableContents"/>
              <w:snapToGrid w:val="0"/>
              <w:rPr>
                <w:rFonts w:ascii="Calibri" w:hAnsi="Calibri"/>
                <w:sz w:val="20"/>
                <w:szCs w:val="20"/>
              </w:rPr>
            </w:pPr>
            <w:r>
              <w:rPr>
                <w:rFonts w:ascii="Calibri" w:hAnsi="Calibri"/>
                <w:sz w:val="20"/>
                <w:szCs w:val="20"/>
              </w:rPr>
              <w:t xml:space="preserve">The GNSO Council agreed during its meeting in Singapore to form a drafting team to develop a proposed framework for GNSO related meetings as part of the new ICANN meeting strategy which will go into effect in 2016. </w:t>
            </w:r>
            <w:r w:rsidR="00BD6499">
              <w:rPr>
                <w:rFonts w:ascii="Calibri" w:hAnsi="Calibri"/>
                <w:sz w:val="20"/>
                <w:szCs w:val="20"/>
              </w:rPr>
              <w:t>T</w:t>
            </w:r>
            <w:r>
              <w:rPr>
                <w:rFonts w:ascii="Calibri" w:hAnsi="Calibri"/>
                <w:sz w:val="20"/>
                <w:szCs w:val="20"/>
              </w:rPr>
              <w:t xml:space="preserve">he DT </w:t>
            </w:r>
            <w:r w:rsidR="00BD6499">
              <w:rPr>
                <w:rFonts w:ascii="Calibri" w:hAnsi="Calibri"/>
                <w:sz w:val="20"/>
                <w:szCs w:val="20"/>
              </w:rPr>
              <w:t xml:space="preserve">developed a draft </w:t>
            </w:r>
            <w:r>
              <w:rPr>
                <w:rFonts w:ascii="Calibri" w:hAnsi="Calibri"/>
                <w:sz w:val="20"/>
                <w:szCs w:val="20"/>
              </w:rPr>
              <w:t xml:space="preserve">proposed approach </w:t>
            </w:r>
            <w:r w:rsidR="00DF20BC">
              <w:rPr>
                <w:rFonts w:ascii="Calibri" w:hAnsi="Calibri"/>
                <w:sz w:val="20"/>
                <w:szCs w:val="20"/>
              </w:rPr>
              <w:t>which was</w:t>
            </w:r>
            <w:r w:rsidR="00BD6499">
              <w:rPr>
                <w:rFonts w:ascii="Calibri" w:hAnsi="Calibri"/>
                <w:sz w:val="20"/>
                <w:szCs w:val="20"/>
              </w:rPr>
              <w:t xml:space="preserve"> </w:t>
            </w:r>
            <w:r w:rsidR="00DF20BC">
              <w:rPr>
                <w:rFonts w:ascii="Calibri" w:hAnsi="Calibri"/>
                <w:sz w:val="20"/>
                <w:szCs w:val="20"/>
              </w:rPr>
              <w:t xml:space="preserve">shared with </w:t>
            </w:r>
            <w:r w:rsidR="006213A9">
              <w:rPr>
                <w:rFonts w:ascii="Calibri" w:hAnsi="Calibri"/>
                <w:sz w:val="20"/>
                <w:szCs w:val="20"/>
              </w:rPr>
              <w:t>other SO/ACs</w:t>
            </w:r>
            <w:r>
              <w:rPr>
                <w:rFonts w:ascii="Calibri" w:hAnsi="Calibri"/>
                <w:sz w:val="20"/>
                <w:szCs w:val="20"/>
              </w:rPr>
              <w:t xml:space="preserve"> </w:t>
            </w:r>
            <w:r w:rsidR="00DF20BC">
              <w:rPr>
                <w:rFonts w:ascii="Calibri" w:hAnsi="Calibri"/>
                <w:sz w:val="20"/>
                <w:szCs w:val="20"/>
              </w:rPr>
              <w:t xml:space="preserve">for discussion </w:t>
            </w:r>
            <w:r>
              <w:rPr>
                <w:rFonts w:ascii="Calibri" w:hAnsi="Calibri"/>
                <w:sz w:val="20"/>
                <w:szCs w:val="20"/>
              </w:rPr>
              <w:t>in Buenos Aires.</w:t>
            </w:r>
            <w:r w:rsidR="00B84F80">
              <w:rPr>
                <w:rFonts w:ascii="Calibri" w:hAnsi="Calibri"/>
                <w:sz w:val="20"/>
                <w:szCs w:val="20"/>
              </w:rPr>
              <w:t xml:space="preserve"> Following that meeting </w:t>
            </w:r>
            <w:hyperlink r:id="rId17" w:history="1">
              <w:r w:rsidR="00B84F80" w:rsidRPr="00B84F80">
                <w:rPr>
                  <w:rStyle w:val="Hyperlink"/>
                  <w:rFonts w:ascii="Calibri" w:hAnsi="Calibri"/>
                  <w:sz w:val="20"/>
                  <w:szCs w:val="20"/>
                </w:rPr>
                <w:t>a letter</w:t>
              </w:r>
            </w:hyperlink>
            <w:r w:rsidR="00B84F80">
              <w:rPr>
                <w:rFonts w:ascii="Calibri" w:hAnsi="Calibri"/>
                <w:sz w:val="20"/>
                <w:szCs w:val="20"/>
              </w:rPr>
              <w:t xml:space="preserve"> was sent by Jonathan Robinson on behalf of the GNSO Council to inform the ICANN Board of the progress to date and to request the ICANN Board to share further information concerning its plans. </w:t>
            </w:r>
            <w:r w:rsidR="004B0A61">
              <w:rPr>
                <w:rFonts w:ascii="Calibri" w:hAnsi="Calibri"/>
                <w:sz w:val="20"/>
                <w:szCs w:val="20"/>
              </w:rPr>
              <w:t xml:space="preserve">Some further </w:t>
            </w:r>
            <w:r w:rsidR="00B84F80">
              <w:rPr>
                <w:rFonts w:ascii="Calibri" w:hAnsi="Calibri"/>
                <w:sz w:val="20"/>
                <w:szCs w:val="20"/>
              </w:rPr>
              <w:t xml:space="preserve">discussions between the different SO/ACs </w:t>
            </w:r>
            <w:r w:rsidR="004B0A61">
              <w:rPr>
                <w:rFonts w:ascii="Calibri" w:hAnsi="Calibri"/>
                <w:sz w:val="20"/>
                <w:szCs w:val="20"/>
              </w:rPr>
              <w:t>took</w:t>
            </w:r>
            <w:r w:rsidR="00B84F80">
              <w:rPr>
                <w:rFonts w:ascii="Calibri" w:hAnsi="Calibri"/>
                <w:sz w:val="20"/>
                <w:szCs w:val="20"/>
              </w:rPr>
              <w:t xml:space="preserve"> place during the ICANN meeting in Dublin</w:t>
            </w:r>
            <w:r w:rsidR="008F71CD">
              <w:rPr>
                <w:rFonts w:ascii="Calibri" w:hAnsi="Calibri"/>
                <w:sz w:val="20"/>
                <w:szCs w:val="20"/>
              </w:rPr>
              <w:t xml:space="preserve"> (see also </w:t>
            </w:r>
            <w:hyperlink r:id="rId18" w:history="1">
              <w:r w:rsidR="008F71CD" w:rsidRPr="00147FCD">
                <w:rPr>
                  <w:rStyle w:val="Hyperlink"/>
                  <w:rFonts w:ascii="Calibri" w:hAnsi="Calibri"/>
                  <w:sz w:val="20"/>
                  <w:szCs w:val="20"/>
                </w:rPr>
                <w:t>https://community.icann.org/x/_o5Caw</w:t>
              </w:r>
            </w:hyperlink>
            <w:r w:rsidR="008F71CD">
              <w:rPr>
                <w:rFonts w:ascii="Calibri" w:hAnsi="Calibri"/>
                <w:sz w:val="20"/>
                <w:szCs w:val="20"/>
              </w:rPr>
              <w:t>)</w:t>
            </w:r>
            <w:ins w:id="192" w:author="Marika Konings" w:date="2015-12-07T10:32:00Z">
              <w:r w:rsidR="00D80DBA">
                <w:rPr>
                  <w:rFonts w:ascii="Calibri" w:hAnsi="Calibri"/>
                  <w:sz w:val="20"/>
                  <w:szCs w:val="20"/>
                </w:rPr>
                <w:t xml:space="preserve"> and are expected to continue prior to the Marrakech meeting</w:t>
              </w:r>
            </w:ins>
            <w:r w:rsidR="00B84F80">
              <w:rPr>
                <w:rFonts w:ascii="Calibri" w:hAnsi="Calibri"/>
                <w:sz w:val="20"/>
                <w:szCs w:val="20"/>
              </w:rPr>
              <w:t xml:space="preserve">. </w:t>
            </w:r>
            <w:r>
              <w:rPr>
                <w:rFonts w:ascii="Calibri" w:hAnsi="Calibri"/>
                <w:sz w:val="20"/>
                <w:szCs w:val="20"/>
              </w:rPr>
              <w:t xml:space="preserve"> </w:t>
            </w:r>
          </w:p>
        </w:tc>
      </w:tr>
      <w:bookmarkStart w:id="193" w:name="CCWG"/>
      <w:bookmarkEnd w:id="193"/>
      <w:tr w:rsidR="00E961B9" w:rsidRPr="007508AF" w14:paraId="67B9E737"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01DE7772" w14:textId="77777777" w:rsidR="00E961B9" w:rsidRPr="00CD7D6F" w:rsidRDefault="00E961B9" w:rsidP="00B93B5D">
            <w:pPr>
              <w:pStyle w:val="TableContents"/>
              <w:snapToGrid w:val="0"/>
              <w:rPr>
                <w:rFonts w:ascii="Calibri" w:eastAsia="Tahoma" w:hAnsi="Calibri" w:cs="Tahoma"/>
                <w:b/>
                <w:sz w:val="20"/>
                <w:szCs w:val="20"/>
                <w:lang w:val="en-GB"/>
              </w:rPr>
            </w:pPr>
            <w:r w:rsidRPr="00CD7D6F">
              <w:rPr>
                <w:rFonts w:ascii="Calibri" w:eastAsia="Tahoma" w:hAnsi="Calibri" w:cs="Tahoma"/>
                <w:b/>
                <w:sz w:val="20"/>
                <w:szCs w:val="20"/>
                <w:lang w:val="en-GB"/>
              </w:rPr>
              <w:fldChar w:fldCharType="begin"/>
            </w:r>
            <w:r w:rsidRPr="00CD7D6F">
              <w:rPr>
                <w:rFonts w:ascii="Calibri" w:eastAsia="Tahoma" w:hAnsi="Calibri" w:cs="Tahoma"/>
                <w:b/>
                <w:sz w:val="20"/>
                <w:szCs w:val="20"/>
                <w:lang w:val="en-GB"/>
              </w:rPr>
              <w:instrText xml:space="preserve"> HYPERLINK "https://community.icann.org/x/ogDxAg" </w:instrText>
            </w:r>
            <w:r w:rsidRPr="00CD7D6F">
              <w:rPr>
                <w:rFonts w:ascii="Calibri" w:eastAsia="Tahoma" w:hAnsi="Calibri" w:cs="Tahoma"/>
                <w:b/>
                <w:sz w:val="20"/>
                <w:szCs w:val="20"/>
                <w:lang w:val="en-GB"/>
              </w:rPr>
              <w:fldChar w:fldCharType="separate"/>
            </w:r>
            <w:r w:rsidRPr="00CD7D6F">
              <w:rPr>
                <w:rStyle w:val="Hyperlink"/>
                <w:rFonts w:ascii="Calibri" w:eastAsia="Tahoma" w:hAnsi="Calibri" w:cs="Tahoma"/>
                <w:b/>
                <w:sz w:val="20"/>
                <w:szCs w:val="20"/>
                <w:lang w:val="en-GB"/>
              </w:rPr>
              <w:t>Cross Community Working Group on Enhancing ICANN Accountability</w:t>
            </w:r>
            <w:r w:rsidRPr="00CD7D6F">
              <w:rPr>
                <w:rFonts w:ascii="Calibri" w:eastAsia="Tahoma" w:hAnsi="Calibri" w:cs="Tahoma"/>
                <w:b/>
                <w:sz w:val="20"/>
                <w:szCs w:val="20"/>
                <w:lang w:val="en-GB"/>
              </w:rPr>
              <w:fldChar w:fldCharType="end"/>
            </w:r>
          </w:p>
          <w:p w14:paraId="4E98FFB1" w14:textId="77777777" w:rsidR="00E961B9" w:rsidRPr="00CD7D6F" w:rsidRDefault="00E961B9" w:rsidP="00B93B5D">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w:t>
            </w:r>
            <w:r w:rsidR="00454A99" w:rsidRPr="00CD7D6F">
              <w:rPr>
                <w:rFonts w:ascii="Calibri" w:eastAsia="Tahoma" w:hAnsi="Calibri" w:cs="Tahoma"/>
                <w:sz w:val="20"/>
                <w:szCs w:val="20"/>
                <w:lang w:val="en-GB"/>
              </w:rPr>
              <w:t>, Leon Sanchez (ALAC)</w:t>
            </w:r>
          </w:p>
          <w:p w14:paraId="5E961ABE" w14:textId="77777777" w:rsidR="00E961B9" w:rsidRPr="000C59BF" w:rsidRDefault="00E961B9" w:rsidP="00383144">
            <w:pPr>
              <w:pStyle w:val="TableContents"/>
              <w:snapToGrid w:val="0"/>
              <w:rPr>
                <w:rFonts w:ascii="Calibri" w:eastAsia="Tahoma" w:hAnsi="Calibri" w:cs="Tahoma"/>
                <w:b/>
                <w:sz w:val="20"/>
                <w:szCs w:val="20"/>
                <w:lang w:val="en-GB"/>
              </w:rPr>
            </w:pPr>
            <w:r w:rsidRPr="00CD7D6F">
              <w:rPr>
                <w:rFonts w:ascii="Calibri" w:eastAsia="Tahoma" w:hAnsi="Calibri" w:cs="Tahoma"/>
                <w:sz w:val="20"/>
                <w:szCs w:val="20"/>
                <w:lang w:val="en-GB"/>
              </w:rPr>
              <w:t>Staff support:</w:t>
            </w:r>
            <w:r w:rsidR="00383144">
              <w:rPr>
                <w:rFonts w:ascii="Calibri" w:eastAsia="Tahoma" w:hAnsi="Calibri" w:cs="Tahoma"/>
                <w:sz w:val="20"/>
                <w:szCs w:val="20"/>
                <w:lang w:val="en-GB"/>
              </w:rPr>
              <w:t xml:space="preserve"> </w:t>
            </w:r>
            <w:r w:rsidR="00B56320">
              <w:rPr>
                <w:rFonts w:ascii="Calibri" w:eastAsia="Tahoma" w:hAnsi="Calibri" w:cs="Tahoma"/>
                <w:sz w:val="20"/>
                <w:szCs w:val="20"/>
                <w:lang w:val="en-GB"/>
              </w:rPr>
              <w:t xml:space="preserve">G. </w:t>
            </w:r>
            <w:proofErr w:type="spellStart"/>
            <w:r w:rsidR="00B56320">
              <w:rPr>
                <w:rFonts w:ascii="Calibri" w:eastAsia="Tahoma" w:hAnsi="Calibri" w:cs="Tahoma"/>
                <w:sz w:val="20"/>
                <w:szCs w:val="20"/>
                <w:lang w:val="en-GB"/>
              </w:rPr>
              <w:t>Abuhamad</w:t>
            </w:r>
            <w:proofErr w:type="spellEnd"/>
            <w:r w:rsidR="007C182F" w:rsidRPr="00CD7D6F">
              <w:rPr>
                <w:rFonts w:ascii="Calibri" w:eastAsia="Tahoma" w:hAnsi="Calibri" w:cs="Tahoma"/>
                <w:sz w:val="20"/>
                <w:szCs w:val="20"/>
                <w:lang w:val="en-GB"/>
              </w:rPr>
              <w:t>, A. Jansen</w:t>
            </w:r>
          </w:p>
        </w:tc>
        <w:tc>
          <w:tcPr>
            <w:tcW w:w="1030" w:type="dxa"/>
            <w:tcBorders>
              <w:top w:val="single" w:sz="18" w:space="0" w:color="A6A6A6"/>
              <w:left w:val="single" w:sz="18" w:space="0" w:color="A6A6A6"/>
              <w:bottom w:val="single" w:sz="18" w:space="0" w:color="A6A6A6"/>
              <w:right w:val="single" w:sz="18" w:space="0" w:color="A6A6A6"/>
            </w:tcBorders>
          </w:tcPr>
          <w:p w14:paraId="3F8CDC04" w14:textId="77777777" w:rsidR="00E961B9" w:rsidRDefault="00E961B9" w:rsidP="007C182F">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2014-Oct-16</w:t>
            </w:r>
          </w:p>
        </w:tc>
        <w:tc>
          <w:tcPr>
            <w:tcW w:w="1350" w:type="dxa"/>
            <w:tcBorders>
              <w:top w:val="single" w:sz="18" w:space="0" w:color="A6A6A6"/>
              <w:left w:val="single" w:sz="18" w:space="0" w:color="A6A6A6"/>
              <w:bottom w:val="single" w:sz="18" w:space="0" w:color="A6A6A6"/>
              <w:right w:val="single" w:sz="18" w:space="0" w:color="A6A6A6"/>
            </w:tcBorders>
          </w:tcPr>
          <w:p w14:paraId="19E15BFF" w14:textId="77777777" w:rsidR="00E961B9" w:rsidRDefault="00E961B9"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593179B" w14:textId="77777777" w:rsidR="00E961B9" w:rsidRDefault="00E961B9"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6FD8A93" w14:textId="04F7162A" w:rsidR="00E961B9" w:rsidRDefault="00E961B9" w:rsidP="00A76846">
            <w:pPr>
              <w:pStyle w:val="TableContents"/>
              <w:snapToGrid w:val="0"/>
              <w:rPr>
                <w:rFonts w:ascii="Calibri" w:eastAsia="Tahoma" w:hAnsi="Calibri" w:cs="Tahoma"/>
                <w:sz w:val="20"/>
                <w:szCs w:val="20"/>
                <w:lang w:val="en-US"/>
              </w:rPr>
            </w:pPr>
            <w:r>
              <w:rPr>
                <w:rFonts w:ascii="Calibri" w:hAnsi="Calibri"/>
                <w:sz w:val="20"/>
                <w:szCs w:val="20"/>
              </w:rPr>
              <w:t xml:space="preserve">The GNSO Council approved the CCWG </w:t>
            </w:r>
            <w:hyperlink r:id="rId19" w:anchor="20141113-1" w:history="1">
              <w:r w:rsidR="00DF20BC">
                <w:rPr>
                  <w:rStyle w:val="Hyperlink"/>
                  <w:rFonts w:ascii="Calibri" w:hAnsi="Calibri"/>
                  <w:sz w:val="20"/>
                  <w:szCs w:val="20"/>
                </w:rPr>
                <w:t>Charter</w:t>
              </w:r>
            </w:hyperlink>
            <w:r w:rsidR="00DF20BC">
              <w:rPr>
                <w:rFonts w:ascii="Calibri" w:hAnsi="Calibri"/>
                <w:sz w:val="20"/>
                <w:szCs w:val="20"/>
              </w:rPr>
              <w:t xml:space="preserve"> </w:t>
            </w:r>
            <w:r>
              <w:rPr>
                <w:rFonts w:ascii="Calibri" w:hAnsi="Calibri"/>
                <w:sz w:val="20"/>
                <w:szCs w:val="20"/>
              </w:rPr>
              <w:t xml:space="preserve">at its November </w:t>
            </w:r>
            <w:r w:rsidR="002D39BE">
              <w:rPr>
                <w:rFonts w:ascii="Calibri" w:hAnsi="Calibri"/>
                <w:sz w:val="20"/>
                <w:szCs w:val="20"/>
              </w:rPr>
              <w:t xml:space="preserve">2014 </w:t>
            </w:r>
            <w:r>
              <w:rPr>
                <w:rFonts w:ascii="Calibri" w:hAnsi="Calibri"/>
                <w:sz w:val="20"/>
                <w:szCs w:val="20"/>
              </w:rPr>
              <w:t xml:space="preserve">meeting. </w:t>
            </w:r>
            <w:r w:rsidR="00204DB0">
              <w:rPr>
                <w:rFonts w:ascii="Calibri" w:hAnsi="Calibri"/>
                <w:sz w:val="20"/>
                <w:szCs w:val="20"/>
              </w:rPr>
              <w:t>The charter has been approved to date by the ccNSO, GAC and ALAC, in addition to the GNSO.</w:t>
            </w:r>
            <w:r>
              <w:rPr>
                <w:rFonts w:ascii="Calibri" w:hAnsi="Calibri"/>
                <w:sz w:val="20"/>
                <w:szCs w:val="20"/>
              </w:rPr>
              <w:t xml:space="preserve"> The CCWG </w:t>
            </w:r>
            <w:r w:rsidR="00DF20BC">
              <w:rPr>
                <w:rFonts w:ascii="Calibri" w:hAnsi="Calibri"/>
                <w:sz w:val="20"/>
                <w:szCs w:val="20"/>
              </w:rPr>
              <w:t>has</w:t>
            </w:r>
            <w:r w:rsidR="001D6872">
              <w:rPr>
                <w:rFonts w:ascii="Calibri" w:hAnsi="Calibri"/>
                <w:sz w:val="20"/>
                <w:szCs w:val="20"/>
              </w:rPr>
              <w:t xml:space="preserve"> a near-term focus of collecting current and possible future accountability mechanisms to be assigned in Work Streams 1 &amp; 2</w:t>
            </w:r>
            <w:r w:rsidR="00313821">
              <w:rPr>
                <w:rFonts w:ascii="Calibri" w:hAnsi="Calibri"/>
                <w:sz w:val="20"/>
                <w:szCs w:val="20"/>
              </w:rPr>
              <w:t>,</w:t>
            </w:r>
            <w:r w:rsidR="001D6872">
              <w:rPr>
                <w:rFonts w:ascii="Calibri" w:hAnsi="Calibri"/>
                <w:sz w:val="20"/>
                <w:szCs w:val="20"/>
              </w:rPr>
              <w:t xml:space="preserve"> with WS1 being considered the more urgent accountability mechanisms required for the IANA Stewardship transition to take place. </w:t>
            </w:r>
            <w:r w:rsidR="007C182F">
              <w:rPr>
                <w:rFonts w:ascii="Calibri" w:hAnsi="Calibri"/>
                <w:sz w:val="20"/>
                <w:szCs w:val="20"/>
              </w:rPr>
              <w:t>The CCWG has form</w:t>
            </w:r>
            <w:r w:rsidR="00780F7E">
              <w:rPr>
                <w:rFonts w:ascii="Calibri" w:hAnsi="Calibri"/>
                <w:sz w:val="20"/>
                <w:szCs w:val="20"/>
              </w:rPr>
              <w:t>ed</w:t>
            </w:r>
            <w:r w:rsidR="007C182F">
              <w:rPr>
                <w:rFonts w:ascii="Calibri" w:hAnsi="Calibri"/>
                <w:sz w:val="20"/>
                <w:szCs w:val="20"/>
              </w:rPr>
              <w:t xml:space="preserve"> three Work Parties to further develop Community Powers, Accountability Mechanisms, and</w:t>
            </w:r>
            <w:r w:rsidR="00B966D9">
              <w:rPr>
                <w:rFonts w:ascii="Calibri" w:hAnsi="Calibri"/>
                <w:sz w:val="20"/>
                <w:szCs w:val="20"/>
              </w:rPr>
              <w:t xml:space="preserve"> </w:t>
            </w:r>
            <w:r w:rsidR="007C182F">
              <w:rPr>
                <w:rFonts w:ascii="Calibri" w:hAnsi="Calibri"/>
                <w:sz w:val="20"/>
                <w:szCs w:val="20"/>
              </w:rPr>
              <w:t xml:space="preserve">Stress Tests.  </w:t>
            </w:r>
            <w:r w:rsidR="00D30316">
              <w:rPr>
                <w:rFonts w:ascii="Calibri" w:hAnsi="Calibri"/>
                <w:sz w:val="20"/>
                <w:szCs w:val="20"/>
              </w:rPr>
              <w:t xml:space="preserve">Legal advisors </w:t>
            </w:r>
            <w:r w:rsidR="00DF20BC">
              <w:rPr>
                <w:rFonts w:ascii="Calibri" w:hAnsi="Calibri"/>
                <w:sz w:val="20"/>
                <w:szCs w:val="20"/>
              </w:rPr>
              <w:t>we</w:t>
            </w:r>
            <w:r w:rsidR="00480020">
              <w:rPr>
                <w:rFonts w:ascii="Calibri" w:hAnsi="Calibri"/>
                <w:sz w:val="20"/>
                <w:szCs w:val="20"/>
              </w:rPr>
              <w:t>re</w:t>
            </w:r>
            <w:r w:rsidR="00D30316">
              <w:rPr>
                <w:rFonts w:ascii="Calibri" w:hAnsi="Calibri"/>
                <w:sz w:val="20"/>
                <w:szCs w:val="20"/>
              </w:rPr>
              <w:t xml:space="preserve"> engaged to </w:t>
            </w:r>
            <w:r w:rsidR="00D30316">
              <w:rPr>
                <w:rFonts w:ascii="Calibri" w:hAnsi="Calibri"/>
                <w:sz w:val="20"/>
                <w:szCs w:val="20"/>
              </w:rPr>
              <w:lastRenderedPageBreak/>
              <w:t xml:space="preserve">assist the CCWG as well.  </w:t>
            </w:r>
            <w:r w:rsidR="00E22568">
              <w:rPr>
                <w:rFonts w:ascii="Calibri" w:hAnsi="Calibri"/>
                <w:sz w:val="20"/>
                <w:szCs w:val="20"/>
              </w:rPr>
              <w:t>After review of the public comments on the first version of the WS1 proposal</w:t>
            </w:r>
            <w:r w:rsidR="00E8334A">
              <w:rPr>
                <w:rFonts w:ascii="Calibri" w:hAnsi="Calibri"/>
                <w:sz w:val="20"/>
                <w:szCs w:val="20"/>
              </w:rPr>
              <w:t>,</w:t>
            </w:r>
            <w:r w:rsidR="00E22568">
              <w:rPr>
                <w:rFonts w:ascii="Calibri" w:hAnsi="Calibri"/>
                <w:sz w:val="20"/>
                <w:szCs w:val="20"/>
              </w:rPr>
              <w:t xml:space="preserve"> face to face sessions </w:t>
            </w:r>
            <w:r w:rsidR="00E8334A">
              <w:rPr>
                <w:rFonts w:ascii="Calibri" w:hAnsi="Calibri"/>
                <w:sz w:val="20"/>
                <w:szCs w:val="20"/>
              </w:rPr>
              <w:t>at ICANN53</w:t>
            </w:r>
            <w:r w:rsidR="00E22568">
              <w:rPr>
                <w:rFonts w:ascii="Calibri" w:hAnsi="Calibri"/>
                <w:sz w:val="20"/>
                <w:szCs w:val="20"/>
              </w:rPr>
              <w:t xml:space="preserve"> and a subsequent face to face</w:t>
            </w:r>
            <w:r w:rsidR="00E8334A">
              <w:rPr>
                <w:rFonts w:ascii="Calibri" w:hAnsi="Calibri"/>
                <w:sz w:val="20"/>
                <w:szCs w:val="20"/>
              </w:rPr>
              <w:t xml:space="preserve"> meeting</w:t>
            </w:r>
            <w:r w:rsidR="00E22568">
              <w:rPr>
                <w:rFonts w:ascii="Calibri" w:hAnsi="Calibri"/>
                <w:sz w:val="20"/>
                <w:szCs w:val="20"/>
              </w:rPr>
              <w:t xml:space="preserve"> in Paris, the CCWG launched a </w:t>
            </w:r>
            <w:hyperlink r:id="rId20" w:history="1">
              <w:r w:rsidR="00E22568" w:rsidRPr="00E22568">
                <w:rPr>
                  <w:rStyle w:val="Hyperlink"/>
                  <w:rFonts w:ascii="Calibri" w:hAnsi="Calibri"/>
                  <w:sz w:val="20"/>
                  <w:szCs w:val="20"/>
                </w:rPr>
                <w:t>second public comment period</w:t>
              </w:r>
            </w:hyperlink>
            <w:r w:rsidR="00E22568">
              <w:rPr>
                <w:rFonts w:ascii="Calibri" w:hAnsi="Calibri"/>
                <w:sz w:val="20"/>
                <w:szCs w:val="20"/>
              </w:rPr>
              <w:t xml:space="preserve"> based on the proposed single member community mechanism on 3 Aug 2015.  The </w:t>
            </w:r>
            <w:r w:rsidR="00E8334A">
              <w:rPr>
                <w:rFonts w:ascii="Calibri" w:hAnsi="Calibri"/>
                <w:sz w:val="20"/>
                <w:szCs w:val="20"/>
              </w:rPr>
              <w:t>public comment</w:t>
            </w:r>
            <w:r w:rsidR="00E22568">
              <w:rPr>
                <w:rFonts w:ascii="Calibri" w:hAnsi="Calibri"/>
                <w:sz w:val="20"/>
                <w:szCs w:val="20"/>
              </w:rPr>
              <w:t xml:space="preserve"> period close</w:t>
            </w:r>
            <w:r w:rsidR="005A51FD">
              <w:rPr>
                <w:rFonts w:ascii="Calibri" w:hAnsi="Calibri"/>
                <w:sz w:val="20"/>
                <w:szCs w:val="20"/>
              </w:rPr>
              <w:t>d</w:t>
            </w:r>
            <w:r w:rsidR="00E22568">
              <w:rPr>
                <w:rFonts w:ascii="Calibri" w:hAnsi="Calibri"/>
                <w:sz w:val="20"/>
                <w:szCs w:val="20"/>
              </w:rPr>
              <w:t xml:space="preserve"> on 12 Sept 2015. Additionally, the ICANN Board </w:t>
            </w:r>
            <w:r w:rsidR="005A51FD">
              <w:rPr>
                <w:rFonts w:ascii="Calibri" w:hAnsi="Calibri"/>
                <w:sz w:val="20"/>
                <w:szCs w:val="20"/>
              </w:rPr>
              <w:t xml:space="preserve">submitted its comments </w:t>
            </w:r>
            <w:r w:rsidR="00313821">
              <w:rPr>
                <w:rFonts w:ascii="Calibri" w:hAnsi="Calibri"/>
                <w:sz w:val="20"/>
                <w:szCs w:val="20"/>
              </w:rPr>
              <w:t>regarding a multi-stakeholder model</w:t>
            </w:r>
            <w:r w:rsidR="005A51FD">
              <w:rPr>
                <w:rFonts w:ascii="Calibri" w:hAnsi="Calibri"/>
                <w:sz w:val="20"/>
                <w:szCs w:val="20"/>
              </w:rPr>
              <w:t xml:space="preserve"> for the CCWG to consider</w:t>
            </w:r>
            <w:r w:rsidR="00E22568">
              <w:rPr>
                <w:rFonts w:ascii="Calibri" w:hAnsi="Calibri"/>
                <w:sz w:val="20"/>
                <w:szCs w:val="20"/>
              </w:rPr>
              <w:t xml:space="preserve">. </w:t>
            </w:r>
            <w:r w:rsidR="005A51FD">
              <w:rPr>
                <w:rFonts w:ascii="Calibri" w:hAnsi="Calibri"/>
                <w:sz w:val="20"/>
                <w:szCs w:val="20"/>
              </w:rPr>
              <w:t xml:space="preserve">The CCWG </w:t>
            </w:r>
            <w:r w:rsidR="004B0A61">
              <w:rPr>
                <w:rFonts w:ascii="Calibri" w:hAnsi="Calibri"/>
                <w:sz w:val="20"/>
                <w:szCs w:val="20"/>
              </w:rPr>
              <w:t>held</w:t>
            </w:r>
            <w:r w:rsidR="00780A81">
              <w:rPr>
                <w:rFonts w:ascii="Calibri" w:hAnsi="Calibri"/>
                <w:sz w:val="20"/>
                <w:szCs w:val="20"/>
              </w:rPr>
              <w:t xml:space="preserve"> </w:t>
            </w:r>
            <w:r w:rsidR="00B56320">
              <w:rPr>
                <w:rFonts w:ascii="Calibri" w:hAnsi="Calibri"/>
                <w:sz w:val="20"/>
                <w:szCs w:val="20"/>
              </w:rPr>
              <w:t>several session</w:t>
            </w:r>
            <w:r w:rsidR="00780A81">
              <w:rPr>
                <w:rFonts w:ascii="Calibri" w:hAnsi="Calibri"/>
                <w:sz w:val="20"/>
                <w:szCs w:val="20"/>
              </w:rPr>
              <w:t>s</w:t>
            </w:r>
            <w:r w:rsidR="00B56320">
              <w:rPr>
                <w:rFonts w:ascii="Calibri" w:hAnsi="Calibri"/>
                <w:sz w:val="20"/>
                <w:szCs w:val="20"/>
              </w:rPr>
              <w:t xml:space="preserve"> in Dublin</w:t>
            </w:r>
            <w:r w:rsidR="00E22568">
              <w:rPr>
                <w:rFonts w:ascii="Calibri" w:hAnsi="Calibri"/>
                <w:sz w:val="20"/>
                <w:szCs w:val="20"/>
              </w:rPr>
              <w:t>.</w:t>
            </w:r>
            <w:r w:rsidR="004B0A61">
              <w:rPr>
                <w:rFonts w:ascii="Calibri" w:hAnsi="Calibri"/>
                <w:sz w:val="20"/>
                <w:szCs w:val="20"/>
              </w:rPr>
              <w:t xml:space="preserve"> The CCWG co-chairs issued a preliminary summary on 15 November </w:t>
            </w:r>
            <w:del w:id="194" w:author="Mary Wong" w:date="2015-12-04T12:37:00Z">
              <w:r w:rsidR="004B0A61" w:rsidDel="00C8575D">
                <w:rPr>
                  <w:rFonts w:ascii="Calibri" w:hAnsi="Calibri"/>
                  <w:sz w:val="20"/>
                  <w:szCs w:val="20"/>
                </w:rPr>
                <w:delText>updating the community on the group’s progress, with</w:delText>
              </w:r>
            </w:del>
            <w:ins w:id="195" w:author="Mary Wong" w:date="2015-12-04T12:37:00Z">
              <w:r w:rsidR="00C8575D">
                <w:rPr>
                  <w:rFonts w:ascii="Calibri" w:hAnsi="Calibri"/>
                  <w:sz w:val="20"/>
                  <w:szCs w:val="20"/>
                </w:rPr>
                <w:t>and</w:t>
              </w:r>
            </w:ins>
            <w:r w:rsidR="004B0A61">
              <w:rPr>
                <w:rFonts w:ascii="Calibri" w:hAnsi="Calibri"/>
                <w:sz w:val="20"/>
                <w:szCs w:val="20"/>
              </w:rPr>
              <w:t xml:space="preserve"> the full Third Draft Proposal </w:t>
            </w:r>
            <w:del w:id="196" w:author="Mary Wong" w:date="2015-12-04T12:37:00Z">
              <w:r w:rsidR="004B0A61" w:rsidDel="00C8575D">
                <w:rPr>
                  <w:rFonts w:ascii="Calibri" w:hAnsi="Calibri"/>
                  <w:sz w:val="20"/>
                  <w:szCs w:val="20"/>
                </w:rPr>
                <w:delText>expected to be</w:delText>
              </w:r>
            </w:del>
            <w:ins w:id="197" w:author="Mary Wong" w:date="2015-12-04T12:37:00Z">
              <w:r w:rsidR="00C8575D">
                <w:rPr>
                  <w:rFonts w:ascii="Calibri" w:hAnsi="Calibri"/>
                  <w:sz w:val="20"/>
                  <w:szCs w:val="20"/>
                </w:rPr>
                <w:t>was</w:t>
              </w:r>
            </w:ins>
            <w:r w:rsidR="004B0A61">
              <w:rPr>
                <w:rFonts w:ascii="Calibri" w:hAnsi="Calibri"/>
                <w:sz w:val="20"/>
                <w:szCs w:val="20"/>
              </w:rPr>
              <w:t xml:space="preserve"> published on 30 November</w:t>
            </w:r>
            <w:ins w:id="198" w:author="Mary Wong" w:date="2015-12-04T12:38:00Z">
              <w:r w:rsidR="00C8575D">
                <w:rPr>
                  <w:rFonts w:ascii="Calibri" w:hAnsi="Calibri"/>
                  <w:sz w:val="20"/>
                  <w:szCs w:val="20"/>
                </w:rPr>
                <w:t>, with public comments closing on 21 December</w:t>
              </w:r>
            </w:ins>
            <w:r w:rsidR="004B0A61">
              <w:rPr>
                <w:rFonts w:ascii="Calibri" w:hAnsi="Calibri"/>
                <w:sz w:val="20"/>
                <w:szCs w:val="20"/>
              </w:rPr>
              <w:t>.</w:t>
            </w:r>
            <w:ins w:id="199" w:author="Mary Wong" w:date="2015-12-04T12:38:00Z">
              <w:r w:rsidR="00C8575D">
                <w:rPr>
                  <w:rFonts w:ascii="Calibri" w:hAnsi="Calibri"/>
                  <w:sz w:val="20"/>
                  <w:szCs w:val="20"/>
                </w:rPr>
                <w:t xml:space="preserve"> SO/AC Chartering Organizations have been requested to consider whether to approve the proposal as early as possible, and the GNSO Council has scheduled an additional meeting in January </w:t>
              </w:r>
            </w:ins>
            <w:ins w:id="200" w:author="Mary Wong" w:date="2015-12-04T12:39:00Z">
              <w:r w:rsidR="00C8575D">
                <w:rPr>
                  <w:rFonts w:ascii="Calibri" w:hAnsi="Calibri"/>
                  <w:sz w:val="20"/>
                  <w:szCs w:val="20"/>
                </w:rPr>
                <w:t xml:space="preserve">2016 </w:t>
              </w:r>
            </w:ins>
            <w:ins w:id="201" w:author="Mary Wong" w:date="2015-12-04T12:38:00Z">
              <w:r w:rsidR="00C8575D">
                <w:rPr>
                  <w:rFonts w:ascii="Calibri" w:hAnsi="Calibri"/>
                  <w:sz w:val="20"/>
                  <w:szCs w:val="20"/>
                </w:rPr>
                <w:t>to continue discussions from its 17 December meeting, if needed.</w:t>
              </w:r>
            </w:ins>
            <w:r w:rsidR="004B0A61">
              <w:rPr>
                <w:rFonts w:ascii="Calibri" w:hAnsi="Calibri"/>
                <w:sz w:val="20"/>
                <w:szCs w:val="20"/>
              </w:rPr>
              <w:t xml:space="preserve"> </w:t>
            </w:r>
          </w:p>
        </w:tc>
      </w:tr>
      <w:bookmarkStart w:id="202" w:name="IGO_INGO_RPM"/>
      <w:tr w:rsidR="00E961B9" w:rsidRPr="007508AF" w14:paraId="488B3B96"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61E82390" w14:textId="77777777" w:rsidR="00E961B9" w:rsidRDefault="00E961B9"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p>
          <w:p w14:paraId="21A92B73" w14:textId="77777777" w:rsidR="00E961B9" w:rsidRDefault="00E961B9"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71F48FF9" w14:textId="77777777" w:rsidR="00E961B9" w:rsidRPr="00DB109C" w:rsidRDefault="00E961B9"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sidR="00FE6816">
              <w:rPr>
                <w:rFonts w:ascii="Calibri" w:eastAsia="Tahoma" w:hAnsi="Calibri" w:cs="Tahoma"/>
                <w:sz w:val="20"/>
                <w:szCs w:val="20"/>
                <w:lang w:val="en-GB"/>
              </w:rPr>
              <w:t>Susan Kawaguchi</w:t>
            </w:r>
          </w:p>
          <w:bookmarkEnd w:id="202"/>
          <w:p w14:paraId="4E44424F" w14:textId="77777777" w:rsidR="00E961B9" w:rsidRDefault="00E961B9"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2BB0BE79" w14:textId="77777777" w:rsidR="00E961B9" w:rsidRDefault="00E961B9" w:rsidP="00DD41B0">
            <w:pPr>
              <w:pStyle w:val="TableContents"/>
              <w:snapToGrid w:val="0"/>
              <w:rPr>
                <w:rFonts w:ascii="Calibri" w:eastAsia="Tahoma" w:hAnsi="Calibri" w:cs="Tahoma"/>
                <w:sz w:val="20"/>
                <w:szCs w:val="20"/>
                <w:lang w:val="en-GB"/>
              </w:rPr>
            </w:pPr>
          </w:p>
          <w:p w14:paraId="3687DF68" w14:textId="77777777" w:rsidR="00E961B9" w:rsidRDefault="00E961B9" w:rsidP="00DB109C">
            <w:pPr>
              <w:pStyle w:val="TableContents"/>
              <w:snapToGrid w:val="0"/>
              <w:rPr>
                <w:rFonts w:ascii="Calibri" w:eastAsia="Monaco" w:hAnsi="Calibri" w:cs="Monaco"/>
                <w:b/>
                <w:color w:val="000000"/>
                <w:sz w:val="20"/>
                <w:szCs w:val="20"/>
                <w:lang w:val="en-GB"/>
              </w:rPr>
            </w:pPr>
            <w:r>
              <w:rPr>
                <w:rFonts w:ascii="Calibri" w:eastAsia="Tahoma" w:hAnsi="Calibri" w:cs="Tahoma"/>
                <w:sz w:val="20"/>
                <w:szCs w:val="20"/>
                <w:lang w:val="en-GB"/>
              </w:rPr>
              <w:t xml:space="preserve">The PDP WG is tasked to </w:t>
            </w:r>
            <w:r w:rsidRPr="00DB109C">
              <w:rPr>
                <w:rFonts w:ascii="Calibri" w:eastAsia="Tahoma" w:hAnsi="Calibri" w:cs="Tahoma"/>
                <w:sz w:val="20"/>
                <w:szCs w:val="20"/>
                <w:lang w:val="en-GB"/>
              </w:rPr>
              <w:t>explore possible amendments to the Uniform Dispute Resolution Policy (UDRP) and the Uniform Rapid Suspension procedure (URS) so as to enable International Governmental Organizations (IGOs) and International Non-Governmental Organizations (INGOs) to access and use curative rights protection mechanisms</w:t>
            </w:r>
          </w:p>
        </w:tc>
        <w:tc>
          <w:tcPr>
            <w:tcW w:w="1030" w:type="dxa"/>
            <w:tcBorders>
              <w:top w:val="single" w:sz="18" w:space="0" w:color="A6A6A6"/>
              <w:left w:val="single" w:sz="18" w:space="0" w:color="A6A6A6"/>
              <w:bottom w:val="single" w:sz="18" w:space="0" w:color="A6A6A6"/>
              <w:right w:val="single" w:sz="18" w:space="0" w:color="A6A6A6"/>
            </w:tcBorders>
          </w:tcPr>
          <w:p w14:paraId="15925C25"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2AE5B63C"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98CD784" w14:textId="77777777" w:rsidR="00E961B9" w:rsidRDefault="00FA5083"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3B34B3E0" w14:textId="3F5496D3" w:rsidR="00E961B9" w:rsidRDefault="00E961B9" w:rsidP="006F1D37">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 xml:space="preserve">Based on the recommendation of the IGO-INGO PDP Working Group, the GNSO Council resolved to initiate a PDP </w:t>
            </w:r>
            <w:r w:rsidR="00BD6499">
              <w:rPr>
                <w:rFonts w:ascii="Calibri" w:eastAsia="Tahoma" w:hAnsi="Calibri" w:cs="Tahoma"/>
                <w:sz w:val="20"/>
                <w:szCs w:val="20"/>
                <w:lang w:val="en-US"/>
              </w:rPr>
              <w:t>and chartered a WG in</w:t>
            </w:r>
            <w:r>
              <w:rPr>
                <w:rFonts w:ascii="Calibri" w:eastAsia="Tahoma" w:hAnsi="Calibri" w:cs="Tahoma"/>
                <w:sz w:val="20"/>
                <w:szCs w:val="20"/>
                <w:lang w:val="en-US"/>
              </w:rPr>
              <w:t xml:space="preserve"> June 2014. The WG </w:t>
            </w:r>
            <w:r w:rsidR="001E3AEA">
              <w:rPr>
                <w:rFonts w:ascii="Calibri" w:eastAsia="Tahoma" w:hAnsi="Calibri" w:cs="Tahoma"/>
                <w:sz w:val="20"/>
                <w:szCs w:val="20"/>
                <w:lang w:val="en-US"/>
              </w:rPr>
              <w:t>has made considerable progress in its</w:t>
            </w:r>
            <w:r>
              <w:rPr>
                <w:rFonts w:ascii="Calibri" w:eastAsia="Tahoma" w:hAnsi="Calibri" w:cs="Tahoma"/>
                <w:sz w:val="20"/>
                <w:szCs w:val="20"/>
                <w:lang w:val="en-US"/>
              </w:rPr>
              <w:t xml:space="preserve"> Work Plan </w:t>
            </w:r>
            <w:r w:rsidR="001E3AEA">
              <w:rPr>
                <w:rFonts w:ascii="Calibri" w:eastAsia="Tahoma" w:hAnsi="Calibri" w:cs="Tahoma"/>
                <w:sz w:val="20"/>
                <w:szCs w:val="20"/>
                <w:lang w:val="en-US"/>
              </w:rPr>
              <w:t xml:space="preserve">and is focusing its attention on IGOs, as it has preliminarily determined that INGOs do not appear to require additional </w:t>
            </w:r>
            <w:r w:rsidR="0004777A">
              <w:rPr>
                <w:rFonts w:ascii="Calibri" w:eastAsia="Tahoma" w:hAnsi="Calibri" w:cs="Tahoma"/>
                <w:sz w:val="20"/>
                <w:szCs w:val="20"/>
                <w:lang w:val="en-US"/>
              </w:rPr>
              <w:t>protections</w:t>
            </w:r>
            <w:r>
              <w:rPr>
                <w:rFonts w:ascii="Calibri" w:eastAsia="Tahoma" w:hAnsi="Calibri" w:cs="Tahoma"/>
                <w:sz w:val="20"/>
                <w:szCs w:val="20"/>
                <w:lang w:val="en-US"/>
              </w:rPr>
              <w:t xml:space="preserve">. </w:t>
            </w:r>
            <w:r w:rsidR="001E3AEA">
              <w:rPr>
                <w:rFonts w:ascii="Calibri" w:eastAsia="Tahoma" w:hAnsi="Calibri" w:cs="Tahoma"/>
                <w:sz w:val="20"/>
                <w:szCs w:val="20"/>
                <w:lang w:val="en-US"/>
              </w:rPr>
              <w:t>The</w:t>
            </w:r>
            <w:r>
              <w:rPr>
                <w:rFonts w:ascii="Calibri" w:eastAsia="Tahoma" w:hAnsi="Calibri" w:cs="Tahoma"/>
                <w:sz w:val="20"/>
                <w:szCs w:val="20"/>
                <w:lang w:val="en-US"/>
              </w:rPr>
              <w:t xml:space="preserve"> WG </w:t>
            </w:r>
            <w:r w:rsidR="009D2741">
              <w:rPr>
                <w:rFonts w:ascii="Calibri" w:eastAsia="Tahoma" w:hAnsi="Calibri" w:cs="Tahoma"/>
                <w:sz w:val="20"/>
                <w:szCs w:val="20"/>
                <w:lang w:val="en-US"/>
              </w:rPr>
              <w:t xml:space="preserve">has </w:t>
            </w:r>
            <w:r w:rsidR="00BD6499">
              <w:rPr>
                <w:rFonts w:ascii="Calibri" w:eastAsia="Tahoma" w:hAnsi="Calibri" w:cs="Tahoma"/>
                <w:sz w:val="20"/>
                <w:szCs w:val="20"/>
                <w:lang w:val="en-US"/>
              </w:rPr>
              <w:t>reached a preliminary conclusion on</w:t>
            </w:r>
            <w:r w:rsidR="00133DC0">
              <w:rPr>
                <w:rFonts w:ascii="Calibri" w:eastAsia="Tahoma" w:hAnsi="Calibri" w:cs="Tahoma"/>
                <w:sz w:val="20"/>
                <w:szCs w:val="20"/>
                <w:lang w:val="en-US"/>
              </w:rPr>
              <w:t xml:space="preserve"> the issue of standing and </w:t>
            </w:r>
            <w:r w:rsidR="00BD6499">
              <w:rPr>
                <w:rFonts w:ascii="Calibri" w:eastAsia="Tahoma" w:hAnsi="Calibri" w:cs="Tahoma"/>
                <w:sz w:val="20"/>
                <w:szCs w:val="20"/>
                <w:lang w:val="en-US"/>
              </w:rPr>
              <w:t xml:space="preserve">is currently discussing </w:t>
            </w:r>
            <w:r w:rsidR="00313821">
              <w:rPr>
                <w:rFonts w:ascii="Calibri" w:eastAsia="Tahoma" w:hAnsi="Calibri" w:cs="Tahoma"/>
                <w:sz w:val="20"/>
                <w:szCs w:val="20"/>
                <w:lang w:val="en-US"/>
              </w:rPr>
              <w:t xml:space="preserve">jurisdictional </w:t>
            </w:r>
            <w:r w:rsidR="00133DC0">
              <w:rPr>
                <w:rFonts w:ascii="Calibri" w:eastAsia="Tahoma" w:hAnsi="Calibri" w:cs="Tahoma"/>
                <w:sz w:val="20"/>
                <w:szCs w:val="20"/>
                <w:lang w:val="en-US"/>
              </w:rPr>
              <w:t>immunity for IGOs within the construct of rights protection mechanisms</w:t>
            </w:r>
            <w:r w:rsidR="009D2741">
              <w:rPr>
                <w:rFonts w:ascii="Calibri" w:eastAsia="Tahoma" w:hAnsi="Calibri" w:cs="Tahoma"/>
                <w:sz w:val="20"/>
                <w:szCs w:val="20"/>
                <w:lang w:val="en-US"/>
              </w:rPr>
              <w:t>.</w:t>
            </w:r>
            <w:r w:rsidR="00E8334A">
              <w:rPr>
                <w:rFonts w:ascii="Calibri" w:eastAsia="Tahoma" w:hAnsi="Calibri" w:cs="Tahoma"/>
                <w:sz w:val="20"/>
                <w:szCs w:val="20"/>
                <w:lang w:val="en-US"/>
              </w:rPr>
              <w:t xml:space="preserve"> It </w:t>
            </w:r>
            <w:r w:rsidR="00780A81">
              <w:rPr>
                <w:rFonts w:ascii="Calibri" w:eastAsia="Tahoma" w:hAnsi="Calibri" w:cs="Tahoma"/>
                <w:sz w:val="20"/>
                <w:szCs w:val="20"/>
                <w:lang w:val="en-US"/>
              </w:rPr>
              <w:t>has decided to</w:t>
            </w:r>
            <w:r w:rsidR="00A87A5B">
              <w:rPr>
                <w:rFonts w:ascii="Calibri" w:eastAsia="Tahoma" w:hAnsi="Calibri" w:cs="Tahoma"/>
                <w:sz w:val="20"/>
                <w:szCs w:val="20"/>
                <w:lang w:val="en-US"/>
              </w:rPr>
              <w:t xml:space="preserve"> procure</w:t>
            </w:r>
            <w:r w:rsidR="00E8334A">
              <w:rPr>
                <w:rFonts w:ascii="Calibri" w:eastAsia="Tahoma" w:hAnsi="Calibri" w:cs="Tahoma"/>
                <w:sz w:val="20"/>
                <w:szCs w:val="20"/>
                <w:lang w:val="en-US"/>
              </w:rPr>
              <w:t xml:space="preserve"> the services of an external legal expert on this topic</w:t>
            </w:r>
            <w:r w:rsidR="00A87A5B">
              <w:rPr>
                <w:rFonts w:ascii="Calibri" w:eastAsia="Tahoma" w:hAnsi="Calibri" w:cs="Tahoma"/>
                <w:sz w:val="20"/>
                <w:szCs w:val="20"/>
                <w:lang w:val="en-US"/>
              </w:rPr>
              <w:t>, selecting Professor Edward Swaine from George Washington University to perform the work</w:t>
            </w:r>
            <w:r w:rsidR="00E8334A">
              <w:rPr>
                <w:rFonts w:ascii="Calibri" w:eastAsia="Tahoma" w:hAnsi="Calibri" w:cs="Tahoma"/>
                <w:sz w:val="20"/>
                <w:szCs w:val="20"/>
                <w:lang w:val="en-US"/>
              </w:rPr>
              <w:t>.</w:t>
            </w:r>
            <w:r w:rsidR="004B0A61">
              <w:rPr>
                <w:rFonts w:ascii="Calibri" w:eastAsia="Tahoma" w:hAnsi="Calibri" w:cs="Tahoma"/>
                <w:sz w:val="20"/>
                <w:szCs w:val="20"/>
                <w:lang w:val="en-US"/>
              </w:rPr>
              <w:t xml:space="preserve"> </w:t>
            </w:r>
            <w:del w:id="203" w:author="Mary Wong" w:date="2015-12-04T12:39:00Z">
              <w:r w:rsidR="004B0A61" w:rsidDel="00C8575D">
                <w:rPr>
                  <w:rFonts w:ascii="Calibri" w:eastAsia="Tahoma" w:hAnsi="Calibri" w:cs="Tahoma"/>
                  <w:sz w:val="20"/>
                  <w:szCs w:val="20"/>
                  <w:lang w:val="en-US"/>
                </w:rPr>
                <w:delText>ICANN staff are in the final stages of c</w:delText>
              </w:r>
            </w:del>
            <w:ins w:id="204" w:author="Mary Wong" w:date="2015-12-04T12:39:00Z">
              <w:r w:rsidR="00C8575D">
                <w:rPr>
                  <w:rFonts w:ascii="Calibri" w:eastAsia="Tahoma" w:hAnsi="Calibri" w:cs="Tahoma"/>
                  <w:sz w:val="20"/>
                  <w:szCs w:val="20"/>
                  <w:lang w:val="en-US"/>
                </w:rPr>
                <w:t xml:space="preserve">A contract has been signed by ICANN </w:t>
              </w:r>
            </w:ins>
            <w:del w:id="205" w:author="Mary Wong" w:date="2015-12-04T12:39:00Z">
              <w:r w:rsidR="004B0A61" w:rsidDel="00C8575D">
                <w:rPr>
                  <w:rFonts w:ascii="Calibri" w:eastAsia="Tahoma" w:hAnsi="Calibri" w:cs="Tahoma"/>
                  <w:sz w:val="20"/>
                  <w:szCs w:val="20"/>
                  <w:lang w:val="en-US"/>
                </w:rPr>
                <w:delText>ontracting</w:delText>
              </w:r>
            </w:del>
            <w:r w:rsidR="004B0A61">
              <w:rPr>
                <w:rFonts w:ascii="Calibri" w:eastAsia="Tahoma" w:hAnsi="Calibri" w:cs="Tahoma"/>
                <w:sz w:val="20"/>
                <w:szCs w:val="20"/>
                <w:lang w:val="en-US"/>
              </w:rPr>
              <w:t xml:space="preserve"> with Professor Swaine, who is expected to provide his opinion within </w:t>
            </w:r>
            <w:del w:id="206" w:author="Mary Wong" w:date="2015-12-04T12:40:00Z">
              <w:r w:rsidR="004B0A61" w:rsidDel="00C8575D">
                <w:rPr>
                  <w:rFonts w:ascii="Calibri" w:eastAsia="Tahoma" w:hAnsi="Calibri" w:cs="Tahoma"/>
                  <w:sz w:val="20"/>
                  <w:szCs w:val="20"/>
                  <w:lang w:val="en-US"/>
                </w:rPr>
                <w:delText xml:space="preserve">a </w:delText>
              </w:r>
            </w:del>
            <w:ins w:id="207" w:author="Mary Wong" w:date="2015-12-04T12:40:00Z">
              <w:r w:rsidR="00C8575D">
                <w:rPr>
                  <w:rFonts w:ascii="Calibri" w:eastAsia="Tahoma" w:hAnsi="Calibri" w:cs="Tahoma"/>
                  <w:sz w:val="20"/>
                  <w:szCs w:val="20"/>
                  <w:lang w:val="en-US"/>
                </w:rPr>
                <w:t xml:space="preserve">the next </w:t>
              </w:r>
            </w:ins>
            <w:r w:rsidR="004B0A61">
              <w:rPr>
                <w:rFonts w:ascii="Calibri" w:eastAsia="Tahoma" w:hAnsi="Calibri" w:cs="Tahoma"/>
                <w:sz w:val="20"/>
                <w:szCs w:val="20"/>
                <w:lang w:val="en-US"/>
              </w:rPr>
              <w:t>few weeks</w:t>
            </w:r>
            <w:del w:id="208" w:author="Mary Wong" w:date="2015-12-04T12:39:00Z">
              <w:r w:rsidR="004B0A61" w:rsidDel="00C8575D">
                <w:rPr>
                  <w:rFonts w:ascii="Calibri" w:eastAsia="Tahoma" w:hAnsi="Calibri" w:cs="Tahoma"/>
                  <w:sz w:val="20"/>
                  <w:szCs w:val="20"/>
                  <w:lang w:val="en-US"/>
                </w:rPr>
                <w:delText xml:space="preserve"> of confirmation</w:delText>
              </w:r>
            </w:del>
            <w:r w:rsidR="004B0A61">
              <w:rPr>
                <w:rFonts w:ascii="Calibri" w:eastAsia="Tahoma" w:hAnsi="Calibri" w:cs="Tahoma"/>
                <w:sz w:val="20"/>
                <w:szCs w:val="20"/>
                <w:lang w:val="en-US"/>
              </w:rPr>
              <w:t>.</w:t>
            </w:r>
          </w:p>
          <w:p w14:paraId="6FE578CE" w14:textId="77777777" w:rsidR="00E961B9" w:rsidRDefault="00E961B9" w:rsidP="009A0C37">
            <w:pPr>
              <w:suppressAutoHyphens w:val="0"/>
              <w:autoSpaceDE w:val="0"/>
              <w:autoSpaceDN w:val="0"/>
              <w:adjustRightInd w:val="0"/>
              <w:rPr>
                <w:rFonts w:ascii="Calibri" w:eastAsia="Tahoma" w:hAnsi="Calibri" w:cs="Tahoma"/>
                <w:sz w:val="20"/>
                <w:szCs w:val="20"/>
                <w:lang w:val="en-US"/>
              </w:rPr>
            </w:pPr>
          </w:p>
          <w:p w14:paraId="51586E45" w14:textId="77777777" w:rsidR="00E961B9" w:rsidRDefault="00E8334A" w:rsidP="00A87A5B">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A</w:t>
            </w:r>
            <w:r w:rsidR="00FA5083">
              <w:rPr>
                <w:rFonts w:ascii="Calibri" w:eastAsia="Tahoma" w:hAnsi="Calibri" w:cs="Tahoma"/>
                <w:sz w:val="20"/>
                <w:szCs w:val="20"/>
                <w:lang w:val="en-US"/>
              </w:rPr>
              <w:t xml:space="preserve"> follow up set of questions</w:t>
            </w:r>
            <w:r>
              <w:rPr>
                <w:rFonts w:ascii="Calibri" w:eastAsia="Tahoma" w:hAnsi="Calibri" w:cs="Tahoma"/>
                <w:sz w:val="20"/>
                <w:szCs w:val="20"/>
                <w:lang w:val="en-US"/>
              </w:rPr>
              <w:t xml:space="preserve"> was sent</w:t>
            </w:r>
            <w:r w:rsidR="00FA5083">
              <w:rPr>
                <w:rFonts w:ascii="Calibri" w:eastAsia="Tahoma" w:hAnsi="Calibri" w:cs="Tahoma"/>
                <w:sz w:val="20"/>
                <w:szCs w:val="20"/>
                <w:lang w:val="en-US"/>
              </w:rPr>
              <w:t xml:space="preserve"> to the IGOs on the issue of IGO immunity</w:t>
            </w:r>
            <w:r>
              <w:rPr>
                <w:rFonts w:ascii="Calibri" w:eastAsia="Tahoma" w:hAnsi="Calibri" w:cs="Tahoma"/>
                <w:sz w:val="20"/>
                <w:szCs w:val="20"/>
                <w:lang w:val="en-US"/>
              </w:rPr>
              <w:t xml:space="preserve"> as well. The WG is currently also </w:t>
            </w:r>
            <w:r w:rsidR="00780A81">
              <w:rPr>
                <w:rFonts w:ascii="Calibri" w:eastAsia="Tahoma" w:hAnsi="Calibri" w:cs="Tahoma"/>
                <w:sz w:val="20"/>
                <w:szCs w:val="20"/>
                <w:lang w:val="en-US"/>
              </w:rPr>
              <w:t xml:space="preserve">anticipating </w:t>
            </w:r>
            <w:r>
              <w:rPr>
                <w:rFonts w:ascii="Calibri" w:eastAsia="Tahoma" w:hAnsi="Calibri" w:cs="Tahoma"/>
                <w:sz w:val="20"/>
                <w:szCs w:val="20"/>
                <w:lang w:val="en-US"/>
              </w:rPr>
              <w:t>the delivery of a proposal from the small group of NGPC, GAC and IGO representatives that was formed on the topic.</w:t>
            </w:r>
            <w:r w:rsidR="00BD6499">
              <w:rPr>
                <w:rFonts w:ascii="Calibri" w:eastAsia="Tahoma" w:hAnsi="Calibri" w:cs="Tahoma"/>
                <w:sz w:val="20"/>
                <w:szCs w:val="20"/>
                <w:lang w:val="en-US"/>
              </w:rPr>
              <w:t xml:space="preserve"> </w:t>
            </w:r>
            <w:r>
              <w:rPr>
                <w:rFonts w:ascii="Calibri" w:eastAsia="Tahoma" w:hAnsi="Calibri" w:cs="Tahoma"/>
                <w:sz w:val="20"/>
                <w:szCs w:val="20"/>
                <w:lang w:val="en-US"/>
              </w:rPr>
              <w:t xml:space="preserve">It </w:t>
            </w:r>
            <w:r w:rsidR="00780A81">
              <w:rPr>
                <w:rFonts w:ascii="Calibri" w:eastAsia="Tahoma" w:hAnsi="Calibri" w:cs="Tahoma"/>
                <w:sz w:val="20"/>
                <w:szCs w:val="20"/>
                <w:lang w:val="en-US"/>
              </w:rPr>
              <w:t xml:space="preserve">expects to conduct </w:t>
            </w:r>
            <w:r w:rsidR="00BD6499">
              <w:rPr>
                <w:rFonts w:ascii="Calibri" w:eastAsia="Tahoma" w:hAnsi="Calibri" w:cs="Tahoma"/>
                <w:sz w:val="20"/>
                <w:szCs w:val="20"/>
                <w:lang w:val="en-US"/>
              </w:rPr>
              <w:t>further engagement with the GAC</w:t>
            </w:r>
            <w:r w:rsidR="00FA5083">
              <w:rPr>
                <w:rFonts w:ascii="Calibri" w:eastAsia="Tahoma" w:hAnsi="Calibri" w:cs="Tahoma"/>
                <w:sz w:val="20"/>
                <w:szCs w:val="20"/>
                <w:lang w:val="en-US"/>
              </w:rPr>
              <w:t xml:space="preserve"> and IGOs </w:t>
            </w:r>
            <w:r>
              <w:rPr>
                <w:rFonts w:ascii="Calibri" w:eastAsia="Tahoma" w:hAnsi="Calibri" w:cs="Tahoma"/>
                <w:sz w:val="20"/>
                <w:szCs w:val="20"/>
                <w:lang w:val="en-US"/>
              </w:rPr>
              <w:t>upon receipt of the proposal</w:t>
            </w:r>
            <w:r w:rsidR="00BD6499">
              <w:rPr>
                <w:rFonts w:ascii="Calibri" w:eastAsia="Tahoma" w:hAnsi="Calibri" w:cs="Tahoma"/>
                <w:sz w:val="20"/>
                <w:szCs w:val="20"/>
                <w:lang w:val="en-US"/>
              </w:rPr>
              <w:t>.</w:t>
            </w:r>
            <w:r w:rsidR="00780A81">
              <w:rPr>
                <w:rFonts w:ascii="Calibri" w:eastAsia="Tahoma" w:hAnsi="Calibri" w:cs="Tahoma"/>
                <w:sz w:val="20"/>
                <w:szCs w:val="20"/>
                <w:lang w:val="en-US"/>
              </w:rPr>
              <w:t xml:space="preserve"> An open WG meeting </w:t>
            </w:r>
            <w:r w:rsidR="00A87A5B">
              <w:rPr>
                <w:rFonts w:ascii="Calibri" w:eastAsia="Tahoma" w:hAnsi="Calibri" w:cs="Tahoma"/>
                <w:sz w:val="20"/>
                <w:szCs w:val="20"/>
                <w:lang w:val="en-US"/>
              </w:rPr>
              <w:t>was</w:t>
            </w:r>
            <w:r w:rsidR="00780A81">
              <w:rPr>
                <w:rFonts w:ascii="Calibri" w:eastAsia="Tahoma" w:hAnsi="Calibri" w:cs="Tahoma"/>
                <w:sz w:val="20"/>
                <w:szCs w:val="20"/>
                <w:lang w:val="en-US"/>
              </w:rPr>
              <w:t xml:space="preserve"> held in Dublin on Thursday </w:t>
            </w:r>
            <w:r w:rsidR="00780A81">
              <w:rPr>
                <w:rFonts w:ascii="Calibri" w:eastAsia="Tahoma" w:hAnsi="Calibri" w:cs="Tahoma"/>
                <w:sz w:val="20"/>
                <w:szCs w:val="20"/>
                <w:lang w:val="en-US"/>
              </w:rPr>
              <w:lastRenderedPageBreak/>
              <w:t>morning.</w:t>
            </w:r>
          </w:p>
        </w:tc>
      </w:tr>
      <w:bookmarkStart w:id="209" w:name="SCI"/>
      <w:bookmarkEnd w:id="209"/>
      <w:tr w:rsidR="00E961B9" w:rsidRPr="007508AF" w14:paraId="390B748D"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2079C043" w14:textId="77777777" w:rsidR="00E961B9" w:rsidRPr="008B26EA" w:rsidRDefault="00E961B9" w:rsidP="004718D7">
            <w:pPr>
              <w:pStyle w:val="TableContents"/>
              <w:snapToGrid w:val="0"/>
              <w:rPr>
                <w:rStyle w:val="Hyperlink"/>
                <w:rFonts w:ascii="Calibri" w:eastAsia="Monaco" w:hAnsi="Calibri" w:cs="Monaco"/>
                <w:b/>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"https://community.icann.org/display/gnsosci/Home" </w:instrText>
            </w:r>
            <w:r>
              <w:rPr>
                <w:rFonts w:ascii="Calibri" w:eastAsia="Monaco" w:hAnsi="Calibri" w:cs="Monaco"/>
                <w:b/>
                <w:color w:val="000000"/>
                <w:sz w:val="20"/>
                <w:szCs w:val="20"/>
                <w:lang w:val="en-GB"/>
              </w:rPr>
              <w:fldChar w:fldCharType="separate"/>
            </w:r>
            <w:r w:rsidRPr="008B26EA">
              <w:rPr>
                <w:rStyle w:val="Hyperlink"/>
                <w:rFonts w:ascii="Calibri" w:eastAsia="Monaco" w:hAnsi="Calibri" w:cs="Monaco"/>
                <w:b/>
                <w:sz w:val="20"/>
                <w:szCs w:val="20"/>
                <w:lang w:val="en-GB"/>
              </w:rPr>
              <w:t>GNSO Standing Committee on Improvement</w:t>
            </w:r>
            <w:r>
              <w:rPr>
                <w:rStyle w:val="Hyperlink"/>
                <w:rFonts w:ascii="Calibri" w:eastAsia="Monaco" w:hAnsi="Calibri" w:cs="Monaco"/>
                <w:b/>
                <w:sz w:val="20"/>
                <w:szCs w:val="20"/>
                <w:lang w:val="en-GB"/>
              </w:rPr>
              <w:t>s</w:t>
            </w:r>
            <w:r w:rsidRPr="008B26EA">
              <w:rPr>
                <w:rStyle w:val="Hyperlink"/>
                <w:rFonts w:ascii="Calibri" w:eastAsia="Monaco" w:hAnsi="Calibri" w:cs="Monaco"/>
                <w:b/>
                <w:sz w:val="20"/>
                <w:szCs w:val="20"/>
                <w:lang w:val="en-GB"/>
              </w:rPr>
              <w:t xml:space="preserve"> Implementation (SCI)</w:t>
            </w:r>
          </w:p>
          <w:p w14:paraId="79D18ADA" w14:textId="77777777" w:rsidR="00E961B9" w:rsidRPr="00C0593B" w:rsidRDefault="00E961B9" w:rsidP="004718D7">
            <w:pPr>
              <w:pStyle w:val="TableContents"/>
              <w:snapToGrid w:val="0"/>
              <w:rPr>
                <w:rFonts w:ascii="Calibri" w:eastAsia="Monaco" w:hAnsi="Calibri" w:cs="Monaco"/>
                <w:color w:val="000000"/>
                <w:sz w:val="20"/>
                <w:szCs w:val="20"/>
                <w:lang w:val="en-US"/>
              </w:rPr>
            </w:pPr>
            <w:r>
              <w:rPr>
                <w:rFonts w:ascii="Calibri" w:eastAsia="Monaco" w:hAnsi="Calibri" w:cs="Monaco"/>
                <w:b/>
                <w:color w:val="000000"/>
                <w:sz w:val="20"/>
                <w:szCs w:val="20"/>
                <w:lang w:val="en-GB"/>
              </w:rPr>
              <w:fldChar w:fldCharType="end"/>
            </w:r>
            <w:r w:rsidRPr="00C0593B">
              <w:rPr>
                <w:rFonts w:ascii="Calibri" w:eastAsia="Monaco" w:hAnsi="Calibri" w:cs="Monaco"/>
                <w:color w:val="000000"/>
                <w:sz w:val="20"/>
                <w:szCs w:val="20"/>
                <w:lang w:val="en-US"/>
              </w:rPr>
              <w:t xml:space="preserve">Chair: </w:t>
            </w:r>
            <w:r w:rsidR="00FE6816">
              <w:rPr>
                <w:rFonts w:ascii="Calibri" w:eastAsia="Monaco" w:hAnsi="Calibri" w:cs="Monaco"/>
                <w:color w:val="000000"/>
                <w:sz w:val="20"/>
                <w:szCs w:val="20"/>
                <w:lang w:val="en-US"/>
              </w:rPr>
              <w:t>Anne Aikman-</w:t>
            </w:r>
            <w:proofErr w:type="spellStart"/>
            <w:r w:rsidR="00FE6816">
              <w:rPr>
                <w:rFonts w:ascii="Calibri" w:eastAsia="Monaco" w:hAnsi="Calibri" w:cs="Monaco"/>
                <w:color w:val="000000"/>
                <w:sz w:val="20"/>
                <w:szCs w:val="20"/>
                <w:lang w:val="en-US"/>
              </w:rPr>
              <w:t>Scalese</w:t>
            </w:r>
            <w:proofErr w:type="spellEnd"/>
          </w:p>
          <w:p w14:paraId="76C8B618" w14:textId="77777777" w:rsidR="00E961B9" w:rsidRPr="00C0593B" w:rsidRDefault="00E961B9"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Vice-Chair: </w:t>
            </w:r>
            <w:r w:rsidR="00871528">
              <w:rPr>
                <w:rFonts w:ascii="Calibri" w:eastAsia="Monaco" w:hAnsi="Calibri" w:cs="Monaco"/>
                <w:color w:val="000000"/>
                <w:sz w:val="20"/>
                <w:szCs w:val="20"/>
                <w:lang w:val="en-US"/>
              </w:rPr>
              <w:t xml:space="preserve">Rudi </w:t>
            </w:r>
            <w:proofErr w:type="spellStart"/>
            <w:r w:rsidR="00871528">
              <w:rPr>
                <w:rFonts w:ascii="Calibri" w:eastAsia="Monaco" w:hAnsi="Calibri" w:cs="Monaco"/>
                <w:color w:val="000000"/>
                <w:sz w:val="20"/>
                <w:szCs w:val="20"/>
                <w:lang w:val="en-US"/>
              </w:rPr>
              <w:t>Vansnick</w:t>
            </w:r>
            <w:proofErr w:type="spellEnd"/>
          </w:p>
          <w:p w14:paraId="0CFE9BF3" w14:textId="77777777" w:rsidR="00E961B9" w:rsidRPr="00C0593B" w:rsidRDefault="00E961B9"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Council </w:t>
            </w:r>
            <w:r>
              <w:rPr>
                <w:rFonts w:ascii="Calibri" w:eastAsia="Monaco" w:hAnsi="Calibri" w:cs="Monaco"/>
                <w:color w:val="000000"/>
                <w:sz w:val="20"/>
                <w:szCs w:val="20"/>
                <w:lang w:val="en-US"/>
              </w:rPr>
              <w:t>L</w:t>
            </w:r>
            <w:r w:rsidRPr="00C0593B">
              <w:rPr>
                <w:rFonts w:ascii="Calibri" w:eastAsia="Monaco" w:hAnsi="Calibri" w:cs="Monaco"/>
                <w:color w:val="000000"/>
                <w:sz w:val="20"/>
                <w:szCs w:val="20"/>
                <w:lang w:val="en-US"/>
              </w:rPr>
              <w:t xml:space="preserve">iaison: </w:t>
            </w:r>
            <w:proofErr w:type="spellStart"/>
            <w:r w:rsidRPr="00C0593B">
              <w:rPr>
                <w:rFonts w:ascii="Calibri" w:eastAsia="Monaco" w:hAnsi="Calibri" w:cs="Monaco"/>
                <w:color w:val="000000"/>
                <w:sz w:val="20"/>
                <w:szCs w:val="20"/>
                <w:lang w:val="en-US"/>
              </w:rPr>
              <w:t>Avri</w:t>
            </w:r>
            <w:proofErr w:type="spellEnd"/>
            <w:r w:rsidRPr="00C0593B">
              <w:rPr>
                <w:rFonts w:ascii="Calibri" w:eastAsia="Monaco" w:hAnsi="Calibri" w:cs="Monaco"/>
                <w:color w:val="000000"/>
                <w:sz w:val="20"/>
                <w:szCs w:val="20"/>
                <w:lang w:val="en-US"/>
              </w:rPr>
              <w:t xml:space="preserve"> </w:t>
            </w:r>
            <w:proofErr w:type="spellStart"/>
            <w:r w:rsidRPr="00C0593B">
              <w:rPr>
                <w:rFonts w:ascii="Calibri" w:eastAsia="Monaco" w:hAnsi="Calibri" w:cs="Monaco"/>
                <w:color w:val="000000"/>
                <w:sz w:val="20"/>
                <w:szCs w:val="20"/>
                <w:lang w:val="en-US"/>
              </w:rPr>
              <w:t>Doria</w:t>
            </w:r>
            <w:proofErr w:type="spellEnd"/>
          </w:p>
          <w:p w14:paraId="1EB17C0A" w14:textId="77777777" w:rsidR="00E961B9" w:rsidRDefault="00E961B9" w:rsidP="004718D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Hedlund, M. Wong, M. Konings </w:t>
            </w:r>
          </w:p>
          <w:p w14:paraId="19F05F68" w14:textId="77777777" w:rsidR="00E961B9" w:rsidRDefault="00E961B9" w:rsidP="004718D7">
            <w:pPr>
              <w:pStyle w:val="TableContents"/>
              <w:snapToGrid w:val="0"/>
              <w:rPr>
                <w:rFonts w:ascii="Calibri" w:eastAsia="Monaco" w:hAnsi="Calibri" w:cs="Monaco"/>
                <w:color w:val="000000"/>
                <w:sz w:val="20"/>
                <w:szCs w:val="20"/>
                <w:lang w:val="en-GB"/>
              </w:rPr>
            </w:pPr>
          </w:p>
          <w:p w14:paraId="3588CF1B" w14:textId="77777777" w:rsidR="00E961B9" w:rsidRPr="00845DB6" w:rsidRDefault="00E961B9" w:rsidP="00772CED">
            <w:pPr>
              <w:pStyle w:val="TableContents"/>
              <w:snapToGrid w:val="0"/>
              <w:rPr>
                <w:rFonts w:ascii="Calibri" w:eastAsia="Monaco" w:hAnsi="Calibri" w:cs="Monaco"/>
                <w:color w:val="000000"/>
                <w:sz w:val="20"/>
                <w:szCs w:val="20"/>
                <w:lang w:val="en-GB"/>
              </w:rPr>
            </w:pPr>
            <w:r w:rsidRPr="00F004A8">
              <w:rPr>
                <w:rFonts w:ascii="Calibri" w:hAnsi="Calibri" w:cs="Arial"/>
                <w:sz w:val="20"/>
                <w:szCs w:val="20"/>
              </w:rPr>
              <w:t>The GNSO Standing Committee on Improvement</w:t>
            </w:r>
            <w:r>
              <w:rPr>
                <w:rFonts w:ascii="Calibri" w:hAnsi="Calibri" w:cs="Arial"/>
                <w:sz w:val="20"/>
                <w:szCs w:val="20"/>
              </w:rPr>
              <w:t>s</w:t>
            </w:r>
            <w:r w:rsidRPr="00F004A8">
              <w:rPr>
                <w:rFonts w:ascii="Calibri" w:hAnsi="Calibri" w:cs="Arial"/>
                <w:sz w:val="20"/>
                <w:szCs w:val="20"/>
              </w:rPr>
              <w:t xml:space="preserve"> Implementation (SCI) review</w:t>
            </w:r>
            <w:r>
              <w:rPr>
                <w:rFonts w:ascii="Calibri" w:hAnsi="Calibri" w:cs="Arial"/>
                <w:sz w:val="20"/>
                <w:szCs w:val="20"/>
              </w:rPr>
              <w:t>s</w:t>
            </w:r>
            <w:r w:rsidRPr="00F004A8">
              <w:rPr>
                <w:rFonts w:ascii="Calibri" w:hAnsi="Calibri" w:cs="Arial"/>
                <w:sz w:val="20"/>
                <w:szCs w:val="20"/>
              </w:rPr>
              <w:t xml:space="preserve"> and assess</w:t>
            </w:r>
            <w:r>
              <w:rPr>
                <w:rFonts w:ascii="Calibri" w:hAnsi="Calibri" w:cs="Arial"/>
                <w:sz w:val="20"/>
                <w:szCs w:val="20"/>
              </w:rPr>
              <w:t>es</w:t>
            </w:r>
            <w:r w:rsidRPr="00F004A8">
              <w:rPr>
                <w:rFonts w:ascii="Calibri" w:hAnsi="Calibri" w:cs="Arial"/>
                <w:sz w:val="20"/>
                <w:szCs w:val="20"/>
              </w:rPr>
              <w:t xml:space="preserve"> the effective functioning of recommendations </w:t>
            </w:r>
            <w:r>
              <w:rPr>
                <w:rFonts w:ascii="Calibri" w:hAnsi="Calibri" w:cs="Arial"/>
                <w:sz w:val="20"/>
                <w:szCs w:val="20"/>
              </w:rPr>
              <w:t>related to GNSO Improvements that have been</w:t>
            </w:r>
            <w:r w:rsidRPr="00F004A8">
              <w:rPr>
                <w:rFonts w:ascii="Calibri" w:hAnsi="Calibri" w:cs="Arial"/>
                <w:sz w:val="20"/>
                <w:szCs w:val="20"/>
              </w:rPr>
              <w:t xml:space="preserve"> approved by the Council</w:t>
            </w:r>
            <w:r>
              <w:rPr>
                <w:rFonts w:ascii="Calibri" w:hAnsi="Calibri" w:cs="Arial"/>
                <w:sz w:val="20"/>
                <w:szCs w:val="20"/>
              </w:rPr>
              <w:t xml:space="preserve">. It </w:t>
            </w:r>
            <w:r w:rsidR="00780A81">
              <w:rPr>
                <w:rFonts w:ascii="Calibri" w:hAnsi="Calibri" w:cs="Arial"/>
                <w:sz w:val="20"/>
                <w:szCs w:val="20"/>
              </w:rPr>
              <w:t>is</w:t>
            </w:r>
            <w:r>
              <w:rPr>
                <w:rFonts w:ascii="Calibri" w:hAnsi="Calibri" w:cs="Arial"/>
                <w:sz w:val="20"/>
                <w:szCs w:val="20"/>
              </w:rPr>
              <w:t xml:space="preserve"> a standing committee </w:t>
            </w:r>
            <w:r w:rsidR="00780A81">
              <w:rPr>
                <w:rFonts w:ascii="Calibri" w:hAnsi="Calibri" w:cs="Arial"/>
                <w:sz w:val="20"/>
                <w:szCs w:val="20"/>
              </w:rPr>
              <w:t xml:space="preserve">of </w:t>
            </w:r>
            <w:r>
              <w:rPr>
                <w:rFonts w:ascii="Calibri" w:hAnsi="Calibri" w:cs="Arial"/>
                <w:sz w:val="20"/>
                <w:szCs w:val="20"/>
              </w:rPr>
              <w:t>the GNSO Council.</w:t>
            </w:r>
          </w:p>
        </w:tc>
        <w:tc>
          <w:tcPr>
            <w:tcW w:w="1030" w:type="dxa"/>
            <w:tcBorders>
              <w:top w:val="single" w:sz="18" w:space="0" w:color="A6A6A6"/>
              <w:left w:val="single" w:sz="18" w:space="0" w:color="A6A6A6"/>
              <w:bottom w:val="single" w:sz="18" w:space="0" w:color="A6A6A6"/>
              <w:right w:val="single" w:sz="18" w:space="0" w:color="A6A6A6"/>
            </w:tcBorders>
          </w:tcPr>
          <w:p w14:paraId="5C7E0CBC" w14:textId="77777777" w:rsidR="00E961B9" w:rsidRPr="007508AF"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2011-Apr-07</w:t>
            </w:r>
          </w:p>
        </w:tc>
        <w:tc>
          <w:tcPr>
            <w:tcW w:w="1350" w:type="dxa"/>
            <w:tcBorders>
              <w:top w:val="single" w:sz="18" w:space="0" w:color="A6A6A6"/>
              <w:left w:val="single" w:sz="18" w:space="0" w:color="A6A6A6"/>
              <w:bottom w:val="single" w:sz="18" w:space="0" w:color="A6A6A6"/>
              <w:right w:val="single" w:sz="18" w:space="0" w:color="A6A6A6"/>
            </w:tcBorders>
          </w:tcPr>
          <w:p w14:paraId="6ABB5E89" w14:textId="77777777" w:rsidR="00E961B9" w:rsidRPr="007508AF"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3126B098" w14:textId="77777777" w:rsidR="00E961B9" w:rsidRPr="007508AF" w:rsidRDefault="00BD649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SCI</w:t>
            </w:r>
          </w:p>
        </w:tc>
        <w:tc>
          <w:tcPr>
            <w:tcW w:w="6570" w:type="dxa"/>
            <w:tcBorders>
              <w:top w:val="single" w:sz="18" w:space="0" w:color="A6A6A6"/>
              <w:left w:val="single" w:sz="18" w:space="0" w:color="A6A6A6"/>
              <w:bottom w:val="single" w:sz="18" w:space="0" w:color="A6A6A6"/>
              <w:right w:val="single" w:sz="18" w:space="0" w:color="A6A6A6"/>
            </w:tcBorders>
          </w:tcPr>
          <w:p w14:paraId="3451969A" w14:textId="2B2AFE83" w:rsidR="00E961B9" w:rsidRPr="008F5CC0" w:rsidRDefault="00F21934" w:rsidP="00687CAF">
            <w:pPr>
              <w:suppressAutoHyphens w:val="0"/>
              <w:autoSpaceDE w:val="0"/>
              <w:autoSpaceDN w:val="0"/>
              <w:adjustRightIn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In April the GNSO Council consented to referring two issue requests to the SCI for consideration.</w:t>
            </w:r>
            <w:r w:rsidR="008044ED" w:rsidRPr="008044ED">
              <w:rPr>
                <w:rFonts w:ascii="Calibri" w:eastAsia="Times New Roman" w:hAnsi="Calibri" w:cs="Calibri"/>
                <w:kern w:val="0"/>
                <w:sz w:val="20"/>
                <w:szCs w:val="20"/>
                <w:lang w:val="en-US"/>
              </w:rPr>
              <w:t xml:space="preserve"> The </w:t>
            </w:r>
            <w:hyperlink r:id="rId21" w:history="1">
              <w:r w:rsidR="008044ED" w:rsidRPr="008044ED">
                <w:rPr>
                  <w:rFonts w:ascii="Calibri" w:eastAsia="Times New Roman" w:hAnsi="Calibri" w:cs="Calibri"/>
                  <w:color w:val="0000E9"/>
                  <w:kern w:val="0"/>
                  <w:sz w:val="20"/>
                  <w:szCs w:val="20"/>
                  <w:u w:val="single" w:color="0000E9"/>
                  <w:lang w:val="en-US"/>
                </w:rPr>
                <w:t>first</w:t>
              </w:r>
            </w:hyperlink>
            <w:r w:rsidR="008044ED" w:rsidRPr="008044ED">
              <w:rPr>
                <w:rFonts w:ascii="Calibri" w:eastAsia="Times New Roman" w:hAnsi="Calibri" w:cs="Calibri"/>
                <w:kern w:val="0"/>
                <w:sz w:val="20"/>
                <w:szCs w:val="20"/>
                <w:lang w:val="en-US"/>
              </w:rPr>
              <w:t xml:space="preserve"> concern</w:t>
            </w:r>
            <w:r w:rsidR="00BD6499">
              <w:rPr>
                <w:rFonts w:ascii="Calibri" w:eastAsia="Times New Roman" w:hAnsi="Calibri" w:cs="Calibri"/>
                <w:kern w:val="0"/>
                <w:sz w:val="20"/>
                <w:szCs w:val="20"/>
                <w:lang w:val="en-US"/>
              </w:rPr>
              <w:t>ed</w:t>
            </w:r>
            <w:r w:rsidR="008044ED" w:rsidRPr="008044ED">
              <w:rPr>
                <w:rFonts w:ascii="Calibri" w:eastAsia="Times New Roman" w:hAnsi="Calibri" w:cs="Calibri"/>
                <w:kern w:val="0"/>
                <w:sz w:val="20"/>
                <w:szCs w:val="20"/>
                <w:lang w:val="en-US"/>
              </w:rPr>
              <w:t xml:space="preserve"> GNSO Council practices for proposing, seconding</w:t>
            </w:r>
            <w:r w:rsidR="00C37996">
              <w:rPr>
                <w:rFonts w:ascii="Calibri" w:eastAsia="Times New Roman" w:hAnsi="Calibri" w:cs="Calibri"/>
                <w:kern w:val="0"/>
                <w:sz w:val="20"/>
                <w:szCs w:val="20"/>
                <w:lang w:val="en-US"/>
              </w:rPr>
              <w:t>,</w:t>
            </w:r>
            <w:r w:rsidR="008044ED" w:rsidRPr="008044ED">
              <w:rPr>
                <w:rFonts w:ascii="Calibri" w:eastAsia="Times New Roman" w:hAnsi="Calibri" w:cs="Calibri"/>
                <w:kern w:val="0"/>
                <w:sz w:val="20"/>
                <w:szCs w:val="20"/>
                <w:lang w:val="en-US"/>
              </w:rPr>
              <w:t xml:space="preserve"> and amend</w:t>
            </w:r>
            <w:r w:rsidR="00C37996">
              <w:rPr>
                <w:rFonts w:ascii="Calibri" w:eastAsia="Times New Roman" w:hAnsi="Calibri" w:cs="Calibri"/>
                <w:kern w:val="0"/>
                <w:sz w:val="20"/>
                <w:szCs w:val="20"/>
                <w:lang w:val="en-US"/>
              </w:rPr>
              <w:t>ing</w:t>
            </w:r>
            <w:r w:rsidR="008044ED" w:rsidRPr="008044ED">
              <w:rPr>
                <w:rFonts w:ascii="Calibri" w:eastAsia="Times New Roman" w:hAnsi="Calibri" w:cs="Calibri"/>
                <w:kern w:val="0"/>
                <w:sz w:val="20"/>
                <w:szCs w:val="20"/>
                <w:lang w:val="en-US"/>
              </w:rPr>
              <w:t xml:space="preserve"> motions and the </w:t>
            </w:r>
            <w:hyperlink r:id="rId22" w:history="1">
              <w:r w:rsidR="008044ED" w:rsidRPr="008044ED">
                <w:rPr>
                  <w:rFonts w:ascii="Calibri" w:eastAsia="Times New Roman" w:hAnsi="Calibri" w:cs="Calibri"/>
                  <w:color w:val="0000E9"/>
                  <w:kern w:val="0"/>
                  <w:sz w:val="20"/>
                  <w:szCs w:val="20"/>
                  <w:u w:val="single" w:color="0000E9"/>
                  <w:lang w:val="en-US"/>
                </w:rPr>
                <w:t>second</w:t>
              </w:r>
            </w:hyperlink>
            <w:r w:rsidR="008044ED" w:rsidRPr="008044ED">
              <w:rPr>
                <w:rFonts w:ascii="Calibri" w:eastAsia="Times New Roman" w:hAnsi="Calibri" w:cs="Calibri"/>
                <w:kern w:val="0"/>
                <w:sz w:val="20"/>
                <w:szCs w:val="20"/>
                <w:lang w:val="en-US"/>
              </w:rPr>
              <w:t xml:space="preserve"> </w:t>
            </w:r>
            <w:r w:rsidR="00C151BA">
              <w:rPr>
                <w:rFonts w:ascii="Calibri" w:eastAsia="Times New Roman" w:hAnsi="Calibri" w:cs="Calibri"/>
                <w:kern w:val="0"/>
                <w:sz w:val="20"/>
                <w:szCs w:val="20"/>
                <w:lang w:val="en-US"/>
              </w:rPr>
              <w:t xml:space="preserve">concerned </w:t>
            </w:r>
            <w:r w:rsidR="00BD6499">
              <w:rPr>
                <w:rFonts w:ascii="Calibri" w:eastAsia="Times New Roman" w:hAnsi="Calibri" w:cs="Calibri"/>
                <w:kern w:val="0"/>
                <w:sz w:val="20"/>
                <w:szCs w:val="20"/>
                <w:lang w:val="en-US"/>
              </w:rPr>
              <w:t>the</w:t>
            </w:r>
            <w:r w:rsidR="008044ED" w:rsidRPr="008044ED">
              <w:rPr>
                <w:rFonts w:ascii="Calibri" w:eastAsia="Times New Roman" w:hAnsi="Calibri" w:cs="Calibri"/>
                <w:kern w:val="0"/>
                <w:sz w:val="20"/>
                <w:szCs w:val="20"/>
                <w:lang w:val="en-US"/>
              </w:rPr>
              <w:t xml:space="preserve"> clarifying</w:t>
            </w:r>
            <w:r w:rsidR="00BD6499">
              <w:rPr>
                <w:rFonts w:ascii="Calibri" w:eastAsia="Times New Roman" w:hAnsi="Calibri" w:cs="Calibri"/>
                <w:kern w:val="0"/>
                <w:sz w:val="20"/>
                <w:szCs w:val="20"/>
                <w:lang w:val="en-US"/>
              </w:rPr>
              <w:t xml:space="preserve"> of</w:t>
            </w:r>
            <w:r w:rsidR="008044ED" w:rsidRPr="008044ED">
              <w:rPr>
                <w:rFonts w:ascii="Calibri" w:eastAsia="Times New Roman" w:hAnsi="Calibri" w:cs="Calibri"/>
                <w:kern w:val="0"/>
                <w:sz w:val="20"/>
                <w:szCs w:val="20"/>
                <w:lang w:val="en-US"/>
              </w:rPr>
              <w:t xml:space="preserve"> the </w:t>
            </w:r>
            <w:r w:rsidR="00C151BA">
              <w:rPr>
                <w:rFonts w:ascii="Calibri" w:eastAsia="Times New Roman" w:hAnsi="Calibri" w:cs="Calibri"/>
                <w:kern w:val="0"/>
                <w:sz w:val="20"/>
                <w:szCs w:val="20"/>
                <w:lang w:val="en-US"/>
              </w:rPr>
              <w:t xml:space="preserve">GNSO </w:t>
            </w:r>
            <w:r w:rsidR="008044ED" w:rsidRPr="008044ED">
              <w:rPr>
                <w:rFonts w:ascii="Calibri" w:eastAsia="Times New Roman" w:hAnsi="Calibri" w:cs="Calibri"/>
                <w:kern w:val="0"/>
                <w:sz w:val="20"/>
                <w:szCs w:val="20"/>
                <w:lang w:val="en-US"/>
              </w:rPr>
              <w:t>Operating Procedures regarding the waiver and resubmission of motions.</w:t>
            </w:r>
            <w:r w:rsidR="008044ED">
              <w:rPr>
                <w:rFonts w:ascii="Calibri" w:eastAsia="Times New Roman" w:hAnsi="Calibri" w:cs="Calibri"/>
                <w:kern w:val="0"/>
                <w:sz w:val="20"/>
                <w:szCs w:val="20"/>
                <w:lang w:val="en-US"/>
              </w:rPr>
              <w:t xml:space="preserve"> </w:t>
            </w:r>
            <w:r w:rsidR="00D97ACD">
              <w:rPr>
                <w:rFonts w:ascii="Calibri" w:eastAsia="Times New Roman" w:hAnsi="Calibri" w:cs="Calibri"/>
                <w:kern w:val="0"/>
                <w:sz w:val="20"/>
                <w:szCs w:val="20"/>
                <w:lang w:val="en-US"/>
              </w:rPr>
              <w:t xml:space="preserve">The SCI </w:t>
            </w:r>
            <w:r w:rsidR="00780A81">
              <w:rPr>
                <w:rFonts w:ascii="Calibri" w:eastAsia="Times New Roman" w:hAnsi="Calibri" w:cs="Calibri"/>
                <w:kern w:val="0"/>
                <w:sz w:val="20"/>
                <w:szCs w:val="20"/>
                <w:lang w:val="en-US"/>
              </w:rPr>
              <w:t>has</w:t>
            </w:r>
            <w:r w:rsidR="00D97ACD">
              <w:rPr>
                <w:rFonts w:ascii="Calibri" w:eastAsia="Times New Roman" w:hAnsi="Calibri" w:cs="Calibri"/>
                <w:kern w:val="0"/>
                <w:sz w:val="20"/>
                <w:szCs w:val="20"/>
                <w:lang w:val="en-US"/>
              </w:rPr>
              <w:t xml:space="preserve"> reached</w:t>
            </w:r>
            <w:r w:rsidR="002C7A7C">
              <w:rPr>
                <w:rFonts w:ascii="Calibri" w:eastAsia="Times New Roman" w:hAnsi="Calibri" w:cs="Calibri"/>
                <w:kern w:val="0"/>
                <w:sz w:val="20"/>
                <w:szCs w:val="20"/>
                <w:lang w:val="en-US"/>
              </w:rPr>
              <w:t xml:space="preserve"> consensus </w:t>
            </w:r>
            <w:r w:rsidR="00D97ACD">
              <w:rPr>
                <w:rFonts w:ascii="Calibri" w:eastAsia="Times New Roman" w:hAnsi="Calibri" w:cs="Calibri"/>
                <w:kern w:val="0"/>
                <w:sz w:val="20"/>
                <w:szCs w:val="20"/>
                <w:lang w:val="en-US"/>
              </w:rPr>
              <w:t>that the GNSO Operating Procedures are clear that the waiver of the 10-day deadline</w:t>
            </w:r>
            <w:r w:rsidR="002C7A7C">
              <w:rPr>
                <w:rFonts w:ascii="Calibri" w:eastAsia="Times New Roman" w:hAnsi="Calibri" w:cs="Calibri"/>
                <w:kern w:val="0"/>
                <w:sz w:val="20"/>
                <w:szCs w:val="20"/>
                <w:lang w:val="en-US"/>
              </w:rPr>
              <w:t xml:space="preserve"> for motions</w:t>
            </w:r>
            <w:r w:rsidR="00D97ACD">
              <w:rPr>
                <w:rFonts w:ascii="Calibri" w:eastAsia="Times New Roman" w:hAnsi="Calibri" w:cs="Calibri"/>
                <w:kern w:val="0"/>
                <w:sz w:val="20"/>
                <w:szCs w:val="20"/>
                <w:lang w:val="en-US"/>
              </w:rPr>
              <w:t xml:space="preserve"> does not apply to resubmitted motions and sent a letter to Jonathan Robinson on 09 October notifying the GNSO Council of its decision.  </w:t>
            </w:r>
            <w:r w:rsidR="002C7A7C">
              <w:rPr>
                <w:rFonts w:ascii="Calibri" w:eastAsia="Times New Roman" w:hAnsi="Calibri" w:cs="Calibri"/>
                <w:kern w:val="0"/>
                <w:sz w:val="20"/>
                <w:szCs w:val="20"/>
                <w:lang w:val="en-US"/>
              </w:rPr>
              <w:t xml:space="preserve">The SCI </w:t>
            </w:r>
            <w:r w:rsidR="00780A81">
              <w:rPr>
                <w:rFonts w:ascii="Calibri" w:eastAsia="Times New Roman" w:hAnsi="Calibri" w:cs="Calibri"/>
                <w:kern w:val="0"/>
                <w:sz w:val="20"/>
                <w:szCs w:val="20"/>
                <w:lang w:val="en-US"/>
              </w:rPr>
              <w:t xml:space="preserve">has </w:t>
            </w:r>
            <w:r w:rsidR="002C7A7C">
              <w:rPr>
                <w:rFonts w:ascii="Calibri" w:eastAsia="Times New Roman" w:hAnsi="Calibri" w:cs="Calibri"/>
                <w:kern w:val="0"/>
                <w:sz w:val="20"/>
                <w:szCs w:val="20"/>
                <w:lang w:val="en-US"/>
              </w:rPr>
              <w:t xml:space="preserve">also documented the </w:t>
            </w:r>
            <w:r w:rsidR="00780A81">
              <w:rPr>
                <w:rFonts w:ascii="Calibri" w:eastAsia="Times New Roman" w:hAnsi="Calibri" w:cs="Calibri"/>
                <w:kern w:val="0"/>
                <w:sz w:val="20"/>
                <w:szCs w:val="20"/>
                <w:lang w:val="en-US"/>
              </w:rPr>
              <w:t xml:space="preserve">Council’s </w:t>
            </w:r>
            <w:r w:rsidR="002C7A7C">
              <w:rPr>
                <w:rFonts w:ascii="Calibri" w:eastAsia="Times New Roman" w:hAnsi="Calibri" w:cs="Calibri"/>
                <w:kern w:val="0"/>
                <w:sz w:val="20"/>
                <w:szCs w:val="20"/>
                <w:lang w:val="en-US"/>
              </w:rPr>
              <w:t>current practice in relation to motions (include amendments) and sent a letter on 09 October with the documented practice to Jonathan Robinson for the GNSO Council to review in Dublin.  This was the first step in the Review Request for that issue.  The second step will be for the SCI to discuss whether and/or how the GNSO Operating Procedures might be changed.</w:t>
            </w:r>
            <w:r w:rsidR="00D97ACD">
              <w:rPr>
                <w:rFonts w:ascii="Calibri" w:eastAsia="Times New Roman" w:hAnsi="Calibri" w:cs="Calibri"/>
                <w:kern w:val="0"/>
                <w:sz w:val="20"/>
                <w:szCs w:val="20"/>
                <w:lang w:val="en-US"/>
              </w:rPr>
              <w:t xml:space="preserve">  </w:t>
            </w:r>
            <w:r w:rsidR="00C80352">
              <w:rPr>
                <w:rFonts w:ascii="Calibri" w:eastAsia="Times New Roman" w:hAnsi="Calibri" w:cs="Calibri"/>
                <w:kern w:val="0"/>
                <w:sz w:val="20"/>
                <w:szCs w:val="20"/>
                <w:lang w:val="en-US"/>
              </w:rPr>
              <w:t>The SCI held a face-to-face meeting at</w:t>
            </w:r>
            <w:r w:rsidR="00C37996">
              <w:rPr>
                <w:rFonts w:ascii="Calibri" w:eastAsia="Times New Roman" w:hAnsi="Calibri" w:cs="Calibri"/>
                <w:kern w:val="0"/>
                <w:sz w:val="20"/>
                <w:szCs w:val="20"/>
                <w:lang w:val="en-US"/>
              </w:rPr>
              <w:t xml:space="preserve"> ICANN 54 in Dublin</w:t>
            </w:r>
            <w:r w:rsidR="002C7A7C">
              <w:rPr>
                <w:rFonts w:ascii="Calibri" w:eastAsia="Times New Roman" w:hAnsi="Calibri" w:cs="Calibri"/>
                <w:kern w:val="0"/>
                <w:sz w:val="20"/>
                <w:szCs w:val="20"/>
                <w:lang w:val="en-US"/>
              </w:rPr>
              <w:t xml:space="preserve"> </w:t>
            </w:r>
            <w:r w:rsidR="00C80352">
              <w:rPr>
                <w:rFonts w:ascii="Calibri" w:eastAsia="Times New Roman" w:hAnsi="Calibri" w:cs="Calibri"/>
                <w:kern w:val="0"/>
                <w:sz w:val="20"/>
                <w:szCs w:val="20"/>
                <w:lang w:val="en-US"/>
              </w:rPr>
              <w:t>and provided</w:t>
            </w:r>
            <w:r w:rsidR="002C7A7C">
              <w:rPr>
                <w:rFonts w:ascii="Calibri" w:eastAsia="Times New Roman" w:hAnsi="Calibri" w:cs="Calibri"/>
                <w:kern w:val="0"/>
                <w:sz w:val="20"/>
                <w:szCs w:val="20"/>
                <w:lang w:val="en-US"/>
              </w:rPr>
              <w:t xml:space="preserve"> an update to the Council</w:t>
            </w:r>
            <w:r w:rsidR="00C37996">
              <w:rPr>
                <w:rFonts w:ascii="Calibri" w:eastAsia="Times New Roman" w:hAnsi="Calibri" w:cs="Calibri"/>
                <w:kern w:val="0"/>
                <w:sz w:val="20"/>
                <w:szCs w:val="20"/>
                <w:lang w:val="en-US"/>
              </w:rPr>
              <w:t>.</w:t>
            </w:r>
            <w:r w:rsidR="00C80352">
              <w:rPr>
                <w:rFonts w:ascii="Calibri" w:eastAsia="Times New Roman" w:hAnsi="Calibri" w:cs="Calibri"/>
                <w:kern w:val="0"/>
                <w:sz w:val="20"/>
                <w:szCs w:val="20"/>
                <w:lang w:val="en-US"/>
              </w:rPr>
              <w:t xml:space="preserve">  At its 19 November meeting the GNSO Council </w:t>
            </w:r>
            <w:del w:id="210" w:author="Julie Hedlund" w:date="2015-11-30T14:12:00Z">
              <w:r w:rsidR="00C80352" w:rsidDel="00687CAF">
                <w:rPr>
                  <w:rFonts w:ascii="Calibri" w:eastAsia="Times New Roman" w:hAnsi="Calibri" w:cs="Calibri"/>
                  <w:kern w:val="0"/>
                  <w:sz w:val="20"/>
                  <w:szCs w:val="20"/>
                  <w:lang w:val="en-US"/>
                </w:rPr>
                <w:delText>will consider a possible request</w:delText>
              </w:r>
            </w:del>
            <w:ins w:id="211" w:author="Julie Hedlund" w:date="2015-11-30T14:12:00Z">
              <w:r w:rsidR="00687CAF">
                <w:rPr>
                  <w:rFonts w:ascii="Calibri" w:eastAsia="Times New Roman" w:hAnsi="Calibri" w:cs="Calibri"/>
                  <w:kern w:val="0"/>
                  <w:sz w:val="20"/>
                  <w:szCs w:val="20"/>
                  <w:lang w:val="en-US"/>
                </w:rPr>
                <w:t xml:space="preserve">approved a motion to asking </w:t>
              </w:r>
            </w:ins>
            <w:del w:id="212" w:author="Julie Hedlund" w:date="2015-11-30T14:12:00Z">
              <w:r w:rsidR="00C80352" w:rsidDel="00687CAF">
                <w:rPr>
                  <w:rFonts w:ascii="Calibri" w:eastAsia="Times New Roman" w:hAnsi="Calibri" w:cs="Calibri"/>
                  <w:kern w:val="0"/>
                  <w:sz w:val="20"/>
                  <w:szCs w:val="20"/>
                  <w:lang w:val="en-US"/>
                </w:rPr>
                <w:delText xml:space="preserve"> to </w:delText>
              </w:r>
            </w:del>
            <w:r w:rsidR="00C80352">
              <w:rPr>
                <w:rFonts w:ascii="Calibri" w:eastAsia="Times New Roman" w:hAnsi="Calibri" w:cs="Calibri"/>
                <w:kern w:val="0"/>
                <w:sz w:val="20"/>
                <w:szCs w:val="20"/>
                <w:lang w:val="en-US"/>
              </w:rPr>
              <w:t xml:space="preserve">the SCI to review </w:t>
            </w:r>
            <w:r w:rsidR="00C80352" w:rsidRPr="00C80352">
              <w:rPr>
                <w:rFonts w:ascii="Calibri" w:eastAsia="Times New Roman" w:hAnsi="Calibri" w:cs="Calibri"/>
                <w:kern w:val="0"/>
                <w:sz w:val="20"/>
                <w:szCs w:val="20"/>
                <w:lang w:val="en-US"/>
              </w:rPr>
              <w:t xml:space="preserve">Sections 2.2(f) and 2.2(g) </w:t>
            </w:r>
            <w:r w:rsidR="00C80352">
              <w:rPr>
                <w:rFonts w:ascii="Calibri" w:eastAsia="Times New Roman" w:hAnsi="Calibri" w:cs="Calibri"/>
                <w:kern w:val="0"/>
                <w:sz w:val="20"/>
                <w:szCs w:val="20"/>
                <w:lang w:val="en-US"/>
              </w:rPr>
              <w:t xml:space="preserve">of the GNSO Operating Procedures </w:t>
            </w:r>
            <w:r w:rsidR="00C80352" w:rsidRPr="00C80352">
              <w:rPr>
                <w:rFonts w:ascii="Calibri" w:eastAsia="Times New Roman" w:hAnsi="Calibri" w:cs="Calibri"/>
                <w:kern w:val="0"/>
                <w:sz w:val="20"/>
                <w:szCs w:val="20"/>
                <w:lang w:val="en-US"/>
              </w:rPr>
              <w:t>(GNSO Council Vice-Chairs serving as interim GNSO Chairs, and posting of GNSO Chair election results)</w:t>
            </w:r>
            <w:r w:rsidR="00C80352">
              <w:rPr>
                <w:rFonts w:ascii="Calibri" w:eastAsia="Times New Roman" w:hAnsi="Calibri" w:cs="Calibri"/>
                <w:kern w:val="0"/>
                <w:sz w:val="20"/>
                <w:szCs w:val="20"/>
                <w:lang w:val="en-US"/>
              </w:rPr>
              <w:t>.</w:t>
            </w:r>
            <w:ins w:id="213" w:author="Mary Wong" w:date="2015-12-04T12:40:00Z">
              <w:r w:rsidR="00C8575D">
                <w:rPr>
                  <w:rFonts w:ascii="Calibri" w:eastAsia="Times New Roman" w:hAnsi="Calibri" w:cs="Calibri"/>
                  <w:kern w:val="0"/>
                  <w:sz w:val="20"/>
                  <w:szCs w:val="20"/>
                  <w:lang w:val="en-US"/>
                </w:rPr>
                <w:t xml:space="preserve"> The SCI will begin consideration of this new request at its next meeting on 10 December.</w:t>
              </w:r>
            </w:ins>
          </w:p>
        </w:tc>
      </w:tr>
      <w:bookmarkStart w:id="214" w:name="PPSAI"/>
      <w:bookmarkEnd w:id="214"/>
      <w:tr w:rsidR="00E961B9" w:rsidRPr="007508AF" w14:paraId="73F48864"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07832090" w14:textId="77777777" w:rsidR="00E961B9" w:rsidRDefault="00E961B9" w:rsidP="004718D7">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Privacy &amp; Proxy Services Accreditation Issues PDP WG</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4C84F7E6" w14:textId="77777777" w:rsidR="00E961B9" w:rsidRDefault="00E961B9" w:rsidP="004718D7">
            <w:pPr>
              <w:pStyle w:val="TableContents"/>
              <w:snapToGrid w:val="0"/>
              <w:rPr>
                <w:rFonts w:ascii="Calibri" w:hAnsi="Calibri" w:cs="Arial"/>
                <w:sz w:val="20"/>
                <w:szCs w:val="20"/>
              </w:rPr>
            </w:pPr>
            <w:r>
              <w:rPr>
                <w:rFonts w:ascii="Calibri" w:hAnsi="Calibri" w:cs="Arial"/>
                <w:sz w:val="20"/>
                <w:szCs w:val="20"/>
              </w:rPr>
              <w:t>Chair: Don Blumenthal</w:t>
            </w:r>
          </w:p>
          <w:p w14:paraId="24270640" w14:textId="77777777" w:rsidR="00871528" w:rsidRDefault="00871528" w:rsidP="004718D7">
            <w:pPr>
              <w:pStyle w:val="TableContents"/>
              <w:snapToGrid w:val="0"/>
              <w:rPr>
                <w:rFonts w:ascii="Calibri" w:hAnsi="Calibri" w:cs="Arial"/>
                <w:sz w:val="20"/>
                <w:szCs w:val="20"/>
              </w:rPr>
            </w:pPr>
            <w:r>
              <w:rPr>
                <w:rFonts w:ascii="Calibri" w:hAnsi="Calibri" w:cs="Arial"/>
                <w:sz w:val="20"/>
                <w:szCs w:val="20"/>
              </w:rPr>
              <w:t>Vice-Chairs: Graeme Bunton, Steve Metalitz</w:t>
            </w:r>
          </w:p>
          <w:p w14:paraId="08279AF9" w14:textId="77777777" w:rsidR="00E961B9" w:rsidRPr="007508AF" w:rsidRDefault="00E961B9" w:rsidP="004718D7">
            <w:pPr>
              <w:pStyle w:val="TableContents"/>
              <w:snapToGrid w:val="0"/>
              <w:rPr>
                <w:rFonts w:ascii="Calibri" w:hAnsi="Calibri" w:cs="Arial"/>
                <w:sz w:val="20"/>
                <w:szCs w:val="20"/>
              </w:rPr>
            </w:pPr>
            <w:r>
              <w:rPr>
                <w:rFonts w:ascii="Calibri" w:hAnsi="Calibri" w:cs="Arial"/>
                <w:sz w:val="20"/>
                <w:szCs w:val="20"/>
              </w:rPr>
              <w:t xml:space="preserve">Council Liaison: </w:t>
            </w:r>
            <w:r w:rsidR="00FE6816">
              <w:rPr>
                <w:rFonts w:ascii="Calibri" w:hAnsi="Calibri" w:cs="Arial"/>
                <w:sz w:val="20"/>
                <w:szCs w:val="20"/>
              </w:rPr>
              <w:t>James Bladel</w:t>
            </w:r>
          </w:p>
          <w:p w14:paraId="7270EE23" w14:textId="77777777" w:rsidR="00E961B9" w:rsidRDefault="00E961B9" w:rsidP="004718D7">
            <w:pPr>
              <w:pStyle w:val="TableContents"/>
              <w:snapToGrid w:val="0"/>
              <w:rPr>
                <w:rFonts w:ascii="Calibri" w:hAnsi="Calibri" w:cs="Arial"/>
                <w:sz w:val="20"/>
                <w:szCs w:val="20"/>
              </w:rPr>
            </w:pPr>
            <w:r w:rsidRPr="007508AF">
              <w:rPr>
                <w:rFonts w:ascii="Calibri" w:hAnsi="Calibri" w:cs="Arial"/>
                <w:sz w:val="20"/>
                <w:szCs w:val="20"/>
              </w:rPr>
              <w:t xml:space="preserve">Staff: </w:t>
            </w:r>
            <w:r>
              <w:rPr>
                <w:rFonts w:ascii="Calibri" w:hAnsi="Calibri" w:cs="Arial"/>
                <w:sz w:val="20"/>
                <w:szCs w:val="20"/>
              </w:rPr>
              <w:t xml:space="preserve">M. Wong, </w:t>
            </w:r>
            <w:r w:rsidRPr="007508AF">
              <w:rPr>
                <w:rFonts w:ascii="Calibri" w:hAnsi="Calibri" w:cs="Arial"/>
                <w:sz w:val="20"/>
                <w:szCs w:val="20"/>
              </w:rPr>
              <w:t xml:space="preserve">M. </w:t>
            </w:r>
            <w:r>
              <w:rPr>
                <w:rFonts w:ascii="Calibri" w:hAnsi="Calibri" w:cs="Arial"/>
                <w:sz w:val="20"/>
                <w:szCs w:val="20"/>
              </w:rPr>
              <w:t xml:space="preserve">Konings </w:t>
            </w:r>
          </w:p>
          <w:p w14:paraId="716CB0F1" w14:textId="77777777" w:rsidR="00E961B9" w:rsidRDefault="00E961B9" w:rsidP="004718D7">
            <w:pPr>
              <w:pStyle w:val="TableContents"/>
              <w:snapToGrid w:val="0"/>
              <w:rPr>
                <w:rFonts w:ascii="Calibri" w:hAnsi="Calibri" w:cs="Arial"/>
                <w:sz w:val="20"/>
                <w:szCs w:val="20"/>
              </w:rPr>
            </w:pPr>
          </w:p>
          <w:p w14:paraId="71CD140B" w14:textId="77777777" w:rsidR="00E961B9" w:rsidRPr="00A94D13" w:rsidRDefault="00E961B9" w:rsidP="004718D7">
            <w:pPr>
              <w:pStyle w:val="TableContents"/>
              <w:snapToGrid w:val="0"/>
              <w:rPr>
                <w:rFonts w:ascii="Calibri" w:eastAsia="Monaco" w:hAnsi="Calibri" w:cs="Monaco"/>
                <w:color w:val="000000"/>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w:t>
            </w:r>
            <w:r w:rsidRPr="007508AF">
              <w:rPr>
                <w:rFonts w:ascii="Calibri" w:hAnsi="Calibri" w:cs="Arial"/>
                <w:sz w:val="20"/>
                <w:szCs w:val="20"/>
              </w:rPr>
              <w:lastRenderedPageBreak/>
              <w:t xml:space="preserve">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have been identified as those relating to privacy &amp; proxy services and their accreditation, will be examined in this PDP.</w:t>
            </w:r>
          </w:p>
        </w:tc>
        <w:tc>
          <w:tcPr>
            <w:tcW w:w="1030" w:type="dxa"/>
            <w:tcBorders>
              <w:top w:val="single" w:sz="18" w:space="0" w:color="A6A6A6"/>
              <w:left w:val="single" w:sz="18" w:space="0" w:color="A6A6A6"/>
              <w:bottom w:val="single" w:sz="18" w:space="0" w:color="A6A6A6"/>
              <w:right w:val="single" w:sz="18" w:space="0" w:color="A6A6A6"/>
            </w:tcBorders>
          </w:tcPr>
          <w:p w14:paraId="6386EBFF" w14:textId="77777777" w:rsidR="00E961B9" w:rsidRDefault="00E961B9" w:rsidP="004718D7">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A18752C"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753E32A"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583E955A" w14:textId="34A0BE0E" w:rsidR="00E961B9" w:rsidRDefault="00E961B9" w:rsidP="00A76846">
            <w:pPr>
              <w:suppressAutoHyphens w:val="0"/>
              <w:autoSpaceDE w:val="0"/>
              <w:autoSpaceDN w:val="0"/>
              <w:adjustRightInd w:val="0"/>
              <w:rPr>
                <w:rFonts w:ascii="Calibri" w:eastAsia="Tahoma" w:hAnsi="Calibri" w:cs="Tahoma"/>
                <w:sz w:val="20"/>
                <w:szCs w:val="20"/>
                <w:lang w:val="en-GB"/>
              </w:rPr>
            </w:pPr>
            <w:r>
              <w:rPr>
                <w:rFonts w:ascii="Calibri" w:eastAsia="Tahoma" w:hAnsi="Calibri" w:cs="Tahoma"/>
                <w:sz w:val="20"/>
                <w:szCs w:val="20"/>
                <w:lang w:val="en-GB"/>
              </w:rPr>
              <w:t>The WG</w:t>
            </w:r>
            <w:r w:rsidR="00E225D9">
              <w:rPr>
                <w:rFonts w:ascii="Calibri" w:eastAsia="Tahoma" w:hAnsi="Calibri" w:cs="Tahoma"/>
                <w:sz w:val="20"/>
                <w:szCs w:val="20"/>
                <w:lang w:val="en-GB"/>
              </w:rPr>
              <w:t xml:space="preserve">’s </w:t>
            </w:r>
            <w:r w:rsidR="00FE6816">
              <w:rPr>
                <w:rFonts w:ascii="Calibri" w:eastAsia="Tahoma" w:hAnsi="Calibri" w:cs="Tahoma"/>
                <w:sz w:val="20"/>
                <w:szCs w:val="20"/>
                <w:lang w:val="en-GB"/>
              </w:rPr>
              <w:t>Initial Report</w:t>
            </w:r>
            <w:r w:rsidR="00E225D9">
              <w:rPr>
                <w:rFonts w:ascii="Calibri" w:eastAsia="Tahoma" w:hAnsi="Calibri" w:cs="Tahoma"/>
                <w:sz w:val="20"/>
                <w:szCs w:val="20"/>
                <w:lang w:val="en-GB"/>
              </w:rPr>
              <w:t xml:space="preserve"> was</w:t>
            </w:r>
            <w:r w:rsidR="006E558F">
              <w:rPr>
                <w:rFonts w:ascii="Calibri" w:eastAsia="Tahoma" w:hAnsi="Calibri" w:cs="Tahoma"/>
                <w:sz w:val="20"/>
                <w:szCs w:val="20"/>
                <w:lang w:val="en-GB"/>
              </w:rPr>
              <w:t xml:space="preserve"> publish</w:t>
            </w:r>
            <w:r w:rsidR="00BD6499">
              <w:rPr>
                <w:rFonts w:ascii="Calibri" w:eastAsia="Tahoma" w:hAnsi="Calibri" w:cs="Tahoma"/>
                <w:sz w:val="20"/>
                <w:szCs w:val="20"/>
                <w:lang w:val="en-GB"/>
              </w:rPr>
              <w:t>ed</w:t>
            </w:r>
            <w:r w:rsidR="006E558F">
              <w:rPr>
                <w:rFonts w:ascii="Calibri" w:eastAsia="Tahoma" w:hAnsi="Calibri" w:cs="Tahoma"/>
                <w:sz w:val="20"/>
                <w:szCs w:val="20"/>
                <w:lang w:val="en-GB"/>
              </w:rPr>
              <w:t xml:space="preserve"> for public comment</w:t>
            </w:r>
            <w:r w:rsidR="00E225D9">
              <w:rPr>
                <w:rFonts w:ascii="Calibri" w:eastAsia="Tahoma" w:hAnsi="Calibri" w:cs="Tahoma"/>
                <w:sz w:val="20"/>
                <w:szCs w:val="20"/>
                <w:lang w:val="en-GB"/>
              </w:rPr>
              <w:t xml:space="preserve"> on 5 May</w:t>
            </w:r>
            <w:r w:rsidR="00BD6499">
              <w:rPr>
                <w:rFonts w:ascii="Calibri" w:eastAsia="Tahoma" w:hAnsi="Calibri" w:cs="Tahoma"/>
                <w:sz w:val="20"/>
                <w:szCs w:val="20"/>
                <w:lang w:val="en-GB"/>
              </w:rPr>
              <w:t xml:space="preserve">: see </w:t>
            </w:r>
            <w:hyperlink r:id="rId23" w:history="1">
              <w:r w:rsidR="00C151BA" w:rsidRPr="0042142A">
                <w:rPr>
                  <w:rStyle w:val="Hyperlink"/>
                  <w:rFonts w:ascii="Calibri" w:eastAsia="Tahoma" w:hAnsi="Calibri" w:cs="Tahoma"/>
                  <w:sz w:val="20"/>
                  <w:szCs w:val="20"/>
                  <w:lang w:val="en-GB"/>
                </w:rPr>
                <w:t>https://www.icann.org/public-comments/ppsai-initial-2015-05-05-en</w:t>
              </w:r>
            </w:hyperlink>
            <w:r w:rsidR="00E225D9">
              <w:rPr>
                <w:rFonts w:ascii="Calibri" w:eastAsia="Tahoma" w:hAnsi="Calibri" w:cs="Tahoma"/>
                <w:sz w:val="20"/>
                <w:szCs w:val="20"/>
                <w:lang w:val="en-GB"/>
              </w:rPr>
              <w:t>, and clos</w:t>
            </w:r>
            <w:r w:rsidR="00E8334A">
              <w:rPr>
                <w:rFonts w:ascii="Calibri" w:eastAsia="Tahoma" w:hAnsi="Calibri" w:cs="Tahoma"/>
                <w:sz w:val="20"/>
                <w:szCs w:val="20"/>
                <w:lang w:val="en-GB"/>
              </w:rPr>
              <w:t>ed</w:t>
            </w:r>
            <w:r w:rsidR="00E225D9">
              <w:rPr>
                <w:rFonts w:ascii="Calibri" w:eastAsia="Tahoma" w:hAnsi="Calibri" w:cs="Tahoma"/>
                <w:sz w:val="20"/>
                <w:szCs w:val="20"/>
                <w:lang w:val="en-GB"/>
              </w:rPr>
              <w:t xml:space="preserve"> on</w:t>
            </w:r>
            <w:r w:rsidR="00673A8D">
              <w:rPr>
                <w:rFonts w:ascii="Calibri" w:eastAsia="Tahoma" w:hAnsi="Calibri" w:cs="Tahoma"/>
                <w:sz w:val="20"/>
                <w:szCs w:val="20"/>
                <w:lang w:val="en-GB"/>
              </w:rPr>
              <w:t xml:space="preserve"> 7 July</w:t>
            </w:r>
            <w:r w:rsidR="00E225D9">
              <w:rPr>
                <w:rFonts w:ascii="Calibri" w:eastAsia="Tahoma" w:hAnsi="Calibri" w:cs="Tahoma"/>
                <w:sz w:val="20"/>
                <w:szCs w:val="20"/>
                <w:lang w:val="en-GB"/>
              </w:rPr>
              <w:t xml:space="preserve">. Following a community session in Buenos Aires to discuss the Initial Report, the WG </w:t>
            </w:r>
            <w:r w:rsidR="00E8334A">
              <w:rPr>
                <w:rFonts w:ascii="Calibri" w:eastAsia="Tahoma" w:hAnsi="Calibri" w:cs="Tahoma"/>
                <w:sz w:val="20"/>
                <w:szCs w:val="20"/>
                <w:lang w:val="en-GB"/>
              </w:rPr>
              <w:t>began</w:t>
            </w:r>
            <w:r w:rsidR="00BD6499">
              <w:rPr>
                <w:rFonts w:ascii="Calibri" w:eastAsia="Tahoma" w:hAnsi="Calibri" w:cs="Tahoma"/>
                <w:sz w:val="20"/>
                <w:szCs w:val="20"/>
                <w:lang w:val="en-GB"/>
              </w:rPr>
              <w:t xml:space="preserve"> its review of </w:t>
            </w:r>
            <w:r w:rsidR="00E225D9">
              <w:rPr>
                <w:rFonts w:ascii="Calibri" w:eastAsia="Tahoma" w:hAnsi="Calibri" w:cs="Tahoma"/>
                <w:sz w:val="20"/>
                <w:szCs w:val="20"/>
                <w:lang w:val="en-GB"/>
              </w:rPr>
              <w:t xml:space="preserve">all </w:t>
            </w:r>
            <w:r w:rsidR="00BD6499">
              <w:rPr>
                <w:rFonts w:ascii="Calibri" w:eastAsia="Tahoma" w:hAnsi="Calibri" w:cs="Tahoma"/>
                <w:sz w:val="20"/>
                <w:szCs w:val="20"/>
                <w:lang w:val="en-GB"/>
              </w:rPr>
              <w:t>public comments</w:t>
            </w:r>
            <w:r w:rsidR="00E8334A">
              <w:rPr>
                <w:rFonts w:ascii="Calibri" w:eastAsia="Tahoma" w:hAnsi="Calibri" w:cs="Tahoma"/>
                <w:sz w:val="20"/>
                <w:szCs w:val="20"/>
                <w:lang w:val="en-GB"/>
              </w:rPr>
              <w:t xml:space="preserve"> received</w:t>
            </w:r>
            <w:r w:rsidR="00BD6499">
              <w:rPr>
                <w:rFonts w:ascii="Calibri" w:eastAsia="Tahoma" w:hAnsi="Calibri" w:cs="Tahoma"/>
                <w:sz w:val="20"/>
                <w:szCs w:val="20"/>
                <w:lang w:val="en-GB"/>
              </w:rPr>
              <w:t>.</w:t>
            </w:r>
            <w:r w:rsidR="00E225D9">
              <w:rPr>
                <w:rFonts w:ascii="Calibri" w:eastAsia="Tahoma" w:hAnsi="Calibri" w:cs="Tahoma"/>
                <w:sz w:val="20"/>
                <w:szCs w:val="20"/>
                <w:lang w:val="en-GB"/>
              </w:rPr>
              <w:t xml:space="preserve"> Due to the volume of comments, the WG </w:t>
            </w:r>
            <w:r w:rsidR="00313821">
              <w:rPr>
                <w:rFonts w:ascii="Calibri" w:eastAsia="Tahoma" w:hAnsi="Calibri" w:cs="Tahoma"/>
                <w:sz w:val="20"/>
                <w:szCs w:val="20"/>
                <w:lang w:val="en-GB"/>
              </w:rPr>
              <w:t xml:space="preserve">created four Sub Teams to facilitate review of the comments, and </w:t>
            </w:r>
            <w:r w:rsidR="00E8334A">
              <w:rPr>
                <w:rFonts w:ascii="Calibri" w:eastAsia="Tahoma" w:hAnsi="Calibri" w:cs="Tahoma"/>
                <w:sz w:val="20"/>
                <w:szCs w:val="20"/>
                <w:lang w:val="en-GB"/>
              </w:rPr>
              <w:t xml:space="preserve">revised its timeline for completion of its Final Report. It </w:t>
            </w:r>
            <w:r w:rsidR="004B0A61">
              <w:rPr>
                <w:rFonts w:ascii="Calibri" w:eastAsia="Tahoma" w:hAnsi="Calibri" w:cs="Tahoma"/>
                <w:sz w:val="20"/>
                <w:szCs w:val="20"/>
                <w:lang w:val="en-GB"/>
              </w:rPr>
              <w:t>held</w:t>
            </w:r>
            <w:r w:rsidR="00E8334A">
              <w:rPr>
                <w:rFonts w:ascii="Calibri" w:eastAsia="Tahoma" w:hAnsi="Calibri" w:cs="Tahoma"/>
                <w:sz w:val="20"/>
                <w:szCs w:val="20"/>
                <w:lang w:val="en-GB"/>
              </w:rPr>
              <w:t xml:space="preserve"> a face to face meeting at</w:t>
            </w:r>
            <w:r w:rsidR="00E225D9">
              <w:rPr>
                <w:rFonts w:ascii="Calibri" w:eastAsia="Tahoma" w:hAnsi="Calibri" w:cs="Tahoma"/>
                <w:sz w:val="20"/>
                <w:szCs w:val="20"/>
                <w:lang w:val="en-GB"/>
              </w:rPr>
              <w:t xml:space="preserve"> ICANN54</w:t>
            </w:r>
            <w:r w:rsidR="00E8334A">
              <w:rPr>
                <w:rFonts w:ascii="Calibri" w:eastAsia="Tahoma" w:hAnsi="Calibri" w:cs="Tahoma"/>
                <w:sz w:val="20"/>
                <w:szCs w:val="20"/>
                <w:lang w:val="en-GB"/>
              </w:rPr>
              <w:t xml:space="preserve"> and </w:t>
            </w:r>
            <w:del w:id="215" w:author="Mary Wong" w:date="2015-12-04T12:41:00Z">
              <w:r w:rsidR="00E8334A" w:rsidDel="00C8575D">
                <w:rPr>
                  <w:rFonts w:ascii="Calibri" w:eastAsia="Tahoma" w:hAnsi="Calibri" w:cs="Tahoma"/>
                  <w:sz w:val="20"/>
                  <w:szCs w:val="20"/>
                  <w:lang w:val="en-GB"/>
                </w:rPr>
                <w:delText xml:space="preserve">currently </w:delText>
              </w:r>
            </w:del>
            <w:r w:rsidR="00E8334A">
              <w:rPr>
                <w:rFonts w:ascii="Calibri" w:eastAsia="Tahoma" w:hAnsi="Calibri" w:cs="Tahoma"/>
                <w:sz w:val="20"/>
                <w:szCs w:val="20"/>
                <w:lang w:val="en-GB"/>
              </w:rPr>
              <w:t xml:space="preserve">is </w:t>
            </w:r>
            <w:del w:id="216" w:author="Mary Wong" w:date="2015-12-04T12:41:00Z">
              <w:r w:rsidR="00E8334A" w:rsidDel="00C8575D">
                <w:rPr>
                  <w:rFonts w:ascii="Calibri" w:eastAsia="Tahoma" w:hAnsi="Calibri" w:cs="Tahoma"/>
                  <w:sz w:val="20"/>
                  <w:szCs w:val="20"/>
                  <w:lang w:val="en-GB"/>
                </w:rPr>
                <w:delText xml:space="preserve">aiming to complete its work in </w:delText>
              </w:r>
              <w:r w:rsidR="00780A81" w:rsidDel="00C8575D">
                <w:rPr>
                  <w:rFonts w:ascii="Calibri" w:eastAsia="Tahoma" w:hAnsi="Calibri" w:cs="Tahoma"/>
                  <w:sz w:val="20"/>
                  <w:szCs w:val="20"/>
                  <w:lang w:val="en-GB"/>
                </w:rPr>
                <w:delText xml:space="preserve">December </w:delText>
              </w:r>
              <w:r w:rsidR="00E8334A" w:rsidDel="00C8575D">
                <w:rPr>
                  <w:rFonts w:ascii="Calibri" w:eastAsia="Tahoma" w:hAnsi="Calibri" w:cs="Tahoma"/>
                  <w:sz w:val="20"/>
                  <w:szCs w:val="20"/>
                  <w:lang w:val="en-GB"/>
                </w:rPr>
                <w:delText>2015</w:delText>
              </w:r>
              <w:r w:rsidR="00E225D9" w:rsidDel="00C8575D">
                <w:rPr>
                  <w:rFonts w:ascii="Calibri" w:eastAsia="Tahoma" w:hAnsi="Calibri" w:cs="Tahoma"/>
                  <w:sz w:val="20"/>
                  <w:szCs w:val="20"/>
                  <w:lang w:val="en-GB"/>
                </w:rPr>
                <w:delText>.</w:delText>
              </w:r>
              <w:r w:rsidR="00780A81" w:rsidDel="00C8575D">
                <w:rPr>
                  <w:rFonts w:ascii="Calibri" w:eastAsia="Tahoma" w:hAnsi="Calibri" w:cs="Tahoma"/>
                  <w:sz w:val="20"/>
                  <w:szCs w:val="20"/>
                  <w:lang w:val="en-GB"/>
                </w:rPr>
                <w:delText xml:space="preserve"> It </w:delText>
              </w:r>
              <w:r w:rsidR="004B0A61" w:rsidDel="00C8575D">
                <w:rPr>
                  <w:rFonts w:ascii="Calibri" w:eastAsia="Tahoma" w:hAnsi="Calibri" w:cs="Tahoma"/>
                  <w:sz w:val="20"/>
                  <w:szCs w:val="20"/>
                  <w:lang w:val="en-GB"/>
                </w:rPr>
                <w:delText>also held</w:delText>
              </w:r>
              <w:r w:rsidR="00780A81" w:rsidDel="00C8575D">
                <w:rPr>
                  <w:rFonts w:ascii="Calibri" w:eastAsia="Tahoma" w:hAnsi="Calibri" w:cs="Tahoma"/>
                  <w:sz w:val="20"/>
                  <w:szCs w:val="20"/>
                  <w:lang w:val="en-GB"/>
                </w:rPr>
                <w:delText xml:space="preserve"> an open community session on Wednesday morning in Dublin.</w:delText>
              </w:r>
            </w:del>
            <w:ins w:id="217" w:author="Mary Wong" w:date="2015-12-04T12:41:00Z">
              <w:r w:rsidR="00C8575D">
                <w:rPr>
                  <w:rFonts w:ascii="Calibri" w:eastAsia="Tahoma" w:hAnsi="Calibri" w:cs="Tahoma"/>
                  <w:sz w:val="20"/>
                  <w:szCs w:val="20"/>
                  <w:lang w:val="en-GB"/>
                </w:rPr>
                <w:t xml:space="preserve">in the final stages of a consensus call on its Final Report, which it hopes to submit to the GNSO Council in time for the Council’s </w:t>
              </w:r>
              <w:r w:rsidR="00C8575D">
                <w:rPr>
                  <w:rFonts w:ascii="Calibri" w:eastAsia="Tahoma" w:hAnsi="Calibri" w:cs="Tahoma"/>
                  <w:sz w:val="20"/>
                  <w:szCs w:val="20"/>
                  <w:lang w:val="en-GB"/>
                </w:rPr>
                <w:lastRenderedPageBreak/>
                <w:t>17 December meeting.</w:t>
              </w:r>
            </w:ins>
          </w:p>
        </w:tc>
      </w:tr>
      <w:tr w:rsidR="00E961B9" w:rsidRPr="007508AF" w14:paraId="4BD31F49"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07215759" w14:textId="77777777" w:rsidR="00E961B9" w:rsidRDefault="00E961B9" w:rsidP="004718D7">
            <w:pPr>
              <w:pStyle w:val="TableContents"/>
              <w:snapToGrid w:val="0"/>
              <w:rPr>
                <w:rFonts w:ascii="Calibri" w:hAnsi="Calibri"/>
                <w:b/>
                <w:sz w:val="20"/>
                <w:szCs w:val="20"/>
              </w:rPr>
            </w:pPr>
            <w:bookmarkStart w:id="218" w:name="PDP_IMPR"/>
            <w:bookmarkEnd w:id="218"/>
            <w:r>
              <w:rPr>
                <w:rFonts w:ascii="Calibri" w:hAnsi="Calibri"/>
                <w:b/>
                <w:sz w:val="20"/>
                <w:szCs w:val="20"/>
              </w:rPr>
              <w:lastRenderedPageBreak/>
              <w:t>GNSO PDP Improvements Implementation Discussion Group</w:t>
            </w:r>
          </w:p>
          <w:p w14:paraId="25209DEB" w14:textId="77777777" w:rsidR="00E961B9" w:rsidRDefault="00E961B9" w:rsidP="004718D7">
            <w:pPr>
              <w:pStyle w:val="TableContents"/>
              <w:snapToGrid w:val="0"/>
              <w:rPr>
                <w:rFonts w:ascii="Calibri" w:hAnsi="Calibri"/>
                <w:sz w:val="20"/>
                <w:szCs w:val="20"/>
              </w:rPr>
            </w:pPr>
            <w:r>
              <w:rPr>
                <w:rFonts w:ascii="Calibri" w:hAnsi="Calibri"/>
                <w:sz w:val="20"/>
                <w:szCs w:val="20"/>
              </w:rPr>
              <w:t>Volunteers:</w:t>
            </w:r>
            <w:r w:rsidR="00CF2474">
              <w:rPr>
                <w:rFonts w:ascii="Calibri" w:hAnsi="Calibri"/>
                <w:sz w:val="20"/>
                <w:szCs w:val="20"/>
              </w:rPr>
              <w:t xml:space="preserve"> </w:t>
            </w:r>
            <w:r>
              <w:rPr>
                <w:rFonts w:ascii="Calibri" w:hAnsi="Calibri"/>
                <w:sz w:val="20"/>
                <w:szCs w:val="20"/>
              </w:rPr>
              <w:t>Dan Reed</w:t>
            </w:r>
          </w:p>
          <w:p w14:paraId="6F56F6C4" w14:textId="77777777" w:rsidR="00E961B9" w:rsidRDefault="00E961B9" w:rsidP="004718D7">
            <w:pPr>
              <w:pStyle w:val="TableContents"/>
              <w:snapToGrid w:val="0"/>
              <w:rPr>
                <w:rFonts w:ascii="Calibri" w:hAnsi="Calibri"/>
                <w:sz w:val="20"/>
                <w:szCs w:val="20"/>
              </w:rPr>
            </w:pPr>
            <w:r>
              <w:rPr>
                <w:rFonts w:ascii="Calibri" w:hAnsi="Calibri"/>
                <w:sz w:val="20"/>
                <w:szCs w:val="20"/>
              </w:rPr>
              <w:t>Staff: M. Konings</w:t>
            </w:r>
            <w:r w:rsidR="00780A81">
              <w:rPr>
                <w:rFonts w:ascii="Calibri" w:hAnsi="Calibri"/>
                <w:sz w:val="20"/>
                <w:szCs w:val="20"/>
              </w:rPr>
              <w:t>, Lars Hoffmann</w:t>
            </w:r>
          </w:p>
          <w:p w14:paraId="7645B875" w14:textId="77777777" w:rsidR="00E961B9" w:rsidRDefault="00E961B9" w:rsidP="004718D7">
            <w:pPr>
              <w:pStyle w:val="TableContents"/>
              <w:snapToGrid w:val="0"/>
              <w:rPr>
                <w:rFonts w:ascii="Calibri" w:hAnsi="Calibri"/>
                <w:sz w:val="20"/>
                <w:szCs w:val="20"/>
              </w:rPr>
            </w:pPr>
          </w:p>
          <w:p w14:paraId="6BC25910" w14:textId="77777777" w:rsidR="00E961B9" w:rsidRPr="00DB2B55" w:rsidRDefault="00E961B9" w:rsidP="004718D7">
            <w:pPr>
              <w:pStyle w:val="TableContents"/>
              <w:snapToGrid w:val="0"/>
              <w:rPr>
                <w:rFonts w:ascii="Calibri" w:hAnsi="Calibri"/>
                <w:sz w:val="20"/>
                <w:szCs w:val="20"/>
              </w:rPr>
            </w:pPr>
            <w:r>
              <w:rPr>
                <w:rFonts w:ascii="Calibri" w:hAnsi="Calibri"/>
                <w:sz w:val="20"/>
                <w:szCs w:val="20"/>
              </w:rPr>
              <w:t xml:space="preserve">The GNSO Council agreed to form </w:t>
            </w:r>
            <w:r w:rsidRPr="00DB2B55">
              <w:rPr>
                <w:rFonts w:ascii="Calibri" w:hAnsi="Calibri"/>
                <w:sz w:val="20"/>
                <w:szCs w:val="20"/>
              </w:rPr>
              <w:t>a small committee of interested Council members to work with staff on the implementation of the GNSO PDP Improvements (see</w:t>
            </w:r>
            <w:r>
              <w:rPr>
                <w:rFonts w:ascii="Calibri" w:hAnsi="Calibri"/>
                <w:sz w:val="20"/>
                <w:szCs w:val="20"/>
              </w:rPr>
              <w:t xml:space="preserve"> </w:t>
            </w:r>
            <w:hyperlink r:id="rId24" w:history="1">
              <w:r w:rsidRPr="004B59AF">
                <w:rPr>
                  <w:rStyle w:val="Hyperlink"/>
                  <w:rFonts w:ascii="Calibri" w:hAnsi="Calibri"/>
                  <w:sz w:val="20"/>
                  <w:szCs w:val="20"/>
                </w:rPr>
                <w:t>http://gnso.icann.org/en/drafts/pdp-improvements-table-16jan14-en.pdf</w:t>
              </w:r>
            </w:hyperlink>
            <w:r w:rsidRPr="00DB2B55">
              <w:rPr>
                <w:rFonts w:ascii="Calibri" w:hAnsi="Calibri"/>
                <w:sz w:val="20"/>
                <w:szCs w:val="20"/>
              </w:rPr>
              <w:t xml:space="preserve">), particularly items 3 (Increase pool of PDP volunteers) and 5 (Improved online tools &amp; training) </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19DF9EB2"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2014-Jan-30</w:t>
            </w:r>
          </w:p>
        </w:tc>
        <w:tc>
          <w:tcPr>
            <w:tcW w:w="1350" w:type="dxa"/>
            <w:tcBorders>
              <w:top w:val="single" w:sz="18" w:space="0" w:color="A6A6A6"/>
              <w:left w:val="single" w:sz="18" w:space="0" w:color="A6A6A6"/>
              <w:bottom w:val="single" w:sz="18" w:space="0" w:color="A6A6A6"/>
              <w:right w:val="single" w:sz="18" w:space="0" w:color="A6A6A6"/>
            </w:tcBorders>
          </w:tcPr>
          <w:p w14:paraId="32D7CB16"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B96DC38" w14:textId="683AEB72"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ins w:id="219" w:author="Marika Konings" w:date="2015-12-07T10:32:00Z">
              <w:r w:rsidR="00D80DBA">
                <w:rPr>
                  <w:rFonts w:ascii="Calibri" w:eastAsia="Tahoma" w:hAnsi="Calibri" w:cs="Tahoma"/>
                  <w:sz w:val="20"/>
                  <w:szCs w:val="20"/>
                  <w:lang w:val="en-GB"/>
                </w:rPr>
                <w:t xml:space="preserve">                                                            </w:t>
              </w:r>
            </w:ins>
            <w:ins w:id="220" w:author="Marika Konings" w:date="2015-12-07T10:33:00Z">
              <w:r w:rsidR="00D80DBA">
                <w:rPr>
                  <w:rFonts w:ascii="Calibri" w:eastAsia="Tahoma" w:hAnsi="Calibri" w:cs="Tahoma"/>
                  <w:sz w:val="20"/>
                  <w:szCs w:val="20"/>
                  <w:lang w:val="en-GB"/>
                </w:rPr>
                <w:t xml:space="preserve">                                                                                                                                                                                                                                                                                                                                                                                                                                                                                                                                       </w:t>
              </w:r>
            </w:ins>
            <w:r w:rsidR="00E225D9">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58AFFED" w14:textId="77777777" w:rsidR="00E961B9" w:rsidRDefault="00E961B9" w:rsidP="00A60061">
            <w:pPr>
              <w:pStyle w:val="TableContents"/>
              <w:snapToGrid w:val="0"/>
              <w:rPr>
                <w:rFonts w:ascii="Calibri" w:hAnsi="Calibri"/>
                <w:sz w:val="20"/>
                <w:szCs w:val="20"/>
              </w:rPr>
            </w:pPr>
            <w:r>
              <w:rPr>
                <w:rFonts w:ascii="Calibri" w:hAnsi="Calibri"/>
                <w:sz w:val="20"/>
                <w:szCs w:val="20"/>
              </w:rPr>
              <w:t xml:space="preserve">The group </w:t>
            </w:r>
            <w:r w:rsidR="00B84F80">
              <w:rPr>
                <w:rFonts w:ascii="Calibri" w:hAnsi="Calibri"/>
                <w:sz w:val="20"/>
                <w:szCs w:val="20"/>
              </w:rPr>
              <w:t>has been dormant awaiting the development of further initiat</w:t>
            </w:r>
            <w:r w:rsidR="00CF2474">
              <w:rPr>
                <w:rFonts w:ascii="Calibri" w:hAnsi="Calibri"/>
                <w:sz w:val="20"/>
                <w:szCs w:val="20"/>
              </w:rPr>
              <w:t>i</w:t>
            </w:r>
            <w:r w:rsidR="00B84F80">
              <w:rPr>
                <w:rFonts w:ascii="Calibri" w:hAnsi="Calibri"/>
                <w:sz w:val="20"/>
                <w:szCs w:val="20"/>
              </w:rPr>
              <w:t xml:space="preserve">ves and </w:t>
            </w:r>
            <w:r w:rsidR="00CF2474">
              <w:rPr>
                <w:rFonts w:ascii="Calibri" w:hAnsi="Calibri"/>
                <w:sz w:val="20"/>
                <w:szCs w:val="20"/>
              </w:rPr>
              <w:t xml:space="preserve">assessment of further </w:t>
            </w:r>
            <w:r w:rsidR="00B84F80">
              <w:rPr>
                <w:rFonts w:ascii="Calibri" w:hAnsi="Calibri"/>
                <w:sz w:val="20"/>
                <w:szCs w:val="20"/>
              </w:rPr>
              <w:t>need for consultation</w:t>
            </w:r>
            <w:r w:rsidR="00CF2474">
              <w:rPr>
                <w:rFonts w:ascii="Calibri" w:hAnsi="Calibri"/>
                <w:sz w:val="20"/>
                <w:szCs w:val="20"/>
              </w:rPr>
              <w:t xml:space="preserve"> by staff</w:t>
            </w:r>
            <w:r w:rsidR="00B84F80">
              <w:rPr>
                <w:rFonts w:ascii="Calibri" w:hAnsi="Calibri"/>
                <w:sz w:val="20"/>
                <w:szCs w:val="20"/>
              </w:rPr>
              <w:t>.</w:t>
            </w:r>
          </w:p>
          <w:p w14:paraId="4088E7B0" w14:textId="77777777" w:rsidR="00B84F80" w:rsidRDefault="00B84F80" w:rsidP="00A60061">
            <w:pPr>
              <w:pStyle w:val="TableContents"/>
              <w:snapToGrid w:val="0"/>
              <w:rPr>
                <w:rFonts w:ascii="Calibri" w:hAnsi="Calibri"/>
                <w:sz w:val="20"/>
                <w:szCs w:val="20"/>
              </w:rPr>
            </w:pPr>
          </w:p>
          <w:p w14:paraId="5F2D1471" w14:textId="77777777" w:rsidR="00E961B9" w:rsidRDefault="00E961B9" w:rsidP="00E225D9">
            <w:pPr>
              <w:pStyle w:val="TableContents"/>
              <w:snapToGrid w:val="0"/>
              <w:rPr>
                <w:rFonts w:ascii="Calibri" w:hAnsi="Calibri"/>
                <w:sz w:val="20"/>
                <w:szCs w:val="20"/>
              </w:rPr>
            </w:pPr>
            <w:r>
              <w:rPr>
                <w:rFonts w:ascii="Calibri" w:hAnsi="Calibri"/>
                <w:sz w:val="20"/>
                <w:szCs w:val="20"/>
              </w:rPr>
              <w:t xml:space="preserve">Staff provided a status update on the implementation of the recommendations during the ICANN meeting in </w:t>
            </w:r>
            <w:r w:rsidR="00E225D9">
              <w:rPr>
                <w:rFonts w:ascii="Calibri" w:hAnsi="Calibri"/>
                <w:sz w:val="20"/>
                <w:szCs w:val="20"/>
              </w:rPr>
              <w:t xml:space="preserve">Buenos Aires </w:t>
            </w:r>
            <w:r>
              <w:rPr>
                <w:rFonts w:ascii="Calibri" w:hAnsi="Calibri"/>
                <w:sz w:val="20"/>
                <w:szCs w:val="20"/>
              </w:rPr>
              <w:t>and will</w:t>
            </w:r>
            <w:r w:rsidR="00533B4F">
              <w:rPr>
                <w:rFonts w:ascii="Calibri" w:hAnsi="Calibri"/>
                <w:sz w:val="20"/>
                <w:szCs w:val="20"/>
              </w:rPr>
              <w:t xml:space="preserve"> continue to</w:t>
            </w:r>
            <w:r>
              <w:rPr>
                <w:rFonts w:ascii="Calibri" w:hAnsi="Calibri"/>
                <w:sz w:val="20"/>
                <w:szCs w:val="20"/>
              </w:rPr>
              <w:t xml:space="preserve"> move forward with the implementation of the </w:t>
            </w:r>
            <w:r w:rsidR="00CF2474">
              <w:rPr>
                <w:rFonts w:ascii="Calibri" w:hAnsi="Calibri"/>
                <w:sz w:val="20"/>
                <w:szCs w:val="20"/>
              </w:rPr>
              <w:t xml:space="preserve">previously </w:t>
            </w:r>
            <w:r>
              <w:rPr>
                <w:rFonts w:ascii="Calibri" w:hAnsi="Calibri"/>
                <w:sz w:val="20"/>
                <w:szCs w:val="20"/>
              </w:rPr>
              <w:t>identified GNSO PDP improvements, incorporating the suggestions made.</w:t>
            </w:r>
          </w:p>
          <w:p w14:paraId="5F761428" w14:textId="77777777" w:rsidR="00383144" w:rsidRDefault="00383144" w:rsidP="00E225D9">
            <w:pPr>
              <w:pStyle w:val="TableContents"/>
              <w:snapToGrid w:val="0"/>
              <w:rPr>
                <w:rFonts w:ascii="Calibri" w:hAnsi="Calibri"/>
                <w:sz w:val="20"/>
                <w:szCs w:val="20"/>
              </w:rPr>
            </w:pPr>
          </w:p>
          <w:p w14:paraId="4FF02BF4" w14:textId="4F770A96" w:rsidR="00383144" w:rsidRPr="00DB2B55" w:rsidRDefault="00255447" w:rsidP="00051B91">
            <w:pPr>
              <w:pStyle w:val="TableContents"/>
              <w:snapToGrid w:val="0"/>
              <w:rPr>
                <w:rFonts w:ascii="Calibri" w:hAnsi="Calibri"/>
                <w:sz w:val="20"/>
                <w:szCs w:val="20"/>
              </w:rPr>
            </w:pPr>
            <w:r>
              <w:rPr>
                <w:rFonts w:ascii="Calibri" w:hAnsi="Calibri"/>
                <w:sz w:val="20"/>
                <w:szCs w:val="20"/>
              </w:rPr>
              <w:t xml:space="preserve">Following very helpful feedback from the Community, Staff completed the GNSO Learn module and presented it to the GNSO in Dublin. The </w:t>
            </w:r>
            <w:hyperlink r:id="rId25" w:history="1">
              <w:r w:rsidRPr="00255447">
                <w:rPr>
                  <w:rStyle w:val="Hyperlink"/>
                  <w:rFonts w:ascii="Calibri" w:hAnsi="Calibri"/>
                  <w:sz w:val="20"/>
                  <w:szCs w:val="20"/>
                </w:rPr>
                <w:t>course is live</w:t>
              </w:r>
            </w:hyperlink>
            <w:r>
              <w:rPr>
                <w:rFonts w:ascii="Calibri" w:hAnsi="Calibri"/>
                <w:sz w:val="20"/>
                <w:szCs w:val="20"/>
              </w:rPr>
              <w:t xml:space="preserve"> and a social media campaign to promote </w:t>
            </w:r>
            <w:del w:id="221" w:author="Lars HOFFMANN" w:date="2015-12-02T11:46:00Z">
              <w:r w:rsidDel="00051B91">
                <w:rPr>
                  <w:rFonts w:ascii="Calibri" w:hAnsi="Calibri"/>
                  <w:sz w:val="20"/>
                  <w:szCs w:val="20"/>
                </w:rPr>
                <w:delText xml:space="preserve">it </w:delText>
              </w:r>
            </w:del>
            <w:ins w:id="222" w:author="Lars HOFFMANN" w:date="2015-12-02T11:46:00Z">
              <w:r w:rsidR="00051B91">
                <w:rPr>
                  <w:rFonts w:ascii="Calibri" w:hAnsi="Calibri"/>
                  <w:sz w:val="20"/>
                  <w:szCs w:val="20"/>
                </w:rPr>
                <w:t xml:space="preserve">has </w:t>
              </w:r>
            </w:ins>
            <w:del w:id="223" w:author="Lars HOFFMANN" w:date="2015-12-02T11:46:00Z">
              <w:r w:rsidDel="00051B91">
                <w:rPr>
                  <w:rFonts w:ascii="Calibri" w:hAnsi="Calibri"/>
                  <w:sz w:val="20"/>
                  <w:szCs w:val="20"/>
                </w:rPr>
                <w:delText xml:space="preserve">will </w:delText>
              </w:r>
            </w:del>
            <w:r>
              <w:rPr>
                <w:rFonts w:ascii="Calibri" w:hAnsi="Calibri"/>
                <w:sz w:val="20"/>
                <w:szCs w:val="20"/>
              </w:rPr>
              <w:t>launch</w:t>
            </w:r>
            <w:ins w:id="224" w:author="Lars HOFFMANN" w:date="2015-12-02T11:46:00Z">
              <w:r w:rsidR="00051B91">
                <w:rPr>
                  <w:rFonts w:ascii="Calibri" w:hAnsi="Calibri"/>
                  <w:sz w:val="20"/>
                  <w:szCs w:val="20"/>
                </w:rPr>
                <w:t xml:space="preserve">ed </w:t>
              </w:r>
            </w:ins>
            <w:del w:id="225" w:author="Lars HOFFMANN" w:date="2015-12-02T11:46:00Z">
              <w:r w:rsidDel="00051B91">
                <w:rPr>
                  <w:rFonts w:ascii="Calibri" w:hAnsi="Calibri"/>
                  <w:sz w:val="20"/>
                  <w:szCs w:val="20"/>
                </w:rPr>
                <w:delText xml:space="preserve"> </w:delText>
              </w:r>
            </w:del>
            <w:r>
              <w:rPr>
                <w:rFonts w:ascii="Calibri" w:hAnsi="Calibri"/>
                <w:sz w:val="20"/>
                <w:szCs w:val="20"/>
              </w:rPr>
              <w:t>in late November</w:t>
            </w:r>
            <w:r w:rsidR="00383144">
              <w:rPr>
                <w:rFonts w:ascii="Calibri" w:hAnsi="Calibri"/>
                <w:sz w:val="20"/>
                <w:szCs w:val="20"/>
              </w:rPr>
              <w:t>.</w:t>
            </w:r>
          </w:p>
        </w:tc>
      </w:tr>
      <w:bookmarkStart w:id="226" w:name="REVIEW"/>
      <w:bookmarkEnd w:id="226"/>
      <w:tr w:rsidR="00E961B9" w:rsidRPr="007508AF" w14:paraId="079D7BCB"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7D63FFB8" w14:textId="77777777" w:rsidR="00E961B9" w:rsidRDefault="00E961B9" w:rsidP="004718D7">
            <w:pPr>
              <w:pStyle w:val="TableContents"/>
              <w:snapToGrid w:val="0"/>
              <w:rPr>
                <w:rFonts w:ascii="Calibri" w:hAnsi="Calibri"/>
                <w:b/>
                <w:sz w:val="20"/>
                <w:szCs w:val="20"/>
              </w:rPr>
            </w:pPr>
            <w:r>
              <w:rPr>
                <w:rFonts w:ascii="Calibri" w:hAnsi="Calibri"/>
                <w:b/>
                <w:sz w:val="20"/>
                <w:szCs w:val="20"/>
              </w:rPr>
              <w:fldChar w:fldCharType="begin"/>
            </w:r>
            <w:r w:rsidR="00904E79">
              <w:rPr>
                <w:rFonts w:ascii="Calibri" w:hAnsi="Calibri"/>
                <w:b/>
                <w:sz w:val="20"/>
                <w:szCs w:val="20"/>
              </w:rPr>
              <w:instrText>HYPERLINK "https://community.icann.org/x/OJLhAg"</w:instrText>
            </w:r>
            <w:r>
              <w:rPr>
                <w:rFonts w:ascii="Calibri" w:hAnsi="Calibri"/>
                <w:b/>
                <w:sz w:val="20"/>
                <w:szCs w:val="20"/>
              </w:rPr>
              <w:fldChar w:fldCharType="separate"/>
            </w:r>
            <w:r w:rsidR="00904E79">
              <w:rPr>
                <w:rStyle w:val="Hyperlink"/>
                <w:rFonts w:ascii="Calibri" w:hAnsi="Calibri"/>
                <w:b/>
                <w:sz w:val="20"/>
                <w:szCs w:val="20"/>
              </w:rPr>
              <w:t>GNSO Review Working Party</w:t>
            </w:r>
            <w:r>
              <w:rPr>
                <w:rFonts w:ascii="Calibri" w:hAnsi="Calibri"/>
                <w:b/>
                <w:sz w:val="20"/>
                <w:szCs w:val="20"/>
              </w:rPr>
              <w:fldChar w:fldCharType="end"/>
            </w:r>
          </w:p>
          <w:p w14:paraId="00562BA3" w14:textId="77777777" w:rsidR="00E961B9" w:rsidRDefault="00E961B9" w:rsidP="004718D7">
            <w:pPr>
              <w:pStyle w:val="TableContents"/>
              <w:snapToGrid w:val="0"/>
              <w:rPr>
                <w:rFonts w:ascii="Calibri" w:hAnsi="Calibri"/>
                <w:sz w:val="20"/>
                <w:szCs w:val="20"/>
              </w:rPr>
            </w:pPr>
            <w:r>
              <w:rPr>
                <w:rFonts w:ascii="Calibri" w:hAnsi="Calibri"/>
                <w:sz w:val="20"/>
                <w:szCs w:val="20"/>
              </w:rPr>
              <w:t>Lead: Jennifer Wolfe</w:t>
            </w:r>
          </w:p>
          <w:p w14:paraId="04D4AE03" w14:textId="77777777" w:rsidR="00E961B9" w:rsidRDefault="00E961B9" w:rsidP="004718D7">
            <w:pPr>
              <w:pStyle w:val="TableContents"/>
              <w:snapToGrid w:val="0"/>
              <w:rPr>
                <w:rFonts w:ascii="Calibri" w:hAnsi="Calibri"/>
                <w:sz w:val="20"/>
                <w:szCs w:val="20"/>
              </w:rPr>
            </w:pPr>
            <w:r>
              <w:rPr>
                <w:rFonts w:ascii="Calibri" w:hAnsi="Calibri"/>
                <w:sz w:val="20"/>
                <w:szCs w:val="20"/>
              </w:rPr>
              <w:t>Staff: M. Konings, M. Wong</w:t>
            </w:r>
          </w:p>
          <w:p w14:paraId="6E24597E" w14:textId="77777777" w:rsidR="00E961B9" w:rsidRDefault="00E961B9" w:rsidP="004718D7">
            <w:pPr>
              <w:pStyle w:val="TableContents"/>
              <w:snapToGrid w:val="0"/>
              <w:rPr>
                <w:rFonts w:ascii="Calibri" w:hAnsi="Calibri"/>
                <w:sz w:val="20"/>
                <w:szCs w:val="20"/>
              </w:rPr>
            </w:pPr>
          </w:p>
          <w:p w14:paraId="038A2C07" w14:textId="77777777" w:rsidR="00E961B9" w:rsidRPr="00521E4F" w:rsidRDefault="00E961B9" w:rsidP="004718D7">
            <w:pPr>
              <w:pStyle w:val="TableContents"/>
              <w:snapToGrid w:val="0"/>
              <w:rPr>
                <w:rFonts w:ascii="Calibri" w:hAnsi="Calibri"/>
                <w:sz w:val="20"/>
                <w:szCs w:val="20"/>
              </w:rPr>
            </w:pPr>
            <w:r>
              <w:rPr>
                <w:rFonts w:ascii="Calibri" w:hAnsi="Calibri"/>
                <w:sz w:val="20"/>
                <w:szCs w:val="20"/>
              </w:rPr>
              <w:t xml:space="preserve">Following discussions in Singapore, the GNSO Council agreed to form a small committee to </w:t>
            </w:r>
            <w:r>
              <w:rPr>
                <w:rFonts w:ascii="Calibri" w:hAnsi="Calibri"/>
                <w:sz w:val="20"/>
                <w:szCs w:val="20"/>
              </w:rPr>
              <w:lastRenderedPageBreak/>
              <w:t xml:space="preserve">liaise </w:t>
            </w:r>
            <w:r w:rsidRPr="00521E4F">
              <w:rPr>
                <w:rFonts w:ascii="Calibri" w:hAnsi="Calibri"/>
                <w:sz w:val="20"/>
                <w:szCs w:val="20"/>
              </w:rPr>
              <w:t xml:space="preserve">with the </w:t>
            </w:r>
            <w:r w:rsidR="00CF2474">
              <w:rPr>
                <w:rFonts w:ascii="Calibri" w:hAnsi="Calibri"/>
                <w:sz w:val="20"/>
                <w:szCs w:val="20"/>
              </w:rPr>
              <w:t xml:space="preserve">Board’s </w:t>
            </w:r>
            <w:r w:rsidRPr="00521E4F">
              <w:rPr>
                <w:rFonts w:ascii="Calibri" w:hAnsi="Calibri"/>
                <w:sz w:val="20"/>
                <w:szCs w:val="20"/>
              </w:rPr>
              <w:t>S</w:t>
            </w:r>
            <w:r w:rsidR="00CF2474">
              <w:rPr>
                <w:rFonts w:ascii="Calibri" w:hAnsi="Calibri"/>
                <w:sz w:val="20"/>
                <w:szCs w:val="20"/>
              </w:rPr>
              <w:t xml:space="preserve">tructural </w:t>
            </w:r>
            <w:r w:rsidRPr="00521E4F">
              <w:rPr>
                <w:rFonts w:ascii="Calibri" w:hAnsi="Calibri"/>
                <w:sz w:val="20"/>
                <w:szCs w:val="20"/>
              </w:rPr>
              <w:t>I</w:t>
            </w:r>
            <w:r w:rsidR="00CF2474">
              <w:rPr>
                <w:rFonts w:ascii="Calibri" w:hAnsi="Calibri"/>
                <w:sz w:val="20"/>
                <w:szCs w:val="20"/>
              </w:rPr>
              <w:t xml:space="preserve">mprovements </w:t>
            </w:r>
            <w:r w:rsidRPr="00521E4F">
              <w:rPr>
                <w:rFonts w:ascii="Calibri" w:hAnsi="Calibri"/>
                <w:sz w:val="20"/>
                <w:szCs w:val="20"/>
              </w:rPr>
              <w:t>C</w:t>
            </w:r>
            <w:r w:rsidR="00CF2474">
              <w:rPr>
                <w:rFonts w:ascii="Calibri" w:hAnsi="Calibri"/>
                <w:sz w:val="20"/>
                <w:szCs w:val="20"/>
              </w:rPr>
              <w:t>ommittee</w:t>
            </w:r>
            <w:r w:rsidRPr="00521E4F">
              <w:rPr>
                <w:rFonts w:ascii="Calibri" w:hAnsi="Calibri"/>
                <w:sz w:val="20"/>
                <w:szCs w:val="20"/>
              </w:rPr>
              <w:t xml:space="preserve"> </w:t>
            </w:r>
            <w:r w:rsidR="00CF2474">
              <w:rPr>
                <w:rFonts w:ascii="Calibri" w:hAnsi="Calibri"/>
                <w:sz w:val="20"/>
                <w:szCs w:val="20"/>
              </w:rPr>
              <w:t>(now the Organizational Effectiveness Committee</w:t>
            </w:r>
            <w:r w:rsidR="00A425CA">
              <w:rPr>
                <w:rFonts w:ascii="Calibri" w:hAnsi="Calibri"/>
                <w:sz w:val="20"/>
                <w:szCs w:val="20"/>
              </w:rPr>
              <w:t xml:space="preserve"> (OEC)</w:t>
            </w:r>
            <w:r w:rsidR="00CF2474">
              <w:rPr>
                <w:rFonts w:ascii="Calibri" w:hAnsi="Calibri"/>
                <w:sz w:val="20"/>
                <w:szCs w:val="20"/>
              </w:rPr>
              <w:t xml:space="preserve">) </w:t>
            </w:r>
            <w:r w:rsidRPr="00521E4F">
              <w:rPr>
                <w:rFonts w:ascii="Calibri" w:hAnsi="Calibri"/>
                <w:sz w:val="20"/>
                <w:szCs w:val="20"/>
              </w:rPr>
              <w:t>on the GNSO Review and discuss a potential self-review of the GNSO Council</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66C7AF6E"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2014-Apr-07</w:t>
            </w:r>
          </w:p>
        </w:tc>
        <w:tc>
          <w:tcPr>
            <w:tcW w:w="1350" w:type="dxa"/>
            <w:tcBorders>
              <w:top w:val="single" w:sz="18" w:space="0" w:color="A6A6A6"/>
              <w:left w:val="single" w:sz="18" w:space="0" w:color="A6A6A6"/>
              <w:bottom w:val="single" w:sz="18" w:space="0" w:color="A6A6A6"/>
              <w:right w:val="single" w:sz="18" w:space="0" w:color="A6A6A6"/>
            </w:tcBorders>
          </w:tcPr>
          <w:p w14:paraId="15A1F338"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0FC602C"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Working Party</w:t>
            </w:r>
          </w:p>
        </w:tc>
        <w:tc>
          <w:tcPr>
            <w:tcW w:w="6570" w:type="dxa"/>
            <w:tcBorders>
              <w:top w:val="single" w:sz="18" w:space="0" w:color="A6A6A6"/>
              <w:left w:val="single" w:sz="18" w:space="0" w:color="A6A6A6"/>
              <w:bottom w:val="single" w:sz="18" w:space="0" w:color="A6A6A6"/>
              <w:right w:val="single" w:sz="18" w:space="0" w:color="A6A6A6"/>
            </w:tcBorders>
          </w:tcPr>
          <w:p w14:paraId="6D022DA1" w14:textId="7712DBDA" w:rsidR="00E961B9" w:rsidRDefault="00C151BA" w:rsidP="00A76846">
            <w:pPr>
              <w:pStyle w:val="TableContents"/>
              <w:snapToGrid w:val="0"/>
              <w:rPr>
                <w:rFonts w:ascii="Calibri" w:hAnsi="Calibri"/>
                <w:sz w:val="20"/>
                <w:szCs w:val="20"/>
              </w:rPr>
            </w:pPr>
            <w:r>
              <w:rPr>
                <w:rFonts w:ascii="Calibri" w:hAnsi="Calibri"/>
                <w:sz w:val="20"/>
                <w:szCs w:val="20"/>
              </w:rPr>
              <w:t xml:space="preserve">Westlake, the </w:t>
            </w:r>
            <w:r w:rsidR="00E961B9">
              <w:rPr>
                <w:rFonts w:ascii="Calibri" w:hAnsi="Calibri"/>
                <w:sz w:val="20"/>
                <w:szCs w:val="20"/>
              </w:rPr>
              <w:t>independent examiner selected by the SIC</w:t>
            </w:r>
            <w:r w:rsidR="00904E79">
              <w:rPr>
                <w:rFonts w:ascii="Calibri" w:hAnsi="Calibri"/>
                <w:sz w:val="20"/>
                <w:szCs w:val="20"/>
              </w:rPr>
              <w:t xml:space="preserve"> </w:t>
            </w:r>
            <w:r>
              <w:rPr>
                <w:rFonts w:ascii="Calibri" w:hAnsi="Calibri"/>
                <w:sz w:val="20"/>
                <w:szCs w:val="20"/>
              </w:rPr>
              <w:t>,</w:t>
            </w:r>
            <w:r w:rsidR="00904E79">
              <w:rPr>
                <w:rFonts w:ascii="Calibri" w:hAnsi="Calibri"/>
                <w:sz w:val="20"/>
                <w:szCs w:val="20"/>
              </w:rPr>
              <w:t xml:space="preserve"> shared </w:t>
            </w:r>
            <w:r w:rsidR="0066412D">
              <w:rPr>
                <w:rFonts w:ascii="Calibri" w:hAnsi="Calibri"/>
                <w:sz w:val="20"/>
                <w:szCs w:val="20"/>
              </w:rPr>
              <w:t xml:space="preserve">its draft Workng Text </w:t>
            </w:r>
            <w:r w:rsidR="00904E79">
              <w:rPr>
                <w:rFonts w:ascii="Calibri" w:hAnsi="Calibri"/>
                <w:sz w:val="20"/>
                <w:szCs w:val="20"/>
              </w:rPr>
              <w:t xml:space="preserve">with the GNSO Review Working Party </w:t>
            </w:r>
            <w:r w:rsidR="0066412D">
              <w:rPr>
                <w:rFonts w:ascii="Calibri" w:hAnsi="Calibri"/>
                <w:sz w:val="20"/>
                <w:szCs w:val="20"/>
              </w:rPr>
              <w:t>after ICANN52</w:t>
            </w:r>
            <w:r w:rsidR="00533B4F">
              <w:rPr>
                <w:rFonts w:ascii="Calibri" w:hAnsi="Calibri"/>
                <w:sz w:val="20"/>
                <w:szCs w:val="20"/>
              </w:rPr>
              <w:t xml:space="preserve"> and met with the Working Party to discuss its and SG/C feedback received</w:t>
            </w:r>
            <w:r w:rsidR="0066412D">
              <w:rPr>
                <w:rFonts w:ascii="Calibri" w:hAnsi="Calibri"/>
                <w:sz w:val="20"/>
                <w:szCs w:val="20"/>
              </w:rPr>
              <w:t>.</w:t>
            </w:r>
            <w:r w:rsidR="00533B4F">
              <w:rPr>
                <w:rFonts w:ascii="Calibri" w:hAnsi="Calibri"/>
                <w:sz w:val="20"/>
                <w:szCs w:val="20"/>
              </w:rPr>
              <w:t xml:space="preserve"> As a result of the feedback and discussions, the timeline </w:t>
            </w:r>
            <w:r>
              <w:rPr>
                <w:rFonts w:ascii="Calibri" w:hAnsi="Calibri"/>
                <w:sz w:val="20"/>
                <w:szCs w:val="20"/>
              </w:rPr>
              <w:t>was</w:t>
            </w:r>
            <w:r w:rsidR="00533B4F">
              <w:rPr>
                <w:rFonts w:ascii="Calibri" w:hAnsi="Calibri"/>
                <w:sz w:val="20"/>
                <w:szCs w:val="20"/>
              </w:rPr>
              <w:t xml:space="preserve"> extended to allow Westlake to fully consider and incorporate corrections and suggestions from the community.</w:t>
            </w:r>
            <w:r w:rsidR="0066412D">
              <w:rPr>
                <w:rFonts w:ascii="Calibri" w:hAnsi="Calibri"/>
                <w:sz w:val="20"/>
                <w:szCs w:val="20"/>
              </w:rPr>
              <w:t xml:space="preserve"> </w:t>
            </w:r>
            <w:r w:rsidR="006E558F">
              <w:rPr>
                <w:rFonts w:ascii="Calibri" w:hAnsi="Calibri"/>
                <w:sz w:val="20"/>
                <w:szCs w:val="20"/>
              </w:rPr>
              <w:t xml:space="preserve">A Draft Report </w:t>
            </w:r>
            <w:r w:rsidR="00BD6499">
              <w:rPr>
                <w:rFonts w:ascii="Calibri" w:hAnsi="Calibri"/>
                <w:sz w:val="20"/>
                <w:szCs w:val="20"/>
              </w:rPr>
              <w:t>was</w:t>
            </w:r>
            <w:r w:rsidR="006E558F">
              <w:rPr>
                <w:rFonts w:ascii="Calibri" w:hAnsi="Calibri"/>
                <w:sz w:val="20"/>
                <w:szCs w:val="20"/>
              </w:rPr>
              <w:t xml:space="preserve"> delivered to the Working Party in late April</w:t>
            </w:r>
            <w:r w:rsidR="00BD6499">
              <w:rPr>
                <w:rFonts w:ascii="Calibri" w:hAnsi="Calibri"/>
                <w:sz w:val="20"/>
                <w:szCs w:val="20"/>
              </w:rPr>
              <w:t xml:space="preserve">, and two meetings </w:t>
            </w:r>
            <w:r w:rsidR="00BD6499">
              <w:rPr>
                <w:rFonts w:ascii="Calibri" w:hAnsi="Calibri"/>
                <w:sz w:val="20"/>
                <w:szCs w:val="20"/>
              </w:rPr>
              <w:lastRenderedPageBreak/>
              <w:t xml:space="preserve">with the Working Party </w:t>
            </w:r>
            <w:r>
              <w:rPr>
                <w:rFonts w:ascii="Calibri" w:hAnsi="Calibri"/>
                <w:sz w:val="20"/>
                <w:szCs w:val="20"/>
              </w:rPr>
              <w:t>were</w:t>
            </w:r>
            <w:r w:rsidR="00BD6499">
              <w:rPr>
                <w:rFonts w:ascii="Calibri" w:hAnsi="Calibri"/>
                <w:sz w:val="20"/>
                <w:szCs w:val="20"/>
              </w:rPr>
              <w:t xml:space="preserve"> held to receive and review input</w:t>
            </w:r>
            <w:r w:rsidR="006E558F">
              <w:rPr>
                <w:rFonts w:ascii="Calibri" w:hAnsi="Calibri"/>
                <w:sz w:val="20"/>
                <w:szCs w:val="20"/>
              </w:rPr>
              <w:t>.</w:t>
            </w:r>
            <w:r w:rsidR="00BD6499">
              <w:rPr>
                <w:rFonts w:ascii="Calibri" w:hAnsi="Calibri"/>
                <w:sz w:val="20"/>
                <w:szCs w:val="20"/>
              </w:rPr>
              <w:t xml:space="preserve"> </w:t>
            </w:r>
            <w:r w:rsidR="00804C1B">
              <w:rPr>
                <w:rFonts w:ascii="Calibri" w:hAnsi="Calibri"/>
                <w:sz w:val="20"/>
                <w:szCs w:val="20"/>
              </w:rPr>
              <w:t xml:space="preserve">The Initial Report </w:t>
            </w:r>
            <w:r>
              <w:rPr>
                <w:rFonts w:ascii="Calibri" w:hAnsi="Calibri"/>
                <w:sz w:val="20"/>
                <w:szCs w:val="20"/>
              </w:rPr>
              <w:t>was</w:t>
            </w:r>
            <w:r w:rsidR="00804C1B">
              <w:rPr>
                <w:rFonts w:ascii="Calibri" w:hAnsi="Calibri"/>
                <w:sz w:val="20"/>
                <w:szCs w:val="20"/>
              </w:rPr>
              <w:t xml:space="preserve"> published for public comment </w:t>
            </w:r>
            <w:r>
              <w:rPr>
                <w:rFonts w:ascii="Calibri" w:hAnsi="Calibri"/>
                <w:sz w:val="20"/>
                <w:szCs w:val="20"/>
              </w:rPr>
              <w:t>on 1</w:t>
            </w:r>
            <w:r w:rsidR="00804C1B">
              <w:rPr>
                <w:rFonts w:ascii="Calibri" w:hAnsi="Calibri"/>
                <w:sz w:val="20"/>
                <w:szCs w:val="20"/>
              </w:rPr>
              <w:t xml:space="preserve"> June</w:t>
            </w:r>
            <w:r>
              <w:rPr>
                <w:rFonts w:ascii="Calibri" w:hAnsi="Calibri"/>
                <w:sz w:val="20"/>
                <w:szCs w:val="20"/>
              </w:rPr>
              <w:t xml:space="preserve">, with the comment period </w:t>
            </w:r>
            <w:r w:rsidR="00E8334A">
              <w:rPr>
                <w:rFonts w:ascii="Calibri" w:hAnsi="Calibri"/>
                <w:sz w:val="20"/>
                <w:szCs w:val="20"/>
              </w:rPr>
              <w:t>closing on</w:t>
            </w:r>
            <w:r w:rsidR="00450A86">
              <w:rPr>
                <w:rFonts w:ascii="Calibri" w:hAnsi="Calibri"/>
                <w:sz w:val="20"/>
                <w:szCs w:val="20"/>
              </w:rPr>
              <w:t xml:space="preserve"> </w:t>
            </w:r>
            <w:r>
              <w:rPr>
                <w:rFonts w:ascii="Calibri" w:hAnsi="Calibri"/>
                <w:sz w:val="20"/>
                <w:szCs w:val="20"/>
              </w:rPr>
              <w:t>2</w:t>
            </w:r>
            <w:r w:rsidR="00450A86">
              <w:rPr>
                <w:rFonts w:ascii="Calibri" w:hAnsi="Calibri"/>
                <w:sz w:val="20"/>
                <w:szCs w:val="20"/>
              </w:rPr>
              <w:t>4</w:t>
            </w:r>
            <w:r>
              <w:rPr>
                <w:rFonts w:ascii="Calibri" w:hAnsi="Calibri"/>
                <w:sz w:val="20"/>
                <w:szCs w:val="20"/>
              </w:rPr>
              <w:t xml:space="preserve"> July: </w:t>
            </w:r>
            <w:hyperlink r:id="rId26" w:history="1">
              <w:r w:rsidRPr="0042142A">
                <w:rPr>
                  <w:rStyle w:val="Hyperlink"/>
                  <w:rFonts w:ascii="Calibri" w:hAnsi="Calibri"/>
                  <w:sz w:val="20"/>
                  <w:szCs w:val="20"/>
                </w:rPr>
                <w:t>https://www.icann.org/public-comments/gnso-review-draft-2015-06-01-en</w:t>
              </w:r>
            </w:hyperlink>
            <w:r>
              <w:rPr>
                <w:rFonts w:ascii="Calibri" w:hAnsi="Calibri"/>
                <w:sz w:val="20"/>
                <w:szCs w:val="20"/>
              </w:rPr>
              <w:t xml:space="preserve">.  A final report </w:t>
            </w:r>
            <w:r w:rsidR="00CF2474">
              <w:rPr>
                <w:rFonts w:ascii="Calibri" w:hAnsi="Calibri"/>
                <w:sz w:val="20"/>
                <w:szCs w:val="20"/>
              </w:rPr>
              <w:t xml:space="preserve">was published on 15 September: see </w:t>
            </w:r>
            <w:hyperlink r:id="rId27" w:history="1">
              <w:r w:rsidR="00A425CA" w:rsidRPr="00733D33">
                <w:rPr>
                  <w:rStyle w:val="Hyperlink"/>
                  <w:rFonts w:ascii="Calibri" w:hAnsi="Calibri"/>
                  <w:sz w:val="20"/>
                  <w:szCs w:val="20"/>
                </w:rPr>
                <w:t>https://www.icann.org/news/announcement-2-2015-09-15-en</w:t>
              </w:r>
            </w:hyperlink>
            <w:r>
              <w:rPr>
                <w:rFonts w:ascii="Calibri" w:hAnsi="Calibri"/>
                <w:sz w:val="20"/>
                <w:szCs w:val="20"/>
              </w:rPr>
              <w:t>.</w:t>
            </w:r>
            <w:r w:rsidR="00E8334A">
              <w:rPr>
                <w:rFonts w:ascii="Calibri" w:hAnsi="Calibri"/>
                <w:sz w:val="20"/>
                <w:szCs w:val="20"/>
              </w:rPr>
              <w:t xml:space="preserve"> The GNSO Review Working Party </w:t>
            </w:r>
            <w:r w:rsidR="00A425CA">
              <w:rPr>
                <w:rFonts w:ascii="Calibri" w:hAnsi="Calibri"/>
                <w:sz w:val="20"/>
                <w:szCs w:val="20"/>
              </w:rPr>
              <w:t>has met</w:t>
            </w:r>
            <w:r w:rsidR="00E8334A">
              <w:rPr>
                <w:rFonts w:ascii="Calibri" w:hAnsi="Calibri"/>
                <w:sz w:val="20"/>
                <w:szCs w:val="20"/>
              </w:rPr>
              <w:t xml:space="preserve"> </w:t>
            </w:r>
            <w:r w:rsidR="00A425CA">
              <w:rPr>
                <w:rFonts w:ascii="Calibri" w:hAnsi="Calibri"/>
                <w:sz w:val="20"/>
                <w:szCs w:val="20"/>
              </w:rPr>
              <w:t>to discuss the final report, and plans to submit feedback to the Board’s OEC.</w:t>
            </w:r>
            <w:r w:rsidR="00CF2474">
              <w:rPr>
                <w:rFonts w:ascii="Calibri" w:hAnsi="Calibri"/>
                <w:sz w:val="20"/>
                <w:szCs w:val="20"/>
              </w:rPr>
              <w:t xml:space="preserve"> </w:t>
            </w:r>
            <w:del w:id="227" w:author="Mary Wong" w:date="2015-12-04T12:42:00Z">
              <w:r w:rsidR="00780A81" w:rsidDel="00A76846">
                <w:rPr>
                  <w:rFonts w:ascii="Calibri" w:hAnsi="Calibri"/>
                  <w:sz w:val="20"/>
                  <w:szCs w:val="20"/>
                </w:rPr>
                <w:delText xml:space="preserve">It </w:delText>
              </w:r>
              <w:r w:rsidR="004B0A61" w:rsidDel="00A76846">
                <w:rPr>
                  <w:rFonts w:ascii="Calibri" w:hAnsi="Calibri"/>
                  <w:sz w:val="20"/>
                  <w:szCs w:val="20"/>
                </w:rPr>
                <w:delText>met</w:delText>
              </w:r>
              <w:r w:rsidR="00780A81" w:rsidDel="00A76846">
                <w:rPr>
                  <w:rFonts w:ascii="Calibri" w:hAnsi="Calibri"/>
                  <w:sz w:val="20"/>
                  <w:szCs w:val="20"/>
                </w:rPr>
                <w:delText xml:space="preserve"> again in Dublin to discuss next steps.</w:delText>
              </w:r>
              <w:r w:rsidR="004B0A61" w:rsidDel="00A76846">
                <w:rPr>
                  <w:rFonts w:ascii="Calibri" w:hAnsi="Calibri"/>
                  <w:sz w:val="20"/>
                  <w:szCs w:val="20"/>
                </w:rPr>
                <w:delText xml:space="preserve"> It reconvene</w:delText>
              </w:r>
              <w:r w:rsidR="003454EE" w:rsidDel="00A76846">
                <w:rPr>
                  <w:rFonts w:ascii="Calibri" w:hAnsi="Calibri"/>
                  <w:sz w:val="20"/>
                  <w:szCs w:val="20"/>
                </w:rPr>
                <w:delText>d</w:delText>
              </w:r>
              <w:r w:rsidR="004B0A61" w:rsidDel="00A76846">
                <w:rPr>
                  <w:rFonts w:ascii="Calibri" w:hAnsi="Calibri"/>
                  <w:sz w:val="20"/>
                  <w:szCs w:val="20"/>
                </w:rPr>
                <w:delText xml:space="preserve"> on 18 November to </w:delText>
              </w:r>
            </w:del>
            <w:ins w:id="228" w:author="Mary Wong" w:date="2015-12-04T12:42:00Z">
              <w:r w:rsidR="00A76846">
                <w:rPr>
                  <w:rFonts w:ascii="Calibri" w:hAnsi="Calibri"/>
                  <w:sz w:val="20"/>
                  <w:szCs w:val="20"/>
                </w:rPr>
                <w:t xml:space="preserve">It is finalizing its feedback on </w:t>
              </w:r>
            </w:ins>
            <w:del w:id="229" w:author="Mary Wong" w:date="2015-12-04T12:42:00Z">
              <w:r w:rsidR="003454EE" w:rsidDel="00A76846">
                <w:rPr>
                  <w:rFonts w:ascii="Calibri" w:hAnsi="Calibri"/>
                  <w:sz w:val="20"/>
                  <w:szCs w:val="20"/>
                </w:rPr>
                <w:delText>continue</w:delText>
              </w:r>
              <w:r w:rsidR="004B0A61" w:rsidDel="00A76846">
                <w:rPr>
                  <w:rFonts w:ascii="Calibri" w:hAnsi="Calibri"/>
                  <w:sz w:val="20"/>
                  <w:szCs w:val="20"/>
                </w:rPr>
                <w:delText xml:space="preserve"> its review of</w:delText>
              </w:r>
            </w:del>
            <w:r w:rsidR="004B0A61">
              <w:rPr>
                <w:rFonts w:ascii="Calibri" w:hAnsi="Calibri"/>
                <w:sz w:val="20"/>
                <w:szCs w:val="20"/>
              </w:rPr>
              <w:t xml:space="preserve"> the final report</w:t>
            </w:r>
            <w:r w:rsidR="003454EE">
              <w:rPr>
                <w:rFonts w:ascii="Calibri" w:hAnsi="Calibri"/>
                <w:sz w:val="20"/>
                <w:szCs w:val="20"/>
              </w:rPr>
              <w:t xml:space="preserve"> and </w:t>
            </w:r>
            <w:ins w:id="230" w:author="Mary Wong" w:date="2015-12-04T12:42:00Z">
              <w:r w:rsidR="00A76846">
                <w:rPr>
                  <w:rFonts w:ascii="Calibri" w:hAnsi="Calibri"/>
                  <w:sz w:val="20"/>
                  <w:szCs w:val="20"/>
                </w:rPr>
                <w:t xml:space="preserve">is </w:t>
              </w:r>
            </w:ins>
            <w:del w:id="231" w:author="Mary Wong" w:date="2015-12-04T12:43:00Z">
              <w:r w:rsidR="003454EE" w:rsidDel="00A76846">
                <w:rPr>
                  <w:rFonts w:ascii="Calibri" w:hAnsi="Calibri"/>
                  <w:sz w:val="20"/>
                  <w:szCs w:val="20"/>
                </w:rPr>
                <w:delText>consider feedback with regards</w:delText>
              </w:r>
            </w:del>
            <w:ins w:id="232" w:author="Mary Wong" w:date="2015-12-04T12:43:00Z">
              <w:r w:rsidR="00A76846">
                <w:rPr>
                  <w:rFonts w:ascii="Calibri" w:hAnsi="Calibri"/>
                  <w:sz w:val="20"/>
                  <w:szCs w:val="20"/>
                </w:rPr>
                <w:t>discussing</w:t>
              </w:r>
            </w:ins>
            <w:r w:rsidR="003454EE">
              <w:rPr>
                <w:rFonts w:ascii="Calibri" w:hAnsi="Calibri"/>
                <w:sz w:val="20"/>
                <w:szCs w:val="20"/>
              </w:rPr>
              <w:t xml:space="preserve"> </w:t>
            </w:r>
            <w:ins w:id="233" w:author="Mary Wong" w:date="2015-12-04T12:43:00Z">
              <w:r w:rsidR="00A76846">
                <w:rPr>
                  <w:rFonts w:ascii="Calibri" w:hAnsi="Calibri"/>
                  <w:sz w:val="20"/>
                  <w:szCs w:val="20"/>
                </w:rPr>
                <w:t xml:space="preserve">issues relating to </w:t>
              </w:r>
            </w:ins>
            <w:del w:id="234" w:author="Mary Wong" w:date="2015-12-04T12:43:00Z">
              <w:r w:rsidR="003454EE" w:rsidDel="00A76846">
                <w:rPr>
                  <w:rFonts w:ascii="Calibri" w:hAnsi="Calibri"/>
                  <w:sz w:val="20"/>
                  <w:szCs w:val="20"/>
                </w:rPr>
                <w:delText>to</w:delText>
              </w:r>
            </w:del>
            <w:r w:rsidR="003454EE">
              <w:rPr>
                <w:rFonts w:ascii="Calibri" w:hAnsi="Calibri"/>
                <w:sz w:val="20"/>
                <w:szCs w:val="20"/>
              </w:rPr>
              <w:t xml:space="preserve"> implementability of the recommendations</w:t>
            </w:r>
            <w:r w:rsidR="004B0A61">
              <w:rPr>
                <w:rFonts w:ascii="Calibri" w:hAnsi="Calibri"/>
                <w:sz w:val="20"/>
                <w:szCs w:val="20"/>
              </w:rPr>
              <w:t>.</w:t>
            </w:r>
          </w:p>
        </w:tc>
      </w:tr>
      <w:bookmarkStart w:id="235" w:name="GEO"/>
      <w:bookmarkEnd w:id="235"/>
      <w:tr w:rsidR="00E961B9" w:rsidRPr="007508AF" w14:paraId="2CD10B22"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3FA2D4F7" w14:textId="77777777" w:rsidR="00E961B9" w:rsidRDefault="00E961B9"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64D0E6BD" w14:textId="77777777" w:rsidR="00E961B9" w:rsidRDefault="00E961B9" w:rsidP="00CC6599">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 xml:space="preserve">Chair: </w:t>
            </w:r>
            <w:r w:rsidR="009D7C8F">
              <w:rPr>
                <w:rFonts w:ascii="Calibri" w:eastAsia="Monaco" w:hAnsi="Calibri" w:cs="Monaco"/>
                <w:color w:val="000000"/>
                <w:sz w:val="20"/>
                <w:szCs w:val="20"/>
                <w:lang w:val="en-GB"/>
              </w:rPr>
              <w:t>Cheryl Langdon-Orr</w:t>
            </w:r>
            <w:r>
              <w:rPr>
                <w:rFonts w:ascii="Calibri" w:eastAsia="Times New Roman" w:hAnsi="Calibri"/>
                <w:sz w:val="20"/>
                <w:szCs w:val="20"/>
              </w:rPr>
              <w:t xml:space="preserve"> (ccNSO)</w:t>
            </w:r>
          </w:p>
          <w:p w14:paraId="3D30C6CA" w14:textId="77777777" w:rsidR="00E961B9" w:rsidRDefault="00E961B9" w:rsidP="00CC6599">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1346FCF7" w14:textId="77777777" w:rsidR="00E961B9" w:rsidRDefault="00E961B9" w:rsidP="00CC6599">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Staff: R. Hoggarth</w:t>
            </w:r>
          </w:p>
          <w:p w14:paraId="25635172" w14:textId="77777777" w:rsidR="00E961B9" w:rsidRDefault="00E961B9" w:rsidP="00CC6599">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r>
              <w:rPr>
                <w:rFonts w:ascii="Calibri" w:hAnsi="Calibri" w:cs="Arial"/>
                <w:sz w:val="20"/>
                <w:szCs w:val="20"/>
              </w:rPr>
              <w:t xml:space="preserve">Changes </w:t>
            </w:r>
            <w:r w:rsidRPr="007508AF">
              <w:rPr>
                <w:rFonts w:ascii="Calibri" w:hAnsi="Calibri" w:cs="Arial"/>
                <w:sz w:val="20"/>
                <w:szCs w:val="20"/>
              </w:rPr>
              <w:t xml:space="preserve">could have broad impact, so this </w:t>
            </w:r>
            <w:r>
              <w:rPr>
                <w:rFonts w:ascii="Calibri" w:hAnsi="Calibri" w:cs="Arial"/>
                <w:sz w:val="20"/>
                <w:szCs w:val="20"/>
              </w:rPr>
              <w:t>W</w:t>
            </w:r>
            <w:r w:rsidRPr="007508AF">
              <w:rPr>
                <w:rFonts w:ascii="Calibri" w:hAnsi="Calibri" w:cs="Arial"/>
                <w:sz w:val="20"/>
                <w:szCs w:val="20"/>
              </w:rPr>
              <w:t xml:space="preserve">G has representatives from </w:t>
            </w:r>
            <w:r>
              <w:rPr>
                <w:rFonts w:ascii="Calibri" w:hAnsi="Calibri" w:cs="Arial"/>
                <w:sz w:val="20"/>
                <w:szCs w:val="20"/>
              </w:rPr>
              <w:t>most</w:t>
            </w:r>
            <w:r w:rsidRPr="007508AF">
              <w:rPr>
                <w:rFonts w:ascii="Calibri" w:hAnsi="Calibri" w:cs="Arial"/>
                <w:sz w:val="20"/>
                <w:szCs w:val="20"/>
              </w:rPr>
              <w:t xml:space="preserve"> SOs and ACs.</w:t>
            </w:r>
          </w:p>
        </w:tc>
        <w:tc>
          <w:tcPr>
            <w:tcW w:w="1030" w:type="dxa"/>
            <w:tcBorders>
              <w:top w:val="single" w:sz="18" w:space="0" w:color="A6A6A6"/>
              <w:left w:val="single" w:sz="18" w:space="0" w:color="A6A6A6"/>
              <w:bottom w:val="single" w:sz="18" w:space="0" w:color="A6A6A6"/>
              <w:right w:val="single" w:sz="18" w:space="0" w:color="A6A6A6"/>
            </w:tcBorders>
          </w:tcPr>
          <w:p w14:paraId="6E38415A" w14:textId="77777777" w:rsidR="00E961B9" w:rsidRPr="007508AF"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tcBorders>
              <w:top w:val="single" w:sz="18" w:space="0" w:color="A6A6A6"/>
              <w:left w:val="single" w:sz="18" w:space="0" w:color="A6A6A6"/>
              <w:bottom w:val="single" w:sz="18" w:space="0" w:color="A6A6A6"/>
              <w:right w:val="single" w:sz="18" w:space="0" w:color="A6A6A6"/>
            </w:tcBorders>
          </w:tcPr>
          <w:p w14:paraId="7F3009B6" w14:textId="77777777" w:rsidR="00E961B9" w:rsidRPr="007508AF" w:rsidRDefault="00632274" w:rsidP="0063227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April 2016</w:t>
            </w:r>
          </w:p>
        </w:tc>
        <w:tc>
          <w:tcPr>
            <w:tcW w:w="1080" w:type="dxa"/>
            <w:tcBorders>
              <w:top w:val="single" w:sz="18" w:space="0" w:color="A6A6A6"/>
              <w:left w:val="single" w:sz="18" w:space="0" w:color="A6A6A6"/>
              <w:bottom w:val="single" w:sz="18" w:space="0" w:color="A6A6A6"/>
              <w:right w:val="single" w:sz="18" w:space="0" w:color="A6A6A6"/>
            </w:tcBorders>
          </w:tcPr>
          <w:p w14:paraId="70F17A3C" w14:textId="77777777" w:rsidR="00E961B9" w:rsidRPr="007508AF" w:rsidRDefault="0063227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tcBorders>
              <w:top w:val="single" w:sz="18" w:space="0" w:color="A6A6A6"/>
              <w:left w:val="single" w:sz="18" w:space="0" w:color="A6A6A6"/>
              <w:bottom w:val="single" w:sz="18" w:space="0" w:color="A6A6A6"/>
              <w:right w:val="single" w:sz="18" w:space="0" w:color="A6A6A6"/>
            </w:tcBorders>
          </w:tcPr>
          <w:p w14:paraId="7AEB3805" w14:textId="77777777" w:rsidR="00E961B9" w:rsidRPr="006864A5" w:rsidRDefault="00E961B9" w:rsidP="00632274">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The Working Group submitted </w:t>
            </w:r>
            <w:r w:rsidR="00632274">
              <w:rPr>
                <w:rFonts w:ascii="Calibri" w:eastAsia="Tahoma" w:hAnsi="Calibri" w:cs="Tahoma"/>
                <w:sz w:val="20"/>
                <w:szCs w:val="20"/>
                <w:lang w:val="en-GB"/>
              </w:rPr>
              <w:t xml:space="preserve">its </w:t>
            </w:r>
            <w:del w:id="236" w:author="Robert Hoggarth" w:date="2015-12-02T02:01:00Z">
              <w:r w:rsidDel="002906C6">
                <w:rPr>
                  <w:rFonts w:ascii="Calibri" w:eastAsia="Tahoma" w:hAnsi="Calibri" w:cs="Tahoma"/>
                  <w:sz w:val="20"/>
                  <w:szCs w:val="20"/>
                  <w:lang w:val="en-GB"/>
                </w:rPr>
                <w:delText xml:space="preserve">the </w:delText>
              </w:r>
            </w:del>
            <w:r>
              <w:rPr>
                <w:rFonts w:ascii="Calibri" w:eastAsia="Tahoma" w:hAnsi="Calibri" w:cs="Tahoma"/>
                <w:sz w:val="20"/>
                <w:szCs w:val="20"/>
                <w:lang w:val="en-GB"/>
              </w:rPr>
              <w:t xml:space="preserve">Final Report </w:t>
            </w:r>
            <w:r w:rsidR="00632274">
              <w:rPr>
                <w:rFonts w:ascii="Calibri" w:eastAsia="Tahoma" w:hAnsi="Calibri" w:cs="Tahoma"/>
                <w:sz w:val="20"/>
                <w:szCs w:val="20"/>
                <w:lang w:val="en-GB"/>
              </w:rPr>
              <w:t xml:space="preserve">recommendations to the ICANN </w:t>
            </w:r>
            <w:r>
              <w:rPr>
                <w:rFonts w:ascii="Calibri" w:eastAsia="Tahoma" w:hAnsi="Calibri" w:cs="Tahoma"/>
                <w:sz w:val="20"/>
                <w:szCs w:val="20"/>
                <w:lang w:val="en-GB"/>
              </w:rPr>
              <w:t xml:space="preserve">Board </w:t>
            </w:r>
            <w:r w:rsidR="00632274">
              <w:rPr>
                <w:rFonts w:ascii="Calibri" w:eastAsia="Tahoma" w:hAnsi="Calibri" w:cs="Tahoma"/>
                <w:sz w:val="20"/>
                <w:szCs w:val="20"/>
                <w:lang w:val="en-GB"/>
              </w:rPr>
              <w:t>on 4 November 2015.  The next anticipated step is for the Board to direct staff to open a public comment period to review the WG recommendations. It is likely that community comments will be accepted up to and after the ICANN Public Meeting in Marrakech.</w:t>
            </w:r>
          </w:p>
        </w:tc>
      </w:tr>
      <w:bookmarkStart w:id="237" w:name="GAC_GNSO_CG"/>
      <w:bookmarkEnd w:id="237"/>
      <w:tr w:rsidR="00E961B9" w:rsidRPr="007508AF" w14:paraId="49CD4D32"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6AA4DFCE" w14:textId="77777777" w:rsidR="00E961B9" w:rsidRDefault="00E961B9"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HYPERLINK "https://community.icann.org/x/phPRAg"</w:instrText>
            </w:r>
            <w:r>
              <w:rPr>
                <w:rFonts w:ascii="Calibri" w:eastAsia="Monaco" w:hAnsi="Calibri" w:cs="Monaco"/>
                <w:b/>
                <w:color w:val="000000"/>
                <w:sz w:val="20"/>
                <w:szCs w:val="20"/>
                <w:lang w:val="en-GB"/>
              </w:rPr>
              <w:fldChar w:fldCharType="separate"/>
            </w:r>
            <w:r w:rsidRPr="00194371">
              <w:rPr>
                <w:rStyle w:val="Hyperlink"/>
                <w:rFonts w:ascii="Calibri" w:eastAsia="Monaco" w:hAnsi="Calibri" w:cs="Monaco"/>
                <w:b/>
                <w:sz w:val="20"/>
                <w:szCs w:val="20"/>
                <w:lang w:val="en-GB"/>
              </w:rPr>
              <w:t>GAC-GNSO Consultation Group on GAC Early Engagement in GNSO PDP</w:t>
            </w:r>
            <w:r>
              <w:rPr>
                <w:rFonts w:ascii="Calibri" w:eastAsia="Monaco" w:hAnsi="Calibri" w:cs="Monaco"/>
                <w:b/>
                <w:color w:val="000000"/>
                <w:sz w:val="20"/>
                <w:szCs w:val="20"/>
                <w:lang w:val="en-GB"/>
              </w:rPr>
              <w:fldChar w:fldCharType="end"/>
            </w:r>
          </w:p>
          <w:p w14:paraId="522AD47A" w14:textId="77777777" w:rsidR="00E961B9" w:rsidRDefault="00E961B9"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Chairs: Jonathan Robinson (GNSO) and Manal Ismail (GAC)</w:t>
            </w:r>
          </w:p>
          <w:p w14:paraId="502622B6" w14:textId="77777777" w:rsidR="00E961B9" w:rsidRDefault="00E961B9"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Konings, O. </w:t>
            </w:r>
            <w:proofErr w:type="spellStart"/>
            <w:r>
              <w:rPr>
                <w:rFonts w:ascii="Calibri" w:eastAsia="Monaco" w:hAnsi="Calibri" w:cs="Monaco"/>
                <w:color w:val="000000"/>
                <w:sz w:val="20"/>
                <w:szCs w:val="20"/>
                <w:lang w:val="en-GB"/>
              </w:rPr>
              <w:t>Nordling</w:t>
            </w:r>
            <w:proofErr w:type="spellEnd"/>
          </w:p>
          <w:p w14:paraId="620E8A83" w14:textId="77777777" w:rsidR="00E961B9" w:rsidRDefault="00E961B9" w:rsidP="00CC6599">
            <w:pPr>
              <w:pStyle w:val="TableContents"/>
              <w:snapToGrid w:val="0"/>
              <w:rPr>
                <w:rFonts w:ascii="Calibri" w:eastAsia="Monaco" w:hAnsi="Calibri" w:cs="Monaco"/>
                <w:color w:val="000000"/>
                <w:sz w:val="20"/>
                <w:szCs w:val="20"/>
                <w:lang w:val="en-GB"/>
              </w:rPr>
            </w:pPr>
          </w:p>
          <w:p w14:paraId="62E4C118" w14:textId="77777777" w:rsidR="00E961B9" w:rsidRPr="00194371" w:rsidRDefault="00E961B9" w:rsidP="00CC6599">
            <w:pPr>
              <w:pStyle w:val="TableContents"/>
              <w:snapToGrid w:val="0"/>
              <w:rPr>
                <w:rFonts w:ascii="Calibri" w:eastAsia="Monaco" w:hAnsi="Calibri" w:cs="Monaco"/>
                <w:color w:val="000000"/>
                <w:sz w:val="20"/>
                <w:szCs w:val="20"/>
                <w:lang w:val="en-GB"/>
              </w:rPr>
            </w:pPr>
            <w:r w:rsidRPr="00194371">
              <w:rPr>
                <w:rFonts w:ascii="Calibri" w:eastAsia="Monaco" w:hAnsi="Calibri" w:cs="Monaco"/>
                <w:iCs/>
                <w:color w:val="000000"/>
                <w:sz w:val="20"/>
                <w:szCs w:val="20"/>
                <w:lang w:val="en-GB"/>
              </w:rPr>
              <w:t xml:space="preserve">The Governmental Advisory Committee (GAC) and the Generic Names Supporting Organization (GNSO) have jointly established a consultation group to explore ways for the GAC </w:t>
            </w:r>
            <w:r w:rsidRPr="00194371">
              <w:rPr>
                <w:rFonts w:ascii="Calibri" w:eastAsia="Monaco" w:hAnsi="Calibri" w:cs="Monaco"/>
                <w:iCs/>
                <w:color w:val="000000"/>
                <w:sz w:val="20"/>
                <w:szCs w:val="20"/>
                <w:lang w:val="en-GB"/>
              </w:rPr>
              <w:lastRenderedPageBreak/>
              <w:t>to engage early in the GNSO Policy Development Process (PDP)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7CD09912"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2014-Jan-07</w:t>
            </w:r>
          </w:p>
        </w:tc>
        <w:tc>
          <w:tcPr>
            <w:tcW w:w="1350" w:type="dxa"/>
            <w:tcBorders>
              <w:top w:val="single" w:sz="18" w:space="0" w:color="A6A6A6"/>
              <w:left w:val="single" w:sz="18" w:space="0" w:color="A6A6A6"/>
              <w:bottom w:val="single" w:sz="18" w:space="0" w:color="A6A6A6"/>
              <w:right w:val="single" w:sz="18" w:space="0" w:color="A6A6A6"/>
            </w:tcBorders>
          </w:tcPr>
          <w:p w14:paraId="698D4232"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B315F57"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CG</w:t>
            </w:r>
          </w:p>
        </w:tc>
        <w:tc>
          <w:tcPr>
            <w:tcW w:w="6570" w:type="dxa"/>
            <w:tcBorders>
              <w:top w:val="single" w:sz="18" w:space="0" w:color="A6A6A6"/>
              <w:left w:val="single" w:sz="18" w:space="0" w:color="A6A6A6"/>
              <w:bottom w:val="single" w:sz="18" w:space="0" w:color="A6A6A6"/>
              <w:right w:val="single" w:sz="18" w:space="0" w:color="A6A6A6"/>
            </w:tcBorders>
          </w:tcPr>
          <w:p w14:paraId="60236B03" w14:textId="5929B34B" w:rsidR="00E961B9" w:rsidRDefault="00E961B9" w:rsidP="00D80DBA">
            <w:pPr>
              <w:pStyle w:val="TableContents"/>
              <w:snapToGrid w:val="0"/>
              <w:rPr>
                <w:rFonts w:ascii="Calibri" w:eastAsia="Tahoma" w:hAnsi="Calibri" w:cs="Tahoma"/>
                <w:sz w:val="20"/>
                <w:szCs w:val="20"/>
                <w:lang w:val="en-GB"/>
              </w:rPr>
            </w:pPr>
            <w:r w:rsidRPr="00194371">
              <w:rPr>
                <w:rFonts w:ascii="Calibri" w:eastAsia="Monaco" w:hAnsi="Calibri" w:cs="Monaco"/>
                <w:color w:val="000000"/>
                <w:sz w:val="20"/>
                <w:szCs w:val="20"/>
                <w:lang w:val="en-GB"/>
              </w:rPr>
              <w:t>The launch of this GAC-GNSO Consultation Group on Early Engagement is the result of discussions between the two entities at the ICANN meeting in Buenos Aires as well as previous ICANN meetings, reflecting a joint desire to explore and enhance ways of early engagement in relation to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w:t>
            </w:r>
            <w:r w:rsidR="008F71CD">
              <w:rPr>
                <w:rFonts w:ascii="Calibri" w:eastAsia="Monaco" w:hAnsi="Calibri" w:cs="Monaco"/>
                <w:color w:val="000000"/>
                <w:sz w:val="20"/>
                <w:szCs w:val="20"/>
                <w:lang w:val="en-GB"/>
              </w:rPr>
              <w:t>The CG</w:t>
            </w:r>
            <w:r w:rsidR="003B2696">
              <w:rPr>
                <w:rFonts w:ascii="Calibri" w:eastAsia="Monaco" w:hAnsi="Calibri" w:cs="Monaco"/>
                <w:color w:val="000000"/>
                <w:sz w:val="20"/>
                <w:szCs w:val="20"/>
                <w:lang w:val="en-GB"/>
              </w:rPr>
              <w:t xml:space="preserve"> </w:t>
            </w:r>
            <w:r w:rsidR="008F71CD">
              <w:rPr>
                <w:rFonts w:ascii="Calibri" w:eastAsia="Monaco" w:hAnsi="Calibri" w:cs="Monaco"/>
                <w:color w:val="000000"/>
                <w:sz w:val="20"/>
                <w:szCs w:val="20"/>
                <w:lang w:val="en-GB"/>
              </w:rPr>
              <w:t>reconvene</w:t>
            </w:r>
            <w:r w:rsidR="003B2696">
              <w:rPr>
                <w:rFonts w:ascii="Calibri" w:eastAsia="Monaco" w:hAnsi="Calibri" w:cs="Monaco"/>
                <w:color w:val="000000"/>
                <w:sz w:val="20"/>
                <w:szCs w:val="20"/>
                <w:lang w:val="en-GB"/>
              </w:rPr>
              <w:t>d</w:t>
            </w:r>
            <w:ins w:id="238" w:author="Marika Konings" w:date="2015-12-07T10:33:00Z">
              <w:r w:rsidR="00D80DBA">
                <w:rPr>
                  <w:rFonts w:ascii="Calibri" w:eastAsia="Monaco" w:hAnsi="Calibri" w:cs="Monaco"/>
                  <w:color w:val="000000"/>
                  <w:sz w:val="20"/>
                  <w:szCs w:val="20"/>
                  <w:lang w:val="en-GB"/>
                </w:rPr>
                <w:t xml:space="preserve"> following the ICANN meeting in Dublin and has commenced working on the review of the GNSO Liaison to the GAC, the review of the Quick Look Mechanism as well as identifying other opportunities for early engagement of the GAC in the GNSO PDP. </w:t>
              </w:r>
            </w:ins>
            <w:del w:id="239" w:author="Marika Konings" w:date="2015-12-07T10:34:00Z">
              <w:r w:rsidR="008F71CD" w:rsidDel="00D80DBA">
                <w:rPr>
                  <w:rFonts w:ascii="Calibri" w:eastAsia="Monaco" w:hAnsi="Calibri" w:cs="Monaco"/>
                  <w:color w:val="000000"/>
                  <w:sz w:val="20"/>
                  <w:szCs w:val="20"/>
                  <w:lang w:val="en-GB"/>
                </w:rPr>
                <w:delText xml:space="preserve"> in September to </w:delText>
              </w:r>
              <w:r w:rsidR="00454D19" w:rsidDel="00D80DBA">
                <w:rPr>
                  <w:rFonts w:ascii="Calibri" w:eastAsia="Monaco" w:hAnsi="Calibri" w:cs="Monaco"/>
                  <w:color w:val="000000"/>
                  <w:sz w:val="20"/>
                  <w:szCs w:val="20"/>
                  <w:lang w:val="en-GB"/>
                </w:rPr>
                <w:delText xml:space="preserve">continue working on </w:delText>
              </w:r>
              <w:r w:rsidR="00454A99" w:rsidDel="00D80DBA">
                <w:rPr>
                  <w:rFonts w:ascii="Calibri" w:eastAsia="Monaco" w:hAnsi="Calibri" w:cs="Monaco"/>
                  <w:color w:val="000000"/>
                  <w:sz w:val="20"/>
                  <w:szCs w:val="20"/>
                  <w:lang w:val="en-GB"/>
                </w:rPr>
                <w:lastRenderedPageBreak/>
                <w:delText>recommendations in relation to early GAC engagement in the GNSO PDP</w:delText>
              </w:r>
              <w:r w:rsidR="00454D19" w:rsidDel="00D80DBA">
                <w:rPr>
                  <w:rFonts w:ascii="Calibri" w:eastAsia="Monaco" w:hAnsi="Calibri" w:cs="Monaco"/>
                  <w:color w:val="000000"/>
                  <w:sz w:val="20"/>
                  <w:szCs w:val="20"/>
                  <w:lang w:val="en-GB"/>
                </w:rPr>
                <w:delText xml:space="preserve"> for the other stages</w:delText>
              </w:r>
              <w:r w:rsidR="00454A99" w:rsidDel="00D80DBA">
                <w:rPr>
                  <w:rFonts w:ascii="Calibri" w:eastAsia="Monaco" w:hAnsi="Calibri" w:cs="Monaco"/>
                  <w:color w:val="000000"/>
                  <w:sz w:val="20"/>
                  <w:szCs w:val="20"/>
                  <w:lang w:val="en-GB"/>
                </w:rPr>
                <w:delText xml:space="preserve"> as well as on-going communications between the GAC and GNSO</w:delText>
              </w:r>
              <w:r w:rsidDel="00D80DBA">
                <w:rPr>
                  <w:rFonts w:ascii="Calibri" w:eastAsia="Monaco" w:hAnsi="Calibri" w:cs="Monaco"/>
                  <w:color w:val="000000"/>
                  <w:sz w:val="20"/>
                  <w:szCs w:val="20"/>
                  <w:lang w:val="en-GB"/>
                </w:rPr>
                <w:delText xml:space="preserve">. </w:delText>
              </w:r>
              <w:r w:rsidR="00383144" w:rsidDel="00D80DBA">
                <w:rPr>
                  <w:rFonts w:ascii="Calibri" w:eastAsia="Monaco" w:hAnsi="Calibri" w:cs="Monaco"/>
                  <w:color w:val="000000"/>
                  <w:sz w:val="20"/>
                  <w:szCs w:val="20"/>
                  <w:lang w:val="en-GB"/>
                </w:rPr>
                <w:delText xml:space="preserve">A status update </w:delText>
              </w:r>
              <w:r w:rsidR="004B0A61" w:rsidDel="00D80DBA">
                <w:rPr>
                  <w:rFonts w:ascii="Calibri" w:eastAsia="Monaco" w:hAnsi="Calibri" w:cs="Monaco"/>
                  <w:color w:val="000000"/>
                  <w:sz w:val="20"/>
                  <w:szCs w:val="20"/>
                  <w:lang w:val="en-GB"/>
                </w:rPr>
                <w:delText xml:space="preserve">was </w:delText>
              </w:r>
              <w:r w:rsidR="00383144" w:rsidDel="00D80DBA">
                <w:rPr>
                  <w:rFonts w:ascii="Calibri" w:eastAsia="Monaco" w:hAnsi="Calibri" w:cs="Monaco"/>
                  <w:color w:val="000000"/>
                  <w:sz w:val="20"/>
                  <w:szCs w:val="20"/>
                  <w:lang w:val="en-GB"/>
                </w:rPr>
                <w:delText>provided during the GAC-GNSO Joint Session in Dublin.</w:delText>
              </w:r>
            </w:del>
          </w:p>
        </w:tc>
      </w:tr>
      <w:bookmarkStart w:id="240" w:name="CWG_CWG"/>
      <w:bookmarkEnd w:id="240"/>
      <w:tr w:rsidR="00E961B9" w:rsidRPr="007508AF" w14:paraId="5DCC7173"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641761B6" w14:textId="77777777" w:rsidR="00E961B9" w:rsidRDefault="00E961B9"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"https://community.icann.org/x/rQbPAQ" </w:instrText>
            </w:r>
            <w:r>
              <w:rPr>
                <w:rFonts w:ascii="Calibri" w:eastAsia="Monaco" w:hAnsi="Calibri" w:cs="Monaco"/>
                <w:b/>
                <w:color w:val="000000"/>
                <w:sz w:val="20"/>
                <w:szCs w:val="20"/>
                <w:lang w:val="en-GB"/>
              </w:rPr>
              <w:fldChar w:fldCharType="separate"/>
            </w:r>
            <w:r w:rsidRPr="000B74D6">
              <w:rPr>
                <w:rStyle w:val="Hyperlink"/>
                <w:rFonts w:ascii="Calibri" w:eastAsia="Monaco" w:hAnsi="Calibri" w:cs="Monaco"/>
                <w:b/>
                <w:sz w:val="20"/>
                <w:szCs w:val="20"/>
                <w:lang w:val="en-GB"/>
              </w:rPr>
              <w:t>Cross-Community Working Group- on a Framework of CWG Principles</w:t>
            </w:r>
            <w:r>
              <w:rPr>
                <w:rFonts w:ascii="Calibri" w:eastAsia="Monaco" w:hAnsi="Calibri" w:cs="Monaco"/>
                <w:b/>
                <w:color w:val="000000"/>
                <w:sz w:val="20"/>
                <w:szCs w:val="20"/>
                <w:lang w:val="en-GB"/>
              </w:rPr>
              <w:fldChar w:fldCharType="end"/>
            </w:r>
          </w:p>
          <w:p w14:paraId="700C6831" w14:textId="77777777" w:rsidR="00E961B9" w:rsidRDefault="00E961B9"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p>
          <w:p w14:paraId="27062147" w14:textId="77777777" w:rsidR="00E961B9" w:rsidRDefault="00E961B9"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ccNSO Council Co-Chair: Becky Burr</w:t>
            </w:r>
          </w:p>
          <w:p w14:paraId="313775D6" w14:textId="77777777" w:rsidR="00E961B9" w:rsidRDefault="00E961B9" w:rsidP="00CC6599">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p>
          <w:p w14:paraId="37B072CD" w14:textId="77777777" w:rsidR="00E961B9" w:rsidRDefault="00E961B9" w:rsidP="00CC6599">
            <w:pPr>
              <w:pStyle w:val="TableContents"/>
              <w:snapToGrid w:val="0"/>
              <w:rPr>
                <w:rFonts w:ascii="Calibri" w:eastAsia="Monaco" w:hAnsi="Calibri" w:cs="Monaco"/>
                <w:color w:val="000000"/>
                <w:sz w:val="20"/>
                <w:szCs w:val="20"/>
                <w:lang w:val="en-GB"/>
              </w:rPr>
            </w:pPr>
          </w:p>
          <w:p w14:paraId="0730F712" w14:textId="77777777" w:rsidR="00E961B9" w:rsidRDefault="00E961B9" w:rsidP="00F7545E">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The CWG was chartered by the ccNSO and GNSO Councils to further refine the principles initially drafted by the GNSO and commented on by the ccNSO for the formation, operation and termination of future </w:t>
            </w:r>
            <w:r w:rsidRPr="002C299E">
              <w:rPr>
                <w:rFonts w:ascii="Calibri" w:eastAsia="Monaco" w:hAnsi="Calibri" w:cs="Monaco"/>
                <w:color w:val="000000"/>
                <w:sz w:val="20"/>
                <w:szCs w:val="20"/>
                <w:lang w:val="en-GB"/>
              </w:rPr>
              <w:t>cross-community working groups.</w:t>
            </w:r>
          </w:p>
        </w:tc>
        <w:tc>
          <w:tcPr>
            <w:tcW w:w="1030" w:type="dxa"/>
            <w:tcBorders>
              <w:top w:val="single" w:sz="18" w:space="0" w:color="A6A6A6"/>
              <w:left w:val="single" w:sz="18" w:space="0" w:color="A6A6A6"/>
              <w:bottom w:val="single" w:sz="18" w:space="0" w:color="A6A6A6"/>
              <w:right w:val="single" w:sz="18" w:space="0" w:color="A6A6A6"/>
            </w:tcBorders>
          </w:tcPr>
          <w:p w14:paraId="7C8323C9"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4E00C357"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52BB0C"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16DE780E" w14:textId="02FAFE5A" w:rsidR="00E961B9" w:rsidRDefault="00E961B9" w:rsidP="006F1D37">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This Cross-Community Working Group was chartered by both the ccNSO and GNSO Councils in March </w:t>
            </w:r>
            <w:r w:rsidR="001B6E33">
              <w:rPr>
                <w:rFonts w:ascii="Calibri" w:eastAsia="Times New Roman" w:hAnsi="Calibri" w:cs="Calibri"/>
                <w:kern w:val="0"/>
                <w:sz w:val="20"/>
                <w:szCs w:val="20"/>
                <w:lang w:val="en-US"/>
              </w:rPr>
              <w:t>2014</w:t>
            </w:r>
            <w:r>
              <w:rPr>
                <w:rFonts w:ascii="Calibri" w:eastAsia="Times New Roman" w:hAnsi="Calibri" w:cs="Calibri"/>
                <w:kern w:val="0"/>
                <w:sz w:val="20"/>
                <w:szCs w:val="20"/>
                <w:lang w:val="en-US"/>
              </w:rPr>
              <w:t xml:space="preserve">. The CWG has reviewed the processes and outcomes of selected prior CWGs, including mapping their charters to the typical WG life cycle (Initiation of CWG, Formation, Operation, Closure, Post-Closure). As a result of the recent further usage of new CWGs, the </w:t>
            </w:r>
            <w:r w:rsidR="00D9369E">
              <w:rPr>
                <w:rFonts w:ascii="Calibri" w:eastAsia="Times New Roman" w:hAnsi="Calibri" w:cs="Calibri"/>
                <w:kern w:val="0"/>
                <w:sz w:val="20"/>
                <w:szCs w:val="20"/>
                <w:lang w:val="en-US"/>
              </w:rPr>
              <w:t>co-chairs and staff</w:t>
            </w:r>
            <w:r w:rsidR="004C673F">
              <w:rPr>
                <w:rFonts w:ascii="Calibri" w:eastAsia="Times New Roman" w:hAnsi="Calibri" w:cs="Calibri"/>
                <w:kern w:val="0"/>
                <w:sz w:val="20"/>
                <w:szCs w:val="20"/>
                <w:lang w:val="en-US"/>
              </w:rPr>
              <w:t xml:space="preserve"> prepared</w:t>
            </w:r>
            <w:r w:rsidR="00D9369E">
              <w:rPr>
                <w:rFonts w:ascii="Calibri" w:eastAsia="Times New Roman" w:hAnsi="Calibri" w:cs="Calibri"/>
                <w:kern w:val="0"/>
                <w:sz w:val="20"/>
                <w:szCs w:val="20"/>
                <w:lang w:val="en-US"/>
              </w:rPr>
              <w:t xml:space="preserve"> a preliminary draft checklist for </w:t>
            </w:r>
            <w:r w:rsidR="00804C1B">
              <w:rPr>
                <w:rFonts w:ascii="Calibri" w:eastAsia="Times New Roman" w:hAnsi="Calibri" w:cs="Calibri"/>
                <w:kern w:val="0"/>
                <w:sz w:val="20"/>
                <w:szCs w:val="20"/>
                <w:lang w:val="en-US"/>
              </w:rPr>
              <w:t xml:space="preserve">all </w:t>
            </w:r>
            <w:r w:rsidR="00D9369E">
              <w:rPr>
                <w:rFonts w:ascii="Calibri" w:eastAsia="Times New Roman" w:hAnsi="Calibri" w:cs="Calibri"/>
                <w:kern w:val="0"/>
                <w:sz w:val="20"/>
                <w:szCs w:val="20"/>
                <w:lang w:val="en-US"/>
              </w:rPr>
              <w:t xml:space="preserve">the </w:t>
            </w:r>
            <w:r w:rsidR="001B6E33">
              <w:rPr>
                <w:rFonts w:ascii="Calibri" w:eastAsia="Times New Roman" w:hAnsi="Calibri" w:cs="Calibri"/>
                <w:kern w:val="0"/>
                <w:sz w:val="20"/>
                <w:szCs w:val="20"/>
                <w:lang w:val="en-US"/>
              </w:rPr>
              <w:t xml:space="preserve">various </w:t>
            </w:r>
            <w:r w:rsidR="00D9369E">
              <w:rPr>
                <w:rFonts w:ascii="Calibri" w:eastAsia="Times New Roman" w:hAnsi="Calibri" w:cs="Calibri"/>
                <w:kern w:val="0"/>
                <w:sz w:val="20"/>
                <w:szCs w:val="20"/>
                <w:lang w:val="en-US"/>
              </w:rPr>
              <w:t xml:space="preserve">stages of the WG life cycle, </w:t>
            </w:r>
            <w:r w:rsidR="001B6E33">
              <w:rPr>
                <w:rFonts w:ascii="Calibri" w:eastAsia="Times New Roman" w:hAnsi="Calibri" w:cs="Calibri"/>
                <w:kern w:val="0"/>
                <w:sz w:val="20"/>
                <w:szCs w:val="20"/>
                <w:lang w:val="en-US"/>
              </w:rPr>
              <w:t xml:space="preserve">which </w:t>
            </w:r>
            <w:r w:rsidR="00E8334A">
              <w:rPr>
                <w:rFonts w:ascii="Calibri" w:eastAsia="Times New Roman" w:hAnsi="Calibri" w:cs="Calibri"/>
                <w:kern w:val="0"/>
                <w:sz w:val="20"/>
                <w:szCs w:val="20"/>
                <w:lang w:val="en-US"/>
              </w:rPr>
              <w:t xml:space="preserve">was </w:t>
            </w:r>
            <w:r w:rsidR="00E225D9">
              <w:rPr>
                <w:rFonts w:ascii="Calibri" w:eastAsia="Times New Roman" w:hAnsi="Calibri" w:cs="Calibri"/>
                <w:kern w:val="0"/>
                <w:sz w:val="20"/>
                <w:szCs w:val="20"/>
                <w:lang w:val="en-US"/>
              </w:rPr>
              <w:t>shared</w:t>
            </w:r>
            <w:r w:rsidR="00804C1B">
              <w:rPr>
                <w:rFonts w:ascii="Calibri" w:eastAsia="Times New Roman" w:hAnsi="Calibri" w:cs="Calibri"/>
                <w:kern w:val="0"/>
                <w:sz w:val="20"/>
                <w:szCs w:val="20"/>
                <w:lang w:val="en-US"/>
              </w:rPr>
              <w:t xml:space="preserve"> with the community at the</w:t>
            </w:r>
            <w:r w:rsidR="001B6E33">
              <w:rPr>
                <w:rFonts w:ascii="Calibri" w:eastAsia="Times New Roman" w:hAnsi="Calibri" w:cs="Calibri"/>
                <w:kern w:val="0"/>
                <w:sz w:val="20"/>
                <w:szCs w:val="20"/>
                <w:lang w:val="en-US"/>
              </w:rPr>
              <w:t xml:space="preserve"> Buenos Aires</w:t>
            </w:r>
            <w:r w:rsidR="00804C1B">
              <w:rPr>
                <w:rFonts w:ascii="Calibri" w:eastAsia="Times New Roman" w:hAnsi="Calibri" w:cs="Calibri"/>
                <w:kern w:val="0"/>
                <w:sz w:val="20"/>
                <w:szCs w:val="20"/>
                <w:lang w:val="en-US"/>
              </w:rPr>
              <w:t xml:space="preserve"> meeting.</w:t>
            </w:r>
            <w:r>
              <w:rPr>
                <w:rFonts w:ascii="Calibri" w:eastAsia="Times New Roman" w:hAnsi="Calibri" w:cs="Calibri"/>
                <w:kern w:val="0"/>
                <w:sz w:val="20"/>
                <w:szCs w:val="20"/>
                <w:lang w:val="en-US"/>
              </w:rPr>
              <w:t xml:space="preserve"> </w:t>
            </w:r>
            <w:r w:rsidR="00E225D9">
              <w:rPr>
                <w:rFonts w:ascii="Calibri" w:eastAsia="Times New Roman" w:hAnsi="Calibri" w:cs="Calibri"/>
                <w:kern w:val="0"/>
                <w:sz w:val="20"/>
                <w:szCs w:val="20"/>
                <w:lang w:val="en-US"/>
              </w:rPr>
              <w:t xml:space="preserve">A revised draft </w:t>
            </w:r>
            <w:r w:rsidR="00A425CA">
              <w:rPr>
                <w:rFonts w:ascii="Calibri" w:eastAsia="Times New Roman" w:hAnsi="Calibri" w:cs="Calibri"/>
                <w:kern w:val="0"/>
                <w:sz w:val="20"/>
                <w:szCs w:val="20"/>
                <w:lang w:val="en-US"/>
              </w:rPr>
              <w:t xml:space="preserve">framework </w:t>
            </w:r>
            <w:r w:rsidR="00E225D9">
              <w:rPr>
                <w:rFonts w:ascii="Calibri" w:eastAsia="Times New Roman" w:hAnsi="Calibri" w:cs="Calibri"/>
                <w:kern w:val="0"/>
                <w:sz w:val="20"/>
                <w:szCs w:val="20"/>
                <w:lang w:val="en-US"/>
              </w:rPr>
              <w:t xml:space="preserve">is being prepared </w:t>
            </w:r>
            <w:r w:rsidR="00A425CA">
              <w:rPr>
                <w:rFonts w:ascii="Calibri" w:eastAsia="Times New Roman" w:hAnsi="Calibri" w:cs="Calibri"/>
                <w:kern w:val="0"/>
                <w:sz w:val="20"/>
                <w:szCs w:val="20"/>
                <w:lang w:val="en-US"/>
              </w:rPr>
              <w:t xml:space="preserve">by staff. Following approval by the </w:t>
            </w:r>
            <w:del w:id="241" w:author="Mary Wong" w:date="2015-12-04T12:44:00Z">
              <w:r w:rsidR="00A425CA" w:rsidDel="00A76846">
                <w:rPr>
                  <w:rFonts w:ascii="Calibri" w:eastAsia="Times New Roman" w:hAnsi="Calibri" w:cs="Calibri"/>
                  <w:kern w:val="0"/>
                  <w:sz w:val="20"/>
                  <w:szCs w:val="20"/>
                  <w:lang w:val="en-US"/>
                </w:rPr>
                <w:delText>co-chairs</w:delText>
              </w:r>
            </w:del>
            <w:ins w:id="242" w:author="Mary Wong" w:date="2015-12-04T12:44:00Z">
              <w:r w:rsidR="00A76846">
                <w:rPr>
                  <w:rFonts w:ascii="Calibri" w:eastAsia="Times New Roman" w:hAnsi="Calibri" w:cs="Calibri"/>
                  <w:kern w:val="0"/>
                  <w:sz w:val="20"/>
                  <w:szCs w:val="20"/>
                  <w:lang w:val="en-US"/>
                </w:rPr>
                <w:t>CWG</w:t>
              </w:r>
            </w:ins>
            <w:r w:rsidR="00A425CA">
              <w:rPr>
                <w:rFonts w:ascii="Calibri" w:eastAsia="Times New Roman" w:hAnsi="Calibri" w:cs="Calibri"/>
                <w:kern w:val="0"/>
                <w:sz w:val="20"/>
                <w:szCs w:val="20"/>
                <w:lang w:val="en-US"/>
              </w:rPr>
              <w:t xml:space="preserve">, the proposed framework </w:t>
            </w:r>
            <w:r w:rsidR="00E225D9">
              <w:rPr>
                <w:rFonts w:ascii="Calibri" w:eastAsia="Times New Roman" w:hAnsi="Calibri" w:cs="Calibri"/>
                <w:kern w:val="0"/>
                <w:sz w:val="20"/>
                <w:szCs w:val="20"/>
                <w:lang w:val="en-US"/>
              </w:rPr>
              <w:t>will be circulated</w:t>
            </w:r>
            <w:r w:rsidR="00E8334A">
              <w:rPr>
                <w:rFonts w:ascii="Calibri" w:eastAsia="Times New Roman" w:hAnsi="Calibri" w:cs="Calibri"/>
                <w:kern w:val="0"/>
                <w:sz w:val="20"/>
                <w:szCs w:val="20"/>
                <w:lang w:val="en-US"/>
              </w:rPr>
              <w:t xml:space="preserve"> to the Chartering Organizations </w:t>
            </w:r>
            <w:ins w:id="243" w:author="Mary Wong" w:date="2015-12-04T12:44:00Z">
              <w:r w:rsidR="00A76846">
                <w:rPr>
                  <w:rFonts w:ascii="Calibri" w:eastAsia="Times New Roman" w:hAnsi="Calibri" w:cs="Calibri"/>
                  <w:kern w:val="0"/>
                  <w:sz w:val="20"/>
                  <w:szCs w:val="20"/>
                  <w:lang w:val="en-US"/>
                </w:rPr>
                <w:t xml:space="preserve">and published </w:t>
              </w:r>
            </w:ins>
            <w:r w:rsidR="00E8334A">
              <w:rPr>
                <w:rFonts w:ascii="Calibri" w:eastAsia="Times New Roman" w:hAnsi="Calibri" w:cs="Calibri"/>
                <w:kern w:val="0"/>
                <w:sz w:val="20"/>
                <w:szCs w:val="20"/>
                <w:lang w:val="en-US"/>
              </w:rPr>
              <w:t xml:space="preserve">for </w:t>
            </w:r>
            <w:ins w:id="244" w:author="Mary Wong" w:date="2015-12-04T12:44:00Z">
              <w:r w:rsidR="00A76846">
                <w:rPr>
                  <w:rFonts w:ascii="Calibri" w:eastAsia="Times New Roman" w:hAnsi="Calibri" w:cs="Calibri"/>
                  <w:kern w:val="0"/>
                  <w:sz w:val="20"/>
                  <w:szCs w:val="20"/>
                  <w:lang w:val="en-US"/>
                </w:rPr>
                <w:t xml:space="preserve">public </w:t>
              </w:r>
            </w:ins>
            <w:r w:rsidR="00E8334A">
              <w:rPr>
                <w:rFonts w:ascii="Calibri" w:eastAsia="Times New Roman" w:hAnsi="Calibri" w:cs="Calibri"/>
                <w:kern w:val="0"/>
                <w:sz w:val="20"/>
                <w:szCs w:val="20"/>
                <w:lang w:val="en-US"/>
              </w:rPr>
              <w:t xml:space="preserve">comment </w:t>
            </w:r>
            <w:r w:rsidR="004B0A61">
              <w:rPr>
                <w:rFonts w:ascii="Calibri" w:eastAsia="Times New Roman" w:hAnsi="Calibri" w:cs="Calibri"/>
                <w:kern w:val="0"/>
                <w:sz w:val="20"/>
                <w:szCs w:val="20"/>
                <w:lang w:val="en-US"/>
              </w:rPr>
              <w:t>before ICANN55</w:t>
            </w:r>
            <w:r w:rsidR="00E225D9">
              <w:rPr>
                <w:rFonts w:ascii="Calibri" w:eastAsia="Times New Roman" w:hAnsi="Calibri" w:cs="Calibri"/>
                <w:kern w:val="0"/>
                <w:sz w:val="20"/>
                <w:szCs w:val="20"/>
                <w:lang w:val="en-US"/>
              </w:rPr>
              <w:t>.</w:t>
            </w:r>
          </w:p>
          <w:p w14:paraId="6FB06981" w14:textId="77777777" w:rsidR="00E961B9" w:rsidRPr="00194371" w:rsidRDefault="00E961B9" w:rsidP="009A0C37">
            <w:pPr>
              <w:pStyle w:val="TableContents"/>
              <w:snapToGrid w:val="0"/>
              <w:rPr>
                <w:rFonts w:ascii="Calibri" w:eastAsia="Monaco" w:hAnsi="Calibri" w:cs="Monaco"/>
                <w:color w:val="000000"/>
                <w:sz w:val="20"/>
                <w:szCs w:val="20"/>
                <w:lang w:val="en-GB"/>
              </w:rPr>
            </w:pPr>
          </w:p>
        </w:tc>
      </w:tr>
      <w:bookmarkStart w:id="245" w:name="CWG_UTCN"/>
      <w:bookmarkEnd w:id="245"/>
      <w:tr w:rsidR="00E961B9" w:rsidRPr="007508AF" w14:paraId="2D8F2176"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07291EB9" w14:textId="77777777" w:rsidR="00E961B9" w:rsidRDefault="00E961B9"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4F8C5FCB" w14:textId="77777777" w:rsidR="00E961B9" w:rsidRDefault="00E961B9"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GNSO Council Co-Chairs: Heather Forrest</w:t>
            </w:r>
            <w:r w:rsidR="001B6E33">
              <w:rPr>
                <w:rFonts w:ascii="Calibri" w:eastAsia="Monaco" w:hAnsi="Calibri" w:cs="Monaco"/>
                <w:bCs/>
                <w:color w:val="000000"/>
                <w:sz w:val="20"/>
                <w:szCs w:val="20"/>
                <w:lang w:val="en-GB"/>
              </w:rPr>
              <w:t>, Carlos Gutierrez</w:t>
            </w:r>
            <w:r>
              <w:rPr>
                <w:rFonts w:ascii="Calibri" w:eastAsia="Monaco" w:hAnsi="Calibri" w:cs="Monaco"/>
                <w:bCs/>
                <w:color w:val="000000"/>
                <w:sz w:val="20"/>
                <w:szCs w:val="20"/>
                <w:lang w:val="en-GB"/>
              </w:rPr>
              <w:t xml:space="preserve"> </w:t>
            </w:r>
          </w:p>
          <w:p w14:paraId="5743DE9D" w14:textId="77777777" w:rsidR="00E961B9" w:rsidRDefault="00E961B9"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ccNSO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61C00E24" w14:textId="77777777" w:rsidR="00E961B9" w:rsidRDefault="00E961B9"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Council liaison: </w:t>
            </w:r>
            <w:r w:rsidR="0069583F">
              <w:rPr>
                <w:rFonts w:ascii="Calibri" w:eastAsia="Monaco" w:hAnsi="Calibri" w:cs="Monaco"/>
                <w:bCs/>
                <w:color w:val="000000"/>
                <w:sz w:val="20"/>
                <w:szCs w:val="20"/>
                <w:lang w:val="en-GB"/>
              </w:rPr>
              <w:t xml:space="preserve"> </w:t>
            </w:r>
            <w:r w:rsidR="00316695">
              <w:rPr>
                <w:rFonts w:ascii="Calibri" w:eastAsia="Monaco" w:hAnsi="Calibri" w:cs="Monaco"/>
                <w:bCs/>
                <w:color w:val="000000"/>
                <w:sz w:val="20"/>
                <w:szCs w:val="20"/>
                <w:lang w:val="en-GB"/>
              </w:rPr>
              <w:t>Heather Forrest</w:t>
            </w:r>
          </w:p>
          <w:p w14:paraId="1FEB6481" w14:textId="77777777" w:rsidR="00E961B9" w:rsidRDefault="00E961B9"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M. Konings, B. </w:t>
            </w:r>
            <w:proofErr w:type="spellStart"/>
            <w:r>
              <w:rPr>
                <w:rFonts w:ascii="Calibri" w:eastAsia="Monaco" w:hAnsi="Calibri" w:cs="Monaco"/>
                <w:bCs/>
                <w:color w:val="000000"/>
                <w:sz w:val="20"/>
                <w:szCs w:val="20"/>
                <w:lang w:val="en-GB"/>
              </w:rPr>
              <w:t>Boswinkel</w:t>
            </w:r>
            <w:proofErr w:type="spellEnd"/>
            <w:r w:rsidR="00A425CA">
              <w:rPr>
                <w:rFonts w:ascii="Calibri" w:eastAsia="Monaco" w:hAnsi="Calibri" w:cs="Monaco"/>
                <w:bCs/>
                <w:color w:val="000000"/>
                <w:sz w:val="20"/>
                <w:szCs w:val="20"/>
                <w:lang w:val="en-GB"/>
              </w:rPr>
              <w:t>, Lars Hoffman</w:t>
            </w:r>
            <w:r w:rsidR="009F6454">
              <w:rPr>
                <w:rFonts w:ascii="Calibri" w:eastAsia="Monaco" w:hAnsi="Calibri" w:cs="Monaco"/>
                <w:bCs/>
                <w:color w:val="000000"/>
                <w:sz w:val="20"/>
                <w:szCs w:val="20"/>
                <w:lang w:val="en-GB"/>
              </w:rPr>
              <w:t>n</w:t>
            </w:r>
          </w:p>
          <w:p w14:paraId="247B7225" w14:textId="77777777" w:rsidR="00E961B9" w:rsidRDefault="00E961B9" w:rsidP="00CC6599">
            <w:pPr>
              <w:pStyle w:val="TableContents"/>
              <w:snapToGrid w:val="0"/>
              <w:rPr>
                <w:rFonts w:ascii="Calibri" w:eastAsia="Monaco" w:hAnsi="Calibri" w:cs="Monaco"/>
                <w:bCs/>
                <w:color w:val="000000"/>
                <w:sz w:val="20"/>
                <w:szCs w:val="20"/>
                <w:lang w:val="en-GB"/>
              </w:rPr>
            </w:pPr>
          </w:p>
          <w:p w14:paraId="2ED6C1A5" w14:textId="77777777" w:rsidR="00E961B9" w:rsidRDefault="00E961B9" w:rsidP="002B18C3">
            <w:pPr>
              <w:pStyle w:val="TableContents"/>
              <w:numPr>
                <w:ilvl w:val="0"/>
                <w:numId w:val="7"/>
              </w:numPr>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CWG is to: </w:t>
            </w:r>
            <w:r w:rsidRPr="00006B9C">
              <w:rPr>
                <w:rFonts w:ascii="Calibri" w:eastAsia="Monaco" w:hAnsi="Calibri" w:cs="Monaco"/>
                <w:bCs/>
                <w:color w:val="000000"/>
                <w:sz w:val="20"/>
                <w:szCs w:val="20"/>
                <w:lang w:val="en-GB"/>
              </w:rPr>
              <w:t xml:space="preserve">Further review the current status of representations of country and territory names, as they exist under current ICANN </w:t>
            </w:r>
            <w:r w:rsidRPr="00006B9C">
              <w:rPr>
                <w:rFonts w:ascii="Calibri" w:eastAsia="Monaco" w:hAnsi="Calibri" w:cs="Monaco"/>
                <w:bCs/>
                <w:color w:val="000000"/>
                <w:sz w:val="20"/>
                <w:szCs w:val="20"/>
                <w:lang w:val="en-GB"/>
              </w:rPr>
              <w:lastRenderedPageBreak/>
              <w:t>policies, guidelines and procedures;</w:t>
            </w:r>
          </w:p>
          <w:p w14:paraId="7FCFA65D" w14:textId="77777777" w:rsidR="00E961B9" w:rsidRDefault="00E961B9"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5C2E2C4E" w14:textId="77777777" w:rsidR="00E961B9" w:rsidRPr="00006B9C" w:rsidRDefault="00E961B9"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7266832D"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2014-Mar-26</w:t>
            </w:r>
          </w:p>
        </w:tc>
        <w:tc>
          <w:tcPr>
            <w:tcW w:w="1350" w:type="dxa"/>
            <w:tcBorders>
              <w:top w:val="single" w:sz="18" w:space="0" w:color="A6A6A6"/>
              <w:left w:val="single" w:sz="18" w:space="0" w:color="A6A6A6"/>
              <w:bottom w:val="single" w:sz="18" w:space="0" w:color="A6A6A6"/>
              <w:right w:val="single" w:sz="18" w:space="0" w:color="A6A6A6"/>
            </w:tcBorders>
          </w:tcPr>
          <w:p w14:paraId="61C34331"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AF593BB"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5A313A1C" w14:textId="68B0E8CC" w:rsidR="00E961B9" w:rsidRDefault="00BD2C74" w:rsidP="00051B91">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w:t>
            </w:r>
            <w:r w:rsidR="009870D5">
              <w:rPr>
                <w:rFonts w:ascii="Calibri" w:eastAsia="Times New Roman" w:hAnsi="Calibri" w:cs="Calibri"/>
                <w:kern w:val="0"/>
                <w:sz w:val="20"/>
                <w:szCs w:val="20"/>
                <w:lang w:val="en-US"/>
              </w:rPr>
              <w:t xml:space="preserve"> CWG </w:t>
            </w:r>
            <w:r w:rsidR="00CE25DF">
              <w:rPr>
                <w:rFonts w:ascii="Calibri" w:eastAsia="Times New Roman" w:hAnsi="Calibri" w:cs="Calibri"/>
                <w:kern w:val="0"/>
                <w:sz w:val="20"/>
                <w:szCs w:val="20"/>
                <w:lang w:val="en-US"/>
              </w:rPr>
              <w:t xml:space="preserve">is using a </w:t>
            </w:r>
            <w:r w:rsidR="009870D5">
              <w:rPr>
                <w:rFonts w:ascii="Calibri" w:eastAsia="Times New Roman" w:hAnsi="Calibri" w:cs="Calibri"/>
                <w:kern w:val="0"/>
                <w:sz w:val="20"/>
                <w:szCs w:val="20"/>
                <w:lang w:val="en-US"/>
              </w:rPr>
              <w:t xml:space="preserve">straw man Options Paper </w:t>
            </w:r>
            <w:r w:rsidR="00CE25DF">
              <w:rPr>
                <w:rFonts w:ascii="Calibri" w:eastAsia="Times New Roman" w:hAnsi="Calibri" w:cs="Calibri"/>
                <w:kern w:val="0"/>
                <w:sz w:val="20"/>
                <w:szCs w:val="20"/>
                <w:lang w:val="en-US"/>
              </w:rPr>
              <w:t xml:space="preserve">to drive forward its discussion and has just concluded its work </w:t>
            </w:r>
            <w:r>
              <w:rPr>
                <w:rFonts w:ascii="Calibri" w:eastAsia="Times New Roman" w:hAnsi="Calibri" w:cs="Calibri"/>
                <w:kern w:val="0"/>
                <w:sz w:val="20"/>
                <w:szCs w:val="20"/>
                <w:lang w:val="en-US"/>
              </w:rPr>
              <w:t>on two-letter codes</w:t>
            </w:r>
            <w:r w:rsidR="00CE25DF">
              <w:rPr>
                <w:rFonts w:ascii="Calibri" w:eastAsia="Times New Roman" w:hAnsi="Calibri" w:cs="Calibri"/>
                <w:kern w:val="0"/>
                <w:sz w:val="20"/>
                <w:szCs w:val="20"/>
                <w:lang w:val="en-US"/>
              </w:rPr>
              <w:t xml:space="preserve">. The Group is now discussing 3-letter codes </w:t>
            </w:r>
            <w:r w:rsidR="004C2A7F">
              <w:rPr>
                <w:rFonts w:ascii="Calibri" w:eastAsia="Times New Roman" w:hAnsi="Calibri" w:cs="Calibri"/>
                <w:kern w:val="0"/>
                <w:sz w:val="20"/>
                <w:szCs w:val="20"/>
                <w:lang w:val="en-US"/>
              </w:rPr>
              <w:t xml:space="preserve">and has sent out a </w:t>
            </w:r>
            <w:r w:rsidR="00CE25DF">
              <w:rPr>
                <w:rFonts w:ascii="Calibri" w:eastAsia="Times New Roman" w:hAnsi="Calibri" w:cs="Calibri"/>
                <w:kern w:val="0"/>
                <w:sz w:val="20"/>
                <w:szCs w:val="20"/>
                <w:lang w:val="en-US"/>
              </w:rPr>
              <w:t xml:space="preserve">request for input to all SO/ACs </w:t>
            </w:r>
            <w:r w:rsidR="004C2A7F">
              <w:rPr>
                <w:rFonts w:ascii="Calibri" w:eastAsia="Times New Roman" w:hAnsi="Calibri" w:cs="Calibri"/>
                <w:kern w:val="0"/>
                <w:sz w:val="20"/>
                <w:szCs w:val="20"/>
                <w:lang w:val="en-US"/>
              </w:rPr>
              <w:t>and SG/Cs</w:t>
            </w:r>
            <w:r w:rsidR="00255447">
              <w:rPr>
                <w:rFonts w:ascii="Calibri" w:eastAsia="Times New Roman" w:hAnsi="Calibri" w:cs="Calibri"/>
                <w:kern w:val="0"/>
                <w:sz w:val="20"/>
                <w:szCs w:val="20"/>
                <w:lang w:val="en-US"/>
              </w:rPr>
              <w:t xml:space="preserve"> – over </w:t>
            </w:r>
            <w:del w:id="246" w:author="Lars HOFFMANN" w:date="2015-12-02T11:55:00Z">
              <w:r w:rsidR="00255447" w:rsidDel="00051B91">
                <w:rPr>
                  <w:rFonts w:ascii="Calibri" w:eastAsia="Times New Roman" w:hAnsi="Calibri" w:cs="Calibri"/>
                  <w:kern w:val="0"/>
                  <w:sz w:val="20"/>
                  <w:szCs w:val="20"/>
                  <w:lang w:val="en-US"/>
                </w:rPr>
                <w:delText xml:space="preserve">a </w:delText>
              </w:r>
            </w:del>
            <w:ins w:id="247" w:author="Lars HOFFMANN" w:date="2015-12-02T11:55:00Z">
              <w:r w:rsidR="00051B91">
                <w:rPr>
                  <w:rFonts w:ascii="Calibri" w:eastAsia="Times New Roman" w:hAnsi="Calibri" w:cs="Calibri"/>
                  <w:kern w:val="0"/>
                  <w:sz w:val="20"/>
                  <w:szCs w:val="20"/>
                  <w:lang w:val="en-US"/>
                </w:rPr>
                <w:t>thirty</w:t>
              </w:r>
            </w:ins>
            <w:del w:id="248" w:author="Lars HOFFMANN" w:date="2015-12-02T11:55:00Z">
              <w:r w:rsidR="00255447" w:rsidDel="00051B91">
                <w:rPr>
                  <w:rFonts w:ascii="Calibri" w:eastAsia="Times New Roman" w:hAnsi="Calibri" w:cs="Calibri"/>
                  <w:kern w:val="0"/>
                  <w:sz w:val="20"/>
                  <w:szCs w:val="20"/>
                  <w:lang w:val="en-US"/>
                </w:rPr>
                <w:delText>dozen</w:delText>
              </w:r>
            </w:del>
            <w:r w:rsidR="00255447">
              <w:rPr>
                <w:rFonts w:ascii="Calibri" w:eastAsia="Times New Roman" w:hAnsi="Calibri" w:cs="Calibri"/>
                <w:kern w:val="0"/>
                <w:sz w:val="20"/>
                <w:szCs w:val="20"/>
                <w:lang w:val="en-US"/>
              </w:rPr>
              <w:t xml:space="preserve"> responses have come back and the Group </w:t>
            </w:r>
            <w:del w:id="249" w:author="Lars HOFFMANN" w:date="2015-12-02T11:55:00Z">
              <w:r w:rsidR="00255447" w:rsidDel="00051B91">
                <w:rPr>
                  <w:rFonts w:ascii="Calibri" w:eastAsia="Times New Roman" w:hAnsi="Calibri" w:cs="Calibri"/>
                  <w:kern w:val="0"/>
                  <w:sz w:val="20"/>
                  <w:szCs w:val="20"/>
                  <w:lang w:val="en-US"/>
                </w:rPr>
                <w:delText xml:space="preserve">will </w:delText>
              </w:r>
            </w:del>
            <w:ins w:id="250" w:author="Lars HOFFMANN" w:date="2015-12-02T11:55:00Z">
              <w:r w:rsidR="00051B91">
                <w:rPr>
                  <w:rFonts w:ascii="Calibri" w:eastAsia="Times New Roman" w:hAnsi="Calibri" w:cs="Calibri"/>
                  <w:kern w:val="0"/>
                  <w:sz w:val="20"/>
                  <w:szCs w:val="20"/>
                  <w:lang w:val="en-US"/>
                </w:rPr>
                <w:t xml:space="preserve">has </w:t>
              </w:r>
            </w:ins>
            <w:r w:rsidR="00255447">
              <w:rPr>
                <w:rFonts w:ascii="Calibri" w:eastAsia="Times New Roman" w:hAnsi="Calibri" w:cs="Calibri"/>
                <w:kern w:val="0"/>
                <w:sz w:val="20"/>
                <w:szCs w:val="20"/>
                <w:lang w:val="en-US"/>
              </w:rPr>
              <w:t>start</w:t>
            </w:r>
            <w:del w:id="251" w:author="Lars HOFFMANN" w:date="2015-12-02T11:55:00Z">
              <w:r w:rsidR="00255447" w:rsidDel="00051B91">
                <w:rPr>
                  <w:rFonts w:ascii="Calibri" w:eastAsia="Times New Roman" w:hAnsi="Calibri" w:cs="Calibri"/>
                  <w:kern w:val="0"/>
                  <w:sz w:val="20"/>
                  <w:szCs w:val="20"/>
                  <w:lang w:val="en-US"/>
                </w:rPr>
                <w:delText xml:space="preserve"> </w:delText>
              </w:r>
            </w:del>
            <w:ins w:id="252" w:author="Lars HOFFMANN" w:date="2015-12-02T11:55:00Z">
              <w:r w:rsidR="00051B91">
                <w:rPr>
                  <w:rFonts w:ascii="Calibri" w:eastAsia="Times New Roman" w:hAnsi="Calibri" w:cs="Calibri"/>
                  <w:kern w:val="0"/>
                  <w:sz w:val="20"/>
                  <w:szCs w:val="20"/>
                  <w:lang w:val="en-US"/>
                </w:rPr>
                <w:t xml:space="preserve">ed </w:t>
              </w:r>
            </w:ins>
            <w:r w:rsidR="00255447">
              <w:rPr>
                <w:rFonts w:ascii="Calibri" w:eastAsia="Times New Roman" w:hAnsi="Calibri" w:cs="Calibri"/>
                <w:kern w:val="0"/>
                <w:sz w:val="20"/>
                <w:szCs w:val="20"/>
                <w:lang w:val="en-US"/>
              </w:rPr>
              <w:t>its discussion on th</w:t>
            </w:r>
            <w:r w:rsidR="00131006">
              <w:rPr>
                <w:rFonts w:ascii="Calibri" w:eastAsia="Times New Roman" w:hAnsi="Calibri" w:cs="Calibri"/>
                <w:kern w:val="0"/>
                <w:sz w:val="20"/>
                <w:szCs w:val="20"/>
                <w:lang w:val="en-US"/>
              </w:rPr>
              <w:t xml:space="preserve">is </w:t>
            </w:r>
            <w:del w:id="253" w:author="Lars HOFFMANN" w:date="2015-12-02T11:55:00Z">
              <w:r w:rsidR="00131006" w:rsidDel="00051B91">
                <w:rPr>
                  <w:rFonts w:ascii="Calibri" w:eastAsia="Times New Roman" w:hAnsi="Calibri" w:cs="Calibri"/>
                  <w:kern w:val="0"/>
                  <w:sz w:val="20"/>
                  <w:szCs w:val="20"/>
                  <w:lang w:val="en-US"/>
                </w:rPr>
                <w:delText>issue over the coming weeks</w:delText>
              </w:r>
            </w:del>
            <w:ins w:id="254" w:author="Lars HOFFMANN" w:date="2015-12-02T11:55:00Z">
              <w:r w:rsidR="00051B91">
                <w:rPr>
                  <w:rFonts w:ascii="Calibri" w:eastAsia="Times New Roman" w:hAnsi="Calibri" w:cs="Calibri"/>
                  <w:kern w:val="0"/>
                  <w:sz w:val="20"/>
                  <w:szCs w:val="20"/>
                  <w:lang w:val="en-US"/>
                </w:rPr>
                <w:t>complex issue</w:t>
              </w:r>
            </w:ins>
            <w:r w:rsidR="00CE25DF">
              <w:rPr>
                <w:rFonts w:ascii="Calibri" w:eastAsia="Times New Roman" w:hAnsi="Calibri" w:cs="Calibri"/>
                <w:kern w:val="0"/>
                <w:sz w:val="20"/>
                <w:szCs w:val="20"/>
                <w:lang w:val="en-US"/>
              </w:rPr>
              <w:t xml:space="preserve">. </w:t>
            </w:r>
            <w:r w:rsidR="00255447">
              <w:rPr>
                <w:rFonts w:ascii="Calibri" w:eastAsia="Times New Roman" w:hAnsi="Calibri" w:cs="Calibri"/>
                <w:kern w:val="0"/>
                <w:sz w:val="20"/>
                <w:szCs w:val="20"/>
                <w:lang w:val="en-US"/>
              </w:rPr>
              <w:t xml:space="preserve">Communication channels with the GAC </w:t>
            </w:r>
            <w:r w:rsidR="00131006">
              <w:rPr>
                <w:rFonts w:ascii="Calibri" w:eastAsia="Times New Roman" w:hAnsi="Calibri" w:cs="Calibri"/>
                <w:kern w:val="0"/>
                <w:sz w:val="20"/>
                <w:szCs w:val="20"/>
                <w:lang w:val="en-US"/>
              </w:rPr>
              <w:t xml:space="preserve">remain upon regarding potentially </w:t>
            </w:r>
            <w:r w:rsidR="00255447">
              <w:rPr>
                <w:rFonts w:ascii="Calibri" w:eastAsia="Times New Roman" w:hAnsi="Calibri" w:cs="Calibri"/>
                <w:kern w:val="0"/>
                <w:sz w:val="20"/>
                <w:szCs w:val="20"/>
                <w:lang w:val="en-US"/>
              </w:rPr>
              <w:t xml:space="preserve">overlapping </w:t>
            </w:r>
            <w:r w:rsidR="00131006">
              <w:rPr>
                <w:rFonts w:ascii="Calibri" w:eastAsia="Times New Roman" w:hAnsi="Calibri" w:cs="Calibri"/>
                <w:kern w:val="0"/>
                <w:sz w:val="20"/>
                <w:szCs w:val="20"/>
                <w:lang w:val="en-US"/>
              </w:rPr>
              <w:t>work efforts.</w:t>
            </w:r>
            <w:r w:rsidR="00CE25DF">
              <w:rPr>
                <w:rFonts w:ascii="Calibri" w:eastAsia="Times New Roman" w:hAnsi="Calibri" w:cs="Calibri"/>
                <w:kern w:val="0"/>
                <w:sz w:val="20"/>
                <w:szCs w:val="20"/>
                <w:lang w:val="en-US"/>
              </w:rPr>
              <w:t xml:space="preserve"> </w:t>
            </w:r>
          </w:p>
        </w:tc>
      </w:tr>
      <w:bookmarkStart w:id="255" w:name="IG"/>
      <w:tr w:rsidR="00454D19" w:rsidRPr="007508AF" w14:paraId="2D345B6B"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670364D0" w14:textId="77777777" w:rsidR="00454D19" w:rsidRDefault="00454D19"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255"/>
          <w:p w14:paraId="083F5B34" w14:textId="77777777" w:rsidR="00454D19" w:rsidRDefault="00454D19"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019A92FD" w14:textId="77777777" w:rsidR="00316695" w:rsidRDefault="00316695"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2205B71F" w14:textId="77777777" w:rsidR="00454D19" w:rsidRDefault="00454D19"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r>
              <w:rPr>
                <w:rFonts w:ascii="Calibri" w:eastAsia="Monaco" w:hAnsi="Calibri" w:cs="Monaco"/>
                <w:color w:val="000000"/>
                <w:sz w:val="20"/>
                <w:szCs w:val="20"/>
                <w:lang w:val="en-GB"/>
              </w:rPr>
              <w:t xml:space="preserve">, R. </w:t>
            </w:r>
            <w:proofErr w:type="spellStart"/>
            <w:r>
              <w:rPr>
                <w:rFonts w:ascii="Calibri" w:eastAsia="Monaco" w:hAnsi="Calibri" w:cs="Monaco"/>
                <w:color w:val="000000"/>
                <w:sz w:val="20"/>
                <w:szCs w:val="20"/>
                <w:lang w:val="en-GB"/>
              </w:rPr>
              <w:t>Dewulf</w:t>
            </w:r>
            <w:proofErr w:type="spellEnd"/>
          </w:p>
          <w:p w14:paraId="504EF77B" w14:textId="77777777" w:rsidR="00454D19" w:rsidRDefault="00454D19" w:rsidP="00454D19">
            <w:pPr>
              <w:pStyle w:val="TableContents"/>
              <w:snapToGrid w:val="0"/>
              <w:rPr>
                <w:rFonts w:ascii="Calibri" w:eastAsia="Monaco" w:hAnsi="Calibri" w:cs="Monaco"/>
                <w:color w:val="000000"/>
                <w:sz w:val="20"/>
                <w:szCs w:val="20"/>
                <w:lang w:val="en-GB"/>
              </w:rPr>
            </w:pPr>
          </w:p>
          <w:p w14:paraId="0078F926" w14:textId="77777777" w:rsidR="00454D19" w:rsidRPr="00827537" w:rsidRDefault="00454D19" w:rsidP="00454D19">
            <w:pPr>
              <w:widowControl/>
              <w:suppressAutoHyphens w:val="0"/>
              <w:rPr>
                <w:rFonts w:ascii="Calibri" w:eastAsia="Times New Roman" w:hAnsi="Calibri"/>
                <w:kern w:val="0"/>
                <w:sz w:val="20"/>
                <w:szCs w:val="20"/>
                <w:lang w:val="en-US"/>
              </w:rPr>
            </w:pPr>
            <w:r w:rsidRPr="00827537">
              <w:rPr>
                <w:rFonts w:ascii="Calibri" w:eastAsia="Times New Roman" w:hAnsi="Calibri"/>
                <w:kern w:val="0"/>
                <w:sz w:val="20"/>
                <w:szCs w:val="20"/>
                <w:lang w:val="en-US"/>
              </w:rPr>
              <w:t>The Internet Governance CWG has been established by</w:t>
            </w:r>
            <w:r w:rsidR="008F71CD">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 xml:space="preserve">the participating SO’s and </w:t>
            </w:r>
          </w:p>
          <w:p w14:paraId="3BFADF4D" w14:textId="77777777" w:rsidR="00454D19" w:rsidRPr="00696C4E" w:rsidRDefault="00454D19"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w:t>
            </w:r>
            <w:r w:rsidR="00696C4E" w:rsidRPr="00827537">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2255652B" w14:textId="77777777" w:rsidR="00454D19" w:rsidRDefault="00696C4E"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2014-Oct-15</w:t>
            </w:r>
          </w:p>
        </w:tc>
        <w:tc>
          <w:tcPr>
            <w:tcW w:w="1350" w:type="dxa"/>
            <w:tcBorders>
              <w:top w:val="single" w:sz="18" w:space="0" w:color="A6A6A6"/>
              <w:left w:val="single" w:sz="18" w:space="0" w:color="A6A6A6"/>
              <w:bottom w:val="single" w:sz="18" w:space="0" w:color="A6A6A6"/>
              <w:right w:val="single" w:sz="18" w:space="0" w:color="A6A6A6"/>
            </w:tcBorders>
          </w:tcPr>
          <w:p w14:paraId="4116D98B" w14:textId="77777777" w:rsidR="00454D19" w:rsidRDefault="00696C4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4A488CF" w14:textId="77777777" w:rsidR="00454D19" w:rsidRDefault="00696C4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57212279" w14:textId="77777777" w:rsidR="00454D19" w:rsidRDefault="00696C4E" w:rsidP="00E225D9">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GNSO Council adopted the charter for this CCWG during ICANN51. The CCWG </w:t>
            </w:r>
            <w:hyperlink r:id="rId28" w:history="1">
              <w:r w:rsidR="00EB185E" w:rsidRPr="00652A94">
                <w:rPr>
                  <w:rStyle w:val="Hyperlink"/>
                  <w:rFonts w:ascii="Calibri" w:eastAsia="Times New Roman" w:hAnsi="Calibri" w:cs="Calibri"/>
                  <w:kern w:val="0"/>
                  <w:sz w:val="20"/>
                  <w:szCs w:val="20"/>
                  <w:lang w:val="en-US"/>
                </w:rPr>
                <w:t>held</w:t>
              </w:r>
            </w:hyperlink>
            <w:r w:rsidR="00EB185E">
              <w:rPr>
                <w:rFonts w:ascii="Calibri" w:eastAsia="Times New Roman" w:hAnsi="Calibri" w:cs="Calibri"/>
                <w:kern w:val="0"/>
                <w:sz w:val="20"/>
                <w:szCs w:val="20"/>
                <w:lang w:val="en-US"/>
              </w:rPr>
              <w:t xml:space="preserve"> a community session at </w:t>
            </w:r>
            <w:r w:rsidR="00E225D9">
              <w:rPr>
                <w:rFonts w:ascii="Calibri" w:eastAsia="Times New Roman" w:hAnsi="Calibri" w:cs="Calibri"/>
                <w:kern w:val="0"/>
                <w:sz w:val="20"/>
                <w:szCs w:val="20"/>
                <w:lang w:val="en-US"/>
              </w:rPr>
              <w:t>ICANN53</w:t>
            </w:r>
            <w:r w:rsidR="00EB185E">
              <w:rPr>
                <w:rFonts w:ascii="Calibri" w:eastAsia="Times New Roman" w:hAnsi="Calibri" w:cs="Calibri"/>
                <w:kern w:val="0"/>
                <w:sz w:val="20"/>
                <w:szCs w:val="20"/>
                <w:lang w:val="en-US"/>
              </w:rPr>
              <w:t>.</w:t>
            </w:r>
            <w:r>
              <w:rPr>
                <w:rFonts w:ascii="Calibri" w:eastAsia="Times New Roman" w:hAnsi="Calibri" w:cs="Calibri"/>
                <w:kern w:val="0"/>
                <w:sz w:val="20"/>
                <w:szCs w:val="20"/>
                <w:lang w:val="en-US"/>
              </w:rPr>
              <w:t xml:space="preserve"> </w:t>
            </w:r>
            <w:r w:rsidR="00804C1B">
              <w:rPr>
                <w:rFonts w:ascii="Calibri" w:eastAsia="Times New Roman" w:hAnsi="Calibri" w:cs="Calibri"/>
                <w:kern w:val="0"/>
                <w:sz w:val="20"/>
                <w:szCs w:val="20"/>
                <w:lang w:val="en-US"/>
              </w:rPr>
              <w:t>It requested confirmation from its Chartering Organizations regarding a question of interpretation of its charter</w:t>
            </w:r>
            <w:r w:rsidR="004C673F">
              <w:rPr>
                <w:rFonts w:ascii="Calibri" w:eastAsia="Times New Roman" w:hAnsi="Calibri" w:cs="Calibri"/>
                <w:kern w:val="0"/>
                <w:sz w:val="20"/>
                <w:szCs w:val="20"/>
                <w:lang w:val="en-US"/>
              </w:rPr>
              <w:t xml:space="preserve">, which the GNSO Council agreed to at its May </w:t>
            </w:r>
            <w:r w:rsidR="00A425CA">
              <w:rPr>
                <w:rFonts w:ascii="Calibri" w:eastAsia="Times New Roman" w:hAnsi="Calibri" w:cs="Calibri"/>
                <w:kern w:val="0"/>
                <w:sz w:val="20"/>
                <w:szCs w:val="20"/>
                <w:lang w:val="en-US"/>
              </w:rPr>
              <w:t xml:space="preserve">2015 </w:t>
            </w:r>
            <w:r w:rsidR="004C673F">
              <w:rPr>
                <w:rFonts w:ascii="Calibri" w:eastAsia="Times New Roman" w:hAnsi="Calibri" w:cs="Calibri"/>
                <w:kern w:val="0"/>
                <w:sz w:val="20"/>
                <w:szCs w:val="20"/>
                <w:lang w:val="en-US"/>
              </w:rPr>
              <w:t>meeting</w:t>
            </w:r>
            <w:r w:rsidR="00804C1B">
              <w:rPr>
                <w:rFonts w:ascii="Calibri" w:eastAsia="Times New Roman" w:hAnsi="Calibri" w:cs="Calibri"/>
                <w:kern w:val="0"/>
                <w:sz w:val="20"/>
                <w:szCs w:val="20"/>
                <w:lang w:val="en-US"/>
              </w:rPr>
              <w:t>.</w:t>
            </w:r>
          </w:p>
        </w:tc>
      </w:tr>
    </w:tbl>
    <w:p w14:paraId="4CA3DB15" w14:textId="77777777" w:rsidR="00D60E37" w:rsidRDefault="00D60E37" w:rsidP="00F35026"/>
    <w:p w14:paraId="45188BD8" w14:textId="77777777" w:rsidR="00F76046" w:rsidRDefault="00745A43" w:rsidP="00F35026">
      <w: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410F69" w:rsidRPr="007508AF" w14:paraId="473286EB" w14:textId="77777777" w:rsidTr="00844A59">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59B9C7CA"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410F69" w:rsidRPr="007508AF" w14:paraId="55B632F8"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86ECCD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DB574C0"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54CD45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F7C2C8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9C640F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32099B" w:rsidRPr="007508AF" w14:paraId="30CB67E6" w14:textId="77777777" w:rsidTr="00461B91">
        <w:trPr>
          <w:jc w:val="center"/>
        </w:trPr>
        <w:tc>
          <w:tcPr>
            <w:tcW w:w="3965" w:type="dxa"/>
            <w:tcBorders>
              <w:top w:val="single" w:sz="18" w:space="0" w:color="A6A6A6"/>
              <w:left w:val="single" w:sz="18" w:space="0" w:color="A6A6A6"/>
              <w:bottom w:val="single" w:sz="18" w:space="0" w:color="A6A6A6"/>
              <w:right w:val="single" w:sz="18" w:space="0" w:color="A6A6A6"/>
            </w:tcBorders>
          </w:tcPr>
          <w:p w14:paraId="49CE30A1" w14:textId="77777777" w:rsidR="0032099B" w:rsidRDefault="0032099B" w:rsidP="0040094A">
            <w:pPr>
              <w:pStyle w:val="TableContents"/>
              <w:snapToGrid w:val="0"/>
              <w:rPr>
                <w:rFonts w:ascii="Calibri" w:hAnsi="Calibri"/>
                <w:b/>
                <w:sz w:val="20"/>
                <w:szCs w:val="20"/>
              </w:rPr>
            </w:pPr>
            <w:r>
              <w:rPr>
                <w:rFonts w:ascii="Calibri" w:hAnsi="Calibri"/>
                <w:b/>
                <w:sz w:val="20"/>
                <w:szCs w:val="20"/>
              </w:rPr>
              <w:t>-none-</w:t>
            </w:r>
          </w:p>
        </w:tc>
        <w:tc>
          <w:tcPr>
            <w:tcW w:w="1030" w:type="dxa"/>
            <w:tcBorders>
              <w:top w:val="single" w:sz="18" w:space="0" w:color="A6A6A6"/>
              <w:left w:val="single" w:sz="18" w:space="0" w:color="A6A6A6"/>
              <w:bottom w:val="single" w:sz="18" w:space="0" w:color="A6A6A6"/>
              <w:right w:val="single" w:sz="18" w:space="0" w:color="A6A6A6"/>
            </w:tcBorders>
          </w:tcPr>
          <w:p w14:paraId="062C76D8" w14:textId="77777777" w:rsidR="0032099B" w:rsidRDefault="0032099B" w:rsidP="00461B91">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72D7F496" w14:textId="77777777" w:rsidR="0032099B" w:rsidRDefault="0032099B" w:rsidP="00461B91">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61CF2091" w14:textId="77777777" w:rsidR="0032099B" w:rsidRDefault="0032099B" w:rsidP="00461B91">
            <w:pPr>
              <w:pStyle w:val="TableContents"/>
              <w:snapToGrid w:val="0"/>
              <w:rPr>
                <w:rFonts w:ascii="Calibri" w:eastAsia="Tahoma" w:hAnsi="Calibri" w:cs="Tahoma"/>
                <w:sz w:val="20"/>
                <w:szCs w:val="20"/>
                <w:lang w:val="en-GB"/>
              </w:rPr>
            </w:pPr>
          </w:p>
        </w:tc>
        <w:tc>
          <w:tcPr>
            <w:tcW w:w="6570" w:type="dxa"/>
            <w:tcBorders>
              <w:top w:val="single" w:sz="18" w:space="0" w:color="A6A6A6"/>
              <w:left w:val="single" w:sz="18" w:space="0" w:color="A6A6A6"/>
              <w:bottom w:val="single" w:sz="18" w:space="0" w:color="A6A6A6"/>
              <w:right w:val="single" w:sz="18" w:space="0" w:color="A6A6A6"/>
            </w:tcBorders>
          </w:tcPr>
          <w:p w14:paraId="6221411A" w14:textId="77777777" w:rsidR="0032099B" w:rsidRDefault="0032099B" w:rsidP="00772CED">
            <w:pPr>
              <w:suppressAutoHyphens w:val="0"/>
              <w:autoSpaceDE w:val="0"/>
              <w:autoSpaceDN w:val="0"/>
              <w:adjustRightInd w:val="0"/>
              <w:rPr>
                <w:rFonts w:ascii="Calibri" w:eastAsia="Tahoma" w:hAnsi="Calibri" w:cs="Tahoma"/>
                <w:sz w:val="20"/>
                <w:szCs w:val="20"/>
                <w:lang w:val="en-GB"/>
              </w:rPr>
            </w:pPr>
          </w:p>
        </w:tc>
      </w:tr>
    </w:tbl>
    <w:p w14:paraId="065DBA26" w14:textId="77777777" w:rsidR="00410F69" w:rsidRDefault="00410F69" w:rsidP="00F35026"/>
    <w:p w14:paraId="54BB043E" w14:textId="77777777" w:rsidR="00410F69" w:rsidRDefault="00D60E37" w:rsidP="00F35026">
      <w: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410F69" w:rsidRPr="007508AF" w14:paraId="517E6B7D" w14:textId="77777777" w:rsidTr="00844A59">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E87724"/>
            <w:vAlign w:val="center"/>
          </w:tcPr>
          <w:p w14:paraId="259EA07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1F1453BB"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EE831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E27B35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416F97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06D88F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52D8A02"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56" w:name="IGO_INGO"/>
      <w:bookmarkEnd w:id="256"/>
      <w:tr w:rsidR="00C86C10" w:rsidRPr="007508AF" w14:paraId="667ABC28"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69DD0113" w14:textId="77777777" w:rsidR="00C86C10" w:rsidRDefault="00C86C10"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 xml:space="preserve">Protection of </w:t>
            </w:r>
            <w:r w:rsidR="00A425CA" w:rsidRPr="00B0292E">
              <w:rPr>
                <w:rStyle w:val="Hyperlink"/>
                <w:rFonts w:ascii="Calibri" w:eastAsia="Tahoma" w:hAnsi="Calibri" w:cs="Tahoma"/>
                <w:b/>
                <w:sz w:val="20"/>
                <w:szCs w:val="20"/>
                <w:lang w:val="en-GB"/>
              </w:rPr>
              <w:t>Inter</w:t>
            </w:r>
            <w:r w:rsidR="00A425CA">
              <w:rPr>
                <w:rStyle w:val="Hyperlink"/>
                <w:rFonts w:ascii="Calibri" w:eastAsia="Tahoma" w:hAnsi="Calibri" w:cs="Tahoma"/>
                <w:b/>
                <w:sz w:val="20"/>
                <w:szCs w:val="20"/>
                <w:lang w:val="en-GB"/>
              </w:rPr>
              <w:t>nation</w:t>
            </w:r>
            <w:r w:rsidR="00A425CA" w:rsidRPr="00B0292E">
              <w:rPr>
                <w:rStyle w:val="Hyperlink"/>
                <w:rFonts w:ascii="Calibri" w:eastAsia="Tahoma" w:hAnsi="Calibri" w:cs="Tahoma"/>
                <w:b/>
                <w:sz w:val="20"/>
                <w:szCs w:val="20"/>
                <w:lang w:val="en-GB"/>
              </w:rPr>
              <w:t xml:space="preserve">al </w:t>
            </w:r>
            <w:r w:rsidRPr="00B0292E">
              <w:rPr>
                <w:rStyle w:val="Hyperlink"/>
                <w:rFonts w:ascii="Calibri" w:eastAsia="Tahoma" w:hAnsi="Calibri" w:cs="Tahoma"/>
                <w:b/>
                <w:sz w:val="20"/>
                <w:szCs w:val="20"/>
                <w:lang w:val="en-GB"/>
              </w:rPr>
              <w:t xml:space="preserve">Organization Names in </w:t>
            </w:r>
            <w:r w:rsidR="00A425CA">
              <w:rPr>
                <w:rStyle w:val="Hyperlink"/>
                <w:rFonts w:ascii="Calibri" w:eastAsia="Tahoma" w:hAnsi="Calibri" w:cs="Tahoma"/>
                <w:b/>
                <w:sz w:val="20"/>
                <w:szCs w:val="20"/>
                <w:lang w:val="en-GB"/>
              </w:rPr>
              <w:t>All</w:t>
            </w:r>
            <w:r w:rsidR="00A425CA"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p>
          <w:p w14:paraId="5E7F356E" w14:textId="77777777" w:rsidR="00C86C10" w:rsidRDefault="00C86C10"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w:t>
            </w:r>
          </w:p>
          <w:p w14:paraId="51319CA5" w14:textId="77777777" w:rsidR="00C86C10" w:rsidRDefault="00C86C10"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77533E0E" w14:textId="77777777" w:rsidR="00C86C10" w:rsidRDefault="00C86C10" w:rsidP="00CC6599">
            <w:pPr>
              <w:pStyle w:val="TableContents"/>
              <w:snapToGrid w:val="0"/>
              <w:rPr>
                <w:rFonts w:ascii="Calibri" w:eastAsia="Monaco" w:hAnsi="Calibri" w:cs="Monaco"/>
                <w:b/>
                <w:color w:val="000000"/>
                <w:sz w:val="20"/>
                <w:szCs w:val="20"/>
                <w:lang w:val="en-GB"/>
              </w:rPr>
            </w:pPr>
            <w:r w:rsidRPr="00B0292E">
              <w:rPr>
                <w:rFonts w:ascii="Calibri" w:eastAsia="Tahoma" w:hAnsi="Calibri" w:cs="Tahoma"/>
                <w:sz w:val="20"/>
                <w:szCs w:val="20"/>
                <w:lang w:val="en-GB"/>
              </w:rPr>
              <w:t>Council Liaison</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4F80904D" w14:textId="77777777" w:rsidR="00C86C10" w:rsidRDefault="00C86C1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122CC57F" w14:textId="77777777" w:rsidR="00C86C10" w:rsidRDefault="00C86C1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tcBorders>
              <w:top w:val="single" w:sz="18" w:space="0" w:color="A6A6A6"/>
              <w:left w:val="single" w:sz="18" w:space="0" w:color="A6A6A6"/>
              <w:bottom w:val="single" w:sz="18" w:space="0" w:color="A6A6A6"/>
              <w:right w:val="single" w:sz="18" w:space="0" w:color="A6A6A6"/>
            </w:tcBorders>
          </w:tcPr>
          <w:p w14:paraId="5AA165B6" w14:textId="77777777" w:rsidR="00C86C10" w:rsidRDefault="00C86C1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7CC7E961" w14:textId="77777777" w:rsidR="00C86C10" w:rsidRDefault="00C86C1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70" w:type="dxa"/>
            <w:tcBorders>
              <w:top w:val="single" w:sz="18" w:space="0" w:color="A6A6A6"/>
              <w:left w:val="single" w:sz="18" w:space="0" w:color="A6A6A6"/>
              <w:bottom w:val="single" w:sz="18" w:space="0" w:color="A6A6A6"/>
              <w:right w:val="single" w:sz="18" w:space="0" w:color="A6A6A6"/>
            </w:tcBorders>
          </w:tcPr>
          <w:p w14:paraId="1C512E85" w14:textId="77777777" w:rsidR="004C673F" w:rsidRDefault="00C86C10"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GNSO Council unanimously approved the IGO-INGO WG’s consensus recommendations at its 20 Nov 2013 meeting. As requested by the Board, the NGPC developed a proposal taking into account the GNSO’s recommendations and GAC advice in March 2014. In April 2014 the Board voted to adopt those of the GNSO’s recommendations that are not inconsistent with GAC advice received on the topic. Staff has organize</w:t>
            </w:r>
            <w:r w:rsidR="00772CED">
              <w:rPr>
                <w:rFonts w:ascii="Calibri" w:eastAsia="Tahoma" w:hAnsi="Calibri" w:cs="Tahoma"/>
                <w:sz w:val="20"/>
                <w:szCs w:val="20"/>
                <w:lang w:val="en-US"/>
              </w:rPr>
              <w:t>d</w:t>
            </w:r>
            <w:r>
              <w:rPr>
                <w:rFonts w:ascii="Calibri" w:eastAsia="Tahoma" w:hAnsi="Calibri" w:cs="Tahoma"/>
                <w:sz w:val="20"/>
                <w:szCs w:val="20"/>
                <w:lang w:val="en-US"/>
              </w:rPr>
              <w:t xml:space="preserve"> an Implementation Review Team (in line with the GNSO’s recommendation), led by </w:t>
            </w:r>
            <w:r w:rsidR="00161346">
              <w:rPr>
                <w:rFonts w:ascii="Calibri" w:eastAsia="Tahoma" w:hAnsi="Calibri" w:cs="Tahoma"/>
                <w:sz w:val="20"/>
                <w:szCs w:val="20"/>
                <w:lang w:val="en-US"/>
              </w:rPr>
              <w:t>Fabien Betremieux</w:t>
            </w:r>
            <w:r>
              <w:rPr>
                <w:rFonts w:ascii="Calibri" w:eastAsia="Tahoma" w:hAnsi="Calibri" w:cs="Tahoma"/>
                <w:sz w:val="20"/>
                <w:szCs w:val="20"/>
                <w:lang w:val="en-US"/>
              </w:rPr>
              <w:t>, to implement those recommendations adopted by the Board (See below in the “7 – Implementation” section for more details</w:t>
            </w:r>
            <w:r w:rsidR="004C673F">
              <w:rPr>
                <w:rFonts w:ascii="Calibri" w:eastAsia="Tahoma" w:hAnsi="Calibri" w:cs="Tahoma"/>
                <w:sz w:val="20"/>
                <w:szCs w:val="20"/>
                <w:lang w:val="en-US"/>
              </w:rPr>
              <w:t>)</w:t>
            </w:r>
            <w:r>
              <w:rPr>
                <w:rFonts w:ascii="Calibri" w:eastAsia="Tahoma" w:hAnsi="Calibri" w:cs="Tahoma"/>
                <w:sz w:val="20"/>
                <w:szCs w:val="20"/>
                <w:lang w:val="en-US"/>
              </w:rPr>
              <w:t xml:space="preserve">. </w:t>
            </w:r>
            <w:r w:rsidR="004C673F">
              <w:rPr>
                <w:rFonts w:ascii="Calibri" w:eastAsia="Tahoma" w:hAnsi="Calibri" w:cs="Tahoma"/>
                <w:sz w:val="20"/>
                <w:szCs w:val="20"/>
                <w:lang w:val="en-US"/>
              </w:rPr>
              <w:t xml:space="preserve">A Call for Volunteers to the IRT </w:t>
            </w:r>
            <w:r w:rsidR="00772CED">
              <w:rPr>
                <w:rFonts w:ascii="Calibri" w:eastAsia="Tahoma" w:hAnsi="Calibri" w:cs="Tahoma"/>
                <w:sz w:val="20"/>
                <w:szCs w:val="20"/>
                <w:lang w:val="en-US"/>
              </w:rPr>
              <w:t>was</w:t>
            </w:r>
            <w:r w:rsidR="004C673F">
              <w:rPr>
                <w:rFonts w:ascii="Calibri" w:eastAsia="Tahoma" w:hAnsi="Calibri" w:cs="Tahoma"/>
                <w:sz w:val="20"/>
                <w:szCs w:val="20"/>
                <w:lang w:val="en-US"/>
              </w:rPr>
              <w:t xml:space="preserve"> issued following the Buenos Aires meeting</w:t>
            </w:r>
            <w:r w:rsidR="00772CED">
              <w:rPr>
                <w:rFonts w:ascii="Calibri" w:eastAsia="Tahoma" w:hAnsi="Calibri" w:cs="Tahoma"/>
                <w:sz w:val="20"/>
                <w:szCs w:val="20"/>
                <w:lang w:val="en-US"/>
              </w:rPr>
              <w:t xml:space="preserve"> and the IRT held its first meeting in late September</w:t>
            </w:r>
            <w:r w:rsidR="004C673F">
              <w:rPr>
                <w:rFonts w:ascii="Calibri" w:eastAsia="Tahoma" w:hAnsi="Calibri" w:cs="Tahoma"/>
                <w:sz w:val="20"/>
                <w:szCs w:val="20"/>
                <w:lang w:val="en-US"/>
              </w:rPr>
              <w:t>.</w:t>
            </w:r>
            <w:r w:rsidR="00772CED">
              <w:rPr>
                <w:rFonts w:ascii="Calibri" w:eastAsia="Tahoma" w:hAnsi="Calibri" w:cs="Tahoma"/>
                <w:sz w:val="20"/>
                <w:szCs w:val="20"/>
                <w:lang w:val="en-US"/>
              </w:rPr>
              <w:t xml:space="preserve"> It plans to meet again in Dublin.</w:t>
            </w:r>
          </w:p>
          <w:p w14:paraId="71725697" w14:textId="77777777" w:rsidR="004C673F" w:rsidRDefault="004C673F" w:rsidP="00355FB6">
            <w:pPr>
              <w:pStyle w:val="TableContents"/>
              <w:snapToGrid w:val="0"/>
              <w:rPr>
                <w:rFonts w:ascii="Calibri" w:eastAsia="Tahoma" w:hAnsi="Calibri" w:cs="Tahoma"/>
                <w:sz w:val="20"/>
                <w:szCs w:val="20"/>
                <w:lang w:val="en-US"/>
              </w:rPr>
            </w:pPr>
          </w:p>
          <w:p w14:paraId="4A70DA7D" w14:textId="71FC8707" w:rsidR="00C86C10" w:rsidRDefault="00C86C10" w:rsidP="00772CED">
            <w:pPr>
              <w:pStyle w:val="TableContents"/>
              <w:snapToGrid w:val="0"/>
              <w:rPr>
                <w:rFonts w:ascii="Calibri" w:hAnsi="Calibri" w:cs="Calibri"/>
                <w:sz w:val="20"/>
                <w:szCs w:val="20"/>
              </w:rPr>
            </w:pPr>
            <w:r>
              <w:rPr>
                <w:rFonts w:ascii="Calibri" w:eastAsia="Tahoma" w:hAnsi="Calibri" w:cs="Tahoma"/>
                <w:sz w:val="20"/>
                <w:szCs w:val="20"/>
                <w:lang w:val="en-US"/>
              </w:rPr>
              <w:t>On 18 June</w:t>
            </w:r>
            <w:r w:rsidR="00FE6816">
              <w:rPr>
                <w:rFonts w:ascii="Calibri" w:eastAsia="Tahoma" w:hAnsi="Calibri" w:cs="Tahoma"/>
                <w:sz w:val="20"/>
                <w:szCs w:val="20"/>
                <w:lang w:val="en-US"/>
              </w:rPr>
              <w:t xml:space="preserve"> 2014</w:t>
            </w:r>
            <w:r>
              <w:rPr>
                <w:rFonts w:ascii="Calibri" w:eastAsia="Tahoma" w:hAnsi="Calibri" w:cs="Tahoma"/>
                <w:sz w:val="20"/>
                <w:szCs w:val="20"/>
                <w:lang w:val="en-US"/>
              </w:rPr>
              <w:t xml:space="preserve"> the NGPC sent a letter to the GNSO Council requesting that the GNSO contemplate initiating a process to consider possible modifications to its remaining recommendations, per the PDP Manual. The GNSO Council held a discussion with Chris </w:t>
            </w:r>
            <w:proofErr w:type="spellStart"/>
            <w:r>
              <w:rPr>
                <w:rFonts w:ascii="Calibri" w:eastAsia="Tahoma" w:hAnsi="Calibri" w:cs="Tahoma"/>
                <w:sz w:val="20"/>
                <w:szCs w:val="20"/>
                <w:lang w:val="en-US"/>
              </w:rPr>
              <w:t>Disspain</w:t>
            </w:r>
            <w:proofErr w:type="spellEnd"/>
            <w:r>
              <w:rPr>
                <w:rFonts w:ascii="Calibri" w:eastAsia="Tahoma" w:hAnsi="Calibri" w:cs="Tahoma"/>
                <w:sz w:val="20"/>
                <w:szCs w:val="20"/>
                <w:lang w:val="en-US"/>
              </w:rPr>
              <w:t xml:space="preserve"> at its 5 September meeting</w:t>
            </w:r>
            <w:r w:rsidR="00FE6816">
              <w:rPr>
                <w:rFonts w:ascii="Calibri" w:eastAsia="Tahoma" w:hAnsi="Calibri" w:cs="Tahoma"/>
                <w:sz w:val="20"/>
                <w:szCs w:val="20"/>
                <w:lang w:val="en-US"/>
              </w:rPr>
              <w:t xml:space="preserve"> and</w:t>
            </w:r>
            <w:r>
              <w:rPr>
                <w:rFonts w:ascii="Calibri" w:eastAsia="Tahoma" w:hAnsi="Calibri" w:cs="Tahoma"/>
                <w:sz w:val="20"/>
                <w:szCs w:val="20"/>
                <w:lang w:val="en-US"/>
              </w:rPr>
              <w:t xml:space="preserve"> sent a </w:t>
            </w:r>
            <w:hyperlink r:id="rId29" w:history="1">
              <w:r w:rsidRPr="0040509A">
                <w:rPr>
                  <w:rStyle w:val="Hyperlink"/>
                  <w:rFonts w:ascii="Calibri" w:eastAsia="Tahoma" w:hAnsi="Calibri" w:cs="Tahoma"/>
                  <w:sz w:val="20"/>
                  <w:szCs w:val="20"/>
                  <w:lang w:val="en-US"/>
                </w:rPr>
                <w:t>letter</w:t>
              </w:r>
            </w:hyperlink>
            <w:r>
              <w:rPr>
                <w:rFonts w:ascii="Calibri" w:eastAsia="Tahoma" w:hAnsi="Calibri" w:cs="Tahoma"/>
                <w:sz w:val="20"/>
                <w:szCs w:val="20"/>
                <w:lang w:val="en-US"/>
              </w:rPr>
              <w:t xml:space="preserve"> on 7 Oct 2014 to the NGPC seeking confirmation and input about the most appropriate forms of protection for IGO acronyms and Red Cross names. </w:t>
            </w:r>
            <w:r w:rsidR="00161346">
              <w:rPr>
                <w:rFonts w:ascii="Calibri" w:eastAsia="Tahoma" w:hAnsi="Calibri" w:cs="Tahoma"/>
                <w:sz w:val="20"/>
                <w:szCs w:val="20"/>
                <w:lang w:val="en-US"/>
              </w:rPr>
              <w:t>At the ICANN51 meeting the NGPC adopted a resolution to temporarily reserve the R</w:t>
            </w:r>
            <w:r w:rsidR="00A425CA">
              <w:rPr>
                <w:rFonts w:ascii="Calibri" w:eastAsia="Tahoma" w:hAnsi="Calibri" w:cs="Tahoma"/>
                <w:sz w:val="20"/>
                <w:szCs w:val="20"/>
                <w:lang w:val="en-US"/>
              </w:rPr>
              <w:t xml:space="preserve">ed </w:t>
            </w:r>
            <w:r w:rsidR="00161346">
              <w:rPr>
                <w:rFonts w:ascii="Calibri" w:eastAsia="Tahoma" w:hAnsi="Calibri" w:cs="Tahoma"/>
                <w:sz w:val="20"/>
                <w:szCs w:val="20"/>
                <w:lang w:val="en-US"/>
              </w:rPr>
              <w:t>C</w:t>
            </w:r>
            <w:r w:rsidR="00A425CA">
              <w:rPr>
                <w:rFonts w:ascii="Calibri" w:eastAsia="Tahoma" w:hAnsi="Calibri" w:cs="Tahoma"/>
                <w:sz w:val="20"/>
                <w:szCs w:val="20"/>
                <w:lang w:val="en-US"/>
              </w:rPr>
              <w:t>ross</w:t>
            </w:r>
            <w:r w:rsidR="00161346">
              <w:rPr>
                <w:rFonts w:ascii="Calibri" w:eastAsia="Tahoma" w:hAnsi="Calibri" w:cs="Tahoma"/>
                <w:sz w:val="20"/>
                <w:szCs w:val="20"/>
                <w:lang w:val="en-US"/>
              </w:rPr>
              <w:t xml:space="preserve"> National Society identifiers until the differences between the GNSO </w:t>
            </w:r>
            <w:r w:rsidR="00A425CA">
              <w:rPr>
                <w:rFonts w:ascii="Calibri" w:eastAsia="Tahoma" w:hAnsi="Calibri" w:cs="Tahoma"/>
                <w:sz w:val="20"/>
                <w:szCs w:val="20"/>
                <w:lang w:val="en-US"/>
              </w:rPr>
              <w:t xml:space="preserve">recommendations </w:t>
            </w:r>
            <w:r w:rsidR="00161346">
              <w:rPr>
                <w:rFonts w:ascii="Calibri" w:eastAsia="Tahoma" w:hAnsi="Calibri" w:cs="Tahoma"/>
                <w:sz w:val="20"/>
                <w:szCs w:val="20"/>
                <w:lang w:val="en-US"/>
              </w:rPr>
              <w:t>and the GAC Advice have been reconciled.</w:t>
            </w:r>
            <w:r w:rsidR="00736970">
              <w:rPr>
                <w:rFonts w:ascii="Calibri" w:eastAsia="Tahoma" w:hAnsi="Calibri" w:cs="Tahoma"/>
                <w:sz w:val="20"/>
                <w:szCs w:val="20"/>
                <w:lang w:val="en-US"/>
              </w:rPr>
              <w:t xml:space="preserve"> Staff is currently working on implementing this resolution, with assistance from the Red Cross. A response from the NGPC to the Council’s letter </w:t>
            </w:r>
            <w:r w:rsidR="00D9369E">
              <w:rPr>
                <w:rFonts w:ascii="Calibri" w:eastAsia="Tahoma" w:hAnsi="Calibri" w:cs="Tahoma"/>
                <w:sz w:val="20"/>
                <w:szCs w:val="20"/>
                <w:lang w:val="en-US"/>
              </w:rPr>
              <w:t>was received on 15 January 2015</w:t>
            </w:r>
            <w:r w:rsidR="003E1A9E">
              <w:rPr>
                <w:rFonts w:ascii="Calibri" w:eastAsia="Tahoma" w:hAnsi="Calibri" w:cs="Tahoma"/>
                <w:sz w:val="20"/>
                <w:szCs w:val="20"/>
                <w:lang w:val="en-US"/>
              </w:rPr>
              <w:t xml:space="preserve"> noting that discussions are ongoing</w:t>
            </w:r>
            <w:r w:rsidR="00736970">
              <w:rPr>
                <w:rFonts w:ascii="Calibri" w:eastAsia="Tahoma" w:hAnsi="Calibri" w:cs="Tahoma"/>
                <w:sz w:val="20"/>
                <w:szCs w:val="20"/>
                <w:lang w:val="en-US"/>
              </w:rPr>
              <w:t>.</w:t>
            </w:r>
            <w:r w:rsidR="003E1A9E">
              <w:rPr>
                <w:rFonts w:ascii="Calibri" w:eastAsia="Tahoma" w:hAnsi="Calibri" w:cs="Tahoma"/>
                <w:sz w:val="20"/>
                <w:szCs w:val="20"/>
                <w:lang w:val="en-US"/>
              </w:rPr>
              <w:t xml:space="preserve"> The Council is likely to await further and more definite information from the NGPC before taking any further action on this point.</w:t>
            </w:r>
            <w:r w:rsidR="00107586">
              <w:rPr>
                <w:rFonts w:ascii="Calibri" w:eastAsia="Tahoma" w:hAnsi="Calibri" w:cs="Tahoma"/>
                <w:sz w:val="20"/>
                <w:szCs w:val="20"/>
                <w:lang w:val="en-US"/>
              </w:rPr>
              <w:t xml:space="preserve"> An updated proposal from a small group of IGO, GAC and NGPC representatives is expected to be delivered to the GNSO for consideration</w:t>
            </w:r>
            <w:r w:rsidR="004B0A61">
              <w:rPr>
                <w:rFonts w:ascii="Calibri" w:eastAsia="Tahoma" w:hAnsi="Calibri" w:cs="Tahoma"/>
                <w:sz w:val="20"/>
                <w:szCs w:val="20"/>
                <w:lang w:val="en-US"/>
              </w:rPr>
              <w:t xml:space="preserve"> following ICANN54</w:t>
            </w:r>
            <w:r w:rsidR="00107586">
              <w:rPr>
                <w:rFonts w:ascii="Calibri" w:eastAsia="Tahoma" w:hAnsi="Calibri" w:cs="Tahoma"/>
                <w:sz w:val="20"/>
                <w:szCs w:val="20"/>
                <w:lang w:val="en-US"/>
              </w:rPr>
              <w:t>.</w:t>
            </w:r>
          </w:p>
        </w:tc>
      </w:tr>
    </w:tbl>
    <w:p w14:paraId="0D914711" w14:textId="77777777" w:rsidR="00410F69" w:rsidRDefault="00410F69" w:rsidP="00F35026">
      <w:bookmarkStart w:id="257" w:name="TnT"/>
      <w:bookmarkEnd w:id="257"/>
    </w:p>
    <w:p w14:paraId="1960064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63BF3756"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13DEC1D8"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54714F2D"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BABD1A"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BF566A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06F4D0A"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EB39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30D6891"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58" w:name="DMPM"/>
      <w:bookmarkEnd w:id="258"/>
      <w:tr w:rsidR="0032099B" w:rsidRPr="007508AF" w14:paraId="0A3EB496"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9F75CA6" w14:textId="77777777" w:rsidR="0032099B" w:rsidRDefault="0032099B" w:rsidP="00255447">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"https://community.icann.org/display/marwg" </w:instrText>
            </w:r>
            <w:r>
              <w:rPr>
                <w:rFonts w:ascii="Calibri" w:hAnsi="Calibri"/>
                <w:b/>
                <w:sz w:val="20"/>
                <w:szCs w:val="20"/>
              </w:rPr>
              <w:fldChar w:fldCharType="separate"/>
            </w:r>
            <w:r w:rsidRPr="00B757AB">
              <w:rPr>
                <w:rStyle w:val="Hyperlink"/>
                <w:rFonts w:ascii="Calibri" w:hAnsi="Calibri"/>
                <w:b/>
                <w:sz w:val="20"/>
                <w:szCs w:val="20"/>
              </w:rPr>
              <w:t>GNSO Data &amp; Metrics for Policy Making WG</w:t>
            </w:r>
            <w:r>
              <w:rPr>
                <w:rFonts w:ascii="Calibri" w:hAnsi="Calibri"/>
                <w:b/>
                <w:sz w:val="20"/>
                <w:szCs w:val="20"/>
              </w:rPr>
              <w:fldChar w:fldCharType="end"/>
            </w:r>
            <w:r w:rsidRPr="00C21B3A">
              <w:rPr>
                <w:rFonts w:ascii="Calibri" w:hAnsi="Calibri"/>
                <w:b/>
                <w:sz w:val="20"/>
                <w:szCs w:val="20"/>
              </w:rPr>
              <w:t xml:space="preserve"> (DMPM)</w:t>
            </w:r>
          </w:p>
          <w:p w14:paraId="41AA03FA" w14:textId="77777777" w:rsidR="0032099B" w:rsidRPr="00B87B56" w:rsidRDefault="0032099B" w:rsidP="00255447">
            <w:pPr>
              <w:pStyle w:val="TableContents"/>
              <w:snapToGrid w:val="0"/>
              <w:rPr>
                <w:rFonts w:ascii="Calibri" w:hAnsi="Calibri"/>
                <w:sz w:val="20"/>
                <w:szCs w:val="20"/>
              </w:rPr>
            </w:pPr>
            <w:r w:rsidRPr="002E7544">
              <w:rPr>
                <w:rFonts w:ascii="Calibri" w:hAnsi="Calibri"/>
                <w:sz w:val="20"/>
                <w:szCs w:val="20"/>
              </w:rPr>
              <w:t>Staff</w:t>
            </w:r>
            <w:r>
              <w:rPr>
                <w:rFonts w:ascii="Calibri" w:hAnsi="Calibri"/>
                <w:b/>
                <w:sz w:val="20"/>
                <w:szCs w:val="20"/>
              </w:rPr>
              <w:t xml:space="preserve">: </w:t>
            </w:r>
            <w:r>
              <w:rPr>
                <w:rFonts w:ascii="Calibri" w:hAnsi="Calibri"/>
                <w:sz w:val="20"/>
                <w:szCs w:val="20"/>
              </w:rPr>
              <w:t>S. Chan, L. Hoffmann</w:t>
            </w:r>
          </w:p>
          <w:p w14:paraId="32676616" w14:textId="77777777" w:rsidR="0032099B" w:rsidRDefault="0032099B" w:rsidP="00255447">
            <w:pPr>
              <w:pStyle w:val="TableContents"/>
              <w:snapToGrid w:val="0"/>
              <w:rPr>
                <w:rFonts w:ascii="Calibri" w:hAnsi="Calibri"/>
                <w:sz w:val="20"/>
                <w:szCs w:val="20"/>
              </w:rPr>
            </w:pPr>
          </w:p>
          <w:p w14:paraId="43C432C8" w14:textId="77777777" w:rsidR="0032099B" w:rsidRDefault="0032099B" w:rsidP="0032099B">
            <w:pPr>
              <w:pStyle w:val="TableContents"/>
              <w:snapToGrid w:val="0"/>
              <w:rPr>
                <w:rFonts w:ascii="Calibri" w:eastAsia="Monaco" w:hAnsi="Calibri" w:cs="Monaco"/>
                <w:b/>
                <w:color w:val="000000"/>
                <w:sz w:val="20"/>
                <w:szCs w:val="20"/>
                <w:lang w:val="en-GB"/>
              </w:rPr>
            </w:pPr>
            <w:r w:rsidRPr="00923520">
              <w:rPr>
                <w:rFonts w:ascii="Calibri" w:eastAsia="Monaco" w:hAnsi="Calibri" w:cs="Monaco"/>
                <w:color w:val="000000"/>
                <w:sz w:val="20"/>
                <w:szCs w:val="20"/>
                <w:lang w:val="en-GB"/>
              </w:rPr>
              <w:t>The Data &amp; Metrics for Policy Making Working Group (WG) explor</w:t>
            </w:r>
            <w:r>
              <w:rPr>
                <w:rFonts w:ascii="Calibri" w:eastAsia="Monaco" w:hAnsi="Calibri" w:cs="Monaco"/>
                <w:color w:val="000000"/>
                <w:sz w:val="20"/>
                <w:szCs w:val="20"/>
                <w:lang w:val="en-GB"/>
              </w:rPr>
              <w:t>ed</w:t>
            </w:r>
            <w:r w:rsidRPr="00923520">
              <w:rPr>
                <w:rFonts w:ascii="Calibri" w:eastAsia="Monaco" w:hAnsi="Calibri" w:cs="Monaco"/>
                <w:color w:val="000000"/>
                <w:sz w:val="20"/>
                <w:szCs w:val="20"/>
                <w:lang w:val="en-GB"/>
              </w:rPr>
              <w:t xml:space="preserve"> opportunities to review standard methodologies of reporting and metrics that could better inform fact-based policy development and decision making; including how the community can collaborate with Contracted Parties and other service providers in the sharing of metrics and data.</w:t>
            </w:r>
          </w:p>
        </w:tc>
        <w:tc>
          <w:tcPr>
            <w:tcW w:w="1030" w:type="dxa"/>
            <w:tcBorders>
              <w:top w:val="single" w:sz="18" w:space="0" w:color="A6A6A6"/>
              <w:left w:val="single" w:sz="18" w:space="0" w:color="A6A6A6"/>
              <w:bottom w:val="single" w:sz="18" w:space="0" w:color="A6A6A6"/>
              <w:right w:val="single" w:sz="18" w:space="0" w:color="A6A6A6"/>
            </w:tcBorders>
          </w:tcPr>
          <w:p w14:paraId="58DD05DC"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3236B5A5"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7E343EB"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4B18B6D" w14:textId="244C4ECC" w:rsidR="0032099B" w:rsidRDefault="0032099B" w:rsidP="008D722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DMPM completed its Final Report and submitted it to the GNSO Council for its consideration at the Dublin meeting.  The recommendations were unanimously adopted.  </w:t>
            </w:r>
            <w:proofErr w:type="gramStart"/>
            <w:r>
              <w:rPr>
                <w:rFonts w:ascii="Calibri" w:eastAsia="Tahoma" w:hAnsi="Calibri" w:cs="Tahoma"/>
                <w:sz w:val="20"/>
                <w:szCs w:val="20"/>
                <w:lang w:val="en-GB"/>
              </w:rPr>
              <w:t>Staff</w:t>
            </w:r>
            <w:proofErr w:type="gramEnd"/>
            <w:r>
              <w:rPr>
                <w:rFonts w:ascii="Calibri" w:eastAsia="Tahoma" w:hAnsi="Calibri" w:cs="Tahoma"/>
                <w:sz w:val="20"/>
                <w:szCs w:val="20"/>
                <w:lang w:val="en-GB"/>
              </w:rPr>
              <w:t xml:space="preserve"> is now </w:t>
            </w:r>
            <w:del w:id="259" w:author="Berry Cobb" w:date="2015-12-02T10:43:00Z">
              <w:r w:rsidDel="008D7224">
                <w:rPr>
                  <w:rFonts w:ascii="Calibri" w:eastAsia="Tahoma" w:hAnsi="Calibri" w:cs="Tahoma"/>
                  <w:sz w:val="20"/>
                  <w:szCs w:val="20"/>
                  <w:lang w:val="en-GB"/>
                </w:rPr>
                <w:delText xml:space="preserve">directed to </w:delText>
              </w:r>
            </w:del>
            <w:r>
              <w:rPr>
                <w:rFonts w:ascii="Calibri" w:eastAsia="Tahoma" w:hAnsi="Calibri" w:cs="Tahoma"/>
                <w:sz w:val="20"/>
                <w:szCs w:val="20"/>
                <w:lang w:val="en-GB"/>
              </w:rPr>
              <w:t>implement</w:t>
            </w:r>
            <w:ins w:id="260" w:author="Berry Cobb" w:date="2015-12-02T10:44:00Z">
              <w:r w:rsidR="008D7224">
                <w:rPr>
                  <w:rFonts w:ascii="Calibri" w:eastAsia="Tahoma" w:hAnsi="Calibri" w:cs="Tahoma"/>
                  <w:sz w:val="20"/>
                  <w:szCs w:val="20"/>
                  <w:lang w:val="en-GB"/>
                </w:rPr>
                <w:t>ing</w:t>
              </w:r>
            </w:ins>
            <w:r>
              <w:rPr>
                <w:rFonts w:ascii="Calibri" w:eastAsia="Tahoma" w:hAnsi="Calibri" w:cs="Tahoma"/>
                <w:sz w:val="20"/>
                <w:szCs w:val="20"/>
                <w:lang w:val="en-GB"/>
              </w:rPr>
              <w:t xml:space="preserve"> the WG’s recommendations.  Work product templates </w:t>
            </w:r>
            <w:del w:id="261" w:author="Berry Cobb" w:date="2015-12-02T10:44:00Z">
              <w:r w:rsidDel="008D7224">
                <w:rPr>
                  <w:rFonts w:ascii="Calibri" w:eastAsia="Tahoma" w:hAnsi="Calibri" w:cs="Tahoma"/>
                  <w:sz w:val="20"/>
                  <w:szCs w:val="20"/>
                  <w:lang w:val="en-GB"/>
                </w:rPr>
                <w:delText xml:space="preserve">will be published </w:delText>
              </w:r>
            </w:del>
            <w:ins w:id="262" w:author="Berry Cobb" w:date="2015-12-02T10:44:00Z">
              <w:r w:rsidR="008D7224">
                <w:rPr>
                  <w:rFonts w:ascii="Calibri" w:eastAsia="Tahoma" w:hAnsi="Calibri" w:cs="Tahoma"/>
                  <w:sz w:val="20"/>
                  <w:szCs w:val="20"/>
                  <w:lang w:val="en-GB"/>
                </w:rPr>
                <w:t xml:space="preserve">are </w:t>
              </w:r>
            </w:ins>
            <w:r>
              <w:rPr>
                <w:rFonts w:ascii="Calibri" w:eastAsia="Tahoma" w:hAnsi="Calibri" w:cs="Tahoma"/>
                <w:sz w:val="20"/>
                <w:szCs w:val="20"/>
                <w:lang w:val="en-GB"/>
              </w:rPr>
              <w:t xml:space="preserve">in the </w:t>
            </w:r>
            <w:del w:id="263" w:author="Berry Cobb" w:date="2015-12-02T10:44:00Z">
              <w:r w:rsidDel="008D7224">
                <w:rPr>
                  <w:rFonts w:ascii="Calibri" w:eastAsia="Tahoma" w:hAnsi="Calibri" w:cs="Tahoma"/>
                  <w:sz w:val="20"/>
                  <w:szCs w:val="20"/>
                  <w:lang w:val="en-GB"/>
                </w:rPr>
                <w:delText>near term</w:delText>
              </w:r>
            </w:del>
            <w:ins w:id="264" w:author="Berry Cobb" w:date="2015-12-02T10:44:00Z">
              <w:r w:rsidR="008D7224">
                <w:rPr>
                  <w:rFonts w:ascii="Calibri" w:eastAsia="Tahoma" w:hAnsi="Calibri" w:cs="Tahoma"/>
                  <w:sz w:val="20"/>
                  <w:szCs w:val="20"/>
                  <w:lang w:val="en-GB"/>
                </w:rPr>
                <w:t>review stage prior to publication</w:t>
              </w:r>
            </w:ins>
            <w:r>
              <w:rPr>
                <w:rFonts w:ascii="Calibri" w:eastAsia="Tahoma" w:hAnsi="Calibri" w:cs="Tahoma"/>
                <w:sz w:val="20"/>
                <w:szCs w:val="20"/>
                <w:lang w:val="en-GB"/>
              </w:rPr>
              <w:t xml:space="preserve"> and the GNSO Operating Procedures will be updated shortly after that.</w:t>
            </w:r>
          </w:p>
        </w:tc>
      </w:tr>
      <w:bookmarkStart w:id="265" w:name="POLIMP"/>
      <w:bookmarkEnd w:id="265"/>
      <w:tr w:rsidR="0032099B" w:rsidRPr="007508AF" w14:paraId="3BEE704A"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22A285C2" w14:textId="77777777" w:rsidR="0032099B" w:rsidRDefault="0032099B" w:rsidP="008103D0">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HYPERLINK "https://community.icann.org/pages/viewpage.action?pageId=41899467"</w:instrText>
            </w:r>
            <w:r>
              <w:rPr>
                <w:rFonts w:ascii="Calibri" w:eastAsia="Monaco" w:hAnsi="Calibri" w:cs="Monaco"/>
                <w:b/>
                <w:color w:val="000000"/>
                <w:sz w:val="20"/>
                <w:szCs w:val="20"/>
                <w:lang w:val="en-GB"/>
              </w:rPr>
              <w:fldChar w:fldCharType="separate"/>
            </w:r>
            <w:r>
              <w:rPr>
                <w:rStyle w:val="Hyperlink"/>
                <w:rFonts w:ascii="Calibri" w:eastAsia="Monaco" w:hAnsi="Calibri" w:cs="Monaco"/>
                <w:b/>
                <w:sz w:val="20"/>
                <w:szCs w:val="20"/>
                <w:lang w:val="en-GB"/>
              </w:rPr>
              <w:t>Policy &amp; Implementation</w:t>
            </w:r>
            <w:r>
              <w:rPr>
                <w:rFonts w:ascii="Calibri" w:eastAsia="Monaco" w:hAnsi="Calibri" w:cs="Monaco"/>
                <w:b/>
                <w:color w:val="000000"/>
                <w:sz w:val="20"/>
                <w:szCs w:val="20"/>
                <w:lang w:val="en-GB"/>
              </w:rPr>
              <w:fldChar w:fldCharType="end"/>
            </w:r>
          </w:p>
          <w:p w14:paraId="4FF21DD8" w14:textId="77777777" w:rsidR="0032099B" w:rsidRDefault="0032099B" w:rsidP="008103D0">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166FD46B"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2013-May-09</w:t>
            </w:r>
          </w:p>
        </w:tc>
        <w:tc>
          <w:tcPr>
            <w:tcW w:w="1350" w:type="dxa"/>
            <w:tcBorders>
              <w:top w:val="single" w:sz="18" w:space="0" w:color="A6A6A6"/>
              <w:left w:val="single" w:sz="18" w:space="0" w:color="A6A6A6"/>
              <w:bottom w:val="single" w:sz="18" w:space="0" w:color="A6A6A6"/>
              <w:right w:val="single" w:sz="18" w:space="0" w:color="A6A6A6"/>
            </w:tcBorders>
          </w:tcPr>
          <w:p w14:paraId="5B34C464"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25F2106"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6829DD9" w14:textId="63EF171F" w:rsidR="0032099B" w:rsidRDefault="0032099B" w:rsidP="00CF60F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The Council voted to adopt the Policy &amp; Implementation </w:t>
            </w:r>
            <w:hyperlink r:id="rId30" w:history="1">
              <w:r w:rsidRPr="00871528">
                <w:rPr>
                  <w:rStyle w:val="Hyperlink"/>
                  <w:rFonts w:ascii="Calibri" w:eastAsia="Tahoma" w:hAnsi="Calibri" w:cs="Tahoma"/>
                  <w:sz w:val="20"/>
                  <w:szCs w:val="20"/>
                  <w:lang w:val="en-GB"/>
                </w:rPr>
                <w:t>Final Report</w:t>
              </w:r>
            </w:hyperlink>
            <w:r>
              <w:rPr>
                <w:rFonts w:ascii="Calibri" w:eastAsia="Tahoma" w:hAnsi="Calibri" w:cs="Tahoma"/>
                <w:sz w:val="20"/>
                <w:szCs w:val="20"/>
                <w:lang w:val="en-GB"/>
              </w:rPr>
              <w:t xml:space="preserve"> and its recommendations during its public meeting in Buenos Aires. At its last meeting on 28 September, the Board approved the proposed Bylaw changes associated with the recommendations. Implementation of the changes to the necessary Bylaws and GNSO procedures </w:t>
            </w:r>
            <w:del w:id="266" w:author="Mary Wong" w:date="2015-12-04T12:45:00Z">
              <w:r w:rsidDel="00A76846">
                <w:rPr>
                  <w:rFonts w:ascii="Calibri" w:eastAsia="Tahoma" w:hAnsi="Calibri" w:cs="Tahoma"/>
                  <w:sz w:val="20"/>
                  <w:szCs w:val="20"/>
                  <w:lang w:val="en-GB"/>
                </w:rPr>
                <w:delText>is expected to begin</w:delText>
              </w:r>
            </w:del>
            <w:ins w:id="267" w:author="Mary Wong" w:date="2015-12-04T12:45:00Z">
              <w:del w:id="268" w:author="Marika Konings" w:date="2015-12-07T10:35:00Z">
                <w:r w:rsidR="00A76846" w:rsidDel="00CF60FE">
                  <w:rPr>
                    <w:rFonts w:ascii="Calibri" w:eastAsia="Tahoma" w:hAnsi="Calibri" w:cs="Tahoma"/>
                    <w:sz w:val="20"/>
                    <w:szCs w:val="20"/>
                    <w:lang w:val="en-GB"/>
                  </w:rPr>
                  <w:delText>began</w:delText>
                </w:r>
              </w:del>
            </w:ins>
            <w:del w:id="269" w:author="Marika Konings" w:date="2015-12-07T10:35:00Z">
              <w:r w:rsidDel="00CF60FE">
                <w:rPr>
                  <w:rFonts w:ascii="Calibri" w:eastAsia="Tahoma" w:hAnsi="Calibri" w:cs="Tahoma"/>
                  <w:sz w:val="20"/>
                  <w:szCs w:val="20"/>
                  <w:lang w:val="en-GB"/>
                </w:rPr>
                <w:delText xml:space="preserve"> after ICANN54</w:delText>
              </w:r>
            </w:del>
            <w:ins w:id="270" w:author="Marika Konings" w:date="2015-12-07T10:35:00Z">
              <w:r w:rsidR="00CF60FE">
                <w:rPr>
                  <w:rFonts w:ascii="Calibri" w:eastAsia="Tahoma" w:hAnsi="Calibri" w:cs="Tahoma"/>
                  <w:sz w:val="20"/>
                  <w:szCs w:val="20"/>
                  <w:lang w:val="en-GB"/>
                </w:rPr>
                <w:t>is underway</w:t>
              </w:r>
            </w:ins>
            <w:r>
              <w:rPr>
                <w:rFonts w:ascii="Calibri" w:eastAsia="Tahoma" w:hAnsi="Calibri" w:cs="Tahoma"/>
                <w:sz w:val="20"/>
                <w:szCs w:val="20"/>
                <w:lang w:val="en-GB"/>
              </w:rPr>
              <w:t>.</w:t>
            </w:r>
          </w:p>
        </w:tc>
      </w:tr>
      <w:bookmarkStart w:id="271" w:name="TandT"/>
      <w:tr w:rsidR="0032099B" w:rsidRPr="007508AF" w14:paraId="708770AB"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45569449" w14:textId="77777777" w:rsidR="0032099B" w:rsidRDefault="0032099B" w:rsidP="00F27DC2">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w:t>
            </w:r>
          </w:p>
          <w:p w14:paraId="25838059" w14:textId="77777777" w:rsidR="0032099B" w:rsidRDefault="0032099B" w:rsidP="00F27DC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40DFA947" w14:textId="77777777" w:rsidR="0032099B" w:rsidRDefault="0032099B"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5F6DE58D" w14:textId="77777777" w:rsidR="0032099B" w:rsidRDefault="0032099B"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60C4D7C" w14:textId="77777777" w:rsidR="0032099B" w:rsidRDefault="0032099B"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710539CD" w14:textId="5547EB68" w:rsidR="0032099B" w:rsidRDefault="0032099B" w:rsidP="00051B91">
            <w:pPr>
              <w:pStyle w:val="TableContents"/>
              <w:snapToGrid w:val="0"/>
              <w:rPr>
                <w:rFonts w:ascii="Calibri" w:eastAsia="Tahoma" w:hAnsi="Calibri" w:cs="Tahoma"/>
                <w:sz w:val="20"/>
                <w:szCs w:val="20"/>
                <w:lang w:val="en-US"/>
              </w:rPr>
            </w:pPr>
            <w:del w:id="272" w:author="Lars HOFFMANN" w:date="2015-12-02T11:54:00Z">
              <w:r w:rsidDel="00051B91">
                <w:rPr>
                  <w:rFonts w:ascii="Calibri" w:eastAsia="Tahoma" w:hAnsi="Calibri" w:cs="Tahoma"/>
                  <w:sz w:val="20"/>
                  <w:szCs w:val="20"/>
                  <w:lang w:val="en-GB"/>
                </w:rPr>
                <w:delText xml:space="preserve">During ICANN 53 the Council unanimously </w:delText>
              </w:r>
              <w:r w:rsidR="00051B91" w:rsidDel="00051B91">
                <w:fldChar w:fldCharType="begin"/>
              </w:r>
              <w:r w:rsidR="00051B91" w:rsidDel="00051B91">
                <w:delInstrText xml:space="preserve"> HYPERLINK "http://gnso.icann.org/en/council/resolutions" \l "20150624-3" </w:delInstrText>
              </w:r>
              <w:r w:rsidR="00051B91" w:rsidDel="00051B91">
                <w:fldChar w:fldCharType="separate"/>
              </w:r>
              <w:r w:rsidRPr="00BF3B71" w:rsidDel="00051B91">
                <w:rPr>
                  <w:rStyle w:val="Hyperlink"/>
                  <w:rFonts w:ascii="Calibri" w:eastAsia="Tahoma" w:hAnsi="Calibri" w:cs="Tahoma"/>
                  <w:sz w:val="20"/>
                  <w:szCs w:val="20"/>
                  <w:lang w:val="en-GB"/>
                </w:rPr>
                <w:delText>adopted the Final Report</w:delText>
              </w:r>
              <w:r w:rsidR="00051B91" w:rsidDel="00051B91">
                <w:rPr>
                  <w:rStyle w:val="Hyperlink"/>
                  <w:rFonts w:ascii="Calibri" w:eastAsia="Tahoma" w:hAnsi="Calibri" w:cs="Tahoma"/>
                  <w:sz w:val="20"/>
                  <w:szCs w:val="20"/>
                  <w:lang w:val="en-GB"/>
                </w:rPr>
                <w:fldChar w:fldCharType="end"/>
              </w:r>
              <w:r w:rsidDel="00051B91">
                <w:rPr>
                  <w:rFonts w:ascii="Calibri" w:eastAsia="Tahoma" w:hAnsi="Calibri" w:cs="Tahoma"/>
                  <w:sz w:val="20"/>
                  <w:szCs w:val="20"/>
                  <w:lang w:val="en-GB"/>
                </w:rPr>
                <w:delText xml:space="preserve"> that contains seven recommendations. Since then the Report has been put out for </w:delText>
              </w:r>
              <w:r w:rsidR="00051B91" w:rsidDel="00051B91">
                <w:fldChar w:fldCharType="begin"/>
              </w:r>
              <w:r w:rsidR="00051B91" w:rsidDel="00051B91">
                <w:delInstrText xml:space="preserve"> HYPERLINK "https://www.icann.org/public-comments/transliteration-contact-recommendations-2015-06-29-en" </w:delInstrText>
              </w:r>
              <w:r w:rsidR="00051B91" w:rsidDel="00051B91">
                <w:fldChar w:fldCharType="separate"/>
              </w:r>
              <w:r w:rsidRPr="00CE25DF" w:rsidDel="00051B91">
                <w:rPr>
                  <w:rStyle w:val="Hyperlink"/>
                  <w:rFonts w:ascii="Calibri" w:eastAsia="Tahoma" w:hAnsi="Calibri" w:cs="Tahoma"/>
                  <w:sz w:val="20"/>
                  <w:szCs w:val="20"/>
                  <w:lang w:val="en-GB"/>
                </w:rPr>
                <w:delText>Public Comment</w:delText>
              </w:r>
              <w:r w:rsidR="00051B91" w:rsidDel="00051B91">
                <w:rPr>
                  <w:rStyle w:val="Hyperlink"/>
                  <w:rFonts w:ascii="Calibri" w:eastAsia="Tahoma" w:hAnsi="Calibri" w:cs="Tahoma"/>
                  <w:sz w:val="20"/>
                  <w:szCs w:val="20"/>
                  <w:lang w:val="en-GB"/>
                </w:rPr>
                <w:fldChar w:fldCharType="end"/>
              </w:r>
              <w:r w:rsidDel="00051B91">
                <w:rPr>
                  <w:rFonts w:ascii="Calibri" w:eastAsia="Tahoma" w:hAnsi="Calibri" w:cs="Tahoma"/>
                  <w:sz w:val="20"/>
                  <w:szCs w:val="20"/>
                  <w:lang w:val="en-GB"/>
                </w:rPr>
                <w:delText xml:space="preserve">. </w:delText>
              </w:r>
            </w:del>
            <w:r>
              <w:rPr>
                <w:rFonts w:ascii="Calibri" w:eastAsia="Tahoma" w:hAnsi="Calibri" w:cs="Tahoma"/>
                <w:sz w:val="20"/>
                <w:szCs w:val="20"/>
                <w:lang w:val="en-GB"/>
              </w:rPr>
              <w:t xml:space="preserve">On 28 September the ICANN Board </w:t>
            </w:r>
            <w:hyperlink r:id="rId31" w:history="1">
              <w:r w:rsidRPr="009F6454">
                <w:rPr>
                  <w:rStyle w:val="Hyperlink"/>
                  <w:rFonts w:ascii="Calibri" w:eastAsia="Tahoma" w:hAnsi="Calibri" w:cs="Tahoma"/>
                  <w:sz w:val="20"/>
                  <w:szCs w:val="20"/>
                  <w:lang w:val="en-GB"/>
                </w:rPr>
                <w:t>passed the motion</w:t>
              </w:r>
            </w:hyperlink>
            <w:r>
              <w:rPr>
                <w:rFonts w:ascii="Calibri" w:eastAsia="Tahoma" w:hAnsi="Calibri" w:cs="Tahoma"/>
                <w:sz w:val="20"/>
                <w:szCs w:val="20"/>
                <w:lang w:val="en-GB"/>
              </w:rPr>
              <w:t xml:space="preserve"> to adopt </w:t>
            </w:r>
            <w:del w:id="273" w:author="Lars HOFFMANN" w:date="2015-12-02T11:54:00Z">
              <w:r w:rsidDel="00051B91">
                <w:rPr>
                  <w:rFonts w:ascii="Calibri" w:eastAsia="Tahoma" w:hAnsi="Calibri" w:cs="Tahoma"/>
                  <w:sz w:val="20"/>
                  <w:szCs w:val="20"/>
                  <w:lang w:val="en-GB"/>
                </w:rPr>
                <w:delText xml:space="preserve">the </w:delText>
              </w:r>
            </w:del>
            <w:ins w:id="274" w:author="Lars HOFFMANN" w:date="2015-12-02T11:54:00Z">
              <w:r w:rsidR="00051B91">
                <w:rPr>
                  <w:rFonts w:ascii="Calibri" w:eastAsia="Tahoma" w:hAnsi="Calibri" w:cs="Tahoma"/>
                  <w:sz w:val="20"/>
                  <w:szCs w:val="20"/>
                  <w:lang w:val="en-GB"/>
                </w:rPr>
                <w:t xml:space="preserve">all seven </w:t>
              </w:r>
            </w:ins>
            <w:r>
              <w:rPr>
                <w:rFonts w:ascii="Calibri" w:eastAsia="Tahoma" w:hAnsi="Calibri" w:cs="Tahoma"/>
                <w:sz w:val="20"/>
                <w:szCs w:val="20"/>
                <w:lang w:val="en-GB"/>
              </w:rPr>
              <w:t>recommendations</w:t>
            </w:r>
            <w:ins w:id="275" w:author="Lars HOFFMANN" w:date="2015-12-02T11:54:00Z">
              <w:r w:rsidR="00051B91">
                <w:rPr>
                  <w:rFonts w:ascii="Calibri" w:eastAsia="Tahoma" w:hAnsi="Calibri" w:cs="Tahoma"/>
                  <w:sz w:val="20"/>
                  <w:szCs w:val="20"/>
                  <w:lang w:val="en-GB"/>
                </w:rPr>
                <w:t xml:space="preserve"> contained in the Final Report</w:t>
              </w:r>
            </w:ins>
            <w:r>
              <w:rPr>
                <w:rFonts w:ascii="Calibri" w:eastAsia="Tahoma" w:hAnsi="Calibri" w:cs="Tahoma"/>
                <w:sz w:val="20"/>
                <w:szCs w:val="20"/>
                <w:lang w:val="en-GB"/>
              </w:rPr>
              <w:t xml:space="preserve">. GDD Staff will </w:t>
            </w:r>
            <w:r w:rsidR="00131006">
              <w:rPr>
                <w:rFonts w:ascii="Calibri" w:eastAsia="Tahoma" w:hAnsi="Calibri" w:cs="Tahoma"/>
                <w:sz w:val="20"/>
                <w:szCs w:val="20"/>
                <w:lang w:val="en-GB"/>
              </w:rPr>
              <w:t xml:space="preserve">is currently working on the </w:t>
            </w:r>
            <w:r>
              <w:rPr>
                <w:rFonts w:ascii="Calibri" w:eastAsia="Tahoma" w:hAnsi="Calibri" w:cs="Tahoma"/>
                <w:sz w:val="20"/>
                <w:szCs w:val="20"/>
                <w:lang w:val="en-GB"/>
              </w:rPr>
              <w:t>Implementation Review plan</w:t>
            </w:r>
            <w:r w:rsidR="00131006">
              <w:rPr>
                <w:rFonts w:ascii="Calibri" w:eastAsia="Tahoma" w:hAnsi="Calibri" w:cs="Tahoma"/>
                <w:sz w:val="20"/>
                <w:szCs w:val="20"/>
                <w:lang w:val="en-GB"/>
              </w:rPr>
              <w:t>, a call for volunteers to joining the Implementation Review Team is forthcoming.</w:t>
            </w:r>
          </w:p>
        </w:tc>
      </w:tr>
      <w:tr w:rsidR="0032099B" w:rsidRPr="007508AF" w:rsidDel="00CF60FE" w14:paraId="720F528D" w14:textId="77F204A3" w:rsidTr="004A06A8">
        <w:trPr>
          <w:jc w:val="center"/>
          <w:del w:id="276" w:author="Marika Konings" w:date="2015-12-07T10:36:00Z"/>
        </w:trPr>
        <w:tc>
          <w:tcPr>
            <w:tcW w:w="3965" w:type="dxa"/>
            <w:tcBorders>
              <w:top w:val="single" w:sz="18" w:space="0" w:color="A6A6A6"/>
              <w:left w:val="single" w:sz="18" w:space="0" w:color="A6A6A6"/>
              <w:bottom w:val="single" w:sz="18" w:space="0" w:color="A6A6A6"/>
              <w:right w:val="single" w:sz="18" w:space="0" w:color="A6A6A6"/>
            </w:tcBorders>
          </w:tcPr>
          <w:p w14:paraId="16FA526D" w14:textId="19285CB6" w:rsidR="0032099B" w:rsidDel="00CF60FE" w:rsidRDefault="0032099B" w:rsidP="00C32140">
            <w:pPr>
              <w:pStyle w:val="TableContents"/>
              <w:snapToGrid w:val="0"/>
              <w:rPr>
                <w:del w:id="277" w:author="Marika Konings" w:date="2015-12-07T10:36:00Z"/>
                <w:rFonts w:ascii="Calibri" w:eastAsia="Tahoma" w:hAnsi="Calibri" w:cs="Tahoma"/>
                <w:b/>
                <w:sz w:val="20"/>
                <w:szCs w:val="20"/>
                <w:lang w:val="en-GB"/>
              </w:rPr>
            </w:pPr>
            <w:bookmarkStart w:id="278" w:name="IRTP_B"/>
            <w:bookmarkEnd w:id="271"/>
            <w:bookmarkEnd w:id="278"/>
            <w:del w:id="279" w:author="Marika Konings" w:date="2015-12-07T10:36:00Z">
              <w:r w:rsidDel="00CF60FE">
                <w:rPr>
                  <w:rFonts w:ascii="Calibri" w:eastAsia="Helvetica" w:hAnsi="Calibri" w:cs="Arial"/>
                  <w:b/>
                  <w:sz w:val="20"/>
                  <w:szCs w:val="20"/>
                  <w:lang w:val="en-GB"/>
                </w:rPr>
                <w:delText>IRTP Part B PDP Adopted Recommendations</w:delText>
              </w:r>
              <w:r w:rsidRPr="006F6176" w:rsidDel="00CF60FE">
                <w:rPr>
                  <w:rFonts w:ascii="Calibri" w:eastAsia="Tahoma" w:hAnsi="Calibri" w:cs="Tahoma"/>
                  <w:b/>
                  <w:sz w:val="20"/>
                  <w:szCs w:val="20"/>
                  <w:lang w:val="en-GB"/>
                </w:rPr>
                <w:delText xml:space="preserve"> </w:delText>
              </w:r>
            </w:del>
          </w:p>
          <w:p w14:paraId="1C38CE48" w14:textId="0F26BC7B" w:rsidR="0032099B" w:rsidDel="00CF60FE" w:rsidRDefault="0032099B" w:rsidP="00C32140">
            <w:pPr>
              <w:pStyle w:val="TableContents"/>
              <w:snapToGrid w:val="0"/>
              <w:rPr>
                <w:del w:id="280" w:author="Marika Konings" w:date="2015-12-07T10:36:00Z"/>
                <w:rFonts w:ascii="Calibri" w:eastAsia="Helvetica" w:hAnsi="Calibri" w:cs="Arial"/>
                <w:sz w:val="20"/>
                <w:szCs w:val="20"/>
                <w:lang w:val="en-GB"/>
              </w:rPr>
            </w:pPr>
            <w:del w:id="281" w:author="Marika Konings" w:date="2015-12-07T10:36:00Z">
              <w:r w:rsidRPr="00C32140" w:rsidDel="00CF60FE">
                <w:rPr>
                  <w:rFonts w:ascii="Calibri" w:eastAsia="Tahoma" w:hAnsi="Calibri" w:cs="Tahoma"/>
                  <w:b/>
                  <w:sz w:val="20"/>
                  <w:szCs w:val="20"/>
                  <w:lang w:val="en-GB"/>
                </w:rPr>
                <w:delText>5.</w:delText>
              </w:r>
              <w:r w:rsidDel="00CF60FE">
                <w:rPr>
                  <w:rFonts w:ascii="Calibri" w:eastAsia="Tahoma" w:hAnsi="Calibri" w:cs="Tahoma"/>
                  <w:sz w:val="20"/>
                  <w:szCs w:val="20"/>
                  <w:lang w:val="en-GB"/>
                </w:rPr>
                <w:delText xml:space="preserve"> P</w:delText>
              </w:r>
              <w:r w:rsidRPr="006F6176" w:rsidDel="00CF60FE">
                <w:rPr>
                  <w:rFonts w:ascii="Calibri" w:eastAsia="Tahoma" w:hAnsi="Calibri" w:cs="Tahoma"/>
                  <w:sz w:val="20"/>
                  <w:szCs w:val="20"/>
                  <w:lang w:val="en-GB"/>
                </w:rPr>
                <w:delText xml:space="preserve">romotion by ALAC and other ICANN structures of the measures outlined in </w:delText>
              </w:r>
              <w:r w:rsidDel="00CF60FE">
                <w:rPr>
                  <w:rFonts w:ascii="Calibri" w:eastAsia="Tahoma" w:hAnsi="Calibri" w:cs="Tahoma"/>
                  <w:sz w:val="20"/>
                  <w:szCs w:val="20"/>
                  <w:lang w:val="en-GB"/>
                </w:rPr>
                <w:delText>a</w:delText>
              </w:r>
              <w:r w:rsidRPr="006F6176" w:rsidDel="00CF60FE">
                <w:rPr>
                  <w:rFonts w:ascii="Calibri" w:eastAsia="Tahoma" w:hAnsi="Calibri" w:cs="Tahoma"/>
                  <w:sz w:val="20"/>
                  <w:szCs w:val="20"/>
                  <w:lang w:val="en-GB"/>
                </w:rPr>
                <w:delText xml:space="preserve"> recent </w:delText>
              </w:r>
              <w:r w:rsidDel="00CF60FE">
                <w:rPr>
                  <w:rFonts w:ascii="Calibri" w:eastAsia="Tahoma" w:hAnsi="Calibri" w:cs="Tahoma"/>
                  <w:sz w:val="20"/>
                  <w:szCs w:val="20"/>
                  <w:lang w:val="en-GB"/>
                </w:rPr>
                <w:delText>SSAC</w:delText>
              </w:r>
              <w:r w:rsidRPr="006F6176" w:rsidDel="00CF60FE">
                <w:rPr>
                  <w:rFonts w:ascii="Calibri" w:eastAsia="Tahoma" w:hAnsi="Calibri" w:cs="Tahoma"/>
                  <w:sz w:val="20"/>
                  <w:szCs w:val="20"/>
                  <w:lang w:val="en-GB"/>
                </w:rPr>
                <w:delText xml:space="preserve"> report</w:delText>
              </w:r>
              <w:r w:rsidDel="00CF60FE">
                <w:rPr>
                  <w:rFonts w:ascii="Calibri" w:eastAsia="Tahoma" w:hAnsi="Calibri" w:cs="Tahoma"/>
                  <w:sz w:val="20"/>
                  <w:szCs w:val="20"/>
                  <w:lang w:val="en-GB"/>
                </w:rPr>
                <w:delText>:</w:delText>
              </w:r>
              <w:r w:rsidRPr="006F6176" w:rsidDel="00CF60FE">
                <w:rPr>
                  <w:rFonts w:ascii="Calibri" w:eastAsia="Tahoma" w:hAnsi="Calibri" w:cs="Tahoma"/>
                  <w:sz w:val="20"/>
                  <w:szCs w:val="20"/>
                  <w:lang w:val="en-GB"/>
                </w:rPr>
                <w:delText xml:space="preserve"> A Registrant's Guide to Protecting Domain Name Registration Accounts (SAC 044). </w:delText>
              </w:r>
              <w:r w:rsidDel="00CF60FE">
                <w:rPr>
                  <w:rFonts w:ascii="Calibri" w:eastAsia="Tahoma" w:hAnsi="Calibri" w:cs="Tahoma"/>
                  <w:sz w:val="20"/>
                  <w:szCs w:val="20"/>
                  <w:lang w:val="en-GB"/>
                </w:rPr>
                <w:delText xml:space="preserve">(See </w:delText>
              </w:r>
              <w:r w:rsidR="00D80DBA" w:rsidDel="00CF60FE">
                <w:fldChar w:fldCharType="begin"/>
              </w:r>
              <w:r w:rsidR="00D80DBA" w:rsidDel="00CF60FE">
                <w:delInstrText xml:space="preserve"> HYPERLINK "http://gnso.icann.org/resolutions/" \l "201106" </w:delInstrText>
              </w:r>
              <w:r w:rsidR="00D80DBA" w:rsidDel="00CF60FE">
                <w:fldChar w:fldCharType="separate"/>
              </w:r>
              <w:r w:rsidRPr="00F47CD6" w:rsidDel="00CF60FE">
                <w:rPr>
                  <w:rStyle w:val="Hyperlink"/>
                  <w:rFonts w:ascii="Calibri" w:eastAsia="Helvetica" w:hAnsi="Calibri" w:cs="Arial"/>
                  <w:sz w:val="20"/>
                  <w:szCs w:val="20"/>
                  <w:lang w:val="en-GB"/>
                </w:rPr>
                <w:delText>http://gnso.icann.org/resolutions/#201106</w:delText>
              </w:r>
              <w:r w:rsidR="00D80DBA" w:rsidDel="00CF60FE">
                <w:rPr>
                  <w:rStyle w:val="Hyperlink"/>
                  <w:rFonts w:ascii="Calibri" w:eastAsia="Helvetica" w:hAnsi="Calibri" w:cs="Arial"/>
                  <w:sz w:val="20"/>
                  <w:szCs w:val="20"/>
                  <w:lang w:val="en-GB"/>
                </w:rPr>
                <w:fldChar w:fldCharType="end"/>
              </w:r>
              <w:r w:rsidDel="00CF60FE">
                <w:rPr>
                  <w:rFonts w:ascii="Calibri" w:eastAsia="Helvetica" w:hAnsi="Calibri" w:cs="Arial"/>
                  <w:sz w:val="20"/>
                  <w:szCs w:val="20"/>
                  <w:lang w:val="en-GB"/>
                </w:rPr>
                <w:delText xml:space="preserve"> for </w:delText>
              </w:r>
              <w:r w:rsidDel="00CF60FE">
                <w:rPr>
                  <w:rFonts w:ascii="Calibri" w:eastAsia="Helvetica" w:hAnsi="Calibri" w:cs="Arial"/>
                  <w:sz w:val="20"/>
                  <w:szCs w:val="20"/>
                  <w:lang w:val="en-GB"/>
                </w:rPr>
                <w:lastRenderedPageBreak/>
                <w:delText>text of resolution)</w:delText>
              </w:r>
            </w:del>
          </w:p>
          <w:p w14:paraId="4A4E59DA" w14:textId="5C196BC3" w:rsidR="0032099B" w:rsidDel="00CF60FE" w:rsidRDefault="0032099B" w:rsidP="00C32140">
            <w:pPr>
              <w:pStyle w:val="TableContents"/>
              <w:snapToGrid w:val="0"/>
              <w:rPr>
                <w:del w:id="282" w:author="Marika Konings" w:date="2015-12-07T10:36:00Z"/>
                <w:rFonts w:ascii="Calibri" w:eastAsia="Tahoma" w:hAnsi="Calibri" w:cs="Tahoma"/>
                <w:sz w:val="20"/>
                <w:szCs w:val="20"/>
                <w:lang w:val="en-GB"/>
              </w:rPr>
            </w:pPr>
          </w:p>
          <w:p w14:paraId="3AD9D4CA" w14:textId="5647F0B4" w:rsidR="0032099B" w:rsidDel="00CF60FE" w:rsidRDefault="0032099B" w:rsidP="00462A5D">
            <w:pPr>
              <w:pStyle w:val="TableContents"/>
              <w:snapToGrid w:val="0"/>
              <w:rPr>
                <w:del w:id="283" w:author="Marika Konings" w:date="2015-12-07T10:36:00Z"/>
                <w:rFonts w:ascii="Calibri" w:hAnsi="Calibri"/>
                <w:b/>
                <w:sz w:val="20"/>
                <w:szCs w:val="20"/>
              </w:rPr>
            </w:pPr>
            <w:del w:id="284" w:author="Marika Konings" w:date="2015-12-07T10:36:00Z">
              <w:r w:rsidDel="00CF60FE">
                <w:rPr>
                  <w:rFonts w:ascii="Calibri" w:hAnsi="Calibri"/>
                  <w:b/>
                  <w:sz w:val="20"/>
                  <w:szCs w:val="20"/>
                </w:rPr>
                <w:delText>IRTP Part B Recommendation #8</w:delText>
              </w:r>
            </w:del>
          </w:p>
          <w:p w14:paraId="51C525FE" w14:textId="486E8A46" w:rsidR="0032099B" w:rsidRPr="00111502" w:rsidDel="00CF60FE" w:rsidRDefault="0032099B" w:rsidP="00482CE7">
            <w:pPr>
              <w:pStyle w:val="TableContents"/>
              <w:snapToGrid w:val="0"/>
              <w:rPr>
                <w:del w:id="285" w:author="Marika Konings" w:date="2015-12-07T10:36:00Z"/>
                <w:rFonts w:ascii="Calibri" w:eastAsia="Tahoma" w:hAnsi="Calibri" w:cs="Tahoma"/>
                <w:b/>
                <w:sz w:val="20"/>
                <w:szCs w:val="20"/>
                <w:lang w:val="en-GB"/>
              </w:rPr>
            </w:pPr>
            <w:del w:id="286" w:author="Marika Konings" w:date="2015-12-07T10:36:00Z">
              <w:r w:rsidDel="00CF60FE">
                <w:rPr>
                  <w:rFonts w:ascii="Calibri" w:hAnsi="Calibri" w:cs="Calibri"/>
                  <w:sz w:val="20"/>
                  <w:szCs w:val="20"/>
                </w:rPr>
                <w:delText xml:space="preserve">The GNSO Council resolved at ICANN49 that </w:delText>
              </w:r>
              <w:r w:rsidRPr="000944BD" w:rsidDel="00CF60FE">
                <w:rPr>
                  <w:rFonts w:ascii="Calibri" w:hAnsi="Calibri" w:cs="Calibri"/>
                  <w:sz w:val="20"/>
                  <w:szCs w:val="20"/>
                </w:rPr>
                <w:delText>prior to consider</w:delText>
              </w:r>
              <w:r w:rsidDel="00CF60FE">
                <w:rPr>
                  <w:rFonts w:ascii="Calibri" w:hAnsi="Calibri" w:cs="Calibri"/>
                  <w:sz w:val="20"/>
                  <w:szCs w:val="20"/>
                </w:rPr>
                <w:delText>ing</w:delText>
              </w:r>
              <w:r w:rsidRPr="000944BD" w:rsidDel="00CF60FE">
                <w:rPr>
                  <w:rFonts w:ascii="Calibri" w:hAnsi="Calibri" w:cs="Calibri"/>
                  <w:sz w:val="20"/>
                  <w:szCs w:val="20"/>
                </w:rPr>
                <w:delText xml:space="preserve"> </w:delText>
              </w:r>
              <w:r w:rsidDel="00CF60FE">
                <w:rPr>
                  <w:rFonts w:ascii="Calibri" w:hAnsi="Calibri" w:cs="Calibri"/>
                  <w:sz w:val="20"/>
                  <w:szCs w:val="20"/>
                </w:rPr>
                <w:delText>a</w:delText>
              </w:r>
              <w:r w:rsidRPr="000944BD" w:rsidDel="00CF60FE">
                <w:rPr>
                  <w:rFonts w:ascii="Calibri" w:hAnsi="Calibri" w:cs="Calibri"/>
                  <w:sz w:val="20"/>
                  <w:szCs w:val="20"/>
                </w:rPr>
                <w:delText xml:space="preserve"> recommendation </w:delText>
              </w:r>
              <w:r w:rsidDel="00CF60FE">
                <w:rPr>
                  <w:rFonts w:ascii="Calibri" w:hAnsi="Calibri" w:cs="Calibri"/>
                  <w:sz w:val="20"/>
                  <w:szCs w:val="20"/>
                </w:rPr>
                <w:delText>to</w:delText>
              </w:r>
              <w:r w:rsidRPr="000944BD" w:rsidDel="00CF60FE">
                <w:rPr>
                  <w:rFonts w:ascii="Calibri" w:hAnsi="Calibri" w:cs="Calibri"/>
                  <w:sz w:val="20"/>
                  <w:szCs w:val="20"/>
                </w:rPr>
                <w:delText xml:space="preserve"> standard</w:delText>
              </w:r>
              <w:r w:rsidDel="00CF60FE">
                <w:rPr>
                  <w:rFonts w:ascii="Calibri" w:hAnsi="Calibri" w:cs="Calibri"/>
                  <w:sz w:val="20"/>
                  <w:szCs w:val="20"/>
                </w:rPr>
                <w:delText>ize</w:delText>
              </w:r>
              <w:r w:rsidRPr="000944BD" w:rsidDel="00CF60FE">
                <w:rPr>
                  <w:rFonts w:ascii="Calibri" w:hAnsi="Calibri" w:cs="Calibri"/>
                  <w:sz w:val="20"/>
                  <w:szCs w:val="20"/>
                </w:rPr>
                <w:delText xml:space="preserve"> and clarify</w:delText>
              </w:r>
              <w:r w:rsidDel="00CF60FE">
                <w:rPr>
                  <w:rFonts w:ascii="Calibri" w:hAnsi="Calibri" w:cs="Calibri"/>
                  <w:sz w:val="20"/>
                  <w:szCs w:val="20"/>
                </w:rPr>
                <w:delText xml:space="preserve"> </w:delText>
              </w:r>
              <w:r w:rsidRPr="000944BD" w:rsidDel="00CF60FE">
                <w:rPr>
                  <w:rFonts w:ascii="Calibri" w:hAnsi="Calibri" w:cs="Calibri"/>
                  <w:sz w:val="20"/>
                  <w:szCs w:val="20"/>
                </w:rPr>
                <w:delText xml:space="preserve">WHOIS status messages regarding Registrar Lock status, the GNSO Council </w:delText>
              </w:r>
              <w:r w:rsidDel="00CF60FE">
                <w:rPr>
                  <w:rFonts w:ascii="Calibri" w:hAnsi="Calibri" w:cs="Calibri"/>
                  <w:sz w:val="20"/>
                  <w:szCs w:val="20"/>
                </w:rPr>
                <w:delText xml:space="preserve">asked </w:delText>
              </w:r>
              <w:r w:rsidRPr="000944BD" w:rsidDel="00CF60FE">
                <w:rPr>
                  <w:rFonts w:ascii="Calibri" w:hAnsi="Calibri" w:cs="Calibri"/>
                  <w:sz w:val="20"/>
                  <w:szCs w:val="20"/>
                </w:rPr>
                <w:delText xml:space="preserve">staff to provide a proposal to ensure </w:delText>
              </w:r>
              <w:r w:rsidDel="00CF60FE">
                <w:rPr>
                  <w:rFonts w:ascii="Calibri" w:hAnsi="Calibri" w:cs="Calibri"/>
                  <w:sz w:val="20"/>
                  <w:szCs w:val="20"/>
                </w:rPr>
                <w:delText xml:space="preserve">that it is </w:delText>
              </w:r>
              <w:r w:rsidRPr="000944BD" w:rsidDel="00CF60FE">
                <w:rPr>
                  <w:rFonts w:ascii="Calibri" w:hAnsi="Calibri" w:cs="Calibri"/>
                  <w:sz w:val="20"/>
                  <w:szCs w:val="20"/>
                </w:rPr>
                <w:delText xml:space="preserve">technically feasible to </w:delText>
              </w:r>
              <w:r w:rsidDel="00CF60FE">
                <w:rPr>
                  <w:rFonts w:ascii="Calibri" w:hAnsi="Calibri" w:cs="Calibri"/>
                  <w:sz w:val="20"/>
                  <w:szCs w:val="20"/>
                </w:rPr>
                <w:delText>implement</w:delText>
              </w:r>
              <w:r w:rsidRPr="000944BD" w:rsidDel="00CF60FE">
                <w:rPr>
                  <w:rFonts w:ascii="Calibri" w:hAnsi="Calibri" w:cs="Calibri"/>
                  <w:sz w:val="20"/>
                  <w:szCs w:val="20"/>
                </w:rPr>
                <w:delText xml:space="preserve"> this recommendation. Staff should take into account the IRTP Part B WG deliberations in relation to this issue (see IRTP Part B Final Report). (IRTP Part B Recommendation #8). The goal of these changes is to clarify why the Lock has been applied and how it can be changed. Upon review of the proposed plan, the Council will consider whether to approve the recommendation.</w:delText>
              </w:r>
            </w:del>
          </w:p>
        </w:tc>
        <w:tc>
          <w:tcPr>
            <w:tcW w:w="1030" w:type="dxa"/>
            <w:tcBorders>
              <w:top w:val="single" w:sz="18" w:space="0" w:color="A6A6A6"/>
              <w:left w:val="single" w:sz="18" w:space="0" w:color="A6A6A6"/>
              <w:bottom w:val="single" w:sz="18" w:space="0" w:color="A6A6A6"/>
              <w:right w:val="single" w:sz="18" w:space="0" w:color="A6A6A6"/>
            </w:tcBorders>
          </w:tcPr>
          <w:p w14:paraId="134F6E99" w14:textId="53BB706D" w:rsidR="0032099B" w:rsidDel="00CF60FE" w:rsidRDefault="0032099B" w:rsidP="00C32140">
            <w:pPr>
              <w:pStyle w:val="TableContents"/>
              <w:snapToGrid w:val="0"/>
              <w:rPr>
                <w:del w:id="287" w:author="Marika Konings" w:date="2015-12-07T10:36:00Z"/>
                <w:rFonts w:ascii="Calibri" w:eastAsia="Tahoma" w:hAnsi="Calibri" w:cs="Tahoma"/>
                <w:sz w:val="20"/>
                <w:szCs w:val="20"/>
                <w:lang w:val="en-GB"/>
              </w:rPr>
            </w:pPr>
            <w:del w:id="288" w:author="Marika Konings" w:date="2015-12-07T10:36:00Z">
              <w:r w:rsidDel="00CF60FE">
                <w:rPr>
                  <w:rFonts w:ascii="Calibri" w:eastAsia="Tahoma" w:hAnsi="Calibri" w:cs="Tahoma"/>
                  <w:sz w:val="20"/>
                  <w:szCs w:val="20"/>
                  <w:lang w:val="en-GB"/>
                </w:rPr>
                <w:lastRenderedPageBreak/>
                <w:delText>2011-Jun-22</w:delText>
              </w:r>
            </w:del>
          </w:p>
          <w:p w14:paraId="69529794" w14:textId="58D4ECFF" w:rsidR="0032099B" w:rsidDel="00CF60FE" w:rsidRDefault="0032099B" w:rsidP="00C32140">
            <w:pPr>
              <w:pStyle w:val="TableContents"/>
              <w:snapToGrid w:val="0"/>
              <w:rPr>
                <w:del w:id="289" w:author="Marika Konings" w:date="2015-12-07T10:36:00Z"/>
                <w:rFonts w:ascii="Calibri" w:eastAsia="Tahoma" w:hAnsi="Calibri" w:cs="Tahoma"/>
                <w:sz w:val="20"/>
                <w:szCs w:val="20"/>
                <w:lang w:val="en-GB"/>
              </w:rPr>
            </w:pPr>
          </w:p>
          <w:p w14:paraId="208E0B38" w14:textId="7B94E5F3" w:rsidR="0032099B" w:rsidDel="00CF60FE" w:rsidRDefault="0032099B" w:rsidP="00C32140">
            <w:pPr>
              <w:pStyle w:val="TableContents"/>
              <w:snapToGrid w:val="0"/>
              <w:rPr>
                <w:del w:id="290" w:author="Marika Konings" w:date="2015-12-07T10:36:00Z"/>
                <w:rFonts w:ascii="Calibri" w:eastAsia="Tahoma" w:hAnsi="Calibri" w:cs="Tahoma"/>
                <w:sz w:val="20"/>
                <w:szCs w:val="20"/>
                <w:lang w:val="en-GB"/>
              </w:rPr>
            </w:pPr>
          </w:p>
          <w:p w14:paraId="04511FE4" w14:textId="1A468A06" w:rsidR="0032099B" w:rsidDel="00CF60FE" w:rsidRDefault="0032099B" w:rsidP="00C32140">
            <w:pPr>
              <w:pStyle w:val="TableContents"/>
              <w:snapToGrid w:val="0"/>
              <w:rPr>
                <w:del w:id="291" w:author="Marika Konings" w:date="2015-12-07T10:36:00Z"/>
                <w:rFonts w:ascii="Calibri" w:eastAsia="Tahoma" w:hAnsi="Calibri" w:cs="Tahoma"/>
                <w:sz w:val="20"/>
                <w:szCs w:val="20"/>
                <w:lang w:val="en-GB"/>
              </w:rPr>
            </w:pPr>
          </w:p>
          <w:p w14:paraId="37411850" w14:textId="1F29CDA4" w:rsidR="0032099B" w:rsidDel="00CF60FE" w:rsidRDefault="0032099B" w:rsidP="00C32140">
            <w:pPr>
              <w:pStyle w:val="TableContents"/>
              <w:snapToGrid w:val="0"/>
              <w:rPr>
                <w:del w:id="292" w:author="Marika Konings" w:date="2015-12-07T10:36:00Z"/>
                <w:rFonts w:ascii="Calibri" w:eastAsia="Tahoma" w:hAnsi="Calibri" w:cs="Tahoma"/>
                <w:sz w:val="20"/>
                <w:szCs w:val="20"/>
                <w:lang w:val="en-GB"/>
              </w:rPr>
            </w:pPr>
          </w:p>
          <w:p w14:paraId="574E8E87" w14:textId="21C2CEAB" w:rsidR="0032099B" w:rsidDel="00CF60FE" w:rsidRDefault="0032099B" w:rsidP="00C32140">
            <w:pPr>
              <w:pStyle w:val="TableContents"/>
              <w:snapToGrid w:val="0"/>
              <w:rPr>
                <w:del w:id="293" w:author="Marika Konings" w:date="2015-12-07T10:36:00Z"/>
                <w:rFonts w:ascii="Calibri" w:eastAsia="Tahoma" w:hAnsi="Calibri" w:cs="Tahoma"/>
                <w:sz w:val="20"/>
                <w:szCs w:val="20"/>
                <w:lang w:val="en-GB"/>
              </w:rPr>
            </w:pPr>
          </w:p>
          <w:p w14:paraId="7BBEA63C" w14:textId="497F318A" w:rsidR="0032099B" w:rsidDel="00CF60FE" w:rsidRDefault="0032099B" w:rsidP="00C32140">
            <w:pPr>
              <w:pStyle w:val="TableContents"/>
              <w:snapToGrid w:val="0"/>
              <w:rPr>
                <w:del w:id="294" w:author="Marika Konings" w:date="2015-12-07T10:36:00Z"/>
                <w:rFonts w:ascii="Calibri" w:eastAsia="Tahoma" w:hAnsi="Calibri" w:cs="Tahoma"/>
                <w:sz w:val="20"/>
                <w:szCs w:val="20"/>
                <w:lang w:val="en-GB"/>
              </w:rPr>
            </w:pPr>
          </w:p>
          <w:p w14:paraId="5BFC39CA" w14:textId="2F9C568C" w:rsidR="0032099B" w:rsidDel="00CF60FE" w:rsidRDefault="0032099B" w:rsidP="00C32140">
            <w:pPr>
              <w:pStyle w:val="TableContents"/>
              <w:snapToGrid w:val="0"/>
              <w:rPr>
                <w:del w:id="295" w:author="Marika Konings" w:date="2015-12-07T10:36:00Z"/>
                <w:rFonts w:ascii="Calibri" w:eastAsia="Tahoma" w:hAnsi="Calibri" w:cs="Tahoma"/>
                <w:sz w:val="20"/>
                <w:szCs w:val="20"/>
                <w:lang w:val="en-GB"/>
              </w:rPr>
            </w:pPr>
          </w:p>
          <w:p w14:paraId="7641ED18" w14:textId="1BB1036A" w:rsidR="0032099B" w:rsidDel="00CF60FE" w:rsidRDefault="0032099B" w:rsidP="00C32140">
            <w:pPr>
              <w:pStyle w:val="TableContents"/>
              <w:snapToGrid w:val="0"/>
              <w:rPr>
                <w:del w:id="296" w:author="Marika Konings" w:date="2015-12-07T10:36:00Z"/>
                <w:rFonts w:ascii="Calibri" w:eastAsia="Tahoma" w:hAnsi="Calibri" w:cs="Tahoma"/>
                <w:sz w:val="20"/>
                <w:szCs w:val="20"/>
                <w:lang w:val="en-GB"/>
              </w:rPr>
            </w:pPr>
            <w:del w:id="297" w:author="Marika Konings" w:date="2015-12-07T10:36:00Z">
              <w:r w:rsidDel="00CF60FE">
                <w:rPr>
                  <w:rFonts w:ascii="Calibri" w:eastAsia="Tahoma" w:hAnsi="Calibri" w:cs="Tahoma"/>
                  <w:sz w:val="20"/>
                  <w:szCs w:val="20"/>
                  <w:lang w:val="en-GB"/>
                </w:rPr>
                <w:delText>2011-Jun-22</w:delText>
              </w:r>
            </w:del>
          </w:p>
        </w:tc>
        <w:tc>
          <w:tcPr>
            <w:tcW w:w="1350" w:type="dxa"/>
            <w:tcBorders>
              <w:top w:val="single" w:sz="18" w:space="0" w:color="A6A6A6"/>
              <w:left w:val="single" w:sz="18" w:space="0" w:color="A6A6A6"/>
              <w:bottom w:val="single" w:sz="18" w:space="0" w:color="A6A6A6"/>
              <w:right w:val="single" w:sz="18" w:space="0" w:color="A6A6A6"/>
            </w:tcBorders>
          </w:tcPr>
          <w:p w14:paraId="5A31B571" w14:textId="70DCC914" w:rsidR="0032099B" w:rsidDel="00CF60FE" w:rsidRDefault="0032099B" w:rsidP="00C32140">
            <w:pPr>
              <w:pStyle w:val="TableContents"/>
              <w:snapToGrid w:val="0"/>
              <w:rPr>
                <w:del w:id="298" w:author="Marika Konings" w:date="2015-12-07T10:36:00Z"/>
                <w:rFonts w:ascii="Calibri" w:eastAsia="Tahoma" w:hAnsi="Calibri" w:cs="Tahoma"/>
                <w:sz w:val="20"/>
                <w:szCs w:val="20"/>
                <w:lang w:val="en-GB"/>
              </w:rPr>
            </w:pPr>
          </w:p>
          <w:p w14:paraId="400A967A" w14:textId="611B00B8" w:rsidR="0032099B" w:rsidDel="00CF60FE" w:rsidRDefault="0032099B" w:rsidP="00C32140">
            <w:pPr>
              <w:pStyle w:val="TableContents"/>
              <w:snapToGrid w:val="0"/>
              <w:rPr>
                <w:del w:id="299" w:author="Marika Konings" w:date="2015-12-07T10:36:00Z"/>
                <w:rFonts w:ascii="Calibri" w:eastAsia="Tahoma" w:hAnsi="Calibri" w:cs="Tahoma"/>
                <w:sz w:val="20"/>
                <w:szCs w:val="20"/>
                <w:lang w:val="en-GB"/>
              </w:rPr>
            </w:pPr>
          </w:p>
          <w:p w14:paraId="713BABC5" w14:textId="63F787CE" w:rsidR="0032099B" w:rsidDel="00CF60FE" w:rsidRDefault="0032099B" w:rsidP="00C32140">
            <w:pPr>
              <w:pStyle w:val="TableContents"/>
              <w:snapToGrid w:val="0"/>
              <w:rPr>
                <w:del w:id="300" w:author="Marika Konings" w:date="2015-12-07T10:36:00Z"/>
                <w:rFonts w:ascii="Calibri" w:eastAsia="Tahoma" w:hAnsi="Calibri" w:cs="Tahoma"/>
                <w:sz w:val="20"/>
                <w:szCs w:val="20"/>
                <w:lang w:val="en-GB"/>
              </w:rPr>
            </w:pPr>
          </w:p>
          <w:p w14:paraId="1939A286" w14:textId="2A21D86F" w:rsidR="0032099B" w:rsidDel="00CF60FE" w:rsidRDefault="0032099B" w:rsidP="00C32140">
            <w:pPr>
              <w:pStyle w:val="TableContents"/>
              <w:snapToGrid w:val="0"/>
              <w:rPr>
                <w:del w:id="301" w:author="Marika Konings" w:date="2015-12-07T10:36:00Z"/>
                <w:rFonts w:ascii="Calibri" w:eastAsia="Tahoma" w:hAnsi="Calibri" w:cs="Tahoma"/>
                <w:sz w:val="20"/>
                <w:szCs w:val="20"/>
                <w:lang w:val="en-GB"/>
              </w:rPr>
            </w:pPr>
          </w:p>
          <w:p w14:paraId="531CAF31" w14:textId="6F78D1B2" w:rsidR="0032099B" w:rsidDel="00CF60FE" w:rsidRDefault="0032099B" w:rsidP="00C32140">
            <w:pPr>
              <w:pStyle w:val="TableContents"/>
              <w:snapToGrid w:val="0"/>
              <w:rPr>
                <w:del w:id="302" w:author="Marika Konings" w:date="2015-12-07T10:36:00Z"/>
                <w:rFonts w:ascii="Calibri" w:eastAsia="Tahoma" w:hAnsi="Calibri" w:cs="Tahoma"/>
                <w:sz w:val="20"/>
                <w:szCs w:val="20"/>
                <w:lang w:val="en-GB"/>
              </w:rPr>
            </w:pPr>
          </w:p>
          <w:p w14:paraId="0E79D3B4" w14:textId="09117C6C" w:rsidR="0032099B" w:rsidDel="00CF60FE" w:rsidRDefault="0032099B" w:rsidP="00C32140">
            <w:pPr>
              <w:pStyle w:val="TableContents"/>
              <w:snapToGrid w:val="0"/>
              <w:rPr>
                <w:del w:id="303" w:author="Marika Konings" w:date="2015-12-07T10:36:00Z"/>
                <w:rFonts w:ascii="Calibri" w:eastAsia="Tahoma" w:hAnsi="Calibri" w:cs="Tahoma"/>
                <w:sz w:val="20"/>
                <w:szCs w:val="20"/>
                <w:lang w:val="en-GB"/>
              </w:rPr>
            </w:pPr>
          </w:p>
          <w:p w14:paraId="72BB5F41" w14:textId="7EDEFE4B" w:rsidR="0032099B" w:rsidDel="00CF60FE" w:rsidRDefault="0032099B" w:rsidP="00C32140">
            <w:pPr>
              <w:pStyle w:val="TableContents"/>
              <w:snapToGrid w:val="0"/>
              <w:rPr>
                <w:del w:id="304" w:author="Marika Konings" w:date="2015-12-07T10:36:00Z"/>
                <w:rFonts w:ascii="Calibri" w:eastAsia="Tahoma" w:hAnsi="Calibri" w:cs="Tahoma"/>
                <w:sz w:val="20"/>
                <w:szCs w:val="20"/>
                <w:lang w:val="en-GB"/>
              </w:rPr>
            </w:pPr>
          </w:p>
          <w:p w14:paraId="194229AA" w14:textId="4BCE72E4" w:rsidR="0032099B" w:rsidDel="00CF60FE" w:rsidRDefault="0032099B" w:rsidP="00C32140">
            <w:pPr>
              <w:pStyle w:val="TableContents"/>
              <w:snapToGrid w:val="0"/>
              <w:rPr>
                <w:del w:id="305" w:author="Marika Konings" w:date="2015-12-07T10:36:00Z"/>
                <w:rFonts w:ascii="Calibri" w:eastAsia="Tahoma" w:hAnsi="Calibri" w:cs="Tahoma"/>
                <w:sz w:val="20"/>
                <w:szCs w:val="20"/>
                <w:lang w:val="en-GB"/>
              </w:rPr>
            </w:pPr>
          </w:p>
          <w:p w14:paraId="1A452BB6" w14:textId="4A1A612E" w:rsidR="0032099B" w:rsidDel="00CF60FE" w:rsidRDefault="0032099B" w:rsidP="00C32140">
            <w:pPr>
              <w:pStyle w:val="TableContents"/>
              <w:snapToGrid w:val="0"/>
              <w:rPr>
                <w:del w:id="306" w:author="Marika Konings" w:date="2015-12-07T10:36:00Z"/>
                <w:rFonts w:ascii="Calibri" w:eastAsia="Tahoma" w:hAnsi="Calibri" w:cs="Tahoma"/>
                <w:sz w:val="20"/>
                <w:szCs w:val="20"/>
                <w:lang w:val="en-GB"/>
              </w:rPr>
            </w:pPr>
          </w:p>
          <w:p w14:paraId="6AAAAD7F" w14:textId="675C3BD0" w:rsidR="0032099B" w:rsidRPr="007508AF" w:rsidDel="00CF60FE" w:rsidRDefault="0032099B" w:rsidP="00C32140">
            <w:pPr>
              <w:pStyle w:val="TableContents"/>
              <w:snapToGrid w:val="0"/>
              <w:rPr>
                <w:del w:id="307" w:author="Marika Konings" w:date="2015-12-07T10:36:00Z"/>
                <w:rFonts w:ascii="Calibri" w:eastAsia="Tahoma" w:hAnsi="Calibri" w:cs="Tahoma"/>
                <w:sz w:val="20"/>
                <w:szCs w:val="20"/>
                <w:lang w:val="en-GB"/>
              </w:rPr>
            </w:pPr>
            <w:del w:id="308" w:author="Marika Konings" w:date="2015-12-07T10:36:00Z">
              <w:r w:rsidDel="00CF60FE">
                <w:rPr>
                  <w:rFonts w:ascii="Calibri" w:eastAsia="Tahoma" w:hAnsi="Calibri" w:cs="Tahoma"/>
                  <w:sz w:val="20"/>
                  <w:szCs w:val="20"/>
                  <w:lang w:val="en-GB"/>
                </w:rPr>
                <w:delText>31 Jan 2015</w:delText>
              </w:r>
            </w:del>
          </w:p>
        </w:tc>
        <w:tc>
          <w:tcPr>
            <w:tcW w:w="1080" w:type="dxa"/>
            <w:tcBorders>
              <w:top w:val="single" w:sz="18" w:space="0" w:color="A6A6A6"/>
              <w:left w:val="single" w:sz="18" w:space="0" w:color="A6A6A6"/>
              <w:bottom w:val="single" w:sz="18" w:space="0" w:color="A6A6A6"/>
              <w:right w:val="single" w:sz="18" w:space="0" w:color="A6A6A6"/>
            </w:tcBorders>
          </w:tcPr>
          <w:p w14:paraId="30CECCCF" w14:textId="586F9884" w:rsidR="0032099B" w:rsidDel="00CF60FE" w:rsidRDefault="0032099B" w:rsidP="00C32140">
            <w:pPr>
              <w:pStyle w:val="TableContents"/>
              <w:snapToGrid w:val="0"/>
              <w:rPr>
                <w:del w:id="309" w:author="Marika Konings" w:date="2015-12-07T10:36:00Z"/>
                <w:rFonts w:ascii="Calibri" w:eastAsia="Tahoma" w:hAnsi="Calibri" w:cs="Tahoma"/>
                <w:sz w:val="20"/>
                <w:szCs w:val="20"/>
                <w:lang w:val="en-GB"/>
              </w:rPr>
            </w:pPr>
            <w:del w:id="310" w:author="Marika Konings" w:date="2015-12-07T10:36:00Z">
              <w:r w:rsidDel="00CF60FE">
                <w:rPr>
                  <w:rFonts w:ascii="Calibri" w:eastAsia="Tahoma" w:hAnsi="Calibri" w:cs="Tahoma"/>
                  <w:sz w:val="20"/>
                  <w:szCs w:val="20"/>
                  <w:lang w:val="en-GB"/>
                </w:rPr>
                <w:lastRenderedPageBreak/>
                <w:delText>SOs/ACs</w:delText>
              </w:r>
            </w:del>
          </w:p>
          <w:p w14:paraId="0893FBB7" w14:textId="4C3AE6C1" w:rsidR="0032099B" w:rsidDel="00CF60FE" w:rsidRDefault="0032099B" w:rsidP="00C32140">
            <w:pPr>
              <w:pStyle w:val="TableContents"/>
              <w:snapToGrid w:val="0"/>
              <w:rPr>
                <w:del w:id="311" w:author="Marika Konings" w:date="2015-12-07T10:36:00Z"/>
                <w:rFonts w:ascii="Calibri" w:eastAsia="Tahoma" w:hAnsi="Calibri" w:cs="Tahoma"/>
                <w:sz w:val="20"/>
                <w:szCs w:val="20"/>
                <w:lang w:val="en-GB"/>
              </w:rPr>
            </w:pPr>
          </w:p>
          <w:p w14:paraId="302C5F24" w14:textId="0AB35C0C" w:rsidR="0032099B" w:rsidDel="00CF60FE" w:rsidRDefault="0032099B" w:rsidP="00C32140">
            <w:pPr>
              <w:pStyle w:val="TableContents"/>
              <w:snapToGrid w:val="0"/>
              <w:rPr>
                <w:del w:id="312" w:author="Marika Konings" w:date="2015-12-07T10:36:00Z"/>
                <w:rFonts w:ascii="Calibri" w:eastAsia="Tahoma" w:hAnsi="Calibri" w:cs="Tahoma"/>
                <w:sz w:val="20"/>
                <w:szCs w:val="20"/>
                <w:lang w:val="en-GB"/>
              </w:rPr>
            </w:pPr>
          </w:p>
          <w:p w14:paraId="314AC2BE" w14:textId="1DDEFB59" w:rsidR="0032099B" w:rsidDel="00CF60FE" w:rsidRDefault="0032099B" w:rsidP="00C32140">
            <w:pPr>
              <w:pStyle w:val="TableContents"/>
              <w:snapToGrid w:val="0"/>
              <w:rPr>
                <w:del w:id="313" w:author="Marika Konings" w:date="2015-12-07T10:36:00Z"/>
                <w:rFonts w:ascii="Calibri" w:eastAsia="Tahoma" w:hAnsi="Calibri" w:cs="Tahoma"/>
                <w:sz w:val="20"/>
                <w:szCs w:val="20"/>
                <w:lang w:val="en-GB"/>
              </w:rPr>
            </w:pPr>
          </w:p>
          <w:p w14:paraId="1C1DC49F" w14:textId="0E5D47A6" w:rsidR="0032099B" w:rsidDel="00CF60FE" w:rsidRDefault="0032099B" w:rsidP="00C32140">
            <w:pPr>
              <w:pStyle w:val="TableContents"/>
              <w:snapToGrid w:val="0"/>
              <w:rPr>
                <w:del w:id="314" w:author="Marika Konings" w:date="2015-12-07T10:36:00Z"/>
                <w:rFonts w:ascii="Calibri" w:eastAsia="Tahoma" w:hAnsi="Calibri" w:cs="Tahoma"/>
                <w:sz w:val="20"/>
                <w:szCs w:val="20"/>
                <w:lang w:val="en-GB"/>
              </w:rPr>
            </w:pPr>
          </w:p>
          <w:p w14:paraId="3D0CDA2F" w14:textId="2B925544" w:rsidR="0032099B" w:rsidDel="00CF60FE" w:rsidRDefault="0032099B" w:rsidP="00C32140">
            <w:pPr>
              <w:pStyle w:val="TableContents"/>
              <w:snapToGrid w:val="0"/>
              <w:rPr>
                <w:del w:id="315" w:author="Marika Konings" w:date="2015-12-07T10:36:00Z"/>
                <w:rFonts w:ascii="Calibri" w:eastAsia="Tahoma" w:hAnsi="Calibri" w:cs="Tahoma"/>
                <w:sz w:val="20"/>
                <w:szCs w:val="20"/>
                <w:lang w:val="en-GB"/>
              </w:rPr>
            </w:pPr>
          </w:p>
          <w:p w14:paraId="311B0F6C" w14:textId="27DDE0C1" w:rsidR="0032099B" w:rsidDel="00CF60FE" w:rsidRDefault="0032099B" w:rsidP="00C32140">
            <w:pPr>
              <w:pStyle w:val="TableContents"/>
              <w:snapToGrid w:val="0"/>
              <w:rPr>
                <w:del w:id="316" w:author="Marika Konings" w:date="2015-12-07T10:36:00Z"/>
                <w:rFonts w:ascii="Calibri" w:eastAsia="Tahoma" w:hAnsi="Calibri" w:cs="Tahoma"/>
                <w:sz w:val="20"/>
                <w:szCs w:val="20"/>
                <w:lang w:val="en-GB"/>
              </w:rPr>
            </w:pPr>
          </w:p>
          <w:p w14:paraId="762B6D9C" w14:textId="060417CB" w:rsidR="0032099B" w:rsidDel="00CF60FE" w:rsidRDefault="0032099B" w:rsidP="00C32140">
            <w:pPr>
              <w:pStyle w:val="TableContents"/>
              <w:snapToGrid w:val="0"/>
              <w:rPr>
                <w:del w:id="317" w:author="Marika Konings" w:date="2015-12-07T10:36:00Z"/>
                <w:rFonts w:ascii="Calibri" w:eastAsia="Tahoma" w:hAnsi="Calibri" w:cs="Tahoma"/>
                <w:sz w:val="20"/>
                <w:szCs w:val="20"/>
                <w:lang w:val="en-GB"/>
              </w:rPr>
            </w:pPr>
          </w:p>
          <w:p w14:paraId="7B18EF88" w14:textId="66118BC1" w:rsidR="0032099B" w:rsidDel="00CF60FE" w:rsidRDefault="0032099B" w:rsidP="00C32140">
            <w:pPr>
              <w:pStyle w:val="TableContents"/>
              <w:snapToGrid w:val="0"/>
              <w:rPr>
                <w:del w:id="318" w:author="Marika Konings" w:date="2015-12-07T10:36:00Z"/>
                <w:rFonts w:ascii="Calibri" w:eastAsia="Tahoma" w:hAnsi="Calibri" w:cs="Tahoma"/>
                <w:sz w:val="20"/>
                <w:szCs w:val="20"/>
                <w:lang w:val="en-GB"/>
              </w:rPr>
            </w:pPr>
          </w:p>
          <w:p w14:paraId="06AA29F9" w14:textId="4A2B501E" w:rsidR="0032099B" w:rsidDel="00CF60FE" w:rsidRDefault="0032099B" w:rsidP="00C32140">
            <w:pPr>
              <w:pStyle w:val="TableContents"/>
              <w:snapToGrid w:val="0"/>
              <w:rPr>
                <w:del w:id="319" w:author="Marika Konings" w:date="2015-12-07T10:36:00Z"/>
                <w:rFonts w:ascii="Calibri" w:eastAsia="Tahoma" w:hAnsi="Calibri" w:cs="Tahoma"/>
                <w:sz w:val="20"/>
                <w:szCs w:val="20"/>
                <w:lang w:val="en-GB"/>
              </w:rPr>
            </w:pPr>
            <w:del w:id="320" w:author="Marika Konings" w:date="2015-12-07T10:36:00Z">
              <w:r w:rsidDel="00CF60FE">
                <w:rPr>
                  <w:rFonts w:ascii="Calibri" w:eastAsia="Tahoma" w:hAnsi="Calibri" w:cs="Tahoma"/>
                  <w:sz w:val="20"/>
                  <w:szCs w:val="20"/>
                  <w:lang w:val="en-GB"/>
                </w:rPr>
                <w:delText>Completed</w:delText>
              </w:r>
            </w:del>
          </w:p>
        </w:tc>
        <w:tc>
          <w:tcPr>
            <w:tcW w:w="6570" w:type="dxa"/>
            <w:tcBorders>
              <w:top w:val="single" w:sz="18" w:space="0" w:color="A6A6A6"/>
              <w:left w:val="single" w:sz="18" w:space="0" w:color="A6A6A6"/>
              <w:bottom w:val="single" w:sz="18" w:space="0" w:color="A6A6A6"/>
              <w:right w:val="single" w:sz="18" w:space="0" w:color="A6A6A6"/>
            </w:tcBorders>
          </w:tcPr>
          <w:p w14:paraId="4918E8C8" w14:textId="4781A789" w:rsidR="0032099B" w:rsidDel="00CF60FE" w:rsidRDefault="0032099B" w:rsidP="00C32140">
            <w:pPr>
              <w:pStyle w:val="TableContents"/>
              <w:snapToGrid w:val="0"/>
              <w:rPr>
                <w:del w:id="321" w:author="Marika Konings" w:date="2015-12-07T10:36:00Z"/>
                <w:rFonts w:ascii="Calibri" w:eastAsia="Helvetica" w:hAnsi="Calibri" w:cs="Arial"/>
                <w:sz w:val="20"/>
                <w:szCs w:val="20"/>
                <w:lang w:val="en-GB"/>
              </w:rPr>
            </w:pPr>
            <w:del w:id="322" w:author="Marika Konings" w:date="2015-12-07T10:36:00Z">
              <w:r w:rsidDel="00CF60FE">
                <w:rPr>
                  <w:rFonts w:ascii="Calibri" w:eastAsia="Helvetica" w:hAnsi="Calibri" w:cs="Arial"/>
                  <w:sz w:val="20"/>
                  <w:szCs w:val="20"/>
                  <w:lang w:val="en-GB"/>
                </w:rPr>
                <w:lastRenderedPageBreak/>
                <w:delText xml:space="preserve">The GNSO Chair has sent messages to the Chairs of ALAC, SSAC, ccNSO, GAC, ASO (see </w:delText>
              </w:r>
              <w:r w:rsidR="00D80DBA" w:rsidDel="00CF60FE">
                <w:fldChar w:fldCharType="begin"/>
              </w:r>
              <w:r w:rsidR="00D80DBA" w:rsidDel="00CF60FE">
                <w:delInstrText xml:space="preserve"> HYPERLINK "http://gnso.icann.org/mailing-lists/archives/council/msg11736.html" </w:delInstrText>
              </w:r>
              <w:r w:rsidR="00D80DBA" w:rsidDel="00CF60FE">
                <w:fldChar w:fldCharType="separate"/>
              </w:r>
              <w:r w:rsidRPr="00F47CD6" w:rsidDel="00CF60FE">
                <w:rPr>
                  <w:rStyle w:val="Hyperlink"/>
                  <w:rFonts w:ascii="Calibri" w:eastAsia="Helvetica" w:hAnsi="Calibri" w:cs="Arial"/>
                  <w:sz w:val="20"/>
                  <w:szCs w:val="20"/>
                  <w:lang w:val="en-GB"/>
                </w:rPr>
                <w:delText>http://gnso.icann.org/mailing-lists/archives/council/msg11736.html</w:delText>
              </w:r>
              <w:r w:rsidR="00D80DBA" w:rsidDel="00CF60FE">
                <w:rPr>
                  <w:rStyle w:val="Hyperlink"/>
                  <w:rFonts w:ascii="Calibri" w:eastAsia="Helvetica" w:hAnsi="Calibri" w:cs="Arial"/>
                  <w:sz w:val="20"/>
                  <w:szCs w:val="20"/>
                  <w:lang w:val="en-GB"/>
                </w:rPr>
                <w:fldChar w:fldCharType="end"/>
              </w:r>
              <w:r w:rsidDel="00CF60FE">
                <w:rPr>
                  <w:rFonts w:ascii="Calibri" w:eastAsia="Helvetica" w:hAnsi="Calibri" w:cs="Arial"/>
                  <w:sz w:val="20"/>
                  <w:szCs w:val="20"/>
                  <w:lang w:val="en-GB"/>
                </w:rPr>
                <w:delText xml:space="preserve">) to inform them about the recommendation and open discussions. </w:delText>
              </w:r>
              <w:r w:rsidRPr="00095DAD" w:rsidDel="00CF60FE">
                <w:rPr>
                  <w:rFonts w:ascii="Calibri" w:eastAsia="Helvetica" w:hAnsi="Calibri" w:cs="Arial"/>
                  <w:sz w:val="20"/>
                  <w:szCs w:val="20"/>
                  <w:highlight w:val="yellow"/>
                  <w:lang w:val="en-GB"/>
                </w:rPr>
                <w:delText>[As no responses were received nor follow up has been initiated on this topic, it will be removed from the next iteration of the project list as it is considered closed]</w:delText>
              </w:r>
            </w:del>
          </w:p>
          <w:p w14:paraId="5BA72AC1" w14:textId="54050604" w:rsidR="0032099B" w:rsidDel="00CF60FE" w:rsidRDefault="0032099B" w:rsidP="00C32140">
            <w:pPr>
              <w:pStyle w:val="TableContents"/>
              <w:snapToGrid w:val="0"/>
              <w:rPr>
                <w:del w:id="323" w:author="Marika Konings" w:date="2015-12-07T10:36:00Z"/>
                <w:rFonts w:ascii="Calibri" w:eastAsia="Helvetica" w:hAnsi="Calibri" w:cs="Arial"/>
                <w:sz w:val="20"/>
                <w:szCs w:val="20"/>
                <w:lang w:val="en-GB"/>
              </w:rPr>
            </w:pPr>
          </w:p>
          <w:p w14:paraId="37200FBF" w14:textId="5FC499B9" w:rsidR="0032099B" w:rsidDel="00CF60FE" w:rsidRDefault="0032099B" w:rsidP="00C32140">
            <w:pPr>
              <w:pStyle w:val="TableContents"/>
              <w:snapToGrid w:val="0"/>
              <w:rPr>
                <w:del w:id="324" w:author="Marika Konings" w:date="2015-12-07T10:36:00Z"/>
                <w:rFonts w:ascii="Calibri" w:eastAsia="Helvetica" w:hAnsi="Calibri" w:cs="Arial"/>
                <w:sz w:val="20"/>
                <w:szCs w:val="20"/>
                <w:lang w:val="en-GB"/>
              </w:rPr>
            </w:pPr>
          </w:p>
          <w:p w14:paraId="6408DFDC" w14:textId="144A38FC" w:rsidR="0032099B" w:rsidDel="00CF60FE" w:rsidRDefault="0032099B" w:rsidP="00C32140">
            <w:pPr>
              <w:pStyle w:val="TableContents"/>
              <w:snapToGrid w:val="0"/>
              <w:rPr>
                <w:del w:id="325" w:author="Marika Konings" w:date="2015-12-07T10:36:00Z"/>
                <w:rFonts w:ascii="Calibri" w:eastAsia="Helvetica" w:hAnsi="Calibri" w:cs="Arial"/>
                <w:sz w:val="20"/>
                <w:szCs w:val="20"/>
                <w:lang w:val="en-GB"/>
              </w:rPr>
            </w:pPr>
          </w:p>
          <w:p w14:paraId="4380F415" w14:textId="7E78C8CD" w:rsidR="0032099B" w:rsidDel="00CF60FE" w:rsidRDefault="0032099B" w:rsidP="00C32140">
            <w:pPr>
              <w:pStyle w:val="TableContents"/>
              <w:snapToGrid w:val="0"/>
              <w:rPr>
                <w:del w:id="326" w:author="Marika Konings" w:date="2015-12-07T10:36:00Z"/>
                <w:rFonts w:ascii="Calibri" w:eastAsia="Helvetica" w:hAnsi="Calibri" w:cs="Arial"/>
                <w:sz w:val="20"/>
                <w:szCs w:val="20"/>
                <w:lang w:val="en-GB"/>
              </w:rPr>
            </w:pPr>
          </w:p>
          <w:p w14:paraId="45209874" w14:textId="4529DAA4" w:rsidR="0032099B" w:rsidDel="00CF60FE" w:rsidRDefault="0032099B" w:rsidP="00462A5D">
            <w:pPr>
              <w:pStyle w:val="TableContents"/>
              <w:snapToGrid w:val="0"/>
              <w:rPr>
                <w:del w:id="327" w:author="Marika Konings" w:date="2015-12-07T10:36:00Z"/>
                <w:rFonts w:ascii="Calibri" w:hAnsi="Calibri" w:cs="Calibri"/>
                <w:sz w:val="20"/>
                <w:szCs w:val="20"/>
              </w:rPr>
            </w:pPr>
            <w:del w:id="328" w:author="Marika Konings" w:date="2015-12-07T10:36:00Z">
              <w:r w:rsidDel="00CF60FE">
                <w:rPr>
                  <w:rFonts w:ascii="Calibri" w:hAnsi="Calibri" w:cs="Calibri"/>
                  <w:sz w:val="20"/>
                  <w:szCs w:val="20"/>
                </w:rPr>
                <w:delText xml:space="preserve">The ICANN Board adopted the recommendation at its meeting on 6 May (see </w:delText>
              </w:r>
              <w:r w:rsidR="00D80DBA" w:rsidDel="00CF60FE">
                <w:fldChar w:fldCharType="begin"/>
              </w:r>
              <w:r w:rsidR="00D80DBA" w:rsidDel="00CF60FE">
                <w:delInstrText xml:space="preserve"> HYPERLINK "http://www.icann.org/en/groups/board/documents/resolutions-06may12-en.htm" \l "1.5" </w:delInstrText>
              </w:r>
              <w:r w:rsidR="00D80DBA" w:rsidDel="00CF60FE">
                <w:fldChar w:fldCharType="separate"/>
              </w:r>
              <w:r w:rsidRPr="008673E1" w:rsidDel="00CF60FE">
                <w:rPr>
                  <w:rStyle w:val="Hyperlink"/>
                  <w:rFonts w:ascii="Calibri" w:hAnsi="Calibri" w:cs="Calibri"/>
                  <w:sz w:val="20"/>
                  <w:szCs w:val="20"/>
                </w:rPr>
                <w:delText>http://www.icann.org/en/groups/board/documents/resolutions-06may12-en.htm#1.5</w:delText>
              </w:r>
              <w:r w:rsidR="00D80DBA" w:rsidDel="00CF60FE">
                <w:rPr>
                  <w:rStyle w:val="Hyperlink"/>
                  <w:rFonts w:ascii="Calibri" w:hAnsi="Calibri" w:cs="Calibri"/>
                  <w:sz w:val="20"/>
                  <w:szCs w:val="20"/>
                </w:rPr>
                <w:fldChar w:fldCharType="end"/>
              </w:r>
              <w:r w:rsidDel="00CF60FE">
                <w:rPr>
                  <w:rFonts w:ascii="Calibri" w:hAnsi="Calibri" w:cs="Calibri"/>
                  <w:sz w:val="20"/>
                  <w:szCs w:val="20"/>
                </w:rPr>
                <w:delText xml:space="preserve">). ICANN Staff published the proposed implementation plan for public comment on 10 May 2013 (see </w:delText>
              </w:r>
              <w:r w:rsidDel="00CF60FE">
                <w:delText xml:space="preserve"> </w:delText>
              </w:r>
              <w:r w:rsidR="00D80DBA" w:rsidDel="00CF60FE">
                <w:fldChar w:fldCharType="begin"/>
              </w:r>
              <w:r w:rsidR="00D80DBA" w:rsidDel="00CF60FE">
                <w:delInstrText xml:space="preserve"> HYPERLINK "http://www.icann.org/en/news/public-comment/wisp-10may13-en.htm" </w:delInstrText>
              </w:r>
              <w:r w:rsidR="00D80DBA" w:rsidDel="00CF60FE">
                <w:fldChar w:fldCharType="separate"/>
              </w:r>
              <w:r w:rsidRPr="003018E1" w:rsidDel="00CF60FE">
                <w:rPr>
                  <w:rStyle w:val="Hyperlink"/>
                  <w:rFonts w:ascii="Calibri" w:hAnsi="Calibri" w:cs="Calibri"/>
                  <w:sz w:val="20"/>
                  <w:szCs w:val="20"/>
                </w:rPr>
                <w:delText>http://www.icann.org/en/news/public-comment/wisp-10may13-en.htm</w:delText>
              </w:r>
              <w:r w:rsidR="00D80DBA" w:rsidDel="00CF60FE">
                <w:rPr>
                  <w:rStyle w:val="Hyperlink"/>
                  <w:rFonts w:ascii="Calibri" w:hAnsi="Calibri" w:cs="Calibri"/>
                  <w:sz w:val="20"/>
                  <w:szCs w:val="20"/>
                </w:rPr>
                <w:fldChar w:fldCharType="end"/>
              </w:r>
              <w:r w:rsidDel="00CF60FE">
                <w:rPr>
                  <w:rFonts w:ascii="Calibri" w:hAnsi="Calibri" w:cs="Calibri"/>
                  <w:sz w:val="20"/>
                  <w:szCs w:val="20"/>
                </w:rPr>
                <w:delText xml:space="preserve">). The Reply period for public comment closed on 24 June 2013.   </w:delText>
              </w:r>
            </w:del>
          </w:p>
          <w:p w14:paraId="0E857748" w14:textId="71B5911A" w:rsidR="0032099B" w:rsidDel="00CF60FE" w:rsidRDefault="0032099B" w:rsidP="00462A5D">
            <w:pPr>
              <w:pStyle w:val="TableContents"/>
              <w:snapToGrid w:val="0"/>
              <w:rPr>
                <w:del w:id="329" w:author="Marika Konings" w:date="2015-12-07T10:36:00Z"/>
                <w:rFonts w:ascii="Calibri" w:hAnsi="Calibri" w:cs="Calibri"/>
                <w:sz w:val="20"/>
                <w:szCs w:val="20"/>
              </w:rPr>
            </w:pPr>
          </w:p>
          <w:p w14:paraId="313DB02B" w14:textId="6C004A39" w:rsidR="0032099B" w:rsidDel="00CF60FE" w:rsidRDefault="0032099B" w:rsidP="007C2BED">
            <w:pPr>
              <w:pStyle w:val="TableContents"/>
              <w:snapToGrid w:val="0"/>
              <w:rPr>
                <w:del w:id="330" w:author="Marika Konings" w:date="2015-12-07T10:36:00Z"/>
                <w:rFonts w:ascii="Calibri" w:hAnsi="Calibri" w:cs="Calibri"/>
                <w:sz w:val="20"/>
                <w:szCs w:val="20"/>
              </w:rPr>
            </w:pPr>
            <w:del w:id="331" w:author="Marika Konings" w:date="2015-12-07T10:36:00Z">
              <w:r w:rsidDel="00CF60FE">
                <w:rPr>
                  <w:rFonts w:ascii="Calibri" w:hAnsi="Calibri" w:cs="Calibri"/>
                  <w:sz w:val="20"/>
                  <w:szCs w:val="20"/>
                </w:rPr>
                <w:delText xml:space="preserve">The GDD team announced </w:delText>
              </w:r>
              <w:r w:rsidRPr="00A17CB0" w:rsidDel="00CF60FE">
                <w:rPr>
                  <w:rFonts w:ascii="Calibri" w:hAnsi="Calibri" w:cs="Calibri"/>
                  <w:sz w:val="20"/>
                  <w:szCs w:val="20"/>
                </w:rPr>
                <w:delText>the Additional Whois Information Policy (AWIP)</w:delText>
              </w:r>
              <w:r w:rsidDel="00CF60FE">
                <w:rPr>
                  <w:rFonts w:ascii="Calibri" w:hAnsi="Calibri" w:cs="Calibri"/>
                  <w:sz w:val="20"/>
                  <w:szCs w:val="20"/>
                </w:rPr>
                <w:delText xml:space="preserve"> on 7 July 2014.  </w:delText>
              </w:r>
              <w:r w:rsidRPr="00A17CB0" w:rsidDel="00CF60FE">
                <w:rPr>
                  <w:rFonts w:ascii="Calibri" w:hAnsi="Calibri" w:cs="Calibri"/>
                  <w:sz w:val="20"/>
                  <w:szCs w:val="20"/>
                </w:rPr>
                <w:delText>The AWIP was developed with the goals of providing a better understanding of the existing domain name statuses (also known as EPP status codes) for Whois service users, and to create more uniformity among the multiple Whois outputs provided by ICANN-accredited registrars and gTLD registry operators. The AWIP requires each ICANN-accredited registrar and gTLD registry operator that displays Whois status codes to include in its Whois output a link to an ICANN web page where the existing domain names statuses are listed along with their respective meanings.</w:delText>
              </w:r>
            </w:del>
          </w:p>
          <w:p w14:paraId="269C1F24" w14:textId="622C57DA" w:rsidR="0032099B" w:rsidDel="00CF60FE" w:rsidRDefault="0032099B" w:rsidP="007C2BED">
            <w:pPr>
              <w:pStyle w:val="TableContents"/>
              <w:snapToGrid w:val="0"/>
              <w:rPr>
                <w:del w:id="332" w:author="Marika Konings" w:date="2015-12-07T10:36:00Z"/>
                <w:rFonts w:ascii="Calibri" w:hAnsi="Calibri" w:cs="Calibri"/>
                <w:sz w:val="20"/>
                <w:szCs w:val="20"/>
              </w:rPr>
            </w:pPr>
          </w:p>
          <w:p w14:paraId="4E63606C" w14:textId="7AB09947" w:rsidR="0032099B" w:rsidDel="00CF60FE" w:rsidRDefault="0032099B" w:rsidP="007C2BED">
            <w:pPr>
              <w:pStyle w:val="TableContents"/>
              <w:snapToGrid w:val="0"/>
              <w:rPr>
                <w:del w:id="333" w:author="Marika Konings" w:date="2015-12-07T10:36:00Z"/>
                <w:rFonts w:ascii="Calibri" w:hAnsi="Calibri" w:cs="Calibri"/>
                <w:sz w:val="20"/>
                <w:szCs w:val="20"/>
              </w:rPr>
            </w:pPr>
            <w:del w:id="334" w:author="Marika Konings" w:date="2015-12-07T10:36:00Z">
              <w:r w:rsidRPr="00A17CB0" w:rsidDel="00CF60FE">
                <w:rPr>
                  <w:rFonts w:ascii="Calibri" w:hAnsi="Calibri" w:cs="Calibri"/>
                  <w:sz w:val="20"/>
                  <w:szCs w:val="20"/>
                </w:rPr>
                <w:delText>Additionally, registries must identify the Globally Unique Registrar ID (GURID, also commonly known as an IANA ID) of the registrar that sponsors each registration in its Whois output.</w:delText>
              </w:r>
            </w:del>
          </w:p>
          <w:p w14:paraId="5576FFDA" w14:textId="63F52EF4" w:rsidR="0032099B" w:rsidDel="00CF60FE" w:rsidRDefault="0032099B" w:rsidP="007C2BED">
            <w:pPr>
              <w:pStyle w:val="TableContents"/>
              <w:snapToGrid w:val="0"/>
              <w:rPr>
                <w:del w:id="335" w:author="Marika Konings" w:date="2015-12-07T10:36:00Z"/>
                <w:rFonts w:ascii="Calibri" w:hAnsi="Calibri" w:cs="Calibri"/>
                <w:sz w:val="20"/>
                <w:szCs w:val="20"/>
              </w:rPr>
            </w:pPr>
          </w:p>
          <w:p w14:paraId="51422842" w14:textId="00FFFF4E" w:rsidR="0032099B" w:rsidRPr="00462A5D" w:rsidDel="00CF60FE" w:rsidRDefault="0032099B" w:rsidP="00E3518B">
            <w:pPr>
              <w:pStyle w:val="TableContents"/>
              <w:snapToGrid w:val="0"/>
              <w:rPr>
                <w:del w:id="336" w:author="Marika Konings" w:date="2015-12-07T10:36:00Z"/>
                <w:rFonts w:ascii="Calibri" w:hAnsi="Calibri" w:cs="Calibri"/>
                <w:sz w:val="20"/>
                <w:szCs w:val="20"/>
              </w:rPr>
            </w:pPr>
            <w:del w:id="337" w:author="Marika Konings" w:date="2015-12-07T10:36:00Z">
              <w:r w:rsidDel="00CF60FE">
                <w:rPr>
                  <w:rFonts w:ascii="Calibri" w:hAnsi="Calibri" w:cs="Calibri"/>
                  <w:sz w:val="20"/>
                  <w:szCs w:val="20"/>
                </w:rPr>
                <w:delText>The AWIP will be effective for all registries and registrars on 31 January 2016.</w:delText>
              </w:r>
            </w:del>
          </w:p>
        </w:tc>
      </w:tr>
      <w:tr w:rsidR="0032099B" w:rsidRPr="007508AF" w14:paraId="25A53B7B"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50DEDE9D" w14:textId="77777777" w:rsidR="0032099B" w:rsidRDefault="0032099B" w:rsidP="00462A5D">
            <w:pPr>
              <w:pStyle w:val="TableContents"/>
              <w:snapToGrid w:val="0"/>
              <w:rPr>
                <w:rFonts w:ascii="Calibri" w:hAnsi="Calibri"/>
                <w:sz w:val="20"/>
                <w:szCs w:val="20"/>
              </w:rPr>
            </w:pPr>
            <w:bookmarkStart w:id="338" w:name="IRTP_C"/>
            <w:bookmarkEnd w:id="338"/>
            <w:r w:rsidRPr="00EE5DB9">
              <w:rPr>
                <w:rFonts w:ascii="Calibri" w:eastAsia="Helvetica" w:hAnsi="Calibri" w:cs="Arial"/>
                <w:b/>
                <w:sz w:val="20"/>
                <w:szCs w:val="20"/>
                <w:lang w:val="en-GB"/>
              </w:rPr>
              <w:lastRenderedPageBreak/>
              <w:t>IRTP Part C Recommendations</w:t>
            </w:r>
            <w:r>
              <w:rPr>
                <w:rFonts w:ascii="Calibri" w:hAnsi="Calibri"/>
                <w:sz w:val="20"/>
                <w:szCs w:val="20"/>
              </w:rPr>
              <w:t xml:space="preserve"> </w:t>
            </w:r>
          </w:p>
          <w:p w14:paraId="110EFC63" w14:textId="77777777" w:rsidR="0032099B" w:rsidRDefault="0032099B" w:rsidP="00462A5D">
            <w:pPr>
              <w:pStyle w:val="TableContents"/>
              <w:snapToGrid w:val="0"/>
              <w:rPr>
                <w:rFonts w:ascii="Calibri" w:eastAsia="Tahoma" w:hAnsi="Calibri" w:cs="Tahoma"/>
                <w:sz w:val="20"/>
                <w:szCs w:val="20"/>
                <w:lang w:val="en-GB"/>
              </w:rPr>
            </w:pPr>
            <w:r>
              <w:rPr>
                <w:rFonts w:ascii="Calibri" w:hAnsi="Calibri"/>
                <w:sz w:val="20"/>
                <w:szCs w:val="20"/>
              </w:rPr>
              <w:t xml:space="preserve">The GNSO Council unanimously adopted the recommendations of the IRTP Part C PDP at its meeting on 17 October 2012 (see </w:t>
            </w:r>
            <w:hyperlink r:id="rId32" w:anchor="20121017-4" w:history="1">
              <w:r w:rsidRPr="008C0042">
                <w:rPr>
                  <w:rStyle w:val="Hyperlink"/>
                  <w:rFonts w:ascii="Calibri" w:hAnsi="Calibri"/>
                  <w:sz w:val="20"/>
                  <w:szCs w:val="20"/>
                </w:rPr>
                <w:t>http://gnso.icann.org/en/resolutions#20121017-4</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06F52328"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05526A0F" w14:textId="77777777" w:rsidR="0032099B" w:rsidRPr="007508AF" w:rsidRDefault="0032099B"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45BB8196"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456743EA" w14:textId="77777777" w:rsidR="0032099B" w:rsidRPr="00344B50" w:rsidRDefault="0032099B" w:rsidP="00AF727B">
            <w:pPr>
              <w:pStyle w:val="SubtleEmphasis1"/>
              <w:kinsoku w:val="0"/>
              <w:overflowPunct w:val="0"/>
              <w:ind w:left="0"/>
              <w:textAlignment w:val="baseline"/>
              <w:rPr>
                <w:rFonts w:ascii="Calibri" w:hAnsi="Calibri" w:cs="Calibri"/>
              </w:rPr>
            </w:pPr>
            <w:r>
              <w:rPr>
                <w:rFonts w:ascii="Calibri" w:hAnsi="Calibri" w:cs="Calibri"/>
              </w:rPr>
              <w:t xml:space="preserve">The ICANN Board adopted the IRTP Part C recommendations at its meeting in December 2012 (see </w:t>
            </w:r>
            <w:hyperlink r:id="rId33" w:anchor="2.a" w:history="1">
              <w:r w:rsidRPr="00804747">
                <w:rPr>
                  <w:rStyle w:val="Hyperlink"/>
                  <w:rFonts w:ascii="Calibri" w:hAnsi="Calibri" w:cs="Calibri"/>
                </w:rPr>
                <w:t>https://www.icann.org/en/groups/board/documents/resolutions-20dec12-en.htm#2.a</w:t>
              </w:r>
            </w:hyperlink>
            <w:r>
              <w:rPr>
                <w:rFonts w:ascii="Calibri" w:hAnsi="Calibri" w:cs="Calibri"/>
              </w:rPr>
              <w:t xml:space="preserve">). As instructed by the GNSO Council, an Implementation Review Team was formed. Meetings of the IRT have recommenced and details of the proposed implementation plan have been shared with the IRT. Staff sought input from the IRT on the Change of Registrant draft policy language, and the draft policy was posted for public comment on 30 March 2015.  Comments </w:t>
            </w:r>
            <w:r>
              <w:rPr>
                <w:rFonts w:ascii="Calibri" w:hAnsi="Calibri" w:cs="Calibri"/>
              </w:rPr>
              <w:lastRenderedPageBreak/>
              <w:t xml:space="preserve">were due 16 May 2015, and the IRT reviewed the comments received.  The updated Transfer Policy was announced on 24 September 2015 (see </w:t>
            </w:r>
            <w:hyperlink r:id="rId34" w:history="1">
              <w:r w:rsidRPr="005B6C2C">
                <w:rPr>
                  <w:rStyle w:val="Hyperlink"/>
                  <w:rFonts w:ascii="Calibri" w:hAnsi="Calibri" w:cs="Calibri"/>
                </w:rPr>
                <w:t>https://www.icann.org/news/announcement-2-2015-09-24-en</w:t>
              </w:r>
            </w:hyperlink>
            <w:r>
              <w:rPr>
                <w:rFonts w:ascii="Calibri" w:hAnsi="Calibri" w:cs="Calibri"/>
              </w:rPr>
              <w:t>). The updated Transfer Policy will be effective for all ICANN-accredited registrars 1 August 2016.</w:t>
            </w:r>
          </w:p>
        </w:tc>
      </w:tr>
      <w:tr w:rsidR="0032099B" w:rsidRPr="007508AF" w14:paraId="311C20BE"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4EE79E7F" w14:textId="77777777" w:rsidR="0032099B" w:rsidRPr="00C32140" w:rsidRDefault="0032099B" w:rsidP="00462A5D">
            <w:pPr>
              <w:pStyle w:val="TableContents"/>
              <w:snapToGrid w:val="0"/>
              <w:rPr>
                <w:rFonts w:ascii="Calibri" w:hAnsi="Calibri"/>
                <w:b/>
                <w:sz w:val="20"/>
                <w:szCs w:val="20"/>
              </w:rPr>
            </w:pPr>
            <w:bookmarkStart w:id="339" w:name="UDRP_LOCK"/>
            <w:bookmarkStart w:id="340" w:name="THICK_WHOIS"/>
            <w:bookmarkEnd w:id="339"/>
            <w:bookmarkEnd w:id="340"/>
            <w:r>
              <w:rPr>
                <w:rFonts w:ascii="Calibri" w:hAnsi="Calibri"/>
                <w:b/>
                <w:sz w:val="20"/>
                <w:szCs w:val="20"/>
              </w:rPr>
              <w:lastRenderedPageBreak/>
              <w:t>Thick WHOIS</w:t>
            </w:r>
            <w:r w:rsidRPr="00C32140">
              <w:rPr>
                <w:rFonts w:ascii="Calibri" w:hAnsi="Calibri"/>
                <w:b/>
                <w:sz w:val="20"/>
                <w:szCs w:val="20"/>
              </w:rPr>
              <w:t xml:space="preserve"> PDP Recommendations</w:t>
            </w:r>
          </w:p>
          <w:p w14:paraId="26B84C8C" w14:textId="77777777" w:rsidR="0032099B" w:rsidRDefault="0032099B" w:rsidP="00462A5D">
            <w:pPr>
              <w:pStyle w:val="TableContents"/>
              <w:snapToGrid w:val="0"/>
              <w:rPr>
                <w:rFonts w:ascii="Calibri" w:hAnsi="Calibri"/>
                <w:sz w:val="20"/>
                <w:szCs w:val="20"/>
              </w:rPr>
            </w:pPr>
            <w:r>
              <w:rPr>
                <w:rFonts w:ascii="Calibri" w:hAnsi="Calibri"/>
                <w:sz w:val="20"/>
                <w:szCs w:val="20"/>
              </w:rPr>
              <w:t xml:space="preserve">The GNSO Council adopted the recommendation to require Thick Whois for all gTLD registries at its meeting on 31 October 2013. </w:t>
            </w:r>
          </w:p>
        </w:tc>
        <w:tc>
          <w:tcPr>
            <w:tcW w:w="1030" w:type="dxa"/>
            <w:tcBorders>
              <w:top w:val="single" w:sz="18" w:space="0" w:color="A6A6A6"/>
              <w:left w:val="single" w:sz="18" w:space="0" w:color="A6A6A6"/>
              <w:bottom w:val="single" w:sz="18" w:space="0" w:color="A6A6A6"/>
              <w:right w:val="single" w:sz="18" w:space="0" w:color="A6A6A6"/>
            </w:tcBorders>
          </w:tcPr>
          <w:p w14:paraId="075D6B9B"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5F5DD7F" w14:textId="77777777" w:rsidR="0032099B" w:rsidRPr="007508AF"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43F0FDA"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7973957" w14:textId="77777777" w:rsidR="00B42A78" w:rsidRDefault="0032099B" w:rsidP="001C6773">
            <w:pPr>
              <w:pStyle w:val="SubtleEmphasis1"/>
              <w:kinsoku w:val="0"/>
              <w:overflowPunct w:val="0"/>
              <w:ind w:left="0"/>
              <w:textAlignment w:val="baseline"/>
              <w:rPr>
                <w:ins w:id="341" w:author="Fabien Betremieux" w:date="2015-12-04T01:08:00Z"/>
                <w:rFonts w:ascii="Calibri" w:hAnsi="Calibri" w:cs="Calibri"/>
              </w:rPr>
            </w:pPr>
            <w:r>
              <w:rPr>
                <w:rFonts w:ascii="Calibri" w:hAnsi="Calibri" w:cs="Calibri"/>
              </w:rPr>
              <w:t>The ICANN Board approved the GNSO recommendations on Thick Whois at its meeting on 7 February 2014. (</w:t>
            </w:r>
            <w:hyperlink r:id="rId35" w:history="1">
              <w:r w:rsidRPr="00B25619">
                <w:rPr>
                  <w:rStyle w:val="Hyperlink"/>
                  <w:rFonts w:ascii="Calibri" w:hAnsi="Calibri" w:cs="Calibri"/>
                </w:rPr>
                <w:t>http://www.icann.org/en/groups/board/documents/resolutions-07feb14-en.htm</w:t>
              </w:r>
            </w:hyperlink>
            <w:r>
              <w:rPr>
                <w:rFonts w:ascii="Calibri" w:hAnsi="Calibri" w:cs="Calibri"/>
              </w:rPr>
              <w:t>). An Implementation Review Team has been formed and various impact assessments and implementation proposals have been discussed with the IRT in the two decoupled work streams</w:t>
            </w:r>
            <w:ins w:id="342" w:author="Fabien Betremieux" w:date="2015-12-04T01:07:00Z">
              <w:r w:rsidR="00B42A78">
                <w:rPr>
                  <w:rFonts w:ascii="Calibri" w:hAnsi="Calibri" w:cs="Calibri"/>
                </w:rPr>
                <w:t>, corresponding to the two expected outcomes in the PDP Recommendations</w:t>
              </w:r>
            </w:ins>
            <w:r>
              <w:rPr>
                <w:rFonts w:ascii="Calibri" w:hAnsi="Calibri" w:cs="Calibri"/>
              </w:rPr>
              <w:t xml:space="preserve">: transition from thin to thick for .COM, .NET and .JOBS; and the consistent labeling and display of Whois output for all gTLDs as per Specification 3 of the 2013 RAA.  Further discussions of </w:t>
            </w:r>
            <w:proofErr w:type="gramStart"/>
            <w:r>
              <w:rPr>
                <w:rFonts w:ascii="Calibri" w:hAnsi="Calibri" w:cs="Calibri"/>
              </w:rPr>
              <w:t>the  proposals</w:t>
            </w:r>
            <w:proofErr w:type="gramEnd"/>
            <w:r>
              <w:rPr>
                <w:rFonts w:ascii="Calibri" w:hAnsi="Calibri" w:cs="Calibri"/>
              </w:rPr>
              <w:t xml:space="preserve">, issues, and risks are being planned in subsequent IRT sessions.  </w:t>
            </w:r>
          </w:p>
          <w:p w14:paraId="52277F7B" w14:textId="77777777" w:rsidR="00B42A78" w:rsidRDefault="00B42A78" w:rsidP="001C6773">
            <w:pPr>
              <w:pStyle w:val="SubtleEmphasis1"/>
              <w:kinsoku w:val="0"/>
              <w:overflowPunct w:val="0"/>
              <w:ind w:left="0"/>
              <w:textAlignment w:val="baseline"/>
              <w:rPr>
                <w:ins w:id="343" w:author="Fabien Betremieux" w:date="2015-12-04T01:09:00Z"/>
                <w:rFonts w:ascii="Calibri" w:hAnsi="Calibri" w:cs="Calibri"/>
              </w:rPr>
            </w:pPr>
            <w:ins w:id="344" w:author="Fabien Betremieux" w:date="2015-12-04T01:08:00Z">
              <w:r>
                <w:rPr>
                  <w:rFonts w:ascii="Calibri" w:hAnsi="Calibri" w:cs="Calibri"/>
                </w:rPr>
                <w:t xml:space="preserve">Regarding the transition from thin to thick for .COM, .NET and .JOBS, </w:t>
              </w:r>
            </w:ins>
            <w:ins w:id="345" w:author="Fabien Betremieux" w:date="2015-12-04T01:09:00Z">
              <w:r>
                <w:rPr>
                  <w:rFonts w:ascii="Calibri" w:hAnsi="Calibri" w:cs="Calibri"/>
                </w:rPr>
                <w:t>i</w:t>
              </w:r>
            </w:ins>
            <w:del w:id="346" w:author="Fabien Betremieux" w:date="2015-12-04T01:09:00Z">
              <w:r w:rsidR="0032099B" w:rsidDel="00B42A78">
                <w:rPr>
                  <w:rFonts w:ascii="Calibri" w:hAnsi="Calibri" w:cs="Calibri"/>
                </w:rPr>
                <w:delText>I</w:delText>
              </w:r>
            </w:del>
            <w:r w:rsidR="0032099B">
              <w:rPr>
                <w:rFonts w:ascii="Calibri" w:hAnsi="Calibri" w:cs="Calibri"/>
              </w:rPr>
              <w:t xml:space="preserve">n June 2015, ICANN’s General Counsel’s Office, released to the IRT a Legal Review Memorandum per the GNSO Council’s recommendation. </w:t>
            </w:r>
            <w:r w:rsidR="0032099B" w:rsidRPr="00E4310E">
              <w:rPr>
                <w:rFonts w:ascii="Calibri" w:hAnsi="Calibri" w:cs="Calibri"/>
              </w:rPr>
              <w:t xml:space="preserve">ICANN Staff </w:t>
            </w:r>
            <w:r w:rsidR="0032099B">
              <w:rPr>
                <w:rFonts w:ascii="Calibri" w:hAnsi="Calibri" w:cs="Calibri"/>
              </w:rPr>
              <w:t>is currently engaging with experts from affected parties on draft implementation proposals</w:t>
            </w:r>
            <w:r w:rsidR="0032099B" w:rsidRPr="00E4310E">
              <w:rPr>
                <w:rFonts w:ascii="Calibri" w:hAnsi="Calibri" w:cs="Calibri"/>
              </w:rPr>
              <w:t xml:space="preserve"> to address data transfer restrictions and potential conflicts with local laws.</w:t>
            </w:r>
            <w:del w:id="347" w:author="Fabien Betremieux" w:date="2015-12-04T01:12:00Z">
              <w:r w:rsidR="0032099B" w:rsidRPr="00E4310E" w:rsidDel="00B42A78">
                <w:rPr>
                  <w:rFonts w:ascii="Calibri" w:hAnsi="Calibri" w:cs="Calibri"/>
                </w:rPr>
                <w:delText xml:space="preserve"> I</w:delText>
              </w:r>
            </w:del>
          </w:p>
          <w:p w14:paraId="624FF94E" w14:textId="1C999202" w:rsidR="0032099B" w:rsidRDefault="00B42A78" w:rsidP="001C6773">
            <w:pPr>
              <w:pStyle w:val="SubtleEmphasis1"/>
              <w:kinsoku w:val="0"/>
              <w:overflowPunct w:val="0"/>
              <w:ind w:left="0"/>
              <w:textAlignment w:val="baseline"/>
              <w:rPr>
                <w:rFonts w:ascii="Calibri" w:hAnsi="Calibri" w:cs="Calibri"/>
              </w:rPr>
            </w:pPr>
            <w:ins w:id="348" w:author="Fabien Betremieux" w:date="2015-12-04T01:09:00Z">
              <w:r>
                <w:rPr>
                  <w:rFonts w:ascii="Calibri" w:hAnsi="Calibri" w:cs="Calibri"/>
                </w:rPr>
                <w:t xml:space="preserve">Regarding the Consistent Labeling and Display of Whois output for all gTLDs, </w:t>
              </w:r>
            </w:ins>
            <w:ins w:id="349" w:author="Fabien Betremieux" w:date="2015-12-04T01:10:00Z">
              <w:r w:rsidRPr="00B42A78">
                <w:rPr>
                  <w:rFonts w:ascii="Calibri" w:hAnsi="Calibri" w:cs="Calibri"/>
                  <w:lang w:val="en-IE"/>
                </w:rPr>
                <w:t xml:space="preserve">ICANN Staff, in conjunction with the </w:t>
              </w:r>
              <w:r>
                <w:rPr>
                  <w:rFonts w:ascii="Calibri" w:hAnsi="Calibri" w:cs="Calibri"/>
                  <w:lang w:val="en-IE"/>
                </w:rPr>
                <w:t>IRT have been working</w:t>
              </w:r>
              <w:r w:rsidRPr="00B42A78">
                <w:rPr>
                  <w:rFonts w:ascii="Calibri" w:hAnsi="Calibri" w:cs="Calibri"/>
                  <w:lang w:val="en-IE"/>
                </w:rPr>
                <w:t xml:space="preserve"> together to develop a Draft Consensus Policy</w:t>
              </w:r>
            </w:ins>
            <w:ins w:id="350" w:author="Fabien Betremieux" w:date="2015-12-04T01:11:00Z">
              <w:r>
                <w:rPr>
                  <w:rFonts w:ascii="Calibri" w:hAnsi="Calibri" w:cs="Calibri"/>
                  <w:lang w:val="en-IE"/>
                </w:rPr>
                <w:t xml:space="preserve"> on wich </w:t>
              </w:r>
            </w:ins>
            <w:ins w:id="351" w:author="Fabien Betremieux" w:date="2015-12-04T01:12:00Z">
              <w:r>
                <w:rPr>
                  <w:rFonts w:ascii="Calibri" w:hAnsi="Calibri" w:cs="Calibri"/>
                  <w:lang w:val="en-IE"/>
                </w:rPr>
                <w:t xml:space="preserve">Community input </w:t>
              </w:r>
            </w:ins>
            <w:ins w:id="352" w:author="Fabien Betremieux" w:date="2015-12-04T01:11:00Z">
              <w:r>
                <w:rPr>
                  <w:rFonts w:ascii="Calibri" w:hAnsi="Calibri" w:cs="Calibri"/>
                  <w:lang w:val="en-IE"/>
                </w:rPr>
                <w:t>will</w:t>
              </w:r>
            </w:ins>
            <w:ins w:id="353" w:author="Fabien Betremieux" w:date="2015-12-04T01:12:00Z">
              <w:r>
                <w:rPr>
                  <w:rFonts w:ascii="Calibri" w:hAnsi="Calibri" w:cs="Calibri"/>
                  <w:lang w:val="en-IE"/>
                </w:rPr>
                <w:t xml:space="preserve"> soon</w:t>
              </w:r>
            </w:ins>
            <w:ins w:id="354" w:author="Fabien Betremieux" w:date="2015-12-04T01:11:00Z">
              <w:r>
                <w:rPr>
                  <w:rFonts w:ascii="Calibri" w:hAnsi="Calibri" w:cs="Calibri"/>
                  <w:lang w:val="en-IE"/>
                </w:rPr>
                <w:t xml:space="preserve"> be sought.</w:t>
              </w:r>
            </w:ins>
            <w:del w:id="355" w:author="Fabien Betremieux" w:date="2015-12-04T01:12:00Z">
              <w:r w:rsidR="0032099B" w:rsidRPr="00E4310E" w:rsidDel="00B42A78">
                <w:rPr>
                  <w:rFonts w:ascii="Calibri" w:hAnsi="Calibri" w:cs="Calibri"/>
                </w:rPr>
                <w:delText>RT session</w:delText>
              </w:r>
              <w:r w:rsidR="0032099B" w:rsidDel="00B42A78">
                <w:rPr>
                  <w:rFonts w:ascii="Calibri" w:hAnsi="Calibri" w:cs="Calibri"/>
                </w:rPr>
                <w:delText>s have been scheduled as needed</w:delText>
              </w:r>
              <w:r w:rsidR="0032099B" w:rsidRPr="00E4310E" w:rsidDel="00B42A78">
                <w:rPr>
                  <w:rFonts w:ascii="Calibri" w:hAnsi="Calibri" w:cs="Calibri"/>
                </w:rPr>
                <w:delText>.</w:delText>
              </w:r>
            </w:del>
          </w:p>
        </w:tc>
      </w:tr>
      <w:tr w:rsidR="0032099B" w:rsidRPr="007508AF" w14:paraId="54E7E486"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1F20F915" w14:textId="77777777" w:rsidR="0032099B" w:rsidRDefault="0032099B" w:rsidP="00462A5D">
            <w:pPr>
              <w:pStyle w:val="TableContents"/>
              <w:snapToGrid w:val="0"/>
              <w:rPr>
                <w:rFonts w:ascii="Calibri" w:eastAsia="Tahoma" w:hAnsi="Calibri" w:cs="Tahoma"/>
                <w:b/>
                <w:sz w:val="20"/>
                <w:szCs w:val="20"/>
                <w:lang w:val="en-GB"/>
              </w:rPr>
            </w:pPr>
            <w:bookmarkStart w:id="356" w:name="IGO_INGO2"/>
            <w:bookmarkEnd w:id="356"/>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gTLDs</w:t>
            </w:r>
            <w:r>
              <w:rPr>
                <w:rFonts w:ascii="Calibri" w:eastAsia="Tahoma" w:hAnsi="Calibri" w:cs="Tahoma"/>
                <w:b/>
                <w:sz w:val="20"/>
                <w:szCs w:val="20"/>
                <w:lang w:val="en-GB"/>
              </w:rPr>
              <w:t xml:space="preserve"> </w:t>
            </w:r>
          </w:p>
          <w:p w14:paraId="4F006F39" w14:textId="77777777" w:rsidR="0032099B" w:rsidRPr="008C6F0D" w:rsidRDefault="0032099B" w:rsidP="000C369B">
            <w:pPr>
              <w:pStyle w:val="TableContents"/>
              <w:snapToGrid w:val="0"/>
              <w:rPr>
                <w:rFonts w:ascii="Calibri" w:eastAsia="Tahoma" w:hAnsi="Calibri" w:cs="Tahoma"/>
                <w:b/>
                <w:sz w:val="20"/>
                <w:szCs w:val="20"/>
                <w:lang w:val="en-GB"/>
              </w:rPr>
            </w:pPr>
            <w:r>
              <w:rPr>
                <w:rFonts w:ascii="Calibri" w:hAnsi="Calibri"/>
                <w:sz w:val="20"/>
                <w:szCs w:val="20"/>
              </w:rPr>
              <w:t>The GNSO Council adopted the recommendation to protect certain identifiers of IGO &amp; INGO Organizations in all gTLD registries at its meeting on 20 November 2013.</w:t>
            </w:r>
          </w:p>
        </w:tc>
        <w:tc>
          <w:tcPr>
            <w:tcW w:w="1030" w:type="dxa"/>
            <w:tcBorders>
              <w:top w:val="single" w:sz="18" w:space="0" w:color="A6A6A6"/>
              <w:left w:val="single" w:sz="18" w:space="0" w:color="A6A6A6"/>
              <w:bottom w:val="single" w:sz="18" w:space="0" w:color="A6A6A6"/>
              <w:right w:val="single" w:sz="18" w:space="0" w:color="A6A6A6"/>
            </w:tcBorders>
          </w:tcPr>
          <w:p w14:paraId="5EB7BA51"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973A2BF"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43753BF"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994C8D7" w14:textId="77777777" w:rsidR="0032099B" w:rsidRDefault="0032099B" w:rsidP="00F048E5">
            <w:pPr>
              <w:rPr>
                <w:rFonts w:ascii="Calibri" w:eastAsia="Tahoma" w:hAnsi="Calibri" w:cs="Tahoma"/>
                <w:sz w:val="20"/>
                <w:szCs w:val="20"/>
              </w:rPr>
            </w:pPr>
            <w:r>
              <w:rPr>
                <w:rFonts w:ascii="Calibri" w:eastAsia="Tahoma" w:hAnsi="Calibri" w:cs="Tahoma"/>
                <w:sz w:val="20"/>
                <w:szCs w:val="20"/>
              </w:rPr>
              <w:t>The GNSO Council unanimously approved the IGO-INGO WG’s consensus recommendations at its 20 Nov 2013 meeting. In April 2014 the Board voted to adopt those of the GNSO’s recommendations that are not inconsistent with GAC advice received on the topic. Staff has formed an Implementation Review Team (in line with the GNSO’s recommendation), led by Fabien Betremieux, to implement those recommendations adopted by the Board.</w:t>
            </w:r>
          </w:p>
          <w:p w14:paraId="2BE99CB9" w14:textId="77777777" w:rsidR="0032099B" w:rsidRDefault="0032099B" w:rsidP="00F048E5">
            <w:pPr>
              <w:rPr>
                <w:ins w:id="357" w:author="Fabien Betremieux" w:date="2015-12-04T01:14:00Z"/>
                <w:rFonts w:ascii="Calibri" w:eastAsia="Tahoma" w:hAnsi="Calibri" w:cs="Tahoma"/>
                <w:sz w:val="20"/>
                <w:szCs w:val="20"/>
              </w:rPr>
            </w:pPr>
          </w:p>
          <w:p w14:paraId="1E1F7208" w14:textId="77777777" w:rsidR="00B42A78" w:rsidRDefault="00B42A78" w:rsidP="00F048E5">
            <w:pPr>
              <w:rPr>
                <w:ins w:id="358" w:author="Fabien Betremieux" w:date="2015-12-04T01:14:00Z"/>
                <w:rFonts w:ascii="Calibri" w:eastAsia="Tahoma" w:hAnsi="Calibri" w:cs="Tahoma"/>
                <w:sz w:val="20"/>
                <w:szCs w:val="20"/>
              </w:rPr>
            </w:pPr>
            <w:ins w:id="359" w:author="Fabien Betremieux" w:date="2015-12-04T01:14:00Z">
              <w:r>
                <w:rPr>
                  <w:rFonts w:ascii="Calibri" w:eastAsia="Tahoma" w:hAnsi="Calibri" w:cs="Tahoma"/>
                  <w:sz w:val="20"/>
                  <w:szCs w:val="20"/>
                </w:rPr>
                <w:t>A</w:t>
              </w:r>
              <w:r w:rsidRPr="00C7391D">
                <w:rPr>
                  <w:rFonts w:ascii="Calibri" w:eastAsia="Tahoma" w:hAnsi="Calibri" w:cs="Tahoma"/>
                  <w:sz w:val="20"/>
                  <w:szCs w:val="20"/>
                </w:rPr>
                <w:t xml:space="preserve"> call for IRT volunteers</w:t>
              </w:r>
              <w:r>
                <w:rPr>
                  <w:rFonts w:ascii="Calibri" w:eastAsia="Tahoma" w:hAnsi="Calibri" w:cs="Tahoma"/>
                  <w:sz w:val="20"/>
                  <w:szCs w:val="20"/>
                </w:rPr>
                <w:t xml:space="preserve"> was issued after the ICANN 53 meeting and the first meeting held in September. The IRT also met at ICANN54. </w:t>
              </w:r>
            </w:ins>
          </w:p>
          <w:p w14:paraId="3CF0FDA7" w14:textId="37425587" w:rsidR="00B42A78" w:rsidDel="00B42A78" w:rsidRDefault="00B42A78" w:rsidP="00B42A78">
            <w:pPr>
              <w:rPr>
                <w:del w:id="360" w:author="Fabien Betremieux" w:date="2015-12-04T01:14:00Z"/>
                <w:rFonts w:ascii="Calibri" w:eastAsia="Tahoma" w:hAnsi="Calibri" w:cs="Tahoma"/>
                <w:sz w:val="20"/>
                <w:szCs w:val="20"/>
              </w:rPr>
            </w:pPr>
          </w:p>
          <w:p w14:paraId="5DBF6821" w14:textId="77777777" w:rsidR="00B42A78" w:rsidRDefault="00B42A78" w:rsidP="00F048E5">
            <w:pPr>
              <w:rPr>
                <w:ins w:id="361" w:author="Fabien Betremieux" w:date="2015-12-04T01:15:00Z"/>
                <w:rFonts w:ascii="Calibri" w:eastAsia="Tahoma" w:hAnsi="Calibri" w:cs="Tahoma"/>
                <w:sz w:val="20"/>
                <w:szCs w:val="20"/>
              </w:rPr>
            </w:pPr>
          </w:p>
          <w:p w14:paraId="3C2E3D06" w14:textId="55DB37B5" w:rsidR="0032099B" w:rsidRPr="00095DAD" w:rsidRDefault="0032099B" w:rsidP="00B42A78">
            <w:pPr>
              <w:rPr>
                <w:rFonts w:ascii="Calibri" w:eastAsia="Tahoma" w:hAnsi="Calibri" w:cs="Tahoma"/>
                <w:sz w:val="20"/>
                <w:szCs w:val="20"/>
              </w:rPr>
            </w:pPr>
            <w:r>
              <w:rPr>
                <w:rFonts w:ascii="Calibri" w:eastAsia="Tahoma" w:hAnsi="Calibri" w:cs="Tahoma"/>
                <w:sz w:val="20"/>
                <w:szCs w:val="20"/>
              </w:rPr>
              <w:t xml:space="preserve">To date, </w:t>
            </w:r>
            <w:del w:id="362" w:author="Fabien Betremieux" w:date="2015-12-04T01:15:00Z">
              <w:r w:rsidRPr="00C7391D" w:rsidDel="00B42A78">
                <w:rPr>
                  <w:rFonts w:ascii="Calibri" w:eastAsia="Tahoma" w:hAnsi="Calibri" w:cs="Tahoma"/>
                  <w:sz w:val="20"/>
                  <w:szCs w:val="20"/>
                </w:rPr>
                <w:delText>the Impleme</w:delText>
              </w:r>
              <w:r w:rsidDel="00B42A78">
                <w:rPr>
                  <w:rFonts w:ascii="Calibri" w:eastAsia="Tahoma" w:hAnsi="Calibri" w:cs="Tahoma"/>
                  <w:sz w:val="20"/>
                  <w:szCs w:val="20"/>
                </w:rPr>
                <w:delText>ntation Project Team (IPT</w:delText>
              </w:r>
            </w:del>
            <w:ins w:id="363" w:author="Fabien Betremieux" w:date="2015-12-04T01:15:00Z">
              <w:r w:rsidR="00B42A78">
                <w:rPr>
                  <w:rFonts w:ascii="Calibri" w:eastAsia="Tahoma" w:hAnsi="Calibri" w:cs="Tahoma"/>
                  <w:sz w:val="20"/>
                  <w:szCs w:val="20"/>
                </w:rPr>
                <w:t xml:space="preserve">ICANN Staff </w:t>
              </w:r>
            </w:ins>
            <w:del w:id="364" w:author="Fabien Betremieux" w:date="2015-12-04T01:15:00Z">
              <w:r w:rsidDel="00B42A78">
                <w:rPr>
                  <w:rFonts w:ascii="Calibri" w:eastAsia="Tahoma" w:hAnsi="Calibri" w:cs="Tahoma"/>
                  <w:sz w:val="20"/>
                  <w:szCs w:val="20"/>
                </w:rPr>
                <w:delText>)</w:delText>
              </w:r>
            </w:del>
            <w:r>
              <w:rPr>
                <w:rFonts w:ascii="Calibri" w:eastAsia="Tahoma" w:hAnsi="Calibri" w:cs="Tahoma"/>
                <w:sz w:val="20"/>
                <w:szCs w:val="20"/>
              </w:rPr>
              <w:t xml:space="preserve"> has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 reservations at the top and second levels</w:t>
            </w:r>
            <w:del w:id="365" w:author="Fabien Betremieux" w:date="2015-12-04T01:14:00Z">
              <w:r w:rsidRPr="00C7391D" w:rsidDel="00B42A78">
                <w:rPr>
                  <w:rFonts w:ascii="Calibri" w:eastAsia="Tahoma" w:hAnsi="Calibri" w:cs="Tahoma"/>
                  <w:sz w:val="20"/>
                  <w:szCs w:val="20"/>
                </w:rPr>
                <w:delText xml:space="preserve"> and bulk-addition in the TMCH</w:delText>
              </w:r>
            </w:del>
            <w:ins w:id="366" w:author="Fabien Betremieux" w:date="2015-12-04T01:15:00Z">
              <w:r w:rsidR="00A52A87">
                <w:rPr>
                  <w:rFonts w:ascii="Calibri" w:eastAsia="Tahoma" w:hAnsi="Calibri" w:cs="Tahoma"/>
                  <w:sz w:val="20"/>
                  <w:szCs w:val="20"/>
                </w:rPr>
                <w:t xml:space="preserve"> and related ex</w:t>
              </w:r>
              <w:r w:rsidR="00B42A78">
                <w:rPr>
                  <w:rFonts w:ascii="Calibri" w:eastAsia="Tahoma" w:hAnsi="Calibri" w:cs="Tahoma"/>
                  <w:sz w:val="20"/>
                  <w:szCs w:val="20"/>
                </w:rPr>
                <w:t>c</w:t>
              </w:r>
            </w:ins>
            <w:ins w:id="367" w:author="Fabien Betremieux" w:date="2015-12-04T01:22:00Z">
              <w:r w:rsidR="00A52A87">
                <w:rPr>
                  <w:rFonts w:ascii="Calibri" w:eastAsia="Tahoma" w:hAnsi="Calibri" w:cs="Tahoma"/>
                  <w:sz w:val="20"/>
                  <w:szCs w:val="20"/>
                </w:rPr>
                <w:t>ep</w:t>
              </w:r>
            </w:ins>
            <w:ins w:id="368" w:author="Fabien Betremieux" w:date="2015-12-04T01:15:00Z">
              <w:r w:rsidR="00B42A78">
                <w:rPr>
                  <w:rFonts w:ascii="Calibri" w:eastAsia="Tahoma" w:hAnsi="Calibri" w:cs="Tahoma"/>
                  <w:sz w:val="20"/>
                  <w:szCs w:val="20"/>
                </w:rPr>
                <w:t xml:space="preserve">tion procedures. </w:t>
              </w:r>
            </w:ins>
            <w:ins w:id="369" w:author="Fabien Betremieux" w:date="2015-12-04T01:16:00Z">
              <w:r w:rsidR="00B42A78">
                <w:rPr>
                  <w:rFonts w:ascii="Calibri" w:eastAsia="Tahoma" w:hAnsi="Calibri" w:cs="Tahoma"/>
                  <w:sz w:val="20"/>
                  <w:szCs w:val="20"/>
                </w:rPr>
                <w:t xml:space="preserve">A Draft Consensus Policy Outline has been circulated to the IRT </w:t>
              </w:r>
            </w:ins>
            <w:ins w:id="370" w:author="Fabien Betremieux" w:date="2015-12-04T01:19:00Z">
              <w:r w:rsidR="00B42A78">
                <w:rPr>
                  <w:rFonts w:ascii="Calibri" w:eastAsia="Tahoma" w:hAnsi="Calibri" w:cs="Tahoma"/>
                  <w:sz w:val="20"/>
                  <w:szCs w:val="20"/>
                </w:rPr>
                <w:t>and will serv</w:t>
              </w:r>
              <w:r w:rsidR="00A52A87">
                <w:rPr>
                  <w:rFonts w:ascii="Calibri" w:eastAsia="Tahoma" w:hAnsi="Calibri" w:cs="Tahoma"/>
                  <w:sz w:val="20"/>
                  <w:szCs w:val="20"/>
                </w:rPr>
                <w:t xml:space="preserve">e to support </w:t>
              </w:r>
            </w:ins>
            <w:ins w:id="371" w:author="Fabien Betremieux" w:date="2015-12-04T01:22:00Z">
              <w:r w:rsidR="00A52A87">
                <w:rPr>
                  <w:rFonts w:ascii="Calibri" w:eastAsia="Tahoma" w:hAnsi="Calibri" w:cs="Tahoma"/>
                  <w:sz w:val="20"/>
                  <w:szCs w:val="20"/>
                </w:rPr>
                <w:t xml:space="preserve">the </w:t>
              </w:r>
            </w:ins>
            <w:ins w:id="372" w:author="Mary Wong" w:date="2015-12-04T12:46:00Z">
              <w:r w:rsidR="00A76846">
                <w:rPr>
                  <w:rFonts w:ascii="Calibri" w:eastAsia="Tahoma" w:hAnsi="Calibri" w:cs="Tahoma"/>
                  <w:sz w:val="20"/>
                  <w:szCs w:val="20"/>
                </w:rPr>
                <w:t xml:space="preserve">continuing </w:t>
              </w:r>
            </w:ins>
            <w:ins w:id="373" w:author="Fabien Betremieux" w:date="2015-12-04T01:19:00Z">
              <w:r w:rsidR="00A52A87">
                <w:rPr>
                  <w:rFonts w:ascii="Calibri" w:eastAsia="Tahoma" w:hAnsi="Calibri" w:cs="Tahoma"/>
                  <w:sz w:val="20"/>
                  <w:szCs w:val="20"/>
                </w:rPr>
                <w:t>development of the implementation</w:t>
              </w:r>
            </w:ins>
            <w:ins w:id="374" w:author="Fabien Betremieux" w:date="2015-12-04T01:22:00Z">
              <w:r w:rsidR="00A52A87">
                <w:rPr>
                  <w:rFonts w:ascii="Calibri" w:eastAsia="Tahoma" w:hAnsi="Calibri" w:cs="Tahoma"/>
                  <w:sz w:val="20"/>
                  <w:szCs w:val="20"/>
                </w:rPr>
                <w:t xml:space="preserve"> plan.</w:t>
              </w:r>
            </w:ins>
            <w:del w:id="375" w:author="Fabien Betremieux" w:date="2015-12-04T01:15:00Z">
              <w:r w:rsidRPr="00C7391D" w:rsidDel="00B42A78">
                <w:rPr>
                  <w:rFonts w:ascii="Calibri" w:eastAsia="Tahoma" w:hAnsi="Calibri" w:cs="Tahoma"/>
                  <w:sz w:val="20"/>
                  <w:szCs w:val="20"/>
                </w:rPr>
                <w:delText xml:space="preserve">. </w:delText>
              </w:r>
            </w:del>
            <w:del w:id="376" w:author="Fabien Betremieux" w:date="2015-12-04T01:14:00Z">
              <w:r w:rsidDel="00B42A78">
                <w:rPr>
                  <w:rFonts w:ascii="Calibri" w:eastAsia="Tahoma" w:hAnsi="Calibri" w:cs="Tahoma"/>
                  <w:sz w:val="20"/>
                  <w:szCs w:val="20"/>
                </w:rPr>
                <w:delText xml:space="preserve"> A</w:delText>
              </w:r>
              <w:r w:rsidRPr="00C7391D" w:rsidDel="00B42A78">
                <w:rPr>
                  <w:rFonts w:ascii="Calibri" w:eastAsia="Tahoma" w:hAnsi="Calibri" w:cs="Tahoma"/>
                  <w:sz w:val="20"/>
                  <w:szCs w:val="20"/>
                </w:rPr>
                <w:delText xml:space="preserve"> call for IRT volunteers</w:delText>
              </w:r>
              <w:r w:rsidDel="00B42A78">
                <w:rPr>
                  <w:rFonts w:ascii="Calibri" w:eastAsia="Tahoma" w:hAnsi="Calibri" w:cs="Tahoma"/>
                  <w:sz w:val="20"/>
                  <w:szCs w:val="20"/>
                </w:rPr>
                <w:delText xml:space="preserve"> was issued after the ICANN 53 meeting and the first meeting held in September. </w:delText>
              </w:r>
              <w:r w:rsidR="004B0A61" w:rsidDel="00B42A78">
                <w:rPr>
                  <w:rFonts w:ascii="Calibri" w:eastAsia="Tahoma" w:hAnsi="Calibri" w:cs="Tahoma"/>
                  <w:sz w:val="20"/>
                  <w:szCs w:val="20"/>
                </w:rPr>
                <w:delText>The IRT also met at ICANN54.</w:delText>
              </w:r>
            </w:del>
          </w:p>
        </w:tc>
      </w:tr>
      <w:bookmarkStart w:id="377" w:name="IRTP_D"/>
      <w:bookmarkEnd w:id="377"/>
      <w:tr w:rsidR="0032099B" w:rsidRPr="007508AF" w14:paraId="19B24E82" w14:textId="77777777" w:rsidTr="00D3367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36BE3F" w14:textId="1B7C33A9" w:rsidR="0032099B" w:rsidRDefault="0032099B" w:rsidP="00D3367D">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REF IRTP_D </w:instrText>
            </w:r>
            <w:r>
              <w:rPr>
                <w:rFonts w:ascii="Calibri" w:eastAsia="Monaco" w:hAnsi="Calibri" w:cs="Monaco"/>
                <w:b/>
                <w:color w:val="000000"/>
                <w:sz w:val="20"/>
                <w:szCs w:val="20"/>
                <w:lang w:val="en-GB"/>
              </w:rPr>
              <w:fldChar w:fldCharType="end"/>
            </w:r>
            <w:hyperlink r:id="rId36" w:history="1">
              <w:r w:rsidRPr="00FA6E10">
                <w:rPr>
                  <w:rStyle w:val="Hyperlink"/>
                  <w:rFonts w:ascii="Calibri" w:eastAsia="Monaco" w:hAnsi="Calibri" w:cs="Monaco"/>
                  <w:b/>
                  <w:sz w:val="20"/>
                  <w:szCs w:val="20"/>
                  <w:lang w:val="en-GB"/>
                </w:rPr>
                <w:t>IRTP Part D PDP WG</w:t>
              </w:r>
            </w:hyperlink>
          </w:p>
          <w:p w14:paraId="522D615C" w14:textId="77777777" w:rsidR="0032099B" w:rsidRPr="002B18C3" w:rsidRDefault="0032099B" w:rsidP="00D3367D">
            <w:pPr>
              <w:pStyle w:val="TableContents"/>
              <w:numPr>
                <w:ilvl w:val="0"/>
                <w:numId w:val="11"/>
              </w:numPr>
              <w:snapToGrid w:val="0"/>
              <w:rPr>
                <w:rFonts w:ascii="Calibri" w:eastAsia="Tahoma" w:hAnsi="Calibri" w:cs="Tahoma"/>
                <w:b/>
                <w:sz w:val="20"/>
                <w:szCs w:val="20"/>
                <w:lang w:val="en-GB"/>
              </w:rPr>
            </w:pPr>
            <w:r>
              <w:rPr>
                <w:rFonts w:ascii="Calibri" w:hAnsi="Calibri"/>
                <w:sz w:val="20"/>
                <w:szCs w:val="20"/>
              </w:rPr>
              <w:t xml:space="preserve">The GNSO Council unanimously adopted the recommendations of the IRTP Part D PDP at its meeting on 15 October 2014 (see </w:t>
            </w:r>
            <w:r w:rsidRPr="00A246C8">
              <w:rPr>
                <w:rFonts w:ascii="Calibri" w:hAnsi="Calibri"/>
                <w:sz w:val="20"/>
                <w:szCs w:val="20"/>
              </w:rPr>
              <w:t>http://gnso.icann.org/en/council/resolutions#20141015-1</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31FCE488" w14:textId="77777777" w:rsidR="0032099B" w:rsidRDefault="0032099B"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4DD814A4" w14:textId="77777777" w:rsidR="0032099B" w:rsidRDefault="0032099B"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59CAC3F" w14:textId="77777777" w:rsidR="0032099B" w:rsidRDefault="0032099B"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1688D078" w14:textId="77777777" w:rsidR="0032099B" w:rsidRDefault="0032099B" w:rsidP="00A66041">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The ICANN Board approved the GNSO recommendations of IRTP D on 12 February 2015 (</w:t>
            </w:r>
            <w:r w:rsidRPr="00E97A3A">
              <w:rPr>
                <w:rFonts w:ascii="Calibri" w:eastAsia="Tahoma" w:hAnsi="Calibri" w:cs="Tahoma"/>
                <w:sz w:val="20"/>
                <w:szCs w:val="20"/>
                <w:lang w:val="en-GB"/>
              </w:rPr>
              <w:t>https://www.icann.org/resources/board-material/resolutions-2015-02-12-en#1.d</w:t>
            </w:r>
            <w:r>
              <w:rPr>
                <w:rFonts w:ascii="Calibri" w:eastAsia="Tahoma" w:hAnsi="Calibri" w:cs="Tahoma"/>
                <w:sz w:val="20"/>
                <w:szCs w:val="20"/>
                <w:lang w:val="en-GB"/>
              </w:rPr>
              <w:t xml:space="preserve">). GDD staff has drafted an Implementation Plan and the Implementation Review Team (IRT) has been meeting on a biweekly basis since August. </w:t>
            </w:r>
            <w:r w:rsidR="005F21B2">
              <w:rPr>
                <w:rFonts w:ascii="Calibri" w:eastAsia="Tahoma" w:hAnsi="Calibri" w:cs="Tahoma"/>
                <w:sz w:val="20"/>
                <w:szCs w:val="20"/>
                <w:lang w:val="en-GB"/>
              </w:rPr>
              <w:t>T</w:t>
            </w:r>
            <w:r>
              <w:rPr>
                <w:rFonts w:ascii="Calibri" w:eastAsia="Tahoma" w:hAnsi="Calibri" w:cs="Tahoma"/>
                <w:sz w:val="20"/>
                <w:szCs w:val="20"/>
                <w:lang w:val="en-GB"/>
              </w:rPr>
              <w:t xml:space="preserve">he draft Transfer Dispute Resolution Policy and draft Transfer Policy </w:t>
            </w:r>
            <w:r w:rsidR="00A66041">
              <w:rPr>
                <w:rFonts w:ascii="Calibri" w:eastAsia="Tahoma" w:hAnsi="Calibri" w:cs="Tahoma"/>
                <w:sz w:val="20"/>
                <w:szCs w:val="20"/>
                <w:lang w:val="en-GB"/>
              </w:rPr>
              <w:t>were</w:t>
            </w:r>
            <w:r>
              <w:rPr>
                <w:rFonts w:ascii="Calibri" w:eastAsia="Tahoma" w:hAnsi="Calibri" w:cs="Tahoma"/>
                <w:sz w:val="20"/>
                <w:szCs w:val="20"/>
                <w:lang w:val="en-GB"/>
              </w:rPr>
              <w:t xml:space="preserve"> posted for public comment </w:t>
            </w:r>
            <w:r w:rsidR="00A66041">
              <w:rPr>
                <w:rFonts w:ascii="Calibri" w:eastAsia="Tahoma" w:hAnsi="Calibri" w:cs="Tahoma"/>
                <w:sz w:val="20"/>
                <w:szCs w:val="20"/>
                <w:lang w:val="en-GB"/>
              </w:rPr>
              <w:t xml:space="preserve">on 10 November 2015.  The comment period closes 21 December 2015.   </w:t>
            </w:r>
          </w:p>
        </w:tc>
      </w:tr>
      <w:bookmarkStart w:id="378" w:name="IANA"/>
      <w:bookmarkEnd w:id="378"/>
      <w:tr w:rsidR="0032099B" w:rsidRPr="007508AF" w14:paraId="0DCA1663"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687A8C91" w14:textId="77777777" w:rsidR="0032099B" w:rsidRPr="000C59BF" w:rsidRDefault="0032099B" w:rsidP="00450A86">
            <w:pPr>
              <w:pStyle w:val="TableContents"/>
              <w:snapToGrid w:val="0"/>
              <w:rPr>
                <w:rFonts w:ascii="Calibri" w:hAnsi="Calibri"/>
                <w:sz w:val="20"/>
                <w:szCs w:val="20"/>
              </w:rPr>
            </w:pPr>
            <w:r w:rsidRPr="000C59BF">
              <w:rPr>
                <w:rFonts w:ascii="Calibri" w:eastAsia="Tahoma" w:hAnsi="Calibri" w:cs="Tahoma"/>
                <w:b/>
                <w:sz w:val="20"/>
                <w:szCs w:val="20"/>
                <w:lang w:val="en-GB"/>
              </w:rPr>
              <w:lastRenderedPageBreak/>
              <w:fldChar w:fldCharType="begin"/>
            </w:r>
            <w:r w:rsidRPr="000C59BF">
              <w:rPr>
                <w:rFonts w:ascii="Calibri" w:eastAsia="Tahoma" w:hAnsi="Calibri" w:cs="Tahoma"/>
                <w:b/>
                <w:sz w:val="20"/>
                <w:szCs w:val="20"/>
                <w:lang w:val="en-GB"/>
              </w:rPr>
              <w:instrText>HYPERLINK "https://community.icann.org/display/gnsocwgdtstwrdshp/CWG+Drafting+Team+on+Stewardship+Transition+Home"</w:instrText>
            </w:r>
            <w:r w:rsidRPr="000C59BF">
              <w:rPr>
                <w:rFonts w:ascii="Calibri" w:eastAsia="Tahoma" w:hAnsi="Calibri" w:cs="Tahoma"/>
                <w:b/>
                <w:sz w:val="20"/>
                <w:szCs w:val="20"/>
                <w:lang w:val="en-GB"/>
              </w:rPr>
              <w:fldChar w:fldCharType="separate"/>
            </w:r>
            <w:r w:rsidRPr="000C59BF">
              <w:rPr>
                <w:rStyle w:val="Hyperlink"/>
                <w:rFonts w:ascii="Calibri" w:eastAsia="Tahoma" w:hAnsi="Calibri" w:cs="Tahoma"/>
                <w:b/>
                <w:sz w:val="20"/>
                <w:szCs w:val="20"/>
                <w:lang w:val="en-GB"/>
              </w:rPr>
              <w:t>Cross Community Working Group to Develop an IANA Stewardship Transfer Proposal on naming related functions</w:t>
            </w:r>
            <w:r w:rsidRPr="000C59BF">
              <w:rPr>
                <w:rFonts w:ascii="Calibri" w:eastAsia="Tahoma" w:hAnsi="Calibri" w:cs="Tahoma"/>
                <w:b/>
                <w:sz w:val="20"/>
                <w:szCs w:val="20"/>
                <w:lang w:val="en-GB"/>
              </w:rPr>
              <w:fldChar w:fldCharType="end"/>
            </w:r>
          </w:p>
          <w:p w14:paraId="406F917C" w14:textId="77777777" w:rsidR="0032099B" w:rsidRDefault="0032099B" w:rsidP="00450A86">
            <w:pPr>
              <w:pStyle w:val="TableContents"/>
              <w:snapToGrid w:val="0"/>
              <w:rPr>
                <w:rFonts w:ascii="Calibri" w:hAnsi="Calibri"/>
                <w:sz w:val="20"/>
                <w:szCs w:val="20"/>
              </w:rPr>
            </w:pPr>
            <w:r>
              <w:rPr>
                <w:rFonts w:ascii="Calibri" w:hAnsi="Calibri"/>
                <w:sz w:val="20"/>
                <w:szCs w:val="20"/>
              </w:rPr>
              <w:t>Co-Chairs: Jonathan Robinson (GNSO), Lise Fuhr (ccNSO)</w:t>
            </w:r>
          </w:p>
          <w:p w14:paraId="132D10BA" w14:textId="77777777" w:rsidR="0032099B" w:rsidRDefault="0032099B" w:rsidP="00450A86">
            <w:pPr>
              <w:pStyle w:val="TableContents"/>
              <w:snapToGrid w:val="0"/>
              <w:rPr>
                <w:rFonts w:ascii="Calibri" w:hAnsi="Calibri"/>
                <w:sz w:val="20"/>
                <w:szCs w:val="20"/>
              </w:rPr>
            </w:pPr>
            <w:r>
              <w:rPr>
                <w:rFonts w:ascii="Calibri" w:hAnsi="Calibri"/>
                <w:sz w:val="20"/>
                <w:szCs w:val="20"/>
              </w:rPr>
              <w:t>Council Liaison: Jonathan Robinson</w:t>
            </w:r>
          </w:p>
          <w:p w14:paraId="42E75868" w14:textId="77777777" w:rsidR="0032099B" w:rsidRDefault="0032099B" w:rsidP="00450A86">
            <w:pPr>
              <w:pStyle w:val="TableContents"/>
              <w:snapToGrid w:val="0"/>
              <w:rPr>
                <w:rFonts w:ascii="Calibri" w:hAnsi="Calibri"/>
                <w:sz w:val="20"/>
                <w:szCs w:val="20"/>
              </w:rPr>
            </w:pPr>
            <w:r>
              <w:rPr>
                <w:rFonts w:ascii="Calibri" w:hAnsi="Calibri"/>
                <w:sz w:val="20"/>
                <w:szCs w:val="20"/>
              </w:rPr>
              <w:t>Staff: M. Konings, B. Boswinkel, G. Abuhamad</w:t>
            </w:r>
          </w:p>
          <w:p w14:paraId="40376765" w14:textId="77777777" w:rsidR="0032099B" w:rsidRDefault="0032099B" w:rsidP="00450A86">
            <w:pPr>
              <w:pStyle w:val="TableContents"/>
              <w:snapToGrid w:val="0"/>
              <w:rPr>
                <w:rFonts w:ascii="Calibri" w:hAnsi="Calibri"/>
                <w:sz w:val="20"/>
                <w:szCs w:val="20"/>
              </w:rPr>
            </w:pPr>
          </w:p>
          <w:p w14:paraId="288670D3" w14:textId="77777777" w:rsidR="0032099B" w:rsidRPr="008A69FE" w:rsidRDefault="0032099B" w:rsidP="00450A86">
            <w:pPr>
              <w:pStyle w:val="TableContents"/>
              <w:snapToGrid w:val="0"/>
              <w:rPr>
                <w:rFonts w:ascii="Calibri" w:eastAsia="Tahoma" w:hAnsi="Calibri" w:cs="Tahoma"/>
                <w:sz w:val="20"/>
                <w:szCs w:val="20"/>
                <w:lang w:val="en-GB"/>
              </w:rPr>
            </w:pPr>
            <w:r>
              <w:rPr>
                <w:rFonts w:ascii="Calibri" w:hAnsi="Calibri"/>
                <w:sz w:val="20"/>
                <w:szCs w:val="20"/>
              </w:rPr>
              <w:t>This CWG has been formed to develop an IANA Stewardship Transfer Proposal on naming related functions.</w:t>
            </w:r>
          </w:p>
        </w:tc>
        <w:tc>
          <w:tcPr>
            <w:tcW w:w="1030" w:type="dxa"/>
            <w:tcBorders>
              <w:top w:val="single" w:sz="18" w:space="0" w:color="A6A6A6"/>
              <w:left w:val="single" w:sz="18" w:space="0" w:color="A6A6A6"/>
              <w:bottom w:val="single" w:sz="18" w:space="0" w:color="A6A6A6"/>
              <w:right w:val="single" w:sz="18" w:space="0" w:color="A6A6A6"/>
            </w:tcBorders>
          </w:tcPr>
          <w:p w14:paraId="48A30E0B" w14:textId="77777777" w:rsidR="0032099B" w:rsidRDefault="0032099B"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2014-Jul-14 </w:t>
            </w:r>
          </w:p>
        </w:tc>
        <w:tc>
          <w:tcPr>
            <w:tcW w:w="1350" w:type="dxa"/>
            <w:tcBorders>
              <w:top w:val="single" w:sz="18" w:space="0" w:color="A6A6A6"/>
              <w:left w:val="single" w:sz="18" w:space="0" w:color="A6A6A6"/>
              <w:bottom w:val="single" w:sz="18" w:space="0" w:color="A6A6A6"/>
              <w:right w:val="single" w:sz="18" w:space="0" w:color="A6A6A6"/>
            </w:tcBorders>
          </w:tcPr>
          <w:p w14:paraId="325E8919" w14:textId="77777777" w:rsidR="0032099B" w:rsidRDefault="0032099B"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FBE5A66" w14:textId="77777777" w:rsidR="0032099B" w:rsidRDefault="0032099B"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ICG/CWG</w:t>
            </w:r>
          </w:p>
        </w:tc>
        <w:tc>
          <w:tcPr>
            <w:tcW w:w="6570" w:type="dxa"/>
            <w:tcBorders>
              <w:top w:val="single" w:sz="18" w:space="0" w:color="A6A6A6"/>
              <w:left w:val="single" w:sz="18" w:space="0" w:color="A6A6A6"/>
              <w:bottom w:val="single" w:sz="18" w:space="0" w:color="A6A6A6"/>
              <w:right w:val="single" w:sz="18" w:space="0" w:color="A6A6A6"/>
            </w:tcBorders>
          </w:tcPr>
          <w:p w14:paraId="749EDE7B" w14:textId="0EB80621" w:rsidR="0032099B" w:rsidRDefault="0032099B" w:rsidP="00CF60FE">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CWG delivered the final proposal for SO/AC consideration on 11 June. The GNSO Council, in addition to all other chartering organization approved the CWG’s names proposal during the ICANN 53 meeting in Buenos Aires. As a result, the CWG submitted the names related proposal to the ICG. The ICG has published the p</w:t>
            </w:r>
            <w:r w:rsidRPr="00A60061">
              <w:rPr>
                <w:rFonts w:ascii="Calibri" w:eastAsia="Tahoma" w:hAnsi="Calibri" w:cs="Tahoma"/>
                <w:sz w:val="20"/>
                <w:szCs w:val="20"/>
                <w:lang w:val="en-US"/>
              </w:rPr>
              <w:t>roposal to transition the stewardship of the IANA functions</w:t>
            </w:r>
            <w:r>
              <w:rPr>
                <w:rFonts w:ascii="Calibri" w:eastAsia="Tahoma" w:hAnsi="Calibri" w:cs="Tahoma"/>
                <w:sz w:val="20"/>
                <w:szCs w:val="20"/>
                <w:lang w:val="en-US"/>
              </w:rPr>
              <w:t xml:space="preserve">, which integrates the proposals of all three operational communities, </w:t>
            </w:r>
            <w:r w:rsidRPr="00A60061">
              <w:rPr>
                <w:rFonts w:ascii="Calibri" w:eastAsia="Tahoma" w:hAnsi="Calibri" w:cs="Tahoma"/>
                <w:sz w:val="20"/>
                <w:szCs w:val="20"/>
                <w:lang w:val="en-US"/>
              </w:rPr>
              <w:t>for public comment</w:t>
            </w:r>
            <w:r>
              <w:rPr>
                <w:rFonts w:ascii="Calibri" w:eastAsia="Tahoma" w:hAnsi="Calibri" w:cs="Tahoma"/>
                <w:sz w:val="20"/>
                <w:szCs w:val="20"/>
                <w:lang w:val="en-US"/>
              </w:rPr>
              <w:t xml:space="preserve"> from</w:t>
            </w:r>
            <w:r w:rsidRPr="00A60061">
              <w:rPr>
                <w:rFonts w:ascii="Calibri" w:eastAsia="Tahoma" w:hAnsi="Calibri" w:cs="Tahoma"/>
                <w:sz w:val="20"/>
                <w:szCs w:val="20"/>
                <w:lang w:val="en-US"/>
              </w:rPr>
              <w:t xml:space="preserve"> July 31 to September 8 (</w:t>
            </w:r>
            <w:r>
              <w:rPr>
                <w:rFonts w:ascii="Calibri" w:eastAsia="Tahoma" w:hAnsi="Calibri" w:cs="Tahoma"/>
                <w:sz w:val="20"/>
                <w:szCs w:val="20"/>
                <w:lang w:val="en-US"/>
              </w:rPr>
              <w:t xml:space="preserve">see </w:t>
            </w:r>
            <w:r w:rsidRPr="008F71CD">
              <w:rPr>
                <w:rFonts w:ascii="Calibri" w:eastAsia="Tahoma" w:hAnsi="Calibri" w:cs="Tahoma"/>
                <w:sz w:val="20"/>
                <w:szCs w:val="20"/>
                <w:lang w:val="en-US"/>
              </w:rPr>
              <w:t>https://www.ianacg.org/calls-for-input/combined-proposal-public-comment-period/</w:t>
            </w:r>
            <w:r w:rsidRPr="00A60061">
              <w:rPr>
                <w:rFonts w:ascii="Calibri" w:eastAsia="Tahoma" w:hAnsi="Calibri" w:cs="Tahoma"/>
                <w:sz w:val="20"/>
                <w:szCs w:val="20"/>
                <w:lang w:val="en-US"/>
              </w:rPr>
              <w:t>)</w:t>
            </w:r>
            <w:r>
              <w:rPr>
                <w:rFonts w:ascii="Calibri" w:eastAsia="Tahoma" w:hAnsi="Calibri" w:cs="Tahoma"/>
                <w:sz w:val="20"/>
                <w:szCs w:val="20"/>
                <w:lang w:val="en-US"/>
              </w:rPr>
              <w:t xml:space="preserve">. </w:t>
            </w:r>
            <w:del w:id="379" w:author="Marika Konings" w:date="2015-12-07T10:42:00Z">
              <w:r w:rsidDel="00CF60FE">
                <w:rPr>
                  <w:rFonts w:ascii="Calibri" w:eastAsia="Tahoma" w:hAnsi="Calibri" w:cs="Tahoma"/>
                  <w:sz w:val="20"/>
                  <w:szCs w:val="20"/>
                  <w:lang w:val="en-US"/>
                </w:rPr>
                <w:delText>The CWG is prepared to address any clarifying questions from the ICG regarding the proposal. In addition, t</w:delText>
              </w:r>
            </w:del>
            <w:ins w:id="380" w:author="Marika Konings" w:date="2015-12-07T10:42:00Z">
              <w:r w:rsidR="00CF60FE">
                <w:rPr>
                  <w:rFonts w:ascii="Calibri" w:eastAsia="Tahoma" w:hAnsi="Calibri" w:cs="Tahoma"/>
                  <w:sz w:val="20"/>
                  <w:szCs w:val="20"/>
                  <w:lang w:val="en-US"/>
                </w:rPr>
                <w:t>T</w:t>
              </w:r>
            </w:ins>
            <w:r>
              <w:rPr>
                <w:rFonts w:ascii="Calibri" w:eastAsia="Tahoma" w:hAnsi="Calibri" w:cs="Tahoma"/>
                <w:sz w:val="20"/>
                <w:szCs w:val="20"/>
                <w:lang w:val="en-US"/>
              </w:rPr>
              <w:t>he CWG will await the outcomes of the CCWG given the documented dependencies related to any changes to ICANN’s accountability framework</w:t>
            </w:r>
            <w:ins w:id="381" w:author="Marika Konings" w:date="2015-12-07T10:42:00Z">
              <w:r w:rsidR="00CF60FE">
                <w:rPr>
                  <w:rFonts w:ascii="Calibri" w:eastAsia="Tahoma" w:hAnsi="Calibri" w:cs="Tahoma"/>
                  <w:sz w:val="20"/>
                  <w:szCs w:val="20"/>
                  <w:lang w:val="en-US"/>
                </w:rPr>
                <w:t xml:space="preserve"> and is continuing to meet every two weeks to address issues in relation to the implementation of the IPR and budget recommendations</w:t>
              </w:r>
            </w:ins>
            <w:r>
              <w:rPr>
                <w:rFonts w:ascii="Calibri" w:eastAsia="Tahoma" w:hAnsi="Calibri" w:cs="Tahoma"/>
                <w:sz w:val="20"/>
                <w:szCs w:val="20"/>
                <w:lang w:val="en-US"/>
              </w:rPr>
              <w:t>.</w:t>
            </w:r>
            <w:ins w:id="382" w:author="Marika Konings" w:date="2015-12-07T10:36:00Z">
              <w:r w:rsidR="00CF60FE">
                <w:rPr>
                  <w:rFonts w:ascii="Calibri" w:eastAsia="Tahoma" w:hAnsi="Calibri" w:cs="Tahoma"/>
                  <w:sz w:val="20"/>
                  <w:szCs w:val="20"/>
                  <w:lang w:val="en-US"/>
                </w:rPr>
                <w:t xml:space="preserve"> The CWG-Stewardship most recently contacted all the chartering organizations</w:t>
              </w:r>
            </w:ins>
            <w:ins w:id="383" w:author="Marika Konings" w:date="2015-12-07T10:41:00Z">
              <w:r w:rsidR="00CF60FE">
                <w:rPr>
                  <w:rFonts w:ascii="Calibri" w:eastAsia="Tahoma" w:hAnsi="Calibri" w:cs="Tahoma"/>
                  <w:sz w:val="20"/>
                  <w:szCs w:val="20"/>
                  <w:lang w:val="en-US"/>
                </w:rPr>
                <w:t>, including the GNSO,</w:t>
              </w:r>
            </w:ins>
            <w:ins w:id="384" w:author="Marika Konings" w:date="2015-12-07T10:36:00Z">
              <w:r w:rsidR="00CF60FE">
                <w:rPr>
                  <w:rFonts w:ascii="Calibri" w:eastAsia="Tahoma" w:hAnsi="Calibri" w:cs="Tahoma"/>
                  <w:sz w:val="20"/>
                  <w:szCs w:val="20"/>
                  <w:lang w:val="en-US"/>
                </w:rPr>
                <w:t xml:space="preserve"> to confirm whether there are any objections to the CWG-Stewardship continuing its role to work with staff in relation </w:t>
              </w:r>
            </w:ins>
            <w:ins w:id="385" w:author="Marika Konings" w:date="2015-12-07T10:40:00Z">
              <w:r w:rsidR="00CF60FE">
                <w:rPr>
                  <w:rFonts w:ascii="Calibri" w:eastAsia="Tahoma" w:hAnsi="Calibri" w:cs="Tahoma"/>
                  <w:sz w:val="20"/>
                  <w:szCs w:val="20"/>
                  <w:lang w:val="en-US"/>
                </w:rPr>
                <w:t>to implementation. No objections have been received to date.</w:t>
              </w:r>
            </w:ins>
          </w:p>
        </w:tc>
      </w:tr>
    </w:tbl>
    <w:p w14:paraId="1CC997A1" w14:textId="77777777" w:rsidR="00571004" w:rsidRPr="00571004" w:rsidRDefault="00571004" w:rsidP="00BD3146">
      <w:pPr>
        <w:pBdr>
          <w:bottom w:val="single" w:sz="4" w:space="1" w:color="auto"/>
        </w:pBdr>
        <w:rPr>
          <w:vanish/>
        </w:rPr>
      </w:pPr>
    </w:p>
    <w:p w14:paraId="7CCAAFC9" w14:textId="77777777" w:rsidR="00F76046" w:rsidRPr="004664D3" w:rsidRDefault="00F76046" w:rsidP="00F76046">
      <w:pPr>
        <w:rPr>
          <w:vanish/>
        </w:rPr>
      </w:pPr>
    </w:p>
    <w:p w14:paraId="06C6A9FC" w14:textId="77777777" w:rsidR="00F76046" w:rsidRPr="009431B7" w:rsidRDefault="00F76046" w:rsidP="00F76046">
      <w:pPr>
        <w:rPr>
          <w:vanish/>
        </w:rPr>
      </w:pPr>
    </w:p>
    <w:p w14:paraId="0E73D4AF" w14:textId="77777777" w:rsidR="00F76046" w:rsidRPr="007508AF" w:rsidRDefault="00F76046">
      <w:pPr>
        <w:rPr>
          <w:rFonts w:ascii="Calibri" w:hAnsi="Calibri"/>
          <w:sz w:val="20"/>
          <w:szCs w:val="20"/>
        </w:rPr>
      </w:pPr>
    </w:p>
    <w:sectPr w:rsidR="00F76046" w:rsidRPr="007508AF" w:rsidSect="004A06A8">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CC462" w14:textId="77777777" w:rsidR="00E77E61" w:rsidRDefault="00E77E61">
      <w:r>
        <w:separator/>
      </w:r>
    </w:p>
  </w:endnote>
  <w:endnote w:type="continuationSeparator" w:id="0">
    <w:p w14:paraId="02D58E0D" w14:textId="77777777" w:rsidR="00E77E61" w:rsidRDefault="00E7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onaco">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176FE" w14:textId="77777777" w:rsidR="00033BB5" w:rsidRDefault="00033BB5"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ED84B" w14:textId="77777777" w:rsidR="00033BB5" w:rsidRDefault="00033BB5"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96D2C" w14:textId="77777777" w:rsidR="00033BB5" w:rsidRPr="006C669B" w:rsidRDefault="00033BB5"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3C2715">
      <w:rPr>
        <w:rStyle w:val="PageNumber"/>
        <w:rFonts w:ascii="Calibri" w:hAnsi="Calibri"/>
        <w:noProof/>
        <w:sz w:val="20"/>
      </w:rPr>
      <w:t>3</w:t>
    </w:r>
    <w:r w:rsidRPr="006C669B">
      <w:rPr>
        <w:rStyle w:val="PageNumber"/>
        <w:rFonts w:ascii="Calibri" w:hAnsi="Calibri"/>
        <w:sz w:val="20"/>
      </w:rPr>
      <w:fldChar w:fldCharType="end"/>
    </w:r>
  </w:p>
  <w:p w14:paraId="6EAE37B4" w14:textId="77777777" w:rsidR="00033BB5" w:rsidRDefault="00033BB5"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1FB45" w14:textId="77777777" w:rsidR="00E77E61" w:rsidRDefault="00E77E61">
      <w:r>
        <w:separator/>
      </w:r>
    </w:p>
  </w:footnote>
  <w:footnote w:type="continuationSeparator" w:id="0">
    <w:p w14:paraId="3FB0FBDF" w14:textId="77777777" w:rsidR="00E77E61" w:rsidRDefault="00E77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FCFB" w14:textId="77777777" w:rsidR="00033BB5" w:rsidRDefault="00033BB5"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C10A6D4" wp14:editId="05DD0270">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954CF" w14:textId="77777777" w:rsidR="00033BB5" w:rsidRPr="004718D7" w:rsidRDefault="00033BB5"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3B954CF" w14:textId="77777777" w:rsidR="00033BB5" w:rsidRPr="004718D7" w:rsidRDefault="00033BB5"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0AB339FD" wp14:editId="18C45456">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3EE42E46" wp14:editId="52D014C3">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7A92136E" w14:textId="77777777" w:rsidR="00033BB5" w:rsidRDefault="00033BB5"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1005287" w14:textId="77777777" w:rsidR="00033BB5" w:rsidRDefault="00033BB5"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6A04CB"/>
    <w:multiLevelType w:val="hybridMultilevel"/>
    <w:tmpl w:val="33F6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3"/>
  </w:num>
  <w:num w:numId="5">
    <w:abstractNumId w:val="6"/>
  </w:num>
  <w:num w:numId="6">
    <w:abstractNumId w:val="8"/>
  </w:num>
  <w:num w:numId="7">
    <w:abstractNumId w:val="7"/>
  </w:num>
  <w:num w:numId="8">
    <w:abstractNumId w:val="5"/>
  </w:num>
  <w:num w:numId="9">
    <w:abstractNumId w:val="10"/>
  </w:num>
  <w:num w:numId="10">
    <w:abstractNumId w:val="0"/>
  </w:num>
  <w:num w:numId="11">
    <w:abstractNumId w:val="4"/>
  </w:num>
  <w:num w:numId="12">
    <w:abstractNumId w:val="11"/>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5AF6"/>
    <w:rsid w:val="00005EE8"/>
    <w:rsid w:val="00006B9C"/>
    <w:rsid w:val="00010339"/>
    <w:rsid w:val="00011F4A"/>
    <w:rsid w:val="00022119"/>
    <w:rsid w:val="000276D3"/>
    <w:rsid w:val="00033BB5"/>
    <w:rsid w:val="0003518C"/>
    <w:rsid w:val="00035B74"/>
    <w:rsid w:val="00037CCA"/>
    <w:rsid w:val="000431CC"/>
    <w:rsid w:val="000449C3"/>
    <w:rsid w:val="00045EA1"/>
    <w:rsid w:val="0004777A"/>
    <w:rsid w:val="000512B6"/>
    <w:rsid w:val="00051B91"/>
    <w:rsid w:val="00061FCF"/>
    <w:rsid w:val="00063B00"/>
    <w:rsid w:val="00065964"/>
    <w:rsid w:val="00065D84"/>
    <w:rsid w:val="00070A5F"/>
    <w:rsid w:val="000736CB"/>
    <w:rsid w:val="000774B8"/>
    <w:rsid w:val="00077A97"/>
    <w:rsid w:val="00082098"/>
    <w:rsid w:val="000903B1"/>
    <w:rsid w:val="00093302"/>
    <w:rsid w:val="00095DAD"/>
    <w:rsid w:val="00096B3F"/>
    <w:rsid w:val="000A0DA1"/>
    <w:rsid w:val="000A0E37"/>
    <w:rsid w:val="000A763D"/>
    <w:rsid w:val="000B345E"/>
    <w:rsid w:val="000B38C9"/>
    <w:rsid w:val="000B4AA1"/>
    <w:rsid w:val="000B4E49"/>
    <w:rsid w:val="000B52D7"/>
    <w:rsid w:val="000B74D6"/>
    <w:rsid w:val="000C0C78"/>
    <w:rsid w:val="000C369B"/>
    <w:rsid w:val="000C52C5"/>
    <w:rsid w:val="000C59BF"/>
    <w:rsid w:val="000D07A5"/>
    <w:rsid w:val="000D322A"/>
    <w:rsid w:val="000D33D0"/>
    <w:rsid w:val="000D43FC"/>
    <w:rsid w:val="000D50A1"/>
    <w:rsid w:val="000D54B4"/>
    <w:rsid w:val="000D5C6B"/>
    <w:rsid w:val="000D6529"/>
    <w:rsid w:val="000D6FA1"/>
    <w:rsid w:val="000E07CC"/>
    <w:rsid w:val="000E57DE"/>
    <w:rsid w:val="000E63CE"/>
    <w:rsid w:val="000E7F59"/>
    <w:rsid w:val="000F408C"/>
    <w:rsid w:val="00104F97"/>
    <w:rsid w:val="001062B6"/>
    <w:rsid w:val="00107586"/>
    <w:rsid w:val="00111E0F"/>
    <w:rsid w:val="00112491"/>
    <w:rsid w:val="001205F1"/>
    <w:rsid w:val="001261FE"/>
    <w:rsid w:val="0012726B"/>
    <w:rsid w:val="00131006"/>
    <w:rsid w:val="0013207B"/>
    <w:rsid w:val="00132D13"/>
    <w:rsid w:val="00133DC0"/>
    <w:rsid w:val="00135BBF"/>
    <w:rsid w:val="00145D0E"/>
    <w:rsid w:val="00145DB8"/>
    <w:rsid w:val="001545AA"/>
    <w:rsid w:val="00160592"/>
    <w:rsid w:val="00161346"/>
    <w:rsid w:val="00161DEB"/>
    <w:rsid w:val="00161E15"/>
    <w:rsid w:val="00161E5A"/>
    <w:rsid w:val="001623DC"/>
    <w:rsid w:val="00165629"/>
    <w:rsid w:val="0016609D"/>
    <w:rsid w:val="0017052B"/>
    <w:rsid w:val="00170896"/>
    <w:rsid w:val="001717C1"/>
    <w:rsid w:val="00172FAB"/>
    <w:rsid w:val="001812A8"/>
    <w:rsid w:val="0018165F"/>
    <w:rsid w:val="00183057"/>
    <w:rsid w:val="00183AE4"/>
    <w:rsid w:val="001844BA"/>
    <w:rsid w:val="0018519D"/>
    <w:rsid w:val="00185852"/>
    <w:rsid w:val="001861C7"/>
    <w:rsid w:val="00187AF3"/>
    <w:rsid w:val="001906BC"/>
    <w:rsid w:val="00191068"/>
    <w:rsid w:val="0019263F"/>
    <w:rsid w:val="00194371"/>
    <w:rsid w:val="00194796"/>
    <w:rsid w:val="00196B31"/>
    <w:rsid w:val="0019786C"/>
    <w:rsid w:val="001A1B77"/>
    <w:rsid w:val="001A431E"/>
    <w:rsid w:val="001B4AC0"/>
    <w:rsid w:val="001B6E33"/>
    <w:rsid w:val="001B791B"/>
    <w:rsid w:val="001C0A0F"/>
    <w:rsid w:val="001C2BCD"/>
    <w:rsid w:val="001C3734"/>
    <w:rsid w:val="001C4F90"/>
    <w:rsid w:val="001C58F3"/>
    <w:rsid w:val="001C6773"/>
    <w:rsid w:val="001C6E02"/>
    <w:rsid w:val="001D07B5"/>
    <w:rsid w:val="001D0FF4"/>
    <w:rsid w:val="001D2070"/>
    <w:rsid w:val="001D2AEF"/>
    <w:rsid w:val="001D6872"/>
    <w:rsid w:val="001E1608"/>
    <w:rsid w:val="001E3AEA"/>
    <w:rsid w:val="001E693E"/>
    <w:rsid w:val="001F261B"/>
    <w:rsid w:val="002029B8"/>
    <w:rsid w:val="0020498F"/>
    <w:rsid w:val="00204DB0"/>
    <w:rsid w:val="002058AB"/>
    <w:rsid w:val="00210BE3"/>
    <w:rsid w:val="00213306"/>
    <w:rsid w:val="00216447"/>
    <w:rsid w:val="00216B99"/>
    <w:rsid w:val="0022105B"/>
    <w:rsid w:val="00222877"/>
    <w:rsid w:val="002237AA"/>
    <w:rsid w:val="00223C06"/>
    <w:rsid w:val="00223E66"/>
    <w:rsid w:val="00224FD0"/>
    <w:rsid w:val="002301C1"/>
    <w:rsid w:val="00230636"/>
    <w:rsid w:val="00231992"/>
    <w:rsid w:val="002334F7"/>
    <w:rsid w:val="00233C0F"/>
    <w:rsid w:val="00234F4D"/>
    <w:rsid w:val="002362A0"/>
    <w:rsid w:val="00237368"/>
    <w:rsid w:val="00245351"/>
    <w:rsid w:val="00250627"/>
    <w:rsid w:val="002508E9"/>
    <w:rsid w:val="0025299D"/>
    <w:rsid w:val="00253991"/>
    <w:rsid w:val="00255447"/>
    <w:rsid w:val="00261A30"/>
    <w:rsid w:val="00263993"/>
    <w:rsid w:val="00270537"/>
    <w:rsid w:val="00270E67"/>
    <w:rsid w:val="002731B4"/>
    <w:rsid w:val="00277D13"/>
    <w:rsid w:val="00282E2E"/>
    <w:rsid w:val="002838E7"/>
    <w:rsid w:val="00286FD0"/>
    <w:rsid w:val="002906C6"/>
    <w:rsid w:val="0029346B"/>
    <w:rsid w:val="00295354"/>
    <w:rsid w:val="002A1A30"/>
    <w:rsid w:val="002A75A4"/>
    <w:rsid w:val="002B15B9"/>
    <w:rsid w:val="002B18C3"/>
    <w:rsid w:val="002B1AD9"/>
    <w:rsid w:val="002B2040"/>
    <w:rsid w:val="002B295C"/>
    <w:rsid w:val="002B798D"/>
    <w:rsid w:val="002C0707"/>
    <w:rsid w:val="002C0A42"/>
    <w:rsid w:val="002C164A"/>
    <w:rsid w:val="002C260C"/>
    <w:rsid w:val="002C5AE4"/>
    <w:rsid w:val="002C5F41"/>
    <w:rsid w:val="002C603F"/>
    <w:rsid w:val="002C7A7C"/>
    <w:rsid w:val="002D39BE"/>
    <w:rsid w:val="002D6E86"/>
    <w:rsid w:val="002E1397"/>
    <w:rsid w:val="002E14FE"/>
    <w:rsid w:val="002E3173"/>
    <w:rsid w:val="002E3A23"/>
    <w:rsid w:val="002E45CF"/>
    <w:rsid w:val="002E7284"/>
    <w:rsid w:val="002E7CB9"/>
    <w:rsid w:val="002F44EA"/>
    <w:rsid w:val="002F5FB8"/>
    <w:rsid w:val="002F6153"/>
    <w:rsid w:val="003012CC"/>
    <w:rsid w:val="0030137B"/>
    <w:rsid w:val="0030235F"/>
    <w:rsid w:val="00303E38"/>
    <w:rsid w:val="0030463E"/>
    <w:rsid w:val="003062A9"/>
    <w:rsid w:val="00310021"/>
    <w:rsid w:val="00310CAF"/>
    <w:rsid w:val="0031280F"/>
    <w:rsid w:val="00313821"/>
    <w:rsid w:val="00316695"/>
    <w:rsid w:val="0032099B"/>
    <w:rsid w:val="00323E4F"/>
    <w:rsid w:val="003261F8"/>
    <w:rsid w:val="00327301"/>
    <w:rsid w:val="00327F93"/>
    <w:rsid w:val="00332422"/>
    <w:rsid w:val="00332BA8"/>
    <w:rsid w:val="00332F28"/>
    <w:rsid w:val="00333FB2"/>
    <w:rsid w:val="003346B3"/>
    <w:rsid w:val="00337D5B"/>
    <w:rsid w:val="00337DC2"/>
    <w:rsid w:val="00342370"/>
    <w:rsid w:val="00342B82"/>
    <w:rsid w:val="00342DD1"/>
    <w:rsid w:val="00344B50"/>
    <w:rsid w:val="003454EE"/>
    <w:rsid w:val="003500B5"/>
    <w:rsid w:val="00352694"/>
    <w:rsid w:val="00355FB6"/>
    <w:rsid w:val="00357752"/>
    <w:rsid w:val="00357AF9"/>
    <w:rsid w:val="0036027B"/>
    <w:rsid w:val="0036114E"/>
    <w:rsid w:val="00365B99"/>
    <w:rsid w:val="00365BA0"/>
    <w:rsid w:val="00366E23"/>
    <w:rsid w:val="003677EF"/>
    <w:rsid w:val="003713BA"/>
    <w:rsid w:val="00371EFB"/>
    <w:rsid w:val="0037542E"/>
    <w:rsid w:val="00375B22"/>
    <w:rsid w:val="00377FA7"/>
    <w:rsid w:val="00380E39"/>
    <w:rsid w:val="00383144"/>
    <w:rsid w:val="00385945"/>
    <w:rsid w:val="00385EC2"/>
    <w:rsid w:val="00386230"/>
    <w:rsid w:val="003866F1"/>
    <w:rsid w:val="00386AAB"/>
    <w:rsid w:val="0038708C"/>
    <w:rsid w:val="00387E63"/>
    <w:rsid w:val="0039188F"/>
    <w:rsid w:val="003961B8"/>
    <w:rsid w:val="00397D53"/>
    <w:rsid w:val="003A5FB5"/>
    <w:rsid w:val="003B178A"/>
    <w:rsid w:val="003B2696"/>
    <w:rsid w:val="003B4498"/>
    <w:rsid w:val="003B4897"/>
    <w:rsid w:val="003B5A7A"/>
    <w:rsid w:val="003B77E6"/>
    <w:rsid w:val="003C0AFC"/>
    <w:rsid w:val="003C2715"/>
    <w:rsid w:val="003C2F97"/>
    <w:rsid w:val="003C32BA"/>
    <w:rsid w:val="003D0092"/>
    <w:rsid w:val="003D2191"/>
    <w:rsid w:val="003D553A"/>
    <w:rsid w:val="003D6EEA"/>
    <w:rsid w:val="003E0A65"/>
    <w:rsid w:val="003E1A9E"/>
    <w:rsid w:val="003E7AA9"/>
    <w:rsid w:val="003F2238"/>
    <w:rsid w:val="0040094A"/>
    <w:rsid w:val="0040175E"/>
    <w:rsid w:val="00404769"/>
    <w:rsid w:val="0040509A"/>
    <w:rsid w:val="00410C12"/>
    <w:rsid w:val="00410F69"/>
    <w:rsid w:val="00415E9E"/>
    <w:rsid w:val="004170AB"/>
    <w:rsid w:val="00420FAD"/>
    <w:rsid w:val="00426E3D"/>
    <w:rsid w:val="004375BD"/>
    <w:rsid w:val="00442D5D"/>
    <w:rsid w:val="00443BD9"/>
    <w:rsid w:val="004463EE"/>
    <w:rsid w:val="00450A86"/>
    <w:rsid w:val="00452075"/>
    <w:rsid w:val="00454A99"/>
    <w:rsid w:val="00454D19"/>
    <w:rsid w:val="00455B76"/>
    <w:rsid w:val="00461B91"/>
    <w:rsid w:val="00462A5D"/>
    <w:rsid w:val="00470DA3"/>
    <w:rsid w:val="004718D7"/>
    <w:rsid w:val="004737AE"/>
    <w:rsid w:val="00477194"/>
    <w:rsid w:val="00480020"/>
    <w:rsid w:val="00481E63"/>
    <w:rsid w:val="00482CE7"/>
    <w:rsid w:val="00485341"/>
    <w:rsid w:val="004854AB"/>
    <w:rsid w:val="0048628E"/>
    <w:rsid w:val="00486938"/>
    <w:rsid w:val="004924E6"/>
    <w:rsid w:val="00497444"/>
    <w:rsid w:val="004A06A8"/>
    <w:rsid w:val="004A61D4"/>
    <w:rsid w:val="004B0A61"/>
    <w:rsid w:val="004B1C5C"/>
    <w:rsid w:val="004B2089"/>
    <w:rsid w:val="004B368C"/>
    <w:rsid w:val="004B4FD7"/>
    <w:rsid w:val="004C0448"/>
    <w:rsid w:val="004C07E9"/>
    <w:rsid w:val="004C277A"/>
    <w:rsid w:val="004C2A7F"/>
    <w:rsid w:val="004C55EA"/>
    <w:rsid w:val="004C673F"/>
    <w:rsid w:val="004C71AE"/>
    <w:rsid w:val="004D54DB"/>
    <w:rsid w:val="004D6986"/>
    <w:rsid w:val="004E4847"/>
    <w:rsid w:val="004E5B0F"/>
    <w:rsid w:val="004E6D2A"/>
    <w:rsid w:val="004F28A5"/>
    <w:rsid w:val="004F28CB"/>
    <w:rsid w:val="00501CD9"/>
    <w:rsid w:val="005055CE"/>
    <w:rsid w:val="00506C45"/>
    <w:rsid w:val="005107C1"/>
    <w:rsid w:val="00512348"/>
    <w:rsid w:val="005128B5"/>
    <w:rsid w:val="00513950"/>
    <w:rsid w:val="00514F5B"/>
    <w:rsid w:val="005153D6"/>
    <w:rsid w:val="00515CF4"/>
    <w:rsid w:val="00521DD2"/>
    <w:rsid w:val="00521E4F"/>
    <w:rsid w:val="00522CBA"/>
    <w:rsid w:val="00524BE7"/>
    <w:rsid w:val="005254D6"/>
    <w:rsid w:val="00527685"/>
    <w:rsid w:val="00533B4F"/>
    <w:rsid w:val="00534A94"/>
    <w:rsid w:val="00535F2C"/>
    <w:rsid w:val="00541086"/>
    <w:rsid w:val="005428FF"/>
    <w:rsid w:val="00542BCA"/>
    <w:rsid w:val="00543321"/>
    <w:rsid w:val="00545D46"/>
    <w:rsid w:val="00550C6A"/>
    <w:rsid w:val="005514CF"/>
    <w:rsid w:val="00553E52"/>
    <w:rsid w:val="00560454"/>
    <w:rsid w:val="00560C60"/>
    <w:rsid w:val="00560EB4"/>
    <w:rsid w:val="005660EB"/>
    <w:rsid w:val="00571004"/>
    <w:rsid w:val="00571B33"/>
    <w:rsid w:val="00572D28"/>
    <w:rsid w:val="00572FF3"/>
    <w:rsid w:val="005742D5"/>
    <w:rsid w:val="00574A7C"/>
    <w:rsid w:val="00582A54"/>
    <w:rsid w:val="00583C20"/>
    <w:rsid w:val="005846BA"/>
    <w:rsid w:val="005854B6"/>
    <w:rsid w:val="005941C0"/>
    <w:rsid w:val="00597883"/>
    <w:rsid w:val="005A029E"/>
    <w:rsid w:val="005A4AB8"/>
    <w:rsid w:val="005A51FD"/>
    <w:rsid w:val="005A5C8F"/>
    <w:rsid w:val="005A644D"/>
    <w:rsid w:val="005A7646"/>
    <w:rsid w:val="005A7E38"/>
    <w:rsid w:val="005B0E11"/>
    <w:rsid w:val="005B66F3"/>
    <w:rsid w:val="005C642A"/>
    <w:rsid w:val="005C7E06"/>
    <w:rsid w:val="005D04BE"/>
    <w:rsid w:val="005D1995"/>
    <w:rsid w:val="005E1E19"/>
    <w:rsid w:val="005E2648"/>
    <w:rsid w:val="005E30F2"/>
    <w:rsid w:val="005F21B2"/>
    <w:rsid w:val="005F50C7"/>
    <w:rsid w:val="00601655"/>
    <w:rsid w:val="00604337"/>
    <w:rsid w:val="006049D2"/>
    <w:rsid w:val="00604B7E"/>
    <w:rsid w:val="00611B3B"/>
    <w:rsid w:val="006122B4"/>
    <w:rsid w:val="00612F50"/>
    <w:rsid w:val="00613D36"/>
    <w:rsid w:val="006209BF"/>
    <w:rsid w:val="006213A9"/>
    <w:rsid w:val="00621C32"/>
    <w:rsid w:val="0062231D"/>
    <w:rsid w:val="00622744"/>
    <w:rsid w:val="0062356D"/>
    <w:rsid w:val="0062450B"/>
    <w:rsid w:val="00630531"/>
    <w:rsid w:val="00632274"/>
    <w:rsid w:val="00632CD1"/>
    <w:rsid w:val="00632EA2"/>
    <w:rsid w:val="00635EEB"/>
    <w:rsid w:val="006361D5"/>
    <w:rsid w:val="006452CF"/>
    <w:rsid w:val="00650B83"/>
    <w:rsid w:val="00651A83"/>
    <w:rsid w:val="0065774D"/>
    <w:rsid w:val="00663185"/>
    <w:rsid w:val="00663A09"/>
    <w:rsid w:val="0066412D"/>
    <w:rsid w:val="0066435C"/>
    <w:rsid w:val="00664E91"/>
    <w:rsid w:val="00665BF1"/>
    <w:rsid w:val="00673A8D"/>
    <w:rsid w:val="006766B9"/>
    <w:rsid w:val="00677D8F"/>
    <w:rsid w:val="0068322E"/>
    <w:rsid w:val="0068623E"/>
    <w:rsid w:val="00687CAF"/>
    <w:rsid w:val="00691817"/>
    <w:rsid w:val="00691A31"/>
    <w:rsid w:val="006920DD"/>
    <w:rsid w:val="006929C9"/>
    <w:rsid w:val="00693206"/>
    <w:rsid w:val="00693236"/>
    <w:rsid w:val="006951FC"/>
    <w:rsid w:val="0069583F"/>
    <w:rsid w:val="00696C4E"/>
    <w:rsid w:val="00696E06"/>
    <w:rsid w:val="006A0917"/>
    <w:rsid w:val="006A27CD"/>
    <w:rsid w:val="006A2DB6"/>
    <w:rsid w:val="006A379E"/>
    <w:rsid w:val="006A53F4"/>
    <w:rsid w:val="006A693C"/>
    <w:rsid w:val="006B1355"/>
    <w:rsid w:val="006B23A2"/>
    <w:rsid w:val="006B638E"/>
    <w:rsid w:val="006C2A55"/>
    <w:rsid w:val="006C2E90"/>
    <w:rsid w:val="006C4CE8"/>
    <w:rsid w:val="006D1776"/>
    <w:rsid w:val="006D33DB"/>
    <w:rsid w:val="006E1464"/>
    <w:rsid w:val="006E354D"/>
    <w:rsid w:val="006E52B8"/>
    <w:rsid w:val="006E558F"/>
    <w:rsid w:val="006E5AC1"/>
    <w:rsid w:val="006F090F"/>
    <w:rsid w:val="006F0DC2"/>
    <w:rsid w:val="006F1D37"/>
    <w:rsid w:val="006F3E4B"/>
    <w:rsid w:val="006F5A37"/>
    <w:rsid w:val="007023C6"/>
    <w:rsid w:val="00705B4B"/>
    <w:rsid w:val="00707FC0"/>
    <w:rsid w:val="007111D5"/>
    <w:rsid w:val="0071387C"/>
    <w:rsid w:val="00713AFD"/>
    <w:rsid w:val="007157E0"/>
    <w:rsid w:val="007200BD"/>
    <w:rsid w:val="00720D02"/>
    <w:rsid w:val="00722EC5"/>
    <w:rsid w:val="00723444"/>
    <w:rsid w:val="00730C58"/>
    <w:rsid w:val="00731D23"/>
    <w:rsid w:val="00732375"/>
    <w:rsid w:val="00732B6C"/>
    <w:rsid w:val="00734268"/>
    <w:rsid w:val="00735984"/>
    <w:rsid w:val="00736970"/>
    <w:rsid w:val="007370E1"/>
    <w:rsid w:val="007407D2"/>
    <w:rsid w:val="00740E9D"/>
    <w:rsid w:val="007444D2"/>
    <w:rsid w:val="00744B7F"/>
    <w:rsid w:val="00745612"/>
    <w:rsid w:val="00745A43"/>
    <w:rsid w:val="00753A7A"/>
    <w:rsid w:val="00754734"/>
    <w:rsid w:val="00762832"/>
    <w:rsid w:val="00762BAE"/>
    <w:rsid w:val="00770C3B"/>
    <w:rsid w:val="00771896"/>
    <w:rsid w:val="00772CED"/>
    <w:rsid w:val="00776DDC"/>
    <w:rsid w:val="0077755A"/>
    <w:rsid w:val="00780A81"/>
    <w:rsid w:val="00780B8E"/>
    <w:rsid w:val="00780F7E"/>
    <w:rsid w:val="00782DA7"/>
    <w:rsid w:val="00783DAF"/>
    <w:rsid w:val="007919F7"/>
    <w:rsid w:val="00792279"/>
    <w:rsid w:val="0079375E"/>
    <w:rsid w:val="00794A60"/>
    <w:rsid w:val="007A14A9"/>
    <w:rsid w:val="007A1924"/>
    <w:rsid w:val="007A6160"/>
    <w:rsid w:val="007A7E93"/>
    <w:rsid w:val="007B688B"/>
    <w:rsid w:val="007B69DA"/>
    <w:rsid w:val="007C182F"/>
    <w:rsid w:val="007C2BED"/>
    <w:rsid w:val="007C4AE4"/>
    <w:rsid w:val="007C6553"/>
    <w:rsid w:val="007D1542"/>
    <w:rsid w:val="007D526C"/>
    <w:rsid w:val="007D52C4"/>
    <w:rsid w:val="007D72D6"/>
    <w:rsid w:val="007E1016"/>
    <w:rsid w:val="007E25BE"/>
    <w:rsid w:val="007E2665"/>
    <w:rsid w:val="007E467B"/>
    <w:rsid w:val="007E657B"/>
    <w:rsid w:val="007E6DD5"/>
    <w:rsid w:val="007F4D06"/>
    <w:rsid w:val="00802FA8"/>
    <w:rsid w:val="008044ED"/>
    <w:rsid w:val="00804C1B"/>
    <w:rsid w:val="0080573D"/>
    <w:rsid w:val="00807007"/>
    <w:rsid w:val="008103D0"/>
    <w:rsid w:val="00812C01"/>
    <w:rsid w:val="0082190F"/>
    <w:rsid w:val="00822E79"/>
    <w:rsid w:val="00825EDD"/>
    <w:rsid w:val="00827537"/>
    <w:rsid w:val="00830E33"/>
    <w:rsid w:val="00832FDD"/>
    <w:rsid w:val="00833948"/>
    <w:rsid w:val="0083519B"/>
    <w:rsid w:val="00836E66"/>
    <w:rsid w:val="00843DFC"/>
    <w:rsid w:val="0084430E"/>
    <w:rsid w:val="00844A59"/>
    <w:rsid w:val="00846899"/>
    <w:rsid w:val="008514AD"/>
    <w:rsid w:val="00854207"/>
    <w:rsid w:val="00855C42"/>
    <w:rsid w:val="008576E9"/>
    <w:rsid w:val="00862B7F"/>
    <w:rsid w:val="008643A6"/>
    <w:rsid w:val="0086620C"/>
    <w:rsid w:val="00866ABB"/>
    <w:rsid w:val="00867922"/>
    <w:rsid w:val="00870988"/>
    <w:rsid w:val="00871057"/>
    <w:rsid w:val="00871528"/>
    <w:rsid w:val="008838BD"/>
    <w:rsid w:val="0088790B"/>
    <w:rsid w:val="008913D1"/>
    <w:rsid w:val="008A3A7D"/>
    <w:rsid w:val="008A4B5F"/>
    <w:rsid w:val="008A5808"/>
    <w:rsid w:val="008A5E50"/>
    <w:rsid w:val="008A69FE"/>
    <w:rsid w:val="008A6A97"/>
    <w:rsid w:val="008A755C"/>
    <w:rsid w:val="008B6003"/>
    <w:rsid w:val="008B7578"/>
    <w:rsid w:val="008C37F1"/>
    <w:rsid w:val="008C3EDC"/>
    <w:rsid w:val="008C5EE0"/>
    <w:rsid w:val="008C6217"/>
    <w:rsid w:val="008C68CE"/>
    <w:rsid w:val="008C6F0D"/>
    <w:rsid w:val="008D240D"/>
    <w:rsid w:val="008D48C4"/>
    <w:rsid w:val="008D7224"/>
    <w:rsid w:val="008D7895"/>
    <w:rsid w:val="008E2155"/>
    <w:rsid w:val="008E621D"/>
    <w:rsid w:val="008E766B"/>
    <w:rsid w:val="008F5CC0"/>
    <w:rsid w:val="008F71CD"/>
    <w:rsid w:val="00900929"/>
    <w:rsid w:val="0090274C"/>
    <w:rsid w:val="009044C3"/>
    <w:rsid w:val="00904E79"/>
    <w:rsid w:val="00911A7A"/>
    <w:rsid w:val="009122FC"/>
    <w:rsid w:val="00912752"/>
    <w:rsid w:val="00912E95"/>
    <w:rsid w:val="00914DFF"/>
    <w:rsid w:val="00916EAF"/>
    <w:rsid w:val="0091778F"/>
    <w:rsid w:val="00923207"/>
    <w:rsid w:val="00923520"/>
    <w:rsid w:val="00925BB0"/>
    <w:rsid w:val="00930229"/>
    <w:rsid w:val="0093164E"/>
    <w:rsid w:val="0093339E"/>
    <w:rsid w:val="00940D4C"/>
    <w:rsid w:val="00944308"/>
    <w:rsid w:val="00946090"/>
    <w:rsid w:val="0094731C"/>
    <w:rsid w:val="00950064"/>
    <w:rsid w:val="00952F68"/>
    <w:rsid w:val="00957C2B"/>
    <w:rsid w:val="00961959"/>
    <w:rsid w:val="00963D90"/>
    <w:rsid w:val="00967207"/>
    <w:rsid w:val="00975159"/>
    <w:rsid w:val="00986CF7"/>
    <w:rsid w:val="009870D5"/>
    <w:rsid w:val="00991544"/>
    <w:rsid w:val="0099404F"/>
    <w:rsid w:val="009946B1"/>
    <w:rsid w:val="00994997"/>
    <w:rsid w:val="00996506"/>
    <w:rsid w:val="009A0C37"/>
    <w:rsid w:val="009A15CA"/>
    <w:rsid w:val="009A1BB2"/>
    <w:rsid w:val="009B04B8"/>
    <w:rsid w:val="009B5625"/>
    <w:rsid w:val="009C3103"/>
    <w:rsid w:val="009C54D5"/>
    <w:rsid w:val="009C6130"/>
    <w:rsid w:val="009C7272"/>
    <w:rsid w:val="009D1E8D"/>
    <w:rsid w:val="009D2741"/>
    <w:rsid w:val="009D309B"/>
    <w:rsid w:val="009D57D8"/>
    <w:rsid w:val="009D7C8F"/>
    <w:rsid w:val="009E1D3A"/>
    <w:rsid w:val="009E1DDE"/>
    <w:rsid w:val="009E2593"/>
    <w:rsid w:val="009E4AF5"/>
    <w:rsid w:val="009E6CFE"/>
    <w:rsid w:val="009F1DDE"/>
    <w:rsid w:val="009F204D"/>
    <w:rsid w:val="009F20BB"/>
    <w:rsid w:val="009F24A7"/>
    <w:rsid w:val="009F57DD"/>
    <w:rsid w:val="009F6454"/>
    <w:rsid w:val="009F677C"/>
    <w:rsid w:val="009F7327"/>
    <w:rsid w:val="00A01139"/>
    <w:rsid w:val="00A01E80"/>
    <w:rsid w:val="00A02F36"/>
    <w:rsid w:val="00A06DFE"/>
    <w:rsid w:val="00A10127"/>
    <w:rsid w:val="00A1081C"/>
    <w:rsid w:val="00A10AF0"/>
    <w:rsid w:val="00A17073"/>
    <w:rsid w:val="00A17C3D"/>
    <w:rsid w:val="00A17CB0"/>
    <w:rsid w:val="00A2231D"/>
    <w:rsid w:val="00A246C8"/>
    <w:rsid w:val="00A251E4"/>
    <w:rsid w:val="00A27344"/>
    <w:rsid w:val="00A33A8E"/>
    <w:rsid w:val="00A340B4"/>
    <w:rsid w:val="00A36AF1"/>
    <w:rsid w:val="00A42461"/>
    <w:rsid w:val="00A425CA"/>
    <w:rsid w:val="00A45912"/>
    <w:rsid w:val="00A5137D"/>
    <w:rsid w:val="00A52A87"/>
    <w:rsid w:val="00A60061"/>
    <w:rsid w:val="00A61F59"/>
    <w:rsid w:val="00A66041"/>
    <w:rsid w:val="00A720D3"/>
    <w:rsid w:val="00A73092"/>
    <w:rsid w:val="00A76846"/>
    <w:rsid w:val="00A815DC"/>
    <w:rsid w:val="00A84A62"/>
    <w:rsid w:val="00A863D7"/>
    <w:rsid w:val="00A87A5B"/>
    <w:rsid w:val="00A91723"/>
    <w:rsid w:val="00A940DC"/>
    <w:rsid w:val="00A94D13"/>
    <w:rsid w:val="00A94F30"/>
    <w:rsid w:val="00A95025"/>
    <w:rsid w:val="00A9630F"/>
    <w:rsid w:val="00AA01A6"/>
    <w:rsid w:val="00AA090D"/>
    <w:rsid w:val="00AA187E"/>
    <w:rsid w:val="00AA1C26"/>
    <w:rsid w:val="00AA5368"/>
    <w:rsid w:val="00AB0DF7"/>
    <w:rsid w:val="00AB1441"/>
    <w:rsid w:val="00AB25C3"/>
    <w:rsid w:val="00AB2784"/>
    <w:rsid w:val="00AB4997"/>
    <w:rsid w:val="00AB72F5"/>
    <w:rsid w:val="00AC10DC"/>
    <w:rsid w:val="00AC1366"/>
    <w:rsid w:val="00AC150F"/>
    <w:rsid w:val="00AC21E7"/>
    <w:rsid w:val="00AC278F"/>
    <w:rsid w:val="00AC35A1"/>
    <w:rsid w:val="00AC3832"/>
    <w:rsid w:val="00AC3BAA"/>
    <w:rsid w:val="00AC43F4"/>
    <w:rsid w:val="00AC611E"/>
    <w:rsid w:val="00AC7B33"/>
    <w:rsid w:val="00AD03F4"/>
    <w:rsid w:val="00AD06D9"/>
    <w:rsid w:val="00AD1C6E"/>
    <w:rsid w:val="00AD1E2B"/>
    <w:rsid w:val="00AD1F6D"/>
    <w:rsid w:val="00AD2673"/>
    <w:rsid w:val="00AD381A"/>
    <w:rsid w:val="00AD7D64"/>
    <w:rsid w:val="00AE0668"/>
    <w:rsid w:val="00AE08E6"/>
    <w:rsid w:val="00AE0DDD"/>
    <w:rsid w:val="00AE1165"/>
    <w:rsid w:val="00AE1F41"/>
    <w:rsid w:val="00AE4830"/>
    <w:rsid w:val="00AE6B89"/>
    <w:rsid w:val="00AE6DBC"/>
    <w:rsid w:val="00AF0996"/>
    <w:rsid w:val="00AF3A41"/>
    <w:rsid w:val="00AF52FA"/>
    <w:rsid w:val="00AF61CC"/>
    <w:rsid w:val="00AF727B"/>
    <w:rsid w:val="00B01EA1"/>
    <w:rsid w:val="00B04A6F"/>
    <w:rsid w:val="00B06838"/>
    <w:rsid w:val="00B07D41"/>
    <w:rsid w:val="00B13F00"/>
    <w:rsid w:val="00B17F7A"/>
    <w:rsid w:val="00B216EF"/>
    <w:rsid w:val="00B407EB"/>
    <w:rsid w:val="00B41895"/>
    <w:rsid w:val="00B42A78"/>
    <w:rsid w:val="00B44927"/>
    <w:rsid w:val="00B44B76"/>
    <w:rsid w:val="00B4646E"/>
    <w:rsid w:val="00B46619"/>
    <w:rsid w:val="00B47554"/>
    <w:rsid w:val="00B50040"/>
    <w:rsid w:val="00B525E1"/>
    <w:rsid w:val="00B5623D"/>
    <w:rsid w:val="00B56320"/>
    <w:rsid w:val="00B62558"/>
    <w:rsid w:val="00B62D82"/>
    <w:rsid w:val="00B663FB"/>
    <w:rsid w:val="00B66958"/>
    <w:rsid w:val="00B72EE7"/>
    <w:rsid w:val="00B757AB"/>
    <w:rsid w:val="00B76C81"/>
    <w:rsid w:val="00B84D9F"/>
    <w:rsid w:val="00B84EE3"/>
    <w:rsid w:val="00B84F80"/>
    <w:rsid w:val="00B90E1E"/>
    <w:rsid w:val="00B93B5D"/>
    <w:rsid w:val="00B93B88"/>
    <w:rsid w:val="00B945E4"/>
    <w:rsid w:val="00B948EA"/>
    <w:rsid w:val="00B966D9"/>
    <w:rsid w:val="00B96B4B"/>
    <w:rsid w:val="00B97E71"/>
    <w:rsid w:val="00BA05E0"/>
    <w:rsid w:val="00BA7635"/>
    <w:rsid w:val="00BB33FC"/>
    <w:rsid w:val="00BB4310"/>
    <w:rsid w:val="00BB7B26"/>
    <w:rsid w:val="00BC5904"/>
    <w:rsid w:val="00BC5AC8"/>
    <w:rsid w:val="00BC5B8C"/>
    <w:rsid w:val="00BC5FB9"/>
    <w:rsid w:val="00BC6843"/>
    <w:rsid w:val="00BD1C74"/>
    <w:rsid w:val="00BD24B3"/>
    <w:rsid w:val="00BD2C74"/>
    <w:rsid w:val="00BD30ED"/>
    <w:rsid w:val="00BD3146"/>
    <w:rsid w:val="00BD3DCD"/>
    <w:rsid w:val="00BD4D6D"/>
    <w:rsid w:val="00BD5D9E"/>
    <w:rsid w:val="00BD6499"/>
    <w:rsid w:val="00BD7164"/>
    <w:rsid w:val="00BE0983"/>
    <w:rsid w:val="00BE3A76"/>
    <w:rsid w:val="00BE722A"/>
    <w:rsid w:val="00BE745B"/>
    <w:rsid w:val="00BE7E0E"/>
    <w:rsid w:val="00BF3B71"/>
    <w:rsid w:val="00BF569F"/>
    <w:rsid w:val="00BF66BD"/>
    <w:rsid w:val="00BF6DA9"/>
    <w:rsid w:val="00C00546"/>
    <w:rsid w:val="00C03043"/>
    <w:rsid w:val="00C0593B"/>
    <w:rsid w:val="00C070FA"/>
    <w:rsid w:val="00C129AE"/>
    <w:rsid w:val="00C151BA"/>
    <w:rsid w:val="00C1572C"/>
    <w:rsid w:val="00C16123"/>
    <w:rsid w:val="00C16A72"/>
    <w:rsid w:val="00C208DB"/>
    <w:rsid w:val="00C21B3A"/>
    <w:rsid w:val="00C23D21"/>
    <w:rsid w:val="00C24A25"/>
    <w:rsid w:val="00C26CA3"/>
    <w:rsid w:val="00C26DF7"/>
    <w:rsid w:val="00C2790B"/>
    <w:rsid w:val="00C30707"/>
    <w:rsid w:val="00C30EFC"/>
    <w:rsid w:val="00C32140"/>
    <w:rsid w:val="00C35FCF"/>
    <w:rsid w:val="00C37996"/>
    <w:rsid w:val="00C43FA2"/>
    <w:rsid w:val="00C471EB"/>
    <w:rsid w:val="00C51FBE"/>
    <w:rsid w:val="00C529C0"/>
    <w:rsid w:val="00C54FDF"/>
    <w:rsid w:val="00C55762"/>
    <w:rsid w:val="00C65716"/>
    <w:rsid w:val="00C6590E"/>
    <w:rsid w:val="00C710F2"/>
    <w:rsid w:val="00C7420A"/>
    <w:rsid w:val="00C749B2"/>
    <w:rsid w:val="00C7698D"/>
    <w:rsid w:val="00C76EB8"/>
    <w:rsid w:val="00C80352"/>
    <w:rsid w:val="00C8575D"/>
    <w:rsid w:val="00C8616C"/>
    <w:rsid w:val="00C86C10"/>
    <w:rsid w:val="00C87A6B"/>
    <w:rsid w:val="00C87C2A"/>
    <w:rsid w:val="00C90D6B"/>
    <w:rsid w:val="00C90DBF"/>
    <w:rsid w:val="00C919A6"/>
    <w:rsid w:val="00C9225D"/>
    <w:rsid w:val="00C93155"/>
    <w:rsid w:val="00C93A9B"/>
    <w:rsid w:val="00C9724B"/>
    <w:rsid w:val="00CB248A"/>
    <w:rsid w:val="00CB6E62"/>
    <w:rsid w:val="00CC1025"/>
    <w:rsid w:val="00CC6599"/>
    <w:rsid w:val="00CD1109"/>
    <w:rsid w:val="00CD394D"/>
    <w:rsid w:val="00CD3A78"/>
    <w:rsid w:val="00CD7684"/>
    <w:rsid w:val="00CD7D6F"/>
    <w:rsid w:val="00CE1A1A"/>
    <w:rsid w:val="00CE257D"/>
    <w:rsid w:val="00CE25DF"/>
    <w:rsid w:val="00CE2A54"/>
    <w:rsid w:val="00CE2A9F"/>
    <w:rsid w:val="00CF0053"/>
    <w:rsid w:val="00CF2474"/>
    <w:rsid w:val="00CF60FE"/>
    <w:rsid w:val="00CF6236"/>
    <w:rsid w:val="00D01B3E"/>
    <w:rsid w:val="00D02E3A"/>
    <w:rsid w:val="00D03532"/>
    <w:rsid w:val="00D039E2"/>
    <w:rsid w:val="00D04454"/>
    <w:rsid w:val="00D07DD3"/>
    <w:rsid w:val="00D10EB1"/>
    <w:rsid w:val="00D1278D"/>
    <w:rsid w:val="00D12EEC"/>
    <w:rsid w:val="00D13736"/>
    <w:rsid w:val="00D20492"/>
    <w:rsid w:val="00D30316"/>
    <w:rsid w:val="00D30619"/>
    <w:rsid w:val="00D31178"/>
    <w:rsid w:val="00D3170F"/>
    <w:rsid w:val="00D3174F"/>
    <w:rsid w:val="00D3367D"/>
    <w:rsid w:val="00D34770"/>
    <w:rsid w:val="00D3756F"/>
    <w:rsid w:val="00D37C7D"/>
    <w:rsid w:val="00D427AA"/>
    <w:rsid w:val="00D42B60"/>
    <w:rsid w:val="00D47A34"/>
    <w:rsid w:val="00D5229C"/>
    <w:rsid w:val="00D555E6"/>
    <w:rsid w:val="00D570E2"/>
    <w:rsid w:val="00D60BF9"/>
    <w:rsid w:val="00D60E37"/>
    <w:rsid w:val="00D65A43"/>
    <w:rsid w:val="00D70775"/>
    <w:rsid w:val="00D7300F"/>
    <w:rsid w:val="00D7626A"/>
    <w:rsid w:val="00D77F01"/>
    <w:rsid w:val="00D80DBA"/>
    <w:rsid w:val="00D843BD"/>
    <w:rsid w:val="00D8658A"/>
    <w:rsid w:val="00D86AA6"/>
    <w:rsid w:val="00D9112E"/>
    <w:rsid w:val="00D919E1"/>
    <w:rsid w:val="00D9344B"/>
    <w:rsid w:val="00D9369E"/>
    <w:rsid w:val="00D95B17"/>
    <w:rsid w:val="00D97ACD"/>
    <w:rsid w:val="00D97E0E"/>
    <w:rsid w:val="00DA0F29"/>
    <w:rsid w:val="00DA1656"/>
    <w:rsid w:val="00DA1EE3"/>
    <w:rsid w:val="00DB109C"/>
    <w:rsid w:val="00DB2B55"/>
    <w:rsid w:val="00DB48C9"/>
    <w:rsid w:val="00DB4C5D"/>
    <w:rsid w:val="00DB7A05"/>
    <w:rsid w:val="00DC22F4"/>
    <w:rsid w:val="00DC26DE"/>
    <w:rsid w:val="00DD17F2"/>
    <w:rsid w:val="00DD3913"/>
    <w:rsid w:val="00DD41B0"/>
    <w:rsid w:val="00DD5089"/>
    <w:rsid w:val="00DD6E64"/>
    <w:rsid w:val="00DE0191"/>
    <w:rsid w:val="00DE0A0E"/>
    <w:rsid w:val="00DE1984"/>
    <w:rsid w:val="00DE7509"/>
    <w:rsid w:val="00DE7E22"/>
    <w:rsid w:val="00DF0CB4"/>
    <w:rsid w:val="00DF0FA0"/>
    <w:rsid w:val="00DF20BC"/>
    <w:rsid w:val="00DF2AA1"/>
    <w:rsid w:val="00DF72A5"/>
    <w:rsid w:val="00E05835"/>
    <w:rsid w:val="00E06EF4"/>
    <w:rsid w:val="00E116D2"/>
    <w:rsid w:val="00E137FD"/>
    <w:rsid w:val="00E14826"/>
    <w:rsid w:val="00E17B48"/>
    <w:rsid w:val="00E2097B"/>
    <w:rsid w:val="00E21340"/>
    <w:rsid w:val="00E22568"/>
    <w:rsid w:val="00E225D9"/>
    <w:rsid w:val="00E22734"/>
    <w:rsid w:val="00E25AF9"/>
    <w:rsid w:val="00E343CB"/>
    <w:rsid w:val="00E3518B"/>
    <w:rsid w:val="00E35B3E"/>
    <w:rsid w:val="00E366AE"/>
    <w:rsid w:val="00E37DBA"/>
    <w:rsid w:val="00E4113B"/>
    <w:rsid w:val="00E424E4"/>
    <w:rsid w:val="00E4310E"/>
    <w:rsid w:val="00E44D52"/>
    <w:rsid w:val="00E50EB9"/>
    <w:rsid w:val="00E51250"/>
    <w:rsid w:val="00E51897"/>
    <w:rsid w:val="00E545E7"/>
    <w:rsid w:val="00E56267"/>
    <w:rsid w:val="00E56AD1"/>
    <w:rsid w:val="00E5755B"/>
    <w:rsid w:val="00E6429B"/>
    <w:rsid w:val="00E66B7C"/>
    <w:rsid w:val="00E741E9"/>
    <w:rsid w:val="00E74A7C"/>
    <w:rsid w:val="00E77E61"/>
    <w:rsid w:val="00E829CB"/>
    <w:rsid w:val="00E82F06"/>
    <w:rsid w:val="00E832F6"/>
    <w:rsid w:val="00E8334A"/>
    <w:rsid w:val="00E85768"/>
    <w:rsid w:val="00E8683E"/>
    <w:rsid w:val="00E90C45"/>
    <w:rsid w:val="00E92671"/>
    <w:rsid w:val="00E92A2C"/>
    <w:rsid w:val="00E961B9"/>
    <w:rsid w:val="00E9725B"/>
    <w:rsid w:val="00E97A3A"/>
    <w:rsid w:val="00EA24E7"/>
    <w:rsid w:val="00EA29F8"/>
    <w:rsid w:val="00EA6E9B"/>
    <w:rsid w:val="00EA778E"/>
    <w:rsid w:val="00EA7EE8"/>
    <w:rsid w:val="00EB185E"/>
    <w:rsid w:val="00EB3F9B"/>
    <w:rsid w:val="00EB6F58"/>
    <w:rsid w:val="00EC1767"/>
    <w:rsid w:val="00EC5E15"/>
    <w:rsid w:val="00EC7D62"/>
    <w:rsid w:val="00ED114F"/>
    <w:rsid w:val="00ED24DE"/>
    <w:rsid w:val="00EE004E"/>
    <w:rsid w:val="00EE1AAB"/>
    <w:rsid w:val="00EE1DDA"/>
    <w:rsid w:val="00EE2B75"/>
    <w:rsid w:val="00EE5A6F"/>
    <w:rsid w:val="00EE61DC"/>
    <w:rsid w:val="00EF1249"/>
    <w:rsid w:val="00EF29C3"/>
    <w:rsid w:val="00EF6F7F"/>
    <w:rsid w:val="00F004EA"/>
    <w:rsid w:val="00F01396"/>
    <w:rsid w:val="00F01584"/>
    <w:rsid w:val="00F016EB"/>
    <w:rsid w:val="00F017B8"/>
    <w:rsid w:val="00F03AC5"/>
    <w:rsid w:val="00F048E5"/>
    <w:rsid w:val="00F05373"/>
    <w:rsid w:val="00F11B00"/>
    <w:rsid w:val="00F12173"/>
    <w:rsid w:val="00F13413"/>
    <w:rsid w:val="00F13716"/>
    <w:rsid w:val="00F14097"/>
    <w:rsid w:val="00F142A1"/>
    <w:rsid w:val="00F16D13"/>
    <w:rsid w:val="00F17886"/>
    <w:rsid w:val="00F21934"/>
    <w:rsid w:val="00F24F0A"/>
    <w:rsid w:val="00F27DC2"/>
    <w:rsid w:val="00F334BF"/>
    <w:rsid w:val="00F338C4"/>
    <w:rsid w:val="00F35026"/>
    <w:rsid w:val="00F35D90"/>
    <w:rsid w:val="00F41C86"/>
    <w:rsid w:val="00F42F19"/>
    <w:rsid w:val="00F45342"/>
    <w:rsid w:val="00F468D7"/>
    <w:rsid w:val="00F47959"/>
    <w:rsid w:val="00F5029D"/>
    <w:rsid w:val="00F506D8"/>
    <w:rsid w:val="00F535EB"/>
    <w:rsid w:val="00F53A9E"/>
    <w:rsid w:val="00F55BD6"/>
    <w:rsid w:val="00F6140D"/>
    <w:rsid w:val="00F678A3"/>
    <w:rsid w:val="00F70B9B"/>
    <w:rsid w:val="00F736A5"/>
    <w:rsid w:val="00F7545E"/>
    <w:rsid w:val="00F76046"/>
    <w:rsid w:val="00F76D64"/>
    <w:rsid w:val="00F80F01"/>
    <w:rsid w:val="00F81A2A"/>
    <w:rsid w:val="00F82F56"/>
    <w:rsid w:val="00F91E01"/>
    <w:rsid w:val="00F92124"/>
    <w:rsid w:val="00F96271"/>
    <w:rsid w:val="00FA345A"/>
    <w:rsid w:val="00FA45C5"/>
    <w:rsid w:val="00FA5083"/>
    <w:rsid w:val="00FA62FF"/>
    <w:rsid w:val="00FB2828"/>
    <w:rsid w:val="00FB3C46"/>
    <w:rsid w:val="00FB4E1A"/>
    <w:rsid w:val="00FB6E51"/>
    <w:rsid w:val="00FC1BEA"/>
    <w:rsid w:val="00FC25D8"/>
    <w:rsid w:val="00FC30FA"/>
    <w:rsid w:val="00FC5EC3"/>
    <w:rsid w:val="00FD40F9"/>
    <w:rsid w:val="00FD4CF6"/>
    <w:rsid w:val="00FD7287"/>
    <w:rsid w:val="00FD7668"/>
    <w:rsid w:val="00FE23CC"/>
    <w:rsid w:val="00FE2D80"/>
    <w:rsid w:val="00FE4159"/>
    <w:rsid w:val="00FE4C2A"/>
    <w:rsid w:val="00FE52C8"/>
    <w:rsid w:val="00FE553B"/>
    <w:rsid w:val="00FE677E"/>
    <w:rsid w:val="00FE6816"/>
    <w:rsid w:val="00FF2C3A"/>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8F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Grid 2" w:qFormat="1"/>
    <w:lsdException w:name="Medium Shading 1 Accent 1" w:qFormat="1"/>
    <w:lsdException w:name="Revision" w:unhideWhenUsed="0"/>
    <w:lsdException w:name="List Paragraph" w:semiHidden="0" w:unhideWhenUsed="0" w:qFormat="1"/>
    <w:lsdException w:name="Quote" w:semiHidden="0" w:unhideWhenUsed="0" w:qFormat="1"/>
    <w:lsdException w:name="Intense Quote" w:semiHidden="0" w:unhideWhenUsed="0" w:qFormat="1"/>
    <w:lsdException w:name="Colorful List Accent 1" w:uiPriority="34" w:qFormat="1"/>
    <w:lsdException w:name="Colorful Grid Accent 1" w:qFormat="1"/>
    <w:lsdException w:name="Light Shading Accent 2" w:qFormat="1"/>
    <w:lsdException w:name="Medium Grid 1 Accent 2" w:qFormat="1"/>
    <w:lsdException w:name="Medium Grid 2 Accent 2" w:qFormat="1"/>
    <w:lsdException w:name="Medium Grid 3 Accent 2"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Grid 2" w:qFormat="1"/>
    <w:lsdException w:name="Medium Shading 1 Accent 1" w:qFormat="1"/>
    <w:lsdException w:name="Revision" w:unhideWhenUsed="0"/>
    <w:lsdException w:name="List Paragraph" w:semiHidden="0" w:unhideWhenUsed="0" w:qFormat="1"/>
    <w:lsdException w:name="Quote" w:semiHidden="0" w:unhideWhenUsed="0" w:qFormat="1"/>
    <w:lsdException w:name="Intense Quote" w:semiHidden="0" w:unhideWhenUsed="0" w:qFormat="1"/>
    <w:lsdException w:name="Colorful List Accent 1" w:uiPriority="34" w:qFormat="1"/>
    <w:lsdException w:name="Colorful Grid Accent 1" w:qFormat="1"/>
    <w:lsdException w:name="Light Shading Accent 2" w:qFormat="1"/>
    <w:lsdException w:name="Medium Grid 1 Accent 2" w:qFormat="1"/>
    <w:lsdException w:name="Medium Grid 2 Accent 2" w:qFormat="1"/>
    <w:lsdException w:name="Medium Grid 3 Accent 2"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community.icann.org/x/_o5Caw" TargetMode="External"/><Relationship Id="rId26" Type="http://schemas.openxmlformats.org/officeDocument/2006/relationships/hyperlink" Target="https://www.icann.org/public-comments/gnso-review-draft-2015-06-01-en" TargetMode="External"/><Relationship Id="rId3" Type="http://schemas.openxmlformats.org/officeDocument/2006/relationships/styles" Target="styles.xml"/><Relationship Id="rId21" Type="http://schemas.openxmlformats.org/officeDocument/2006/relationships/hyperlink" Target="https://community.icann.org/display/gnsocouncilmeetings/Motions+16+April+2015" TargetMode="External"/><Relationship Id="rId34" Type="http://schemas.openxmlformats.org/officeDocument/2006/relationships/hyperlink" Target="https://www.icann.org/news/announcement-2-2015-09-24-en"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gnso.icann.org/en/correspondence/robinson-to-crocker-14jul15-en.pdf" TargetMode="External"/><Relationship Id="rId25" Type="http://schemas.openxmlformats.org/officeDocument/2006/relationships/hyperlink" Target="http://learn.icann.org/courses/gnso" TargetMode="External"/><Relationship Id="rId33" Type="http://schemas.openxmlformats.org/officeDocument/2006/relationships/hyperlink" Target="https://www.icann.org/en/groups/board/documents/resolutions-20dec12-en.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nso.icann.org/en/issues/new-gtlds/rpm-prelim-issue-09oct15-en.pdf" TargetMode="External"/><Relationship Id="rId20" Type="http://schemas.openxmlformats.org/officeDocument/2006/relationships/hyperlink" Target="https://www.icann.org/public-comments/ccwg-accountability-2015-08-03-en" TargetMode="External"/><Relationship Id="rId29" Type="http://schemas.openxmlformats.org/officeDocument/2006/relationships/hyperlink" Target="http://gnso.icann.org/en/correspondence/robinson-to-chalaby-disspain-07oct14-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gnsocouncilmeetings/Action+Items" TargetMode="External"/><Relationship Id="rId24" Type="http://schemas.openxmlformats.org/officeDocument/2006/relationships/hyperlink" Target="http://gnso.icann.org/en/drafts/pdp-improvements-table-16jan14-en.pdf" TargetMode="External"/><Relationship Id="rId32" Type="http://schemas.openxmlformats.org/officeDocument/2006/relationships/hyperlink" Target="http://gnso.icann.org/en/resolution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ommunity.icann.org/display/gnsocouncilmeetings/Action+Items" TargetMode="External"/><Relationship Id="rId23" Type="http://schemas.openxmlformats.org/officeDocument/2006/relationships/hyperlink" Target="https://www.icann.org/public-comments/ppsai-initial-2015-05-05-en" TargetMode="External"/><Relationship Id="rId28" Type="http://schemas.openxmlformats.org/officeDocument/2006/relationships/hyperlink" Target="file://C:\..\user\AppData\Local\Microsoft\Windows\Temporary%20Internet%20Files\Content.Outlook\AppData\Local\Microsoft\Windows\Temporary%20Internet%20Files\Library\Caches\TemporaryItems\AppData\Local\Microsoft\Windows\Temporary%20Internet%20Files\Library\Caches\TemporaryItems\Library\Library\Library\Caches\TemporaryItems\AppData\Local\Microsoft\Windows\Temporary%20Internet%20Files\Library\Caches\Library\Library\Caches\TemporaryItems\AppData\Local\Microsoft\Windows\Temporary%20Internet%20Files\Library\Caches\Library\Library\Caches\TemporaryItems\Users\Berry\AppData\Local\Microsoft\Windows\INetCache\Content.Outlook\Library\Library\Caches\Library\Library\Caches\Library\Caches\TemporaryItems\Library\Library\Caches\Library\Caches\Library\Caches\TemporaryItems\Outlook%20Temp\held" TargetMode="External"/><Relationship Id="rId36" Type="http://schemas.openxmlformats.org/officeDocument/2006/relationships/hyperlink" Target="https://community.icann.org/display/ITPIPDWG/Inter-Registrar+Transfer+Policy+%28IRTP%29+Part+D+Working+Group+Home" TargetMode="External"/><Relationship Id="rId10" Type="http://schemas.openxmlformats.org/officeDocument/2006/relationships/image" Target="media/image2.png"/><Relationship Id="rId19" Type="http://schemas.openxmlformats.org/officeDocument/2006/relationships/hyperlink" Target="http://gnso.icann.org/en/council/resolutions" TargetMode="External"/><Relationship Id="rId31" Type="http://schemas.openxmlformats.org/officeDocument/2006/relationships/hyperlink" Target="https://www.icann.org/resources/board-material/resolutions-2015-09-28-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community.icann.org/display/gnsocouncilmeetings/Motions+16+April+2015" TargetMode="External"/><Relationship Id="rId27" Type="http://schemas.openxmlformats.org/officeDocument/2006/relationships/hyperlink" Target="https://www.icann.org/news/announcement-2-2015-09-15-en" TargetMode="External"/><Relationship Id="rId30" Type="http://schemas.openxmlformats.org/officeDocument/2006/relationships/hyperlink" Target="http://gnso.icann.org/en/issues/policy-implementation/pi-wg-final-recommendations-01jun15-en.pdf" TargetMode="External"/><Relationship Id="rId35" Type="http://schemas.openxmlformats.org/officeDocument/2006/relationships/hyperlink" Target="http://www.icann.org/en/groups/board/documents/resolutions-07feb14-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CFAF9-E447-47BB-8D7B-D2C20453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21</Pages>
  <Words>6964</Words>
  <Characters>39700</Characters>
  <Application>Microsoft Office Word</Application>
  <DocSecurity>0</DocSecurity>
  <Lines>330</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Pending Action List - GNSO Council</vt:lpstr>
      <vt:lpstr>Pending Action List - GNSO Council</vt:lpstr>
    </vt:vector>
  </TitlesOfParts>
  <Manager>David Olive;Marika Konings</Manager>
  <Company>ICANN</Company>
  <LinksUpToDate>false</LinksUpToDate>
  <CharactersWithSpaces>46571</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Pending Action List - GNSO Council</dc:title>
  <dc:creator>Glen de Saint Gery</dc:creator>
  <cp:lastModifiedBy>Berry Cobb</cp:lastModifiedBy>
  <cp:revision>6</cp:revision>
  <cp:lastPrinted>2014-02-18T10:38:00Z</cp:lastPrinted>
  <dcterms:created xsi:type="dcterms:W3CDTF">2015-12-07T16:29:00Z</dcterms:created>
  <dcterms:modified xsi:type="dcterms:W3CDTF">2015-12-08T14:40:00Z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