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F7BFC" w14:textId="77777777" w:rsidR="002D4FD3" w:rsidRDefault="002D4FD3">
      <w:r>
        <w:t>From:</w:t>
      </w:r>
    </w:p>
    <w:p w14:paraId="15B43456" w14:textId="77777777" w:rsidR="009D7663" w:rsidRDefault="002D4FD3">
      <w:r>
        <w:t>James Bladel, GNSO Chair</w:t>
      </w:r>
    </w:p>
    <w:p w14:paraId="3D488D27" w14:textId="77777777" w:rsidR="002D4FD3" w:rsidRDefault="002D4FD3">
      <w:r>
        <w:t>Donna Austin and Heather Forrest, GNSO Vice-Chairs</w:t>
      </w:r>
    </w:p>
    <w:p w14:paraId="235BE234" w14:textId="77777777" w:rsidR="002D4FD3" w:rsidRDefault="002D4FD3"/>
    <w:p w14:paraId="1701BC8F" w14:textId="77777777" w:rsidR="002D4FD3" w:rsidRDefault="002D4FD3">
      <w:r>
        <w:t>To:</w:t>
      </w:r>
    </w:p>
    <w:p w14:paraId="38AB815B" w14:textId="77777777" w:rsidR="002D4FD3" w:rsidRDefault="001D41D2">
      <w:r>
        <w:t xml:space="preserve">CCWG-Accountability Co-Chairs - </w:t>
      </w:r>
      <w:r w:rsidR="002D4FD3">
        <w:t xml:space="preserve">Thomas </w:t>
      </w:r>
      <w:proofErr w:type="spellStart"/>
      <w:r w:rsidR="002D4FD3">
        <w:t>Rickert</w:t>
      </w:r>
      <w:proofErr w:type="spellEnd"/>
      <w:r w:rsidR="002D4FD3">
        <w:t xml:space="preserve">, Leon Felipe Sanchez and </w:t>
      </w:r>
      <w:proofErr w:type="spellStart"/>
      <w:r w:rsidR="002D4FD3">
        <w:t>Matthieu</w:t>
      </w:r>
      <w:proofErr w:type="spellEnd"/>
      <w:r w:rsidR="002D4FD3">
        <w:t xml:space="preserve"> Weill, </w:t>
      </w:r>
    </w:p>
    <w:p w14:paraId="268E5DDF" w14:textId="77777777" w:rsidR="002D4FD3" w:rsidRDefault="002D4FD3"/>
    <w:p w14:paraId="3EB3F75F" w14:textId="77777777" w:rsidR="002D4FD3" w:rsidRDefault="002D4FD3">
      <w:r>
        <w:t>Date:</w:t>
      </w:r>
    </w:p>
    <w:p w14:paraId="1925DCAB" w14:textId="77777777" w:rsidR="002D4FD3" w:rsidRDefault="002D4FD3"/>
    <w:p w14:paraId="5C8F47D6" w14:textId="77777777" w:rsidR="002D4FD3" w:rsidRDefault="001D41D2">
      <w:r>
        <w:t xml:space="preserve">Re: </w:t>
      </w:r>
      <w:r w:rsidRPr="002D4FD3">
        <w:rPr>
          <w:b/>
        </w:rPr>
        <w:t>GNSO Council Response to the CCWG-Accountability Third Draft Proposal</w:t>
      </w:r>
    </w:p>
    <w:p w14:paraId="7FC3D406" w14:textId="77777777" w:rsidR="001D41D2" w:rsidRDefault="001D41D2"/>
    <w:p w14:paraId="16A9F0FB" w14:textId="77777777" w:rsidR="001D41D2" w:rsidRDefault="001D41D2"/>
    <w:p w14:paraId="108E77F9" w14:textId="77777777" w:rsidR="002D4FD3" w:rsidRPr="001D41D2" w:rsidRDefault="002D4FD3">
      <w:r>
        <w:t>Dear Thomas, Leon and Mat</w:t>
      </w:r>
      <w:del w:id="0" w:author="Drazek, Keith" w:date="2016-01-20T10:53:00Z">
        <w:r w:rsidDel="00491D36">
          <w:delText>t</w:delText>
        </w:r>
      </w:del>
      <w:r>
        <w:t>hieu:</w:t>
      </w:r>
    </w:p>
    <w:p w14:paraId="449D3411" w14:textId="77777777" w:rsidR="002D4FD3" w:rsidRDefault="002D4FD3">
      <w:pPr>
        <w:rPr>
          <w:b/>
        </w:rPr>
      </w:pPr>
    </w:p>
    <w:p w14:paraId="5DE35B3F" w14:textId="77777777" w:rsidR="002D4FD3" w:rsidRDefault="001D41D2">
      <w:r>
        <w:t>A</w:t>
      </w:r>
      <w:r w:rsidR="002D4FD3">
        <w:t>ttached</w:t>
      </w:r>
      <w:r>
        <w:t>, please find</w:t>
      </w:r>
      <w:r w:rsidR="002D4FD3">
        <w:t xml:space="preserve"> the detailed </w:t>
      </w:r>
      <w:r>
        <w:t>R</w:t>
      </w:r>
      <w:r w:rsidR="002D4FD3">
        <w:t xml:space="preserve">esponse </w:t>
      </w:r>
      <w:r>
        <w:t>from</w:t>
      </w:r>
      <w:r w:rsidR="002D4FD3">
        <w:t xml:space="preserve"> the GNSO Council to each of the CCWG-Accountability’s </w:t>
      </w:r>
      <w:r>
        <w:t>R</w:t>
      </w:r>
      <w:r w:rsidR="002D4FD3">
        <w:t>ecommendations that were contained in the Third Draft Proposal published for public comment on 30 November 2015. On behalf of the GNSO Council and the GNSO community, we hope that the attached document will be helpful to the CCWG-Accountability as it reviews all the community comments it has received, including those from each of its Chartering Organizations, and determines its next steps and timeline.</w:t>
      </w:r>
    </w:p>
    <w:p w14:paraId="76306F61" w14:textId="77777777" w:rsidR="002D4FD3" w:rsidRDefault="002D4FD3"/>
    <w:p w14:paraId="3B2DC0DE" w14:textId="0D4FE4D6" w:rsidR="001D41D2" w:rsidRDefault="001D41D2">
      <w:r>
        <w:t xml:space="preserve">These Responses should be read in the wider context of input that the CCWG-ACCT received from all of the GNSO’s various Stakeholder Groups and Constituencies (SGs/Cs) during the </w:t>
      </w:r>
      <w:r w:rsidR="001061D6">
        <w:t xml:space="preserve">short </w:t>
      </w:r>
      <w:r>
        <w:t>Public Comment period</w:t>
      </w:r>
      <w:r w:rsidR="001061D6">
        <w:t>, as well as any late comments submitted after the deadline</w:t>
      </w:r>
      <w:r>
        <w:t xml:space="preserve">.  Our goal </w:t>
      </w:r>
      <w:r w:rsidR="001061D6">
        <w:t xml:space="preserve">in this communication </w:t>
      </w:r>
      <w:r>
        <w:t xml:space="preserve">is to draw </w:t>
      </w:r>
      <w:del w:id="1" w:author="Drazek, Keith" w:date="2016-01-20T10:53:00Z">
        <w:r w:rsidDel="00491D36">
          <w:delText xml:space="preserve">your and </w:delText>
        </w:r>
      </w:del>
      <w:r>
        <w:t>the CCWG’s attention to the following points, which will further explain the GNSO Council’s Response:</w:t>
      </w:r>
    </w:p>
    <w:p w14:paraId="654CDC63" w14:textId="77777777" w:rsidR="002D4FD3" w:rsidRDefault="002D4FD3"/>
    <w:p w14:paraId="50AFB6B4" w14:textId="0EB31400" w:rsidR="002D4FD3" w:rsidRDefault="001D41D2" w:rsidP="003A2F79">
      <w:pPr>
        <w:pStyle w:val="ListParagraph"/>
        <w:numPr>
          <w:ilvl w:val="0"/>
          <w:numId w:val="1"/>
        </w:numPr>
      </w:pPr>
      <w:r>
        <w:t xml:space="preserve">The attachment </w:t>
      </w:r>
      <w:r w:rsidR="004D6134">
        <w:t xml:space="preserve">does not represent the GNSO Council’s approval (or </w:t>
      </w:r>
      <w:r>
        <w:t>lack thereof</w:t>
      </w:r>
      <w:r w:rsidR="004D6134">
        <w:t xml:space="preserve">) </w:t>
      </w:r>
      <w:r>
        <w:t>for</w:t>
      </w:r>
      <w:r w:rsidR="004D6134">
        <w:t xml:space="preserve"> </w:t>
      </w:r>
      <w:r w:rsidR="001061D6">
        <w:t xml:space="preserve">any </w:t>
      </w:r>
      <w:r w:rsidR="004D6134">
        <w:t xml:space="preserve">of the CCWG-Accountability’s recommendations; rather, it describes the GNSO Council’s comments on – and where applicable, suggested modifications, conditions and qualifications to - those recommendations. </w:t>
      </w:r>
      <w:r w:rsidR="003A2F79">
        <w:t>We confirm that the attach</w:t>
      </w:r>
      <w:r>
        <w:t>ment</w:t>
      </w:r>
      <w:r w:rsidR="003A2F79">
        <w:t xml:space="preserve"> has been reviewed and approved by the GNS</w:t>
      </w:r>
      <w:r>
        <w:t>O Council, along with this letter.</w:t>
      </w:r>
    </w:p>
    <w:p w14:paraId="0000F116" w14:textId="77777777" w:rsidR="004D6134" w:rsidRDefault="004D6134"/>
    <w:p w14:paraId="3F2D765D" w14:textId="77777777" w:rsidR="004D6134" w:rsidRDefault="004D6134" w:rsidP="003A2F79">
      <w:pPr>
        <w:pStyle w:val="ListParagraph"/>
        <w:numPr>
          <w:ilvl w:val="0"/>
          <w:numId w:val="1"/>
        </w:numPr>
      </w:pPr>
      <w:r>
        <w:t>The GNSO Council’</w:t>
      </w:r>
      <w:r w:rsidR="003A2F79">
        <w:t xml:space="preserve">s </w:t>
      </w:r>
      <w:r w:rsidR="001D41D2">
        <w:t>R</w:t>
      </w:r>
      <w:r w:rsidR="003A2F79">
        <w:t>esponse was</w:t>
      </w:r>
      <w:r>
        <w:t xml:space="preserve"> ba</w:t>
      </w:r>
      <w:r w:rsidR="003A2F79">
        <w:t>sed</w:t>
      </w:r>
      <w:r>
        <w:t xml:space="preserve"> on a review</w:t>
      </w:r>
      <w:r w:rsidR="001D41D2">
        <w:t xml:space="preserve"> and analysis</w:t>
      </w:r>
      <w:r>
        <w:t xml:space="preserve"> of all of the GNSO SG/Cs’ feedback provided </w:t>
      </w:r>
      <w:r w:rsidR="001D41D2">
        <w:t xml:space="preserve">during the public comment period on the Third Draft Report. </w:t>
      </w:r>
      <w:r w:rsidR="003A2F79">
        <w:t>W</w:t>
      </w:r>
      <w:r>
        <w:t xml:space="preserve">here specific SG/C comments have been included, these should not be read as representing either the entirety of that SG/C view or the endorsement of the GNSO Council of that comment. Instead, these comments were extracted and included in the GNSO Council </w:t>
      </w:r>
      <w:r w:rsidR="001D41D2">
        <w:t>R</w:t>
      </w:r>
      <w:r>
        <w:t xml:space="preserve">esponse </w:t>
      </w:r>
      <w:r w:rsidR="001D41D2">
        <w:t>because</w:t>
      </w:r>
      <w:r>
        <w:t xml:space="preserve"> they were considered to represent or exemplify the specific qualifications, conditions and/or concerns that were expressed by the GNSO community (or parts thereof)</w:t>
      </w:r>
      <w:r w:rsidR="003A2F79">
        <w:t xml:space="preserve"> in that portion of the </w:t>
      </w:r>
      <w:r w:rsidR="001D41D2">
        <w:t>R</w:t>
      </w:r>
      <w:r w:rsidR="003A2F79">
        <w:t>esponse document</w:t>
      </w:r>
      <w:r>
        <w:t>.</w:t>
      </w:r>
    </w:p>
    <w:p w14:paraId="4E22AF6B" w14:textId="77777777" w:rsidR="004D6134" w:rsidRDefault="004D6134">
      <w:pPr>
        <w:rPr>
          <w:ins w:id="2" w:author="Drazek, Keith" w:date="2016-01-20T10:52:00Z"/>
        </w:rPr>
      </w:pPr>
    </w:p>
    <w:p w14:paraId="5734528E" w14:textId="77777777" w:rsidR="00491D36" w:rsidRDefault="00491D36" w:rsidP="00491D36">
      <w:pPr>
        <w:pStyle w:val="ListParagraph"/>
        <w:numPr>
          <w:ilvl w:val="0"/>
          <w:numId w:val="1"/>
        </w:numPr>
        <w:rPr>
          <w:ins w:id="3" w:author="Drazek, Keith" w:date="2016-01-20T10:53:00Z"/>
        </w:rPr>
      </w:pPr>
      <w:ins w:id="4" w:author="Drazek, Keith" w:date="2016-01-20T10:53:00Z">
        <w:r>
          <w:t xml:space="preserve">The GNSO Council expects that </w:t>
        </w:r>
        <w:proofErr w:type="gramStart"/>
        <w:r>
          <w:t>its</w:t>
        </w:r>
        <w:proofErr w:type="gramEnd"/>
        <w:r>
          <w:t xml:space="preserve"> Response, all of the GNSO SG/C public comments, and the GNSO Council and community’s suggested conditions, modifications and </w:t>
        </w:r>
        <w:r>
          <w:lastRenderedPageBreak/>
          <w:t>concerns will be fully taken into account by the CCWG-Accountability. We expect that the CCWG-Accountability will develop a Supplemental Proposal based on the input from its Chartering Organizations and the public, and that it and other Chartering Organizations, as well as the larger community, will have an adequate opportunity to review and comment on the Proposal in a timely fashion.</w:t>
        </w:r>
      </w:ins>
    </w:p>
    <w:p w14:paraId="753909D3" w14:textId="77777777" w:rsidR="00491D36" w:rsidRDefault="00491D36"/>
    <w:p w14:paraId="23B07723" w14:textId="0D456AE4" w:rsidR="004D6134" w:rsidRDefault="003A2F79" w:rsidP="003A2F79">
      <w:pPr>
        <w:pStyle w:val="ListParagraph"/>
        <w:numPr>
          <w:ilvl w:val="0"/>
          <w:numId w:val="1"/>
        </w:numPr>
      </w:pPr>
      <w:r>
        <w:t xml:space="preserve">The GNSO Council will continue to discuss the CCWG-Accountability’s recommendations from the Third Draft Proposal, with the expectation that the Council will vote on approval (or </w:t>
      </w:r>
      <w:r w:rsidR="001D41D2">
        <w:t>lack thereof</w:t>
      </w:r>
      <w:r>
        <w:t xml:space="preserve">) </w:t>
      </w:r>
      <w:ins w:id="5" w:author="Drazek, Keith" w:date="2016-01-20T10:52:00Z">
        <w:r w:rsidR="00491D36">
          <w:t>o</w:t>
        </w:r>
      </w:ins>
      <w:ins w:id="6" w:author="Drazek, Keith" w:date="2016-01-20T10:56:00Z">
        <w:r w:rsidR="00491D36">
          <w:t>f</w:t>
        </w:r>
      </w:ins>
      <w:bookmarkStart w:id="7" w:name="_GoBack"/>
      <w:bookmarkEnd w:id="7"/>
      <w:ins w:id="8" w:author="Drazek, Keith" w:date="2016-01-20T10:52:00Z">
        <w:r w:rsidR="00491D36">
          <w:t xml:space="preserve"> the</w:t>
        </w:r>
      </w:ins>
      <w:del w:id="9" w:author="Drazek, Keith" w:date="2016-01-20T10:52:00Z">
        <w:r w:rsidR="001D41D2" w:rsidDel="00491D36">
          <w:delText>for</w:delText>
        </w:r>
        <w:r w:rsidDel="00491D36">
          <w:delText xml:space="preserve"> </w:delText>
        </w:r>
        <w:r w:rsidR="001061D6" w:rsidDel="00491D36">
          <w:delText xml:space="preserve"> a</w:delText>
        </w:r>
      </w:del>
      <w:r w:rsidR="001061D6">
        <w:t xml:space="preserve"> </w:t>
      </w:r>
      <w:r>
        <w:t xml:space="preserve">Supplemental Proposal </w:t>
      </w:r>
      <w:r w:rsidR="001D41D2">
        <w:t xml:space="preserve">forthcoming </w:t>
      </w:r>
      <w:r>
        <w:t>from the CCWG-Accountability.</w:t>
      </w:r>
      <w:r w:rsidR="001061D6">
        <w:t xml:space="preserve">  If no Supplemental Proposal will be forthcoming from the CCWG-Accountability, kindly let us know at your first opportunity.</w:t>
      </w:r>
    </w:p>
    <w:p w14:paraId="43D73655" w14:textId="77777777" w:rsidR="003A2F79" w:rsidRDefault="003A2F79"/>
    <w:p w14:paraId="324C32B2" w14:textId="655B28CC" w:rsidR="003A2F79" w:rsidDel="00491D36" w:rsidRDefault="003A2F79" w:rsidP="003A2F79">
      <w:pPr>
        <w:pStyle w:val="ListParagraph"/>
        <w:numPr>
          <w:ilvl w:val="0"/>
          <w:numId w:val="1"/>
        </w:numPr>
        <w:rPr>
          <w:del w:id="10" w:author="Drazek, Keith" w:date="2016-01-20T10:52:00Z"/>
        </w:rPr>
      </w:pPr>
      <w:del w:id="11" w:author="Drazek, Keith" w:date="2016-01-20T10:52:00Z">
        <w:r w:rsidDel="00491D36">
          <w:delText xml:space="preserve">The GNSO Council expects that its </w:delText>
        </w:r>
        <w:r w:rsidR="001D41D2" w:rsidDel="00491D36">
          <w:delText>R</w:delText>
        </w:r>
        <w:r w:rsidDel="00491D36">
          <w:delText xml:space="preserve">esponse, all of the GNSO SG/C public comments, and the GNSO Council and community’s suggested conditions, modifications and concerns </w:delText>
        </w:r>
        <w:r w:rsidR="001D41D2" w:rsidDel="00491D36">
          <w:delText>will be fully</w:delText>
        </w:r>
        <w:r w:rsidDel="00491D36">
          <w:delText xml:space="preserve"> taken into account by the CCWG-Accountability. </w:delText>
        </w:r>
        <w:r w:rsidR="001061D6" w:rsidDel="00491D36">
          <w:delText xml:space="preserve">We expect that </w:delText>
        </w:r>
        <w:r w:rsidR="001D41D2" w:rsidDel="00491D36">
          <w:delText>the CCWG-Accountability develop</w:delText>
        </w:r>
        <w:r w:rsidDel="00491D36">
          <w:delText xml:space="preserve"> a Supplemental Proposal based on the input from its Chartering Organizations and the public, </w:delText>
        </w:r>
      </w:del>
      <w:del w:id="12" w:author="Drazek, Keith" w:date="2016-01-20T10:51:00Z">
        <w:r w:rsidDel="00491D36">
          <w:delText>the GNS</w:delText>
        </w:r>
        <w:r w:rsidR="001D41D2" w:rsidDel="00491D36">
          <w:delText xml:space="preserve">O Council expects also </w:delText>
        </w:r>
      </w:del>
      <w:del w:id="13" w:author="Drazek, Keith" w:date="2016-01-20T10:52:00Z">
        <w:r w:rsidR="001D41D2" w:rsidDel="00491D36">
          <w:delText xml:space="preserve">that it and </w:delText>
        </w:r>
        <w:r w:rsidDel="00491D36">
          <w:delText>other Chartering Organizations</w:delText>
        </w:r>
        <w:r w:rsidR="001D41D2" w:rsidDel="00491D36">
          <w:delText>,</w:delText>
        </w:r>
        <w:r w:rsidDel="00491D36">
          <w:delText xml:space="preserve"> as well as the </w:delText>
        </w:r>
        <w:r w:rsidR="001D41D2" w:rsidDel="00491D36">
          <w:delText xml:space="preserve">larger </w:delText>
        </w:r>
        <w:r w:rsidDel="00491D36">
          <w:delText>community</w:delText>
        </w:r>
        <w:r w:rsidR="001D41D2" w:rsidDel="00491D36">
          <w:delText>,</w:delText>
        </w:r>
        <w:r w:rsidDel="00491D36">
          <w:delText xml:space="preserve"> will have </w:delText>
        </w:r>
        <w:r w:rsidR="001061D6" w:rsidDel="00491D36">
          <w:delText xml:space="preserve">an adequate </w:delText>
        </w:r>
        <w:r w:rsidDel="00491D36">
          <w:delText>opportunity to review and comment on the Proposal in a timely fashion.</w:delText>
        </w:r>
      </w:del>
    </w:p>
    <w:p w14:paraId="3041AC02" w14:textId="77777777" w:rsidR="003A2F79" w:rsidRDefault="003A2F79"/>
    <w:p w14:paraId="62709E4B" w14:textId="77777777" w:rsidR="003A2F79" w:rsidRDefault="003A2F79">
      <w:r>
        <w:t xml:space="preserve">On behalf of the GNSO Council and the GNSO community, we thank you and the CCWG-Accountability for all the </w:t>
      </w:r>
      <w:r w:rsidR="001D41D2">
        <w:t>tireless</w:t>
      </w:r>
      <w:r>
        <w:t xml:space="preserve"> work and thoughtful effort that </w:t>
      </w:r>
      <w:r w:rsidR="001D41D2">
        <w:t>went</w:t>
      </w:r>
      <w:r>
        <w:t xml:space="preserve"> into the </w:t>
      </w:r>
      <w:r w:rsidR="001D41D2">
        <w:t xml:space="preserve">development of the </w:t>
      </w:r>
      <w:r>
        <w:t xml:space="preserve">Third Draft Proposal. We look forward to working with the </w:t>
      </w:r>
      <w:r w:rsidR="001D41D2">
        <w:t>CCWG</w:t>
      </w:r>
      <w:r>
        <w:t xml:space="preserve"> and the rest of the community to finalize a proposal that will meet the requirements and conditions set by the CCWG-Accountability’s Chartering Organizations. </w:t>
      </w:r>
    </w:p>
    <w:p w14:paraId="15758DB9" w14:textId="77777777" w:rsidR="001D41D2" w:rsidRDefault="001D41D2"/>
    <w:p w14:paraId="59CAA9F4" w14:textId="77777777" w:rsidR="003A2F79" w:rsidRDefault="003A2F79">
      <w:r>
        <w:t>Thank you for your kind attention.</w:t>
      </w:r>
    </w:p>
    <w:p w14:paraId="4EE6D4E0" w14:textId="77777777" w:rsidR="003A2F79" w:rsidRDefault="003A2F79"/>
    <w:p w14:paraId="08816A0C" w14:textId="77777777" w:rsidR="003A2F79" w:rsidRDefault="003A2F79"/>
    <w:p w14:paraId="67CE0B93" w14:textId="77777777" w:rsidR="003A2F79" w:rsidRDefault="003A2F79">
      <w:r>
        <w:t>Best regards,</w:t>
      </w:r>
    </w:p>
    <w:p w14:paraId="669EEF9A" w14:textId="77777777" w:rsidR="003A2F79" w:rsidRDefault="003A2F79"/>
    <w:p w14:paraId="7A5AC1AE" w14:textId="77777777" w:rsidR="001D41D2" w:rsidRDefault="001D41D2"/>
    <w:p w14:paraId="06C52F25" w14:textId="77777777" w:rsidR="001D41D2" w:rsidRDefault="001D41D2"/>
    <w:p w14:paraId="55AE4687" w14:textId="77777777" w:rsidR="001D41D2" w:rsidRDefault="001D41D2">
      <w:r>
        <w:t>Donna Austin, GNSO Vice-Chair</w:t>
      </w:r>
    </w:p>
    <w:p w14:paraId="19D489B4" w14:textId="77777777" w:rsidR="001D41D2" w:rsidRDefault="001D41D2">
      <w:r>
        <w:t>James Bladel, GNSO Chair</w:t>
      </w:r>
    </w:p>
    <w:p w14:paraId="09B37E02" w14:textId="77777777" w:rsidR="001D41D2" w:rsidRDefault="001D41D2">
      <w:r>
        <w:t>Heather Forrest, GNSO Vice-Chair</w:t>
      </w:r>
    </w:p>
    <w:p w14:paraId="45F5CE5F" w14:textId="77777777" w:rsidR="001D41D2" w:rsidRDefault="001D41D2"/>
    <w:p w14:paraId="01FADC78" w14:textId="77777777" w:rsidR="003A2F79" w:rsidRDefault="003A2F79"/>
    <w:p w14:paraId="0FE8A5CA" w14:textId="77777777" w:rsidR="003A2F79" w:rsidRPr="002D4FD3" w:rsidRDefault="003A2F79">
      <w:r>
        <w:t xml:space="preserve">(with </w:t>
      </w:r>
      <w:r w:rsidR="001D41D2">
        <w:t>Attachment</w:t>
      </w:r>
      <w:r>
        <w:t>)</w:t>
      </w:r>
    </w:p>
    <w:p w14:paraId="6B2CE0B8" w14:textId="77777777" w:rsidR="002D4FD3" w:rsidRDefault="002D4FD3"/>
    <w:p w14:paraId="33B5D560" w14:textId="77777777" w:rsidR="002D4FD3" w:rsidRDefault="002D4FD3"/>
    <w:sectPr w:rsidR="002D4FD3"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11FF"/>
    <w:multiLevelType w:val="hybridMultilevel"/>
    <w:tmpl w:val="43DC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D3"/>
    <w:rsid w:val="000A2AAC"/>
    <w:rsid w:val="001061D6"/>
    <w:rsid w:val="001D41D2"/>
    <w:rsid w:val="00273856"/>
    <w:rsid w:val="002D4FD3"/>
    <w:rsid w:val="00326516"/>
    <w:rsid w:val="003A2F79"/>
    <w:rsid w:val="00435BDF"/>
    <w:rsid w:val="00491D36"/>
    <w:rsid w:val="004D6134"/>
    <w:rsid w:val="00B207E8"/>
    <w:rsid w:val="00D92B67"/>
    <w:rsid w:val="00EA5540"/>
    <w:rsid w:val="00EE73C9"/>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B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79"/>
    <w:pPr>
      <w:ind w:left="720"/>
      <w:contextualSpacing/>
    </w:pPr>
  </w:style>
  <w:style w:type="paragraph" w:styleId="BalloonText">
    <w:name w:val="Balloon Text"/>
    <w:basedOn w:val="Normal"/>
    <w:link w:val="BalloonTextChar"/>
    <w:uiPriority w:val="99"/>
    <w:semiHidden/>
    <w:unhideWhenUsed/>
    <w:rsid w:val="001061D6"/>
    <w:rPr>
      <w:rFonts w:ascii="Tahoma" w:hAnsi="Tahoma" w:cs="Tahoma"/>
      <w:sz w:val="16"/>
      <w:szCs w:val="16"/>
    </w:rPr>
  </w:style>
  <w:style w:type="character" w:customStyle="1" w:styleId="BalloonTextChar">
    <w:name w:val="Balloon Text Char"/>
    <w:basedOn w:val="DefaultParagraphFont"/>
    <w:link w:val="BalloonText"/>
    <w:uiPriority w:val="99"/>
    <w:semiHidden/>
    <w:rsid w:val="00106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79"/>
    <w:pPr>
      <w:ind w:left="720"/>
      <w:contextualSpacing/>
    </w:pPr>
  </w:style>
  <w:style w:type="paragraph" w:styleId="BalloonText">
    <w:name w:val="Balloon Text"/>
    <w:basedOn w:val="Normal"/>
    <w:link w:val="BalloonTextChar"/>
    <w:uiPriority w:val="99"/>
    <w:semiHidden/>
    <w:unhideWhenUsed/>
    <w:rsid w:val="001061D6"/>
    <w:rPr>
      <w:rFonts w:ascii="Tahoma" w:hAnsi="Tahoma" w:cs="Tahoma"/>
      <w:sz w:val="16"/>
      <w:szCs w:val="16"/>
    </w:rPr>
  </w:style>
  <w:style w:type="character" w:customStyle="1" w:styleId="BalloonTextChar">
    <w:name w:val="Balloon Text Char"/>
    <w:basedOn w:val="DefaultParagraphFont"/>
    <w:link w:val="BalloonText"/>
    <w:uiPriority w:val="99"/>
    <w:semiHidden/>
    <w:rsid w:val="00106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Drazek, Keith</cp:lastModifiedBy>
  <cp:revision>2</cp:revision>
  <dcterms:created xsi:type="dcterms:W3CDTF">2016-01-20T15:57:00Z</dcterms:created>
  <dcterms:modified xsi:type="dcterms:W3CDTF">2016-01-20T15:57:00Z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-950941934</vt:i4>
  </property>
  <property fmtid="{D5CDD505-2E9C-101B-9397-08002B2CF9AE}" pid="3" name="_NewReviewCycle">
    <vt:lpwstr/>
  </property>
  <property fmtid="{D5CDD505-2E9C-101B-9397-08002B2CF9AE}" pid="4" name="_EmailSubject">
    <vt:lpwstr>Letter and updated response to the CCWG-Accountability</vt:lpwstr>
  </property>
  <property fmtid="{D5CDD505-2E9C-101B-9397-08002B2CF9AE}" pid="5" name="_AuthorEmail">
    <vt:lpwstr>kdrazek@verisign.com</vt:lpwstr>
  </property>
  <property fmtid="{D5CDD505-2E9C-101B-9397-08002B2CF9AE}" pid="6" name="_AuthorEmailDisplayName">
    <vt:lpwstr>Drazek, Keith</vt:lpwstr>
  </property>
</Properties>
</file>