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EFF85" w14:textId="5898A59A" w:rsidR="002C3A24" w:rsidRDefault="004F6351" w:rsidP="002C3A24">
      <w:pPr>
        <w:rPr>
          <w:rFonts w:asciiTheme="majorHAnsi" w:hAnsiTheme="majorHAnsi"/>
          <w:b/>
        </w:rPr>
      </w:pPr>
      <w:r>
        <w:rPr>
          <w:rFonts w:asciiTheme="majorHAnsi" w:hAnsiTheme="majorHAnsi"/>
          <w:b/>
        </w:rPr>
        <w:t>Summary</w:t>
      </w:r>
      <w:r w:rsidRPr="00564ADD">
        <w:rPr>
          <w:rFonts w:asciiTheme="majorHAnsi" w:hAnsiTheme="majorHAnsi"/>
          <w:b/>
        </w:rPr>
        <w:t xml:space="preserve"> </w:t>
      </w:r>
      <w:r w:rsidR="003F4E7F" w:rsidRPr="00564ADD">
        <w:rPr>
          <w:rFonts w:asciiTheme="majorHAnsi" w:hAnsiTheme="majorHAnsi"/>
          <w:b/>
        </w:rPr>
        <w:t xml:space="preserve">of </w:t>
      </w:r>
      <w:r>
        <w:rPr>
          <w:rFonts w:asciiTheme="majorHAnsi" w:hAnsiTheme="majorHAnsi"/>
          <w:b/>
        </w:rPr>
        <w:t xml:space="preserve">GNSO </w:t>
      </w:r>
      <w:r w:rsidR="00984DFF">
        <w:rPr>
          <w:rFonts w:asciiTheme="majorHAnsi" w:hAnsiTheme="majorHAnsi"/>
          <w:b/>
        </w:rPr>
        <w:t>Level of Support and Comments</w:t>
      </w:r>
      <w:r>
        <w:rPr>
          <w:rFonts w:asciiTheme="majorHAnsi" w:hAnsiTheme="majorHAnsi"/>
          <w:b/>
        </w:rPr>
        <w:t xml:space="preserve"> for each of the CCWG-Accountability’s Recommendations in </w:t>
      </w:r>
      <w:r w:rsidR="00984DFF">
        <w:rPr>
          <w:rFonts w:asciiTheme="majorHAnsi" w:hAnsiTheme="majorHAnsi"/>
          <w:b/>
        </w:rPr>
        <w:t>its</w:t>
      </w:r>
      <w:r>
        <w:rPr>
          <w:rFonts w:asciiTheme="majorHAnsi" w:hAnsiTheme="majorHAnsi"/>
          <w:b/>
        </w:rPr>
        <w:t xml:space="preserve"> Third Draft Proposal</w:t>
      </w:r>
    </w:p>
    <w:p w14:paraId="53BE4291" w14:textId="77777777" w:rsidR="004F6351" w:rsidRPr="00564ADD" w:rsidRDefault="004F6351" w:rsidP="002C3A24">
      <w:pPr>
        <w:rPr>
          <w:rFonts w:asciiTheme="majorHAnsi" w:hAnsiTheme="majorHAnsi"/>
          <w:b/>
        </w:rPr>
      </w:pPr>
    </w:p>
    <w:p w14:paraId="489FE838" w14:textId="2B10283B" w:rsidR="003F4E7F" w:rsidRPr="00564ADD" w:rsidRDefault="004F6351" w:rsidP="002C3A24">
      <w:pPr>
        <w:rPr>
          <w:rFonts w:asciiTheme="majorHAnsi" w:hAnsiTheme="majorHAnsi"/>
        </w:rPr>
      </w:pPr>
      <w:r>
        <w:rPr>
          <w:rFonts w:asciiTheme="majorHAnsi" w:hAnsiTheme="majorHAnsi"/>
        </w:rPr>
        <w:t xml:space="preserve">This document contains the GNSO Council’s response to the </w:t>
      </w:r>
      <w:r w:rsidR="00984DFF">
        <w:rPr>
          <w:rFonts w:asciiTheme="majorHAnsi" w:hAnsiTheme="majorHAnsi"/>
        </w:rPr>
        <w:t xml:space="preserve">Recommendations presented in the </w:t>
      </w:r>
      <w:r>
        <w:rPr>
          <w:rFonts w:asciiTheme="majorHAnsi" w:hAnsiTheme="majorHAnsi"/>
        </w:rPr>
        <w:t xml:space="preserve">CCWG-Accountability’s Third Draft Proposal. Note that where GNSO Stakeholder Group and/or Constituency (SG/C) comments have been included, these were extracted from fuller comments from each SG/C and selected to either illustrate or explain the GNSO Council’s response. </w:t>
      </w:r>
      <w:r w:rsidR="003F4E7F" w:rsidRPr="00564ADD">
        <w:rPr>
          <w:rFonts w:asciiTheme="majorHAnsi" w:hAnsiTheme="majorHAnsi"/>
        </w:rPr>
        <w:t xml:space="preserve">For further details on the </w:t>
      </w:r>
      <w:r>
        <w:rPr>
          <w:rFonts w:asciiTheme="majorHAnsi" w:hAnsiTheme="majorHAnsi"/>
        </w:rPr>
        <w:t>SG/C positions on each recommendation</w:t>
      </w:r>
      <w:r w:rsidR="003F4E7F" w:rsidRPr="00564ADD">
        <w:rPr>
          <w:rFonts w:asciiTheme="majorHAnsi" w:hAnsiTheme="majorHAnsi"/>
        </w:rPr>
        <w:t>,</w:t>
      </w:r>
      <w:r w:rsidR="0082265B" w:rsidRPr="00564ADD">
        <w:rPr>
          <w:rFonts w:asciiTheme="majorHAnsi" w:hAnsiTheme="majorHAnsi"/>
        </w:rPr>
        <w:t xml:space="preserve"> or for </w:t>
      </w:r>
      <w:r w:rsidR="00984DFF">
        <w:rPr>
          <w:rFonts w:asciiTheme="majorHAnsi" w:hAnsiTheme="majorHAnsi"/>
        </w:rPr>
        <w:t xml:space="preserve">those </w:t>
      </w:r>
      <w:r w:rsidR="0082265B" w:rsidRPr="00564ADD">
        <w:rPr>
          <w:rFonts w:asciiTheme="majorHAnsi" w:hAnsiTheme="majorHAnsi"/>
        </w:rPr>
        <w:t>items noted as GNSO divergence,</w:t>
      </w:r>
      <w:r w:rsidR="003F4E7F" w:rsidRPr="00564ADD">
        <w:rPr>
          <w:rFonts w:asciiTheme="majorHAnsi" w:hAnsiTheme="majorHAnsi"/>
        </w:rPr>
        <w:t xml:space="preserve"> please review the </w:t>
      </w:r>
      <w:r w:rsidR="00984DFF">
        <w:rPr>
          <w:rFonts w:asciiTheme="majorHAnsi" w:hAnsiTheme="majorHAnsi"/>
        </w:rPr>
        <w:t xml:space="preserve">individual </w:t>
      </w:r>
      <w:r w:rsidR="003F4E7F" w:rsidRPr="00564ADD">
        <w:rPr>
          <w:rFonts w:asciiTheme="majorHAnsi" w:hAnsiTheme="majorHAnsi"/>
        </w:rPr>
        <w:t>SG/C submissions to the public comment forum</w:t>
      </w:r>
      <w:r w:rsidR="00A31EB6">
        <w:rPr>
          <w:rFonts w:asciiTheme="majorHAnsi" w:hAnsiTheme="majorHAnsi"/>
        </w:rPr>
        <w:t xml:space="preserve"> or request a consul</w:t>
      </w:r>
      <w:r w:rsidR="002D78C5">
        <w:rPr>
          <w:rFonts w:asciiTheme="majorHAnsi" w:hAnsiTheme="majorHAnsi"/>
        </w:rPr>
        <w:t>t</w:t>
      </w:r>
      <w:r w:rsidR="00A31EB6">
        <w:rPr>
          <w:rFonts w:asciiTheme="majorHAnsi" w:hAnsiTheme="majorHAnsi"/>
        </w:rPr>
        <w:t>ation with that SG/C.</w:t>
      </w:r>
    </w:p>
    <w:p w14:paraId="399C8D60" w14:textId="77777777" w:rsidR="003F4E7F" w:rsidRPr="00564ADD" w:rsidRDefault="003F4E7F" w:rsidP="002C3A24">
      <w:pPr>
        <w:rPr>
          <w:rFonts w:asciiTheme="majorHAnsi" w:hAnsiTheme="majorHAnsi"/>
        </w:rPr>
      </w:pPr>
    </w:p>
    <w:p w14:paraId="45E87E55" w14:textId="77777777" w:rsidR="003F4E7F" w:rsidRPr="00564ADD" w:rsidRDefault="003F4E7F" w:rsidP="002C3A24">
      <w:pPr>
        <w:rPr>
          <w:rFonts w:asciiTheme="majorHAnsi" w:hAnsiTheme="majorHAnsi"/>
        </w:rPr>
      </w:pPr>
    </w:p>
    <w:tbl>
      <w:tblPr>
        <w:tblStyle w:val="Tabellenraster"/>
        <w:tblW w:w="0" w:type="auto"/>
        <w:tblLook w:val="04A0" w:firstRow="1" w:lastRow="0" w:firstColumn="1" w:lastColumn="0" w:noHBand="0" w:noVBand="1"/>
      </w:tblPr>
      <w:tblGrid>
        <w:gridCol w:w="4428"/>
        <w:gridCol w:w="4428"/>
      </w:tblGrid>
      <w:tr w:rsidR="002C3A24" w:rsidRPr="00564ADD" w14:paraId="64CB877E" w14:textId="77777777" w:rsidTr="002C3A24">
        <w:tc>
          <w:tcPr>
            <w:tcW w:w="4428" w:type="dxa"/>
          </w:tcPr>
          <w:p w14:paraId="03435049" w14:textId="77777777" w:rsidR="002C3A24" w:rsidRPr="00564ADD" w:rsidRDefault="002C3A24" w:rsidP="002C3A24">
            <w:pPr>
              <w:rPr>
                <w:rFonts w:asciiTheme="majorHAnsi" w:hAnsiTheme="majorHAnsi"/>
                <w:b/>
              </w:rPr>
            </w:pPr>
            <w:r w:rsidRPr="00564ADD">
              <w:rPr>
                <w:rFonts w:asciiTheme="majorHAnsi" w:hAnsiTheme="majorHAnsi"/>
                <w:b/>
              </w:rPr>
              <w:t>Recommendation #1</w:t>
            </w:r>
          </w:p>
        </w:tc>
        <w:tc>
          <w:tcPr>
            <w:tcW w:w="4428" w:type="dxa"/>
          </w:tcPr>
          <w:p w14:paraId="486BA5FC" w14:textId="25E42305" w:rsidR="002C3A24" w:rsidRPr="00564ADD" w:rsidRDefault="002C3A24" w:rsidP="00332A80">
            <w:pPr>
              <w:rPr>
                <w:rFonts w:asciiTheme="majorHAnsi" w:hAnsiTheme="majorHAnsi"/>
                <w:b/>
              </w:rPr>
            </w:pPr>
            <w:r w:rsidRPr="00564ADD">
              <w:rPr>
                <w:rFonts w:asciiTheme="majorHAnsi" w:hAnsiTheme="majorHAnsi"/>
              </w:rPr>
              <w:t>Establishing An Empowered Community For Enforcing Community Powers</w:t>
            </w:r>
          </w:p>
        </w:tc>
      </w:tr>
      <w:tr w:rsidR="002C3A24" w:rsidRPr="00564ADD" w14:paraId="64018550" w14:textId="77777777" w:rsidTr="002C3A24">
        <w:tc>
          <w:tcPr>
            <w:tcW w:w="4428" w:type="dxa"/>
          </w:tcPr>
          <w:p w14:paraId="6F19E089" w14:textId="3C204A83" w:rsidR="002C3A24" w:rsidRPr="00564ADD" w:rsidRDefault="00E43E1C" w:rsidP="002C3A24">
            <w:pPr>
              <w:rPr>
                <w:rFonts w:asciiTheme="majorHAnsi" w:hAnsiTheme="majorHAnsi"/>
                <w:b/>
              </w:rPr>
            </w:pPr>
            <w:r>
              <w:rPr>
                <w:rFonts w:asciiTheme="majorHAnsi" w:hAnsiTheme="majorHAnsi"/>
                <w:b/>
              </w:rPr>
              <w:t xml:space="preserve">Level of </w:t>
            </w:r>
            <w:r w:rsidR="002C3A24" w:rsidRPr="00564ADD">
              <w:rPr>
                <w:rFonts w:asciiTheme="majorHAnsi" w:hAnsiTheme="majorHAnsi"/>
                <w:b/>
              </w:rPr>
              <w:t>GNSO Support</w:t>
            </w:r>
          </w:p>
        </w:tc>
        <w:tc>
          <w:tcPr>
            <w:tcW w:w="4428" w:type="dxa"/>
          </w:tcPr>
          <w:p w14:paraId="4EC7D9F6" w14:textId="3DD7594F" w:rsidR="002C3A24" w:rsidRPr="00564ADD" w:rsidRDefault="00E21493" w:rsidP="00E43E1C">
            <w:pPr>
              <w:rPr>
                <w:rFonts w:asciiTheme="majorHAnsi" w:hAnsiTheme="majorHAnsi"/>
              </w:rPr>
            </w:pPr>
            <w:r w:rsidRPr="00564ADD">
              <w:rPr>
                <w:rFonts w:asciiTheme="majorHAnsi" w:hAnsiTheme="majorHAnsi"/>
              </w:rPr>
              <w:t xml:space="preserve">Limited </w:t>
            </w:r>
            <w:r w:rsidR="00E43E1C">
              <w:rPr>
                <w:rFonts w:asciiTheme="majorHAnsi" w:hAnsiTheme="majorHAnsi"/>
              </w:rPr>
              <w:t>s</w:t>
            </w:r>
            <w:r w:rsidR="00E43E1C" w:rsidRPr="00564ADD">
              <w:rPr>
                <w:rFonts w:asciiTheme="majorHAnsi" w:hAnsiTheme="majorHAnsi"/>
              </w:rPr>
              <w:t>upport</w:t>
            </w:r>
            <w:r w:rsidR="00984DFF">
              <w:rPr>
                <w:rFonts w:asciiTheme="majorHAnsi" w:hAnsiTheme="majorHAnsi"/>
              </w:rPr>
              <w:t>,</w:t>
            </w:r>
            <w:r w:rsidR="00E43E1C" w:rsidRPr="00564ADD">
              <w:rPr>
                <w:rFonts w:asciiTheme="majorHAnsi" w:hAnsiTheme="majorHAnsi"/>
              </w:rPr>
              <w:t xml:space="preserve"> </w:t>
            </w:r>
            <w:r w:rsidRPr="00564ADD">
              <w:rPr>
                <w:rFonts w:asciiTheme="majorHAnsi" w:hAnsiTheme="majorHAnsi"/>
              </w:rPr>
              <w:t xml:space="preserve">with some opposition </w:t>
            </w:r>
          </w:p>
        </w:tc>
      </w:tr>
      <w:tr w:rsidR="002C3A24" w:rsidRPr="00564ADD" w14:paraId="4D77CC30" w14:textId="77777777" w:rsidTr="002C3A24">
        <w:tc>
          <w:tcPr>
            <w:tcW w:w="4428" w:type="dxa"/>
          </w:tcPr>
          <w:p w14:paraId="29642AD3" w14:textId="4ADEB357" w:rsidR="002C3A24" w:rsidRPr="00564ADD" w:rsidRDefault="00A957F4"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1DAD1724" w14:textId="5ADCCAD4" w:rsidR="00E10129" w:rsidRPr="0002073F" w:rsidRDefault="0002073F" w:rsidP="0002073F">
            <w:pPr>
              <w:pStyle w:val="Listenabsatz"/>
              <w:numPr>
                <w:ilvl w:val="0"/>
                <w:numId w:val="11"/>
              </w:numPr>
              <w:rPr>
                <w:rFonts w:asciiTheme="majorHAnsi" w:hAnsiTheme="majorHAnsi"/>
              </w:rPr>
            </w:pPr>
            <w:r w:rsidRPr="0002073F">
              <w:rPr>
                <w:rFonts w:asciiTheme="majorHAnsi" w:hAnsiTheme="majorHAnsi"/>
              </w:rPr>
              <w:t xml:space="preserve">Some in the GNSO have identified a clear link with </w:t>
            </w:r>
            <w:r w:rsidR="00984DFF">
              <w:rPr>
                <w:rFonts w:asciiTheme="majorHAnsi" w:hAnsiTheme="majorHAnsi"/>
              </w:rPr>
              <w:t>R</w:t>
            </w:r>
            <w:r w:rsidRPr="0002073F">
              <w:rPr>
                <w:rFonts w:asciiTheme="majorHAnsi" w:hAnsiTheme="majorHAnsi"/>
              </w:rPr>
              <w:t xml:space="preserve">ecommendation #11 and are of the view that the current balance between SO/ACs needs to be preserved in the </w:t>
            </w:r>
            <w:r w:rsidR="00984DFF">
              <w:rPr>
                <w:rFonts w:asciiTheme="majorHAnsi" w:hAnsiTheme="majorHAnsi"/>
              </w:rPr>
              <w:t>E</w:t>
            </w:r>
            <w:r w:rsidRPr="0002073F">
              <w:rPr>
                <w:rFonts w:asciiTheme="majorHAnsi" w:hAnsiTheme="majorHAnsi"/>
              </w:rPr>
              <w:t xml:space="preserve">mpowered </w:t>
            </w:r>
            <w:r w:rsidR="00984DFF">
              <w:rPr>
                <w:rFonts w:asciiTheme="majorHAnsi" w:hAnsiTheme="majorHAnsi"/>
              </w:rPr>
              <w:t>C</w:t>
            </w:r>
            <w:r w:rsidRPr="0002073F">
              <w:rPr>
                <w:rFonts w:asciiTheme="majorHAnsi" w:hAnsiTheme="majorHAnsi"/>
              </w:rPr>
              <w:t>ommunity, especially with respect to the GAC.</w:t>
            </w:r>
          </w:p>
          <w:p w14:paraId="0CE08DD0" w14:textId="58FB906F" w:rsidR="0002073F" w:rsidRPr="00576A3D" w:rsidRDefault="00576A3D" w:rsidP="00C71D8A">
            <w:pPr>
              <w:pStyle w:val="Listenabsatz"/>
              <w:numPr>
                <w:ilvl w:val="0"/>
                <w:numId w:val="11"/>
              </w:numPr>
            </w:pPr>
            <w:r w:rsidRPr="007827C0">
              <w:rPr>
                <w:rFonts w:asciiTheme="majorHAnsi" w:hAnsiTheme="majorHAnsi"/>
              </w:rPr>
              <w:t xml:space="preserve">As a condition of support for recommendation #1, </w:t>
            </w:r>
            <w:r w:rsidR="00984DFF">
              <w:rPr>
                <w:rFonts w:asciiTheme="majorHAnsi" w:hAnsiTheme="majorHAnsi"/>
              </w:rPr>
              <w:t>this Recommendation must include</w:t>
            </w:r>
            <w:r w:rsidRPr="007827C0">
              <w:rPr>
                <w:rFonts w:asciiTheme="majorHAnsi" w:hAnsiTheme="majorHAnsi"/>
              </w:rPr>
              <w:t xml:space="preserve"> expanded transparency, including a </w:t>
            </w:r>
            <w:r w:rsidR="00984DFF">
              <w:rPr>
                <w:rFonts w:asciiTheme="majorHAnsi" w:hAnsiTheme="majorHAnsi"/>
              </w:rPr>
              <w:t>robust</w:t>
            </w:r>
            <w:r w:rsidRPr="007827C0">
              <w:rPr>
                <w:rFonts w:ascii="Calibri" w:hAnsi="Calibri"/>
              </w:rPr>
              <w:t xml:space="preserve"> right of inspection and improvements to the </w:t>
            </w:r>
            <w:r w:rsidR="00282B80">
              <w:rPr>
                <w:rFonts w:ascii="Calibri" w:hAnsi="Calibri"/>
              </w:rPr>
              <w:t>Document Information Disclosure Policy (</w:t>
            </w:r>
            <w:r w:rsidRPr="007827C0">
              <w:rPr>
                <w:rFonts w:ascii="Calibri" w:hAnsi="Calibri"/>
              </w:rPr>
              <w:t>DIDP</w:t>
            </w:r>
            <w:r w:rsidR="00282B80">
              <w:rPr>
                <w:rFonts w:ascii="Calibri" w:hAnsi="Calibri"/>
              </w:rPr>
              <w:t>)</w:t>
            </w:r>
            <w:r w:rsidRPr="007827C0">
              <w:rPr>
                <w:rFonts w:ascii="Calibri" w:hAnsi="Calibri"/>
              </w:rPr>
              <w:t>. Particularly in this regard, the GNSO requires a complete understanding of the differences between th</w:t>
            </w:r>
            <w:r w:rsidR="00984DFF">
              <w:rPr>
                <w:rFonts w:ascii="Calibri" w:hAnsi="Calibri"/>
              </w:rPr>
              <w:t>e right of inspection proposed in this R</w:t>
            </w:r>
            <w:r w:rsidRPr="007827C0">
              <w:rPr>
                <w:rFonts w:ascii="Calibri" w:hAnsi="Calibri"/>
              </w:rPr>
              <w:t>ecommendation</w:t>
            </w:r>
            <w:r w:rsidR="00984DFF">
              <w:rPr>
                <w:rFonts w:ascii="Calibri" w:hAnsi="Calibri"/>
              </w:rPr>
              <w:t xml:space="preserve">, versus that provided for under </w:t>
            </w:r>
            <w:r w:rsidRPr="007827C0">
              <w:rPr>
                <w:rFonts w:ascii="Calibri" w:hAnsi="Calibri"/>
              </w:rPr>
              <w:t>the Single Member Model that was initially proposed.</w:t>
            </w:r>
          </w:p>
          <w:p w14:paraId="38025B5D" w14:textId="45E0E544" w:rsidR="002C3A24" w:rsidRPr="00C71D8A" w:rsidRDefault="00E43E1C" w:rsidP="00C71D8A">
            <w:pPr>
              <w:pStyle w:val="Listenabsatz"/>
              <w:numPr>
                <w:ilvl w:val="0"/>
                <w:numId w:val="11"/>
              </w:numPr>
              <w:rPr>
                <w:rFonts w:asciiTheme="majorHAnsi" w:hAnsiTheme="majorHAnsi"/>
              </w:rPr>
            </w:pPr>
            <w:r w:rsidRPr="00C71D8A">
              <w:rPr>
                <w:rFonts w:asciiTheme="majorHAnsi" w:hAnsiTheme="majorHAnsi"/>
              </w:rPr>
              <w:t xml:space="preserve">The GNSO believes that if </w:t>
            </w:r>
            <w:r w:rsidR="003E68EF" w:rsidRPr="00C71D8A">
              <w:rPr>
                <w:rFonts w:asciiTheme="majorHAnsi" w:hAnsiTheme="majorHAnsi"/>
              </w:rPr>
              <w:t>a p</w:t>
            </w:r>
            <w:r w:rsidR="001979C6" w:rsidRPr="00C71D8A">
              <w:rPr>
                <w:rFonts w:asciiTheme="majorHAnsi" w:hAnsiTheme="majorHAnsi"/>
              </w:rPr>
              <w:t xml:space="preserve">articular SO has </w:t>
            </w:r>
            <w:r w:rsidRPr="00C71D8A">
              <w:rPr>
                <w:rFonts w:asciiTheme="majorHAnsi" w:hAnsiTheme="majorHAnsi"/>
              </w:rPr>
              <w:t xml:space="preserve">a </w:t>
            </w:r>
            <w:r w:rsidR="001979C6" w:rsidRPr="00C71D8A">
              <w:rPr>
                <w:rFonts w:asciiTheme="majorHAnsi" w:hAnsiTheme="majorHAnsi"/>
              </w:rPr>
              <w:t>specific area of focus in relation to the budget</w:t>
            </w:r>
            <w:r w:rsidR="0082265B" w:rsidRPr="00C71D8A">
              <w:rPr>
                <w:rFonts w:asciiTheme="majorHAnsi" w:hAnsiTheme="majorHAnsi"/>
              </w:rPr>
              <w:t>,</w:t>
            </w:r>
            <w:r w:rsidR="001979C6" w:rsidRPr="00C71D8A">
              <w:rPr>
                <w:rFonts w:asciiTheme="majorHAnsi" w:hAnsiTheme="majorHAnsi"/>
              </w:rPr>
              <w:t xml:space="preserve"> it should have proportional voic</w:t>
            </w:r>
            <w:r w:rsidR="0082265B" w:rsidRPr="00C71D8A">
              <w:rPr>
                <w:rFonts w:asciiTheme="majorHAnsi" w:hAnsiTheme="majorHAnsi"/>
              </w:rPr>
              <w:t>e</w:t>
            </w:r>
            <w:r w:rsidR="001979C6" w:rsidRPr="00C71D8A">
              <w:rPr>
                <w:rFonts w:asciiTheme="majorHAnsi" w:hAnsiTheme="majorHAnsi"/>
              </w:rPr>
              <w:t xml:space="preserve"> in </w:t>
            </w:r>
            <w:r w:rsidR="0082265B" w:rsidRPr="00C71D8A">
              <w:rPr>
                <w:rFonts w:asciiTheme="majorHAnsi" w:hAnsiTheme="majorHAnsi"/>
              </w:rPr>
              <w:t xml:space="preserve">Community </w:t>
            </w:r>
            <w:r w:rsidR="001979C6" w:rsidRPr="00C71D8A">
              <w:rPr>
                <w:rFonts w:asciiTheme="majorHAnsi" w:hAnsiTheme="majorHAnsi"/>
              </w:rPr>
              <w:t>decisions that affect it</w:t>
            </w:r>
            <w:r w:rsidR="005C5977" w:rsidRPr="00C71D8A">
              <w:rPr>
                <w:rFonts w:asciiTheme="majorHAnsi" w:hAnsiTheme="majorHAnsi"/>
              </w:rPr>
              <w:t>.</w:t>
            </w:r>
          </w:p>
        </w:tc>
      </w:tr>
    </w:tbl>
    <w:p w14:paraId="619318A6" w14:textId="75B1CE05" w:rsidR="00674D8B" w:rsidRPr="00564ADD" w:rsidRDefault="00674D8B">
      <w:pPr>
        <w:rPr>
          <w:rFonts w:asciiTheme="majorHAnsi" w:hAnsiTheme="majorHAnsi"/>
        </w:rPr>
      </w:pPr>
    </w:p>
    <w:p w14:paraId="63257510" w14:textId="77777777" w:rsidR="002C3A24" w:rsidRPr="00564ADD" w:rsidRDefault="002C3A24" w:rsidP="002C3A24">
      <w:pPr>
        <w:rPr>
          <w:rFonts w:asciiTheme="majorHAnsi" w:hAnsiTheme="majorHAnsi"/>
        </w:rPr>
      </w:pPr>
    </w:p>
    <w:tbl>
      <w:tblPr>
        <w:tblStyle w:val="Tabellenraster"/>
        <w:tblW w:w="0" w:type="auto"/>
        <w:tblLook w:val="04A0" w:firstRow="1" w:lastRow="0" w:firstColumn="1" w:lastColumn="0" w:noHBand="0" w:noVBand="1"/>
      </w:tblPr>
      <w:tblGrid>
        <w:gridCol w:w="4428"/>
        <w:gridCol w:w="4428"/>
      </w:tblGrid>
      <w:tr w:rsidR="002C3A24" w:rsidRPr="00564ADD" w14:paraId="5834963B" w14:textId="77777777" w:rsidTr="002C3A24">
        <w:tc>
          <w:tcPr>
            <w:tcW w:w="4428" w:type="dxa"/>
          </w:tcPr>
          <w:p w14:paraId="2F08E212" w14:textId="77777777" w:rsidR="002C3A24" w:rsidRPr="00564ADD" w:rsidRDefault="002C3A24" w:rsidP="002C3A24">
            <w:pPr>
              <w:rPr>
                <w:rFonts w:asciiTheme="majorHAnsi" w:hAnsiTheme="majorHAnsi"/>
                <w:b/>
              </w:rPr>
            </w:pPr>
            <w:r w:rsidRPr="00564ADD">
              <w:rPr>
                <w:rFonts w:asciiTheme="majorHAnsi" w:hAnsiTheme="majorHAnsi"/>
                <w:b/>
              </w:rPr>
              <w:t>Recommendation #2</w:t>
            </w:r>
          </w:p>
        </w:tc>
        <w:tc>
          <w:tcPr>
            <w:tcW w:w="4428" w:type="dxa"/>
          </w:tcPr>
          <w:p w14:paraId="02D59EAA" w14:textId="628CFC58" w:rsidR="002C3A24" w:rsidRPr="00564ADD" w:rsidRDefault="002C3A24" w:rsidP="00332A80">
            <w:pPr>
              <w:rPr>
                <w:rFonts w:asciiTheme="majorHAnsi" w:hAnsiTheme="majorHAnsi"/>
                <w:b/>
              </w:rPr>
            </w:pPr>
            <w:r w:rsidRPr="00564ADD">
              <w:rPr>
                <w:rFonts w:asciiTheme="majorHAnsi" w:hAnsiTheme="majorHAnsi"/>
              </w:rPr>
              <w:t>Empowering The Community Through Consensus: Engage, Escalate, Enforce</w:t>
            </w:r>
          </w:p>
        </w:tc>
      </w:tr>
      <w:tr w:rsidR="002C3A24" w:rsidRPr="00564ADD" w14:paraId="540DFC2E" w14:textId="77777777" w:rsidTr="002C3A24">
        <w:tc>
          <w:tcPr>
            <w:tcW w:w="4428" w:type="dxa"/>
          </w:tcPr>
          <w:p w14:paraId="7474314C" w14:textId="55B9B799" w:rsidR="002C3A24" w:rsidRPr="00564ADD" w:rsidRDefault="00E43E1C" w:rsidP="002C3A24">
            <w:pPr>
              <w:rPr>
                <w:rFonts w:asciiTheme="majorHAnsi" w:hAnsiTheme="majorHAnsi"/>
                <w:b/>
              </w:rPr>
            </w:pPr>
            <w:r>
              <w:rPr>
                <w:rFonts w:asciiTheme="majorHAnsi" w:hAnsiTheme="majorHAnsi"/>
                <w:b/>
              </w:rPr>
              <w:t xml:space="preserve">Level of </w:t>
            </w:r>
            <w:r w:rsidR="002C3A24" w:rsidRPr="00564ADD">
              <w:rPr>
                <w:rFonts w:asciiTheme="majorHAnsi" w:hAnsiTheme="majorHAnsi"/>
                <w:b/>
              </w:rPr>
              <w:t>GNSO Support</w:t>
            </w:r>
          </w:p>
        </w:tc>
        <w:tc>
          <w:tcPr>
            <w:tcW w:w="4428" w:type="dxa"/>
          </w:tcPr>
          <w:p w14:paraId="2894159D" w14:textId="50C55D8B" w:rsidR="002C3A24" w:rsidRPr="00564ADD" w:rsidRDefault="00E21493" w:rsidP="00E43E1C">
            <w:pPr>
              <w:rPr>
                <w:rFonts w:asciiTheme="majorHAnsi" w:hAnsiTheme="majorHAnsi"/>
              </w:rPr>
            </w:pPr>
            <w:r w:rsidRPr="00564ADD">
              <w:rPr>
                <w:rFonts w:asciiTheme="majorHAnsi" w:hAnsiTheme="majorHAnsi"/>
              </w:rPr>
              <w:t xml:space="preserve">General </w:t>
            </w:r>
            <w:r w:rsidR="00E43E1C">
              <w:rPr>
                <w:rFonts w:asciiTheme="majorHAnsi" w:hAnsiTheme="majorHAnsi"/>
              </w:rPr>
              <w:t>s</w:t>
            </w:r>
            <w:r w:rsidR="00E43E1C" w:rsidRPr="00564ADD">
              <w:rPr>
                <w:rFonts w:asciiTheme="majorHAnsi" w:hAnsiTheme="majorHAnsi"/>
              </w:rPr>
              <w:t xml:space="preserve">upport </w:t>
            </w:r>
          </w:p>
        </w:tc>
      </w:tr>
      <w:tr w:rsidR="002C3A24" w:rsidRPr="00564ADD" w14:paraId="7CE27590" w14:textId="77777777" w:rsidTr="002C3A24">
        <w:tc>
          <w:tcPr>
            <w:tcW w:w="4428" w:type="dxa"/>
          </w:tcPr>
          <w:p w14:paraId="379049E0" w14:textId="027B2FA0" w:rsidR="002C3A24" w:rsidRPr="00564ADD" w:rsidRDefault="00A957F4"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6FE9CE30" w14:textId="4F11B06F" w:rsidR="00576A3D" w:rsidRDefault="00984DFF" w:rsidP="00C71D8A">
            <w:pPr>
              <w:pStyle w:val="Listenabsatz"/>
              <w:numPr>
                <w:ilvl w:val="0"/>
                <w:numId w:val="16"/>
              </w:numPr>
              <w:rPr>
                <w:rFonts w:asciiTheme="majorHAnsi" w:hAnsiTheme="majorHAnsi"/>
              </w:rPr>
            </w:pPr>
            <w:r>
              <w:rPr>
                <w:rFonts w:asciiTheme="majorHAnsi" w:hAnsiTheme="majorHAnsi"/>
              </w:rPr>
              <w:t xml:space="preserve">Several comments expressed concern </w:t>
            </w:r>
            <w:r w:rsidR="00CE271D" w:rsidRPr="00C71D8A">
              <w:rPr>
                <w:rFonts w:asciiTheme="majorHAnsi" w:hAnsiTheme="majorHAnsi"/>
              </w:rPr>
              <w:t xml:space="preserve">in relation to the proposed </w:t>
            </w:r>
            <w:r w:rsidR="00EC42DA" w:rsidRPr="00C71D8A">
              <w:rPr>
                <w:rFonts w:asciiTheme="majorHAnsi" w:hAnsiTheme="majorHAnsi"/>
              </w:rPr>
              <w:t>time frames,</w:t>
            </w:r>
            <w:r w:rsidR="00CE271D" w:rsidRPr="00C71D8A">
              <w:rPr>
                <w:rFonts w:asciiTheme="majorHAnsi" w:hAnsiTheme="majorHAnsi"/>
              </w:rPr>
              <w:t xml:space="preserve"> which </w:t>
            </w:r>
            <w:r w:rsidR="00E43E1C" w:rsidRPr="00C71D8A">
              <w:rPr>
                <w:rFonts w:asciiTheme="majorHAnsi" w:hAnsiTheme="majorHAnsi"/>
              </w:rPr>
              <w:t xml:space="preserve">were </w:t>
            </w:r>
            <w:r w:rsidR="00CE271D" w:rsidRPr="00C71D8A">
              <w:rPr>
                <w:rFonts w:asciiTheme="majorHAnsi" w:hAnsiTheme="majorHAnsi"/>
              </w:rPr>
              <w:t xml:space="preserve">deemed </w:t>
            </w:r>
            <w:r w:rsidR="00614804" w:rsidRPr="00C71D8A">
              <w:rPr>
                <w:rFonts w:asciiTheme="majorHAnsi" w:hAnsiTheme="majorHAnsi"/>
              </w:rPr>
              <w:t>un</w:t>
            </w:r>
            <w:r w:rsidR="00CE271D" w:rsidRPr="00C71D8A">
              <w:rPr>
                <w:rFonts w:asciiTheme="majorHAnsi" w:hAnsiTheme="majorHAnsi"/>
              </w:rPr>
              <w:t>workable in practice</w:t>
            </w:r>
            <w:r w:rsidR="00E43E1C" w:rsidRPr="00C71D8A">
              <w:rPr>
                <w:rFonts w:asciiTheme="majorHAnsi" w:hAnsiTheme="majorHAnsi"/>
              </w:rPr>
              <w:t xml:space="preserve"> as more time and flexibility are likely needed</w:t>
            </w:r>
            <w:r w:rsidR="00614804" w:rsidRPr="00C71D8A">
              <w:rPr>
                <w:rFonts w:asciiTheme="majorHAnsi" w:hAnsiTheme="majorHAnsi"/>
              </w:rPr>
              <w:t xml:space="preserve">. </w:t>
            </w:r>
          </w:p>
          <w:p w14:paraId="2911D75F" w14:textId="7765F960" w:rsidR="00576A3D" w:rsidRDefault="00984DFF" w:rsidP="00C71D8A">
            <w:pPr>
              <w:pStyle w:val="Listenabsatz"/>
              <w:numPr>
                <w:ilvl w:val="0"/>
                <w:numId w:val="16"/>
              </w:numPr>
              <w:rPr>
                <w:rFonts w:asciiTheme="majorHAnsi" w:hAnsiTheme="majorHAnsi"/>
              </w:rPr>
            </w:pPr>
            <w:r>
              <w:rPr>
                <w:rFonts w:asciiTheme="majorHAnsi" w:hAnsiTheme="majorHAnsi"/>
              </w:rPr>
              <w:t>Several comments raised</w:t>
            </w:r>
            <w:r w:rsidR="00FC78CD" w:rsidRPr="00C71D8A">
              <w:rPr>
                <w:rFonts w:asciiTheme="majorHAnsi" w:hAnsiTheme="majorHAnsi"/>
              </w:rPr>
              <w:t xml:space="preserve"> questions </w:t>
            </w:r>
            <w:r>
              <w:rPr>
                <w:rFonts w:asciiTheme="majorHAnsi" w:hAnsiTheme="majorHAnsi"/>
              </w:rPr>
              <w:t xml:space="preserve">with regard </w:t>
            </w:r>
            <w:r w:rsidR="00FC78CD" w:rsidRPr="00C71D8A">
              <w:rPr>
                <w:rFonts w:asciiTheme="majorHAnsi" w:hAnsiTheme="majorHAnsi"/>
              </w:rPr>
              <w:t xml:space="preserve">to </w:t>
            </w:r>
            <w:r>
              <w:rPr>
                <w:rFonts w:asciiTheme="majorHAnsi" w:hAnsiTheme="majorHAnsi"/>
              </w:rPr>
              <w:t>potential liability for the Community when removing</w:t>
            </w:r>
            <w:r w:rsidR="00FC78CD" w:rsidRPr="00C71D8A">
              <w:rPr>
                <w:rFonts w:asciiTheme="majorHAnsi" w:hAnsiTheme="majorHAnsi"/>
              </w:rPr>
              <w:t xml:space="preserve"> directors</w:t>
            </w:r>
            <w:r>
              <w:rPr>
                <w:rFonts w:asciiTheme="majorHAnsi" w:hAnsiTheme="majorHAnsi"/>
              </w:rPr>
              <w:t>, and suggested that addition</w:t>
            </w:r>
            <w:r w:rsidR="00766E4D">
              <w:rPr>
                <w:rFonts w:asciiTheme="majorHAnsi" w:hAnsiTheme="majorHAnsi"/>
              </w:rPr>
              <w:t>a</w:t>
            </w:r>
            <w:r>
              <w:rPr>
                <w:rFonts w:asciiTheme="majorHAnsi" w:hAnsiTheme="majorHAnsi"/>
              </w:rPr>
              <w:t>l protections be proposed.</w:t>
            </w:r>
            <w:r w:rsidR="00614804" w:rsidRPr="00C71D8A">
              <w:rPr>
                <w:rFonts w:asciiTheme="majorHAnsi" w:hAnsiTheme="majorHAnsi"/>
              </w:rPr>
              <w:t xml:space="preserve"> </w:t>
            </w:r>
          </w:p>
          <w:p w14:paraId="356EF60F" w14:textId="61E6B810" w:rsidR="002C3A24" w:rsidRPr="00C71D8A" w:rsidRDefault="00614804" w:rsidP="00C71D8A">
            <w:pPr>
              <w:pStyle w:val="Listenabsatz"/>
              <w:numPr>
                <w:ilvl w:val="0"/>
                <w:numId w:val="16"/>
              </w:numPr>
              <w:rPr>
                <w:rFonts w:asciiTheme="majorHAnsi" w:hAnsiTheme="majorHAnsi"/>
              </w:rPr>
            </w:pPr>
            <w:r w:rsidRPr="00C71D8A">
              <w:rPr>
                <w:rFonts w:asciiTheme="majorHAnsi" w:hAnsiTheme="majorHAnsi"/>
              </w:rPr>
              <w:t>T</w:t>
            </w:r>
            <w:r w:rsidR="00E10129" w:rsidRPr="00C71D8A">
              <w:rPr>
                <w:rFonts w:asciiTheme="majorHAnsi" w:hAnsiTheme="majorHAnsi"/>
              </w:rPr>
              <w:t xml:space="preserve">here is </w:t>
            </w:r>
            <w:r w:rsidR="00E43E1C" w:rsidRPr="00C71D8A">
              <w:rPr>
                <w:rFonts w:asciiTheme="majorHAnsi" w:hAnsiTheme="majorHAnsi"/>
              </w:rPr>
              <w:t xml:space="preserve">broad </w:t>
            </w:r>
            <w:r w:rsidR="00E10129" w:rsidRPr="00C71D8A">
              <w:rPr>
                <w:rFonts w:asciiTheme="majorHAnsi" w:hAnsiTheme="majorHAnsi"/>
              </w:rPr>
              <w:t>support</w:t>
            </w:r>
            <w:r w:rsidR="0082265B" w:rsidRPr="00C71D8A">
              <w:rPr>
                <w:rFonts w:asciiTheme="majorHAnsi" w:hAnsiTheme="majorHAnsi"/>
              </w:rPr>
              <w:t xml:space="preserve"> among the GNSO</w:t>
            </w:r>
            <w:r w:rsidR="00E10129" w:rsidRPr="00C71D8A">
              <w:rPr>
                <w:rFonts w:asciiTheme="majorHAnsi" w:hAnsiTheme="majorHAnsi"/>
              </w:rPr>
              <w:t xml:space="preserve"> </w:t>
            </w:r>
            <w:r w:rsidR="002D78C5" w:rsidRPr="006518CA">
              <w:rPr>
                <w:rFonts w:asciiTheme="majorHAnsi" w:hAnsiTheme="majorHAnsi"/>
              </w:rPr>
              <w:t xml:space="preserve">that </w:t>
            </w:r>
            <w:r w:rsidR="00FC78CD" w:rsidRPr="00C71D8A">
              <w:rPr>
                <w:rFonts w:asciiTheme="majorHAnsi" w:hAnsiTheme="majorHAnsi"/>
              </w:rPr>
              <w:t xml:space="preserve">the ICANN HQ </w:t>
            </w:r>
            <w:r w:rsidR="002D78C5" w:rsidRPr="006518CA">
              <w:rPr>
                <w:rFonts w:asciiTheme="majorHAnsi" w:hAnsiTheme="majorHAnsi"/>
              </w:rPr>
              <w:t xml:space="preserve"> should remain</w:t>
            </w:r>
            <w:r w:rsidR="00FE7BE1" w:rsidRPr="00C71D8A">
              <w:rPr>
                <w:rFonts w:asciiTheme="majorHAnsi" w:hAnsiTheme="majorHAnsi"/>
              </w:rPr>
              <w:t xml:space="preserve"> in California and that ICANN should remain</w:t>
            </w:r>
            <w:r w:rsidR="002D78C5" w:rsidRPr="006518CA">
              <w:rPr>
                <w:rFonts w:asciiTheme="majorHAnsi" w:hAnsiTheme="majorHAnsi"/>
              </w:rPr>
              <w:t xml:space="preserve"> organized under </w:t>
            </w:r>
            <w:r w:rsidR="00FC78CD" w:rsidRPr="00C71D8A">
              <w:rPr>
                <w:rFonts w:asciiTheme="majorHAnsi" w:hAnsiTheme="majorHAnsi"/>
              </w:rPr>
              <w:t>California</w:t>
            </w:r>
            <w:r w:rsidR="002D78C5" w:rsidRPr="006518CA">
              <w:rPr>
                <w:rFonts w:asciiTheme="majorHAnsi" w:hAnsiTheme="majorHAnsi"/>
              </w:rPr>
              <w:t xml:space="preserve"> law, based on the understanding that </w:t>
            </w:r>
            <w:r w:rsidR="002D78C5" w:rsidRPr="00C71D8A">
              <w:rPr>
                <w:rFonts w:asciiTheme="majorHAnsi" w:hAnsiTheme="majorHAnsi"/>
              </w:rPr>
              <w:t>the proposed “sole designator” model is as recognized by California law, which may not be as common or the same under the law of other jurisdictions</w:t>
            </w:r>
            <w:r w:rsidR="0082265B" w:rsidRPr="00C71D8A">
              <w:rPr>
                <w:rFonts w:asciiTheme="majorHAnsi" w:hAnsiTheme="majorHAnsi"/>
              </w:rPr>
              <w:t>.</w:t>
            </w:r>
          </w:p>
        </w:tc>
      </w:tr>
    </w:tbl>
    <w:p w14:paraId="16C50688" w14:textId="77777777" w:rsidR="00674D8B" w:rsidRPr="00564ADD" w:rsidRDefault="00674D8B" w:rsidP="002C3A24">
      <w:pPr>
        <w:rPr>
          <w:rFonts w:asciiTheme="majorHAnsi" w:hAnsiTheme="majorHAnsi"/>
        </w:rPr>
      </w:pPr>
    </w:p>
    <w:p w14:paraId="1F985491" w14:textId="77777777" w:rsidR="00674D8B" w:rsidRPr="00564ADD" w:rsidRDefault="00674D8B">
      <w:pPr>
        <w:rPr>
          <w:rFonts w:asciiTheme="majorHAnsi" w:hAnsiTheme="majorHAnsi"/>
        </w:rPr>
      </w:pPr>
      <w:r w:rsidRPr="00564ADD">
        <w:rPr>
          <w:rFonts w:asciiTheme="majorHAnsi" w:hAnsiTheme="majorHAnsi"/>
        </w:rPr>
        <w:br w:type="page"/>
      </w:r>
    </w:p>
    <w:p w14:paraId="31F10B41" w14:textId="77777777" w:rsidR="002C3A24" w:rsidRPr="00564ADD" w:rsidRDefault="002C3A24" w:rsidP="002C3A24">
      <w:pPr>
        <w:rPr>
          <w:rFonts w:asciiTheme="majorHAnsi" w:hAnsiTheme="majorHAnsi"/>
        </w:rPr>
      </w:pPr>
    </w:p>
    <w:tbl>
      <w:tblPr>
        <w:tblStyle w:val="Tabellenraster"/>
        <w:tblW w:w="0" w:type="auto"/>
        <w:tblLook w:val="04A0" w:firstRow="1" w:lastRow="0" w:firstColumn="1" w:lastColumn="0" w:noHBand="0" w:noVBand="1"/>
      </w:tblPr>
      <w:tblGrid>
        <w:gridCol w:w="4428"/>
        <w:gridCol w:w="4428"/>
      </w:tblGrid>
      <w:tr w:rsidR="002C3A24" w:rsidRPr="00564ADD" w14:paraId="4812624A" w14:textId="77777777" w:rsidTr="002C3A24">
        <w:tc>
          <w:tcPr>
            <w:tcW w:w="4428" w:type="dxa"/>
          </w:tcPr>
          <w:p w14:paraId="07498885" w14:textId="77777777" w:rsidR="002C3A24" w:rsidRPr="00564ADD" w:rsidRDefault="002C3A24" w:rsidP="002C3A24">
            <w:pPr>
              <w:rPr>
                <w:rFonts w:asciiTheme="majorHAnsi" w:hAnsiTheme="majorHAnsi"/>
                <w:b/>
              </w:rPr>
            </w:pPr>
            <w:r w:rsidRPr="00564ADD">
              <w:rPr>
                <w:rFonts w:asciiTheme="majorHAnsi" w:hAnsiTheme="majorHAnsi"/>
                <w:b/>
              </w:rPr>
              <w:t>Recommendation #3</w:t>
            </w:r>
          </w:p>
        </w:tc>
        <w:tc>
          <w:tcPr>
            <w:tcW w:w="4428" w:type="dxa"/>
          </w:tcPr>
          <w:p w14:paraId="2B0709DE" w14:textId="6B302CDB" w:rsidR="002C3A24" w:rsidRPr="00564ADD" w:rsidRDefault="002C3A24" w:rsidP="00332A80">
            <w:pPr>
              <w:rPr>
                <w:rFonts w:asciiTheme="majorHAnsi" w:hAnsiTheme="majorHAnsi"/>
                <w:b/>
              </w:rPr>
            </w:pPr>
            <w:r w:rsidRPr="00564ADD">
              <w:rPr>
                <w:rFonts w:asciiTheme="majorHAnsi" w:hAnsiTheme="majorHAnsi"/>
              </w:rPr>
              <w:t>Redefining ICANN’s Bylaws As ‘Standard Bylaws’ And ‘Fundamental Bylaws’</w:t>
            </w:r>
          </w:p>
        </w:tc>
      </w:tr>
      <w:tr w:rsidR="002C3A24" w:rsidRPr="00564ADD" w14:paraId="4384D1CC" w14:textId="77777777" w:rsidTr="002C3A24">
        <w:tc>
          <w:tcPr>
            <w:tcW w:w="4428" w:type="dxa"/>
          </w:tcPr>
          <w:p w14:paraId="04518628" w14:textId="3235AEBE" w:rsidR="002C3A24" w:rsidRPr="00564ADD" w:rsidRDefault="00E43E1C" w:rsidP="002C3A24">
            <w:pPr>
              <w:rPr>
                <w:rFonts w:asciiTheme="majorHAnsi" w:hAnsiTheme="majorHAnsi"/>
                <w:b/>
              </w:rPr>
            </w:pPr>
            <w:r>
              <w:rPr>
                <w:rFonts w:asciiTheme="majorHAnsi" w:hAnsiTheme="majorHAnsi"/>
                <w:b/>
              </w:rPr>
              <w:t xml:space="preserve">Level of </w:t>
            </w:r>
            <w:r w:rsidR="002C3A24" w:rsidRPr="00564ADD">
              <w:rPr>
                <w:rFonts w:asciiTheme="majorHAnsi" w:hAnsiTheme="majorHAnsi"/>
                <w:b/>
              </w:rPr>
              <w:t>GNSO Support</w:t>
            </w:r>
          </w:p>
        </w:tc>
        <w:tc>
          <w:tcPr>
            <w:tcW w:w="4428" w:type="dxa"/>
          </w:tcPr>
          <w:p w14:paraId="469454C5" w14:textId="507D7920" w:rsidR="002C3A24" w:rsidRPr="00564ADD" w:rsidRDefault="00E21493" w:rsidP="00E43E1C">
            <w:pPr>
              <w:rPr>
                <w:rFonts w:asciiTheme="majorHAnsi" w:hAnsiTheme="majorHAnsi"/>
              </w:rPr>
            </w:pPr>
            <w:r w:rsidRPr="00564ADD">
              <w:rPr>
                <w:rFonts w:asciiTheme="majorHAnsi" w:hAnsiTheme="majorHAnsi"/>
              </w:rPr>
              <w:t xml:space="preserve">General </w:t>
            </w:r>
            <w:r w:rsidR="00E43E1C">
              <w:rPr>
                <w:rFonts w:asciiTheme="majorHAnsi" w:hAnsiTheme="majorHAnsi"/>
              </w:rPr>
              <w:t>s</w:t>
            </w:r>
            <w:r w:rsidR="00E43E1C" w:rsidRPr="00564ADD">
              <w:rPr>
                <w:rFonts w:asciiTheme="majorHAnsi" w:hAnsiTheme="majorHAnsi"/>
              </w:rPr>
              <w:t xml:space="preserve">upport </w:t>
            </w:r>
            <w:r w:rsidR="00CB6DE2" w:rsidRPr="00564ADD">
              <w:rPr>
                <w:rFonts w:asciiTheme="majorHAnsi" w:hAnsiTheme="majorHAnsi"/>
              </w:rPr>
              <w:t xml:space="preserve">with </w:t>
            </w:r>
            <w:r w:rsidR="00E43E1C">
              <w:rPr>
                <w:rFonts w:asciiTheme="majorHAnsi" w:hAnsiTheme="majorHAnsi"/>
              </w:rPr>
              <w:t xml:space="preserve">some </w:t>
            </w:r>
            <w:r w:rsidR="00CB6DE2" w:rsidRPr="00564ADD">
              <w:rPr>
                <w:rFonts w:asciiTheme="majorHAnsi" w:hAnsiTheme="majorHAnsi"/>
              </w:rPr>
              <w:t>qualifications</w:t>
            </w:r>
          </w:p>
        </w:tc>
      </w:tr>
      <w:tr w:rsidR="002C3A24" w:rsidRPr="00564ADD" w14:paraId="79365124" w14:textId="77777777" w:rsidTr="002C3A24">
        <w:tc>
          <w:tcPr>
            <w:tcW w:w="4428" w:type="dxa"/>
          </w:tcPr>
          <w:p w14:paraId="59715CD8" w14:textId="2249C0EE" w:rsidR="002C3A24" w:rsidRPr="00564ADD" w:rsidRDefault="00A957F4"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1D0A04E7" w14:textId="3FAF7D4A" w:rsidR="00576A3D" w:rsidRDefault="00E43E1C" w:rsidP="00C71D8A">
            <w:pPr>
              <w:pStyle w:val="Listenabsatz"/>
              <w:widowControl w:val="0"/>
              <w:numPr>
                <w:ilvl w:val="0"/>
                <w:numId w:val="17"/>
              </w:numPr>
              <w:autoSpaceDE w:val="0"/>
              <w:autoSpaceDN w:val="0"/>
              <w:adjustRightInd w:val="0"/>
              <w:rPr>
                <w:rFonts w:asciiTheme="majorHAnsi" w:hAnsiTheme="majorHAnsi"/>
              </w:rPr>
            </w:pPr>
            <w:r w:rsidRPr="00C71D8A">
              <w:rPr>
                <w:rFonts w:asciiTheme="majorHAnsi" w:hAnsiTheme="majorHAnsi"/>
              </w:rPr>
              <w:t xml:space="preserve">Strong inspection </w:t>
            </w:r>
            <w:r w:rsidR="00C26966" w:rsidRPr="00C71D8A">
              <w:rPr>
                <w:rFonts w:asciiTheme="majorHAnsi" w:hAnsiTheme="majorHAnsi"/>
              </w:rPr>
              <w:t>rights must be included as a fundamental bylaw</w:t>
            </w:r>
            <w:r w:rsidRPr="00C71D8A">
              <w:rPr>
                <w:rFonts w:asciiTheme="majorHAnsi" w:hAnsiTheme="majorHAnsi"/>
              </w:rPr>
              <w:t xml:space="preserve"> (as noted in the </w:t>
            </w:r>
            <w:r w:rsidR="00984DFF">
              <w:rPr>
                <w:rFonts w:asciiTheme="majorHAnsi" w:hAnsiTheme="majorHAnsi"/>
              </w:rPr>
              <w:t xml:space="preserve">response to </w:t>
            </w:r>
            <w:r w:rsidRPr="00C71D8A">
              <w:rPr>
                <w:rFonts w:asciiTheme="majorHAnsi" w:hAnsiTheme="majorHAnsi"/>
              </w:rPr>
              <w:t>Recommendation #1)</w:t>
            </w:r>
            <w:r w:rsidR="00C26966" w:rsidRPr="00C71D8A">
              <w:rPr>
                <w:rFonts w:asciiTheme="majorHAnsi" w:hAnsiTheme="majorHAnsi"/>
              </w:rPr>
              <w:t>.</w:t>
            </w:r>
          </w:p>
          <w:p w14:paraId="02AB1AF8" w14:textId="32A963C6" w:rsidR="002C3A24" w:rsidRPr="00564ADD" w:rsidRDefault="00196967" w:rsidP="00C71D8A">
            <w:pPr>
              <w:pStyle w:val="Listenabsatz"/>
              <w:widowControl w:val="0"/>
              <w:numPr>
                <w:ilvl w:val="0"/>
                <w:numId w:val="17"/>
              </w:numPr>
              <w:autoSpaceDE w:val="0"/>
              <w:autoSpaceDN w:val="0"/>
              <w:adjustRightInd w:val="0"/>
            </w:pPr>
            <w:r w:rsidRPr="00C71D8A">
              <w:rPr>
                <w:rFonts w:ascii="Calibri" w:hAnsi="Calibri"/>
              </w:rPr>
              <w:t>For some SG/Cs,</w:t>
            </w:r>
            <w:r w:rsidR="005C5977" w:rsidRPr="00C71D8A">
              <w:rPr>
                <w:rFonts w:ascii="Calibri" w:hAnsi="Calibri"/>
              </w:rPr>
              <w:t xml:space="preserve"> approval is conditioned upon a change to reflect that Member approval be replaced with Designator approval in Articles of Incorporation item 9. It was also pointed out that the proposal fails to discuss the Community’s role in approving (or rejecting) changes to the Articles of Incorporation, and whether the Articles would be treated </w:t>
            </w:r>
            <w:r w:rsidRPr="00C71D8A">
              <w:rPr>
                <w:rFonts w:ascii="Calibri" w:hAnsi="Calibri"/>
              </w:rPr>
              <w:t xml:space="preserve">as </w:t>
            </w:r>
            <w:r w:rsidR="005C5977" w:rsidRPr="00C71D8A">
              <w:rPr>
                <w:rFonts w:ascii="Calibri" w:hAnsi="Calibri"/>
              </w:rPr>
              <w:t>Fun</w:t>
            </w:r>
            <w:r w:rsidR="00CB6DE2" w:rsidRPr="00C71D8A">
              <w:rPr>
                <w:rFonts w:ascii="Calibri" w:hAnsi="Calibri"/>
              </w:rPr>
              <w:t>d</w:t>
            </w:r>
            <w:r w:rsidR="005C5977" w:rsidRPr="00C71D8A">
              <w:rPr>
                <w:rFonts w:ascii="Calibri" w:hAnsi="Calibri"/>
              </w:rPr>
              <w:t xml:space="preserve">amental Bylaws or standard Bylaws for such purposes. Some are of the opinion that ICANN’s Articles of Incorporation must be given the same treatment as Fundamental Bylaws, </w:t>
            </w:r>
            <w:r w:rsidRPr="00C71D8A">
              <w:rPr>
                <w:rFonts w:ascii="Calibri" w:hAnsi="Calibri"/>
              </w:rPr>
              <w:t xml:space="preserve">since </w:t>
            </w:r>
            <w:r w:rsidR="005C5977" w:rsidRPr="00C71D8A">
              <w:rPr>
                <w:rFonts w:ascii="Calibri" w:hAnsi="Calibri"/>
              </w:rPr>
              <w:t>Articles of Incorporation</w:t>
            </w:r>
            <w:r w:rsidRPr="00C71D8A">
              <w:rPr>
                <w:rFonts w:ascii="Calibri" w:hAnsi="Calibri"/>
              </w:rPr>
              <w:t xml:space="preserve"> are</w:t>
            </w:r>
            <w:r w:rsidR="005C5977" w:rsidRPr="00C71D8A">
              <w:rPr>
                <w:rFonts w:ascii="Calibri" w:hAnsi="Calibri"/>
              </w:rPr>
              <w:t>, by their nature, even more “fundamental” than Bylaws.</w:t>
            </w:r>
          </w:p>
        </w:tc>
      </w:tr>
    </w:tbl>
    <w:p w14:paraId="33D3C300" w14:textId="77777777" w:rsidR="00674D8B" w:rsidRPr="00564ADD" w:rsidRDefault="00674D8B" w:rsidP="002C3A24">
      <w:pPr>
        <w:rPr>
          <w:rFonts w:asciiTheme="majorHAnsi" w:hAnsiTheme="majorHAnsi"/>
        </w:rPr>
      </w:pPr>
    </w:p>
    <w:p w14:paraId="5DEC9736" w14:textId="77777777" w:rsidR="00674D8B" w:rsidRPr="00564ADD" w:rsidRDefault="00674D8B">
      <w:pPr>
        <w:rPr>
          <w:rFonts w:asciiTheme="majorHAnsi" w:hAnsiTheme="majorHAnsi"/>
        </w:rPr>
      </w:pPr>
      <w:r w:rsidRPr="00564ADD">
        <w:rPr>
          <w:rFonts w:asciiTheme="majorHAnsi" w:hAnsiTheme="majorHAnsi"/>
        </w:rPr>
        <w:br w:type="page"/>
      </w:r>
    </w:p>
    <w:p w14:paraId="5871E601" w14:textId="77777777" w:rsidR="002C3A24" w:rsidRPr="00564ADD" w:rsidRDefault="002C3A24" w:rsidP="002C3A24">
      <w:pPr>
        <w:rPr>
          <w:rFonts w:asciiTheme="majorHAnsi" w:hAnsiTheme="majorHAnsi"/>
        </w:rPr>
      </w:pPr>
    </w:p>
    <w:tbl>
      <w:tblPr>
        <w:tblStyle w:val="Tabellenraster"/>
        <w:tblW w:w="0" w:type="auto"/>
        <w:tblLook w:val="04A0" w:firstRow="1" w:lastRow="0" w:firstColumn="1" w:lastColumn="0" w:noHBand="0" w:noVBand="1"/>
      </w:tblPr>
      <w:tblGrid>
        <w:gridCol w:w="4428"/>
        <w:gridCol w:w="4428"/>
      </w:tblGrid>
      <w:tr w:rsidR="002C3A24" w:rsidRPr="00564ADD" w14:paraId="5D377707" w14:textId="77777777" w:rsidTr="002C3A24">
        <w:tc>
          <w:tcPr>
            <w:tcW w:w="4428" w:type="dxa"/>
          </w:tcPr>
          <w:p w14:paraId="2491AA14" w14:textId="77777777" w:rsidR="002C3A24" w:rsidRPr="00564ADD" w:rsidRDefault="002C3A24" w:rsidP="002C3A24">
            <w:pPr>
              <w:rPr>
                <w:rFonts w:asciiTheme="majorHAnsi" w:hAnsiTheme="majorHAnsi"/>
                <w:b/>
              </w:rPr>
            </w:pPr>
            <w:r w:rsidRPr="00564ADD">
              <w:rPr>
                <w:rFonts w:asciiTheme="majorHAnsi" w:hAnsiTheme="majorHAnsi"/>
                <w:b/>
              </w:rPr>
              <w:t>Recommendation #4</w:t>
            </w:r>
          </w:p>
        </w:tc>
        <w:tc>
          <w:tcPr>
            <w:tcW w:w="4428" w:type="dxa"/>
          </w:tcPr>
          <w:p w14:paraId="03368275" w14:textId="27657354" w:rsidR="002C3A24" w:rsidRPr="00564ADD" w:rsidRDefault="002C3A24" w:rsidP="002C3A24">
            <w:pPr>
              <w:rPr>
                <w:rFonts w:asciiTheme="majorHAnsi" w:hAnsiTheme="majorHAnsi"/>
                <w:b/>
              </w:rPr>
            </w:pPr>
            <w:r w:rsidRPr="00564ADD">
              <w:rPr>
                <w:rFonts w:asciiTheme="majorHAnsi" w:hAnsiTheme="majorHAnsi"/>
              </w:rPr>
              <w:t>Ensuring Community Involvement In ICANN Decision-Making: Seven New Community Powers</w:t>
            </w:r>
          </w:p>
        </w:tc>
      </w:tr>
      <w:tr w:rsidR="002C3A24" w:rsidRPr="00564ADD" w14:paraId="2FEE7CA4" w14:textId="77777777" w:rsidTr="002C3A24">
        <w:tc>
          <w:tcPr>
            <w:tcW w:w="4428" w:type="dxa"/>
          </w:tcPr>
          <w:p w14:paraId="33DE2E0C" w14:textId="7A063388" w:rsidR="002C3A24" w:rsidRPr="00564ADD" w:rsidRDefault="00196967" w:rsidP="002C3A24">
            <w:pPr>
              <w:rPr>
                <w:rFonts w:asciiTheme="majorHAnsi" w:hAnsiTheme="majorHAnsi"/>
                <w:b/>
              </w:rPr>
            </w:pPr>
            <w:r>
              <w:rPr>
                <w:rFonts w:asciiTheme="majorHAnsi" w:hAnsiTheme="majorHAnsi"/>
                <w:b/>
              </w:rPr>
              <w:t xml:space="preserve">Level of </w:t>
            </w:r>
            <w:r w:rsidR="002C3A24" w:rsidRPr="00564ADD">
              <w:rPr>
                <w:rFonts w:asciiTheme="majorHAnsi" w:hAnsiTheme="majorHAnsi"/>
                <w:b/>
              </w:rPr>
              <w:t>GNSO Support</w:t>
            </w:r>
          </w:p>
        </w:tc>
        <w:tc>
          <w:tcPr>
            <w:tcW w:w="4428" w:type="dxa"/>
          </w:tcPr>
          <w:p w14:paraId="6D995F6B" w14:textId="577219F9" w:rsidR="002C3A24" w:rsidRPr="00564ADD" w:rsidRDefault="00CB6DE2" w:rsidP="00196967">
            <w:pPr>
              <w:rPr>
                <w:rFonts w:asciiTheme="majorHAnsi" w:hAnsiTheme="majorHAnsi"/>
              </w:rPr>
            </w:pPr>
            <w:r w:rsidRPr="00564ADD">
              <w:rPr>
                <w:rFonts w:asciiTheme="majorHAnsi" w:hAnsiTheme="majorHAnsi"/>
              </w:rPr>
              <w:t xml:space="preserve">General </w:t>
            </w:r>
            <w:r w:rsidR="00196967">
              <w:rPr>
                <w:rFonts w:asciiTheme="majorHAnsi" w:hAnsiTheme="majorHAnsi"/>
              </w:rPr>
              <w:t>s</w:t>
            </w:r>
            <w:r w:rsidR="00196967" w:rsidRPr="00564ADD">
              <w:rPr>
                <w:rFonts w:asciiTheme="majorHAnsi" w:hAnsiTheme="majorHAnsi"/>
              </w:rPr>
              <w:t xml:space="preserve">upport </w:t>
            </w:r>
            <w:r w:rsidRPr="00564ADD">
              <w:rPr>
                <w:rFonts w:asciiTheme="majorHAnsi" w:hAnsiTheme="majorHAnsi"/>
              </w:rPr>
              <w:t xml:space="preserve">with </w:t>
            </w:r>
            <w:r w:rsidR="00196967">
              <w:rPr>
                <w:rFonts w:asciiTheme="majorHAnsi" w:hAnsiTheme="majorHAnsi"/>
              </w:rPr>
              <w:t>some q</w:t>
            </w:r>
            <w:r w:rsidR="00196967" w:rsidRPr="00564ADD">
              <w:rPr>
                <w:rFonts w:asciiTheme="majorHAnsi" w:hAnsiTheme="majorHAnsi"/>
              </w:rPr>
              <w:t>ualifications</w:t>
            </w:r>
          </w:p>
        </w:tc>
      </w:tr>
      <w:tr w:rsidR="002C3A24" w:rsidRPr="00564ADD" w14:paraId="188D73A2" w14:textId="77777777" w:rsidTr="002C3A24">
        <w:tc>
          <w:tcPr>
            <w:tcW w:w="4428" w:type="dxa"/>
          </w:tcPr>
          <w:p w14:paraId="6B30614A" w14:textId="7D78E72E" w:rsidR="002C3A24" w:rsidRPr="00564ADD" w:rsidRDefault="00A957F4"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3E2F5166" w14:textId="4EDE5545" w:rsidR="0082265B" w:rsidRPr="00564ADD" w:rsidRDefault="0082265B" w:rsidP="00C57951">
            <w:pPr>
              <w:pStyle w:val="Listenabsatz"/>
              <w:numPr>
                <w:ilvl w:val="0"/>
                <w:numId w:val="5"/>
              </w:numPr>
              <w:rPr>
                <w:rFonts w:asciiTheme="majorHAnsi" w:hAnsiTheme="majorHAnsi" w:cs="Arial"/>
              </w:rPr>
            </w:pPr>
            <w:r w:rsidRPr="00564ADD">
              <w:rPr>
                <w:rFonts w:asciiTheme="majorHAnsi" w:hAnsiTheme="majorHAnsi" w:cs="Arial"/>
              </w:rPr>
              <w:t xml:space="preserve">As noted </w:t>
            </w:r>
            <w:r w:rsidR="00984DFF">
              <w:rPr>
                <w:rFonts w:asciiTheme="majorHAnsi" w:hAnsiTheme="majorHAnsi" w:cs="Arial"/>
              </w:rPr>
              <w:t>in the response to Recommendations #1 and #3</w:t>
            </w:r>
            <w:r w:rsidRPr="00564ADD">
              <w:rPr>
                <w:rFonts w:asciiTheme="majorHAnsi" w:hAnsiTheme="majorHAnsi" w:cs="Arial"/>
              </w:rPr>
              <w:t xml:space="preserve">, </w:t>
            </w:r>
            <w:r w:rsidR="00984DFF">
              <w:rPr>
                <w:rFonts w:asciiTheme="majorHAnsi" w:hAnsiTheme="majorHAnsi" w:cs="Arial"/>
              </w:rPr>
              <w:t>the final proposal</w:t>
            </w:r>
            <w:r w:rsidR="00196967">
              <w:rPr>
                <w:rFonts w:asciiTheme="majorHAnsi" w:hAnsiTheme="majorHAnsi" w:cs="Arial"/>
              </w:rPr>
              <w:t xml:space="preserve"> must </w:t>
            </w:r>
            <w:r w:rsidR="00984DFF">
              <w:rPr>
                <w:rFonts w:asciiTheme="majorHAnsi" w:hAnsiTheme="majorHAnsi" w:cs="Arial"/>
              </w:rPr>
              <w:t>include</w:t>
            </w:r>
            <w:r w:rsidR="00196967">
              <w:rPr>
                <w:rFonts w:asciiTheme="majorHAnsi" w:hAnsiTheme="majorHAnsi" w:cs="Arial"/>
              </w:rPr>
              <w:t xml:space="preserve"> strong </w:t>
            </w:r>
            <w:r w:rsidRPr="00564ADD">
              <w:rPr>
                <w:rFonts w:asciiTheme="majorHAnsi" w:hAnsiTheme="majorHAnsi" w:cs="Arial"/>
              </w:rPr>
              <w:t xml:space="preserve">inspection rights and enhancements to </w:t>
            </w:r>
            <w:r w:rsidR="00196967">
              <w:rPr>
                <w:rFonts w:asciiTheme="majorHAnsi" w:hAnsiTheme="majorHAnsi" w:cs="Arial"/>
              </w:rPr>
              <w:t xml:space="preserve">the </w:t>
            </w:r>
            <w:r w:rsidRPr="00564ADD">
              <w:rPr>
                <w:rFonts w:asciiTheme="majorHAnsi" w:hAnsiTheme="majorHAnsi" w:cs="Arial"/>
              </w:rPr>
              <w:t>DIDP</w:t>
            </w:r>
          </w:p>
          <w:p w14:paraId="3852973D" w14:textId="1E9D5E35" w:rsidR="0082265B" w:rsidRPr="00564ADD" w:rsidRDefault="00984DFF" w:rsidP="00C57951">
            <w:pPr>
              <w:pStyle w:val="Listenabsatz"/>
              <w:numPr>
                <w:ilvl w:val="0"/>
                <w:numId w:val="5"/>
              </w:numPr>
              <w:rPr>
                <w:rFonts w:asciiTheme="majorHAnsi" w:hAnsiTheme="majorHAnsi" w:cs="Arial"/>
              </w:rPr>
            </w:pPr>
            <w:r>
              <w:rPr>
                <w:rFonts w:asciiTheme="majorHAnsi" w:hAnsiTheme="majorHAnsi" w:cs="Arial"/>
              </w:rPr>
              <w:t>As noted in the response to Recommendation #2, t</w:t>
            </w:r>
            <w:r w:rsidR="0082265B" w:rsidRPr="00564ADD">
              <w:rPr>
                <w:rFonts w:asciiTheme="majorHAnsi" w:hAnsiTheme="majorHAnsi" w:cs="Arial"/>
              </w:rPr>
              <w:t xml:space="preserve">he </w:t>
            </w:r>
            <w:r>
              <w:rPr>
                <w:rFonts w:asciiTheme="majorHAnsi" w:hAnsiTheme="majorHAnsi" w:cs="Arial"/>
              </w:rPr>
              <w:t xml:space="preserve">final </w:t>
            </w:r>
            <w:r w:rsidR="0082265B" w:rsidRPr="00564ADD">
              <w:rPr>
                <w:rFonts w:asciiTheme="majorHAnsi" w:hAnsiTheme="majorHAnsi" w:cs="Arial"/>
              </w:rPr>
              <w:t xml:space="preserve">proposal must include provisions that shield Community participants from </w:t>
            </w:r>
            <w:r>
              <w:rPr>
                <w:rFonts w:asciiTheme="majorHAnsi" w:hAnsiTheme="majorHAnsi" w:cs="Arial"/>
              </w:rPr>
              <w:t xml:space="preserve">potential </w:t>
            </w:r>
            <w:r w:rsidR="0082265B" w:rsidRPr="00564ADD">
              <w:rPr>
                <w:rFonts w:asciiTheme="majorHAnsi" w:hAnsiTheme="majorHAnsi" w:cs="Arial"/>
              </w:rPr>
              <w:t xml:space="preserve">liability resulting from </w:t>
            </w:r>
            <w:r w:rsidR="00196967">
              <w:rPr>
                <w:rFonts w:asciiTheme="majorHAnsi" w:hAnsiTheme="majorHAnsi" w:cs="Arial"/>
              </w:rPr>
              <w:t xml:space="preserve">the </w:t>
            </w:r>
            <w:r w:rsidR="0082265B" w:rsidRPr="00564ADD">
              <w:rPr>
                <w:rFonts w:asciiTheme="majorHAnsi" w:hAnsiTheme="majorHAnsi" w:cs="Arial"/>
              </w:rPr>
              <w:t xml:space="preserve">removal of Board members. </w:t>
            </w:r>
          </w:p>
          <w:p w14:paraId="092AA6F3" w14:textId="5C2EB704" w:rsidR="00C57951" w:rsidRPr="00564ADD" w:rsidRDefault="0082265B" w:rsidP="0082265B">
            <w:pPr>
              <w:pStyle w:val="Listenabsatz"/>
              <w:numPr>
                <w:ilvl w:val="0"/>
                <w:numId w:val="5"/>
              </w:numPr>
              <w:rPr>
                <w:rFonts w:asciiTheme="majorHAnsi" w:hAnsiTheme="majorHAnsi" w:cs="Arial"/>
              </w:rPr>
            </w:pPr>
            <w:r w:rsidRPr="00564ADD">
              <w:rPr>
                <w:rFonts w:asciiTheme="majorHAnsi" w:hAnsiTheme="majorHAnsi" w:cs="Arial"/>
              </w:rPr>
              <w:t xml:space="preserve">As noted </w:t>
            </w:r>
            <w:r w:rsidR="00984DFF">
              <w:rPr>
                <w:rFonts w:asciiTheme="majorHAnsi" w:hAnsiTheme="majorHAnsi" w:cs="Arial"/>
              </w:rPr>
              <w:t>in the response to Recommendation #2</w:t>
            </w:r>
            <w:r w:rsidRPr="00564ADD">
              <w:rPr>
                <w:rFonts w:asciiTheme="majorHAnsi" w:hAnsiTheme="majorHAnsi" w:cs="Arial"/>
              </w:rPr>
              <w:t xml:space="preserve">, the proposed time frames for Community decision-making are </w:t>
            </w:r>
            <w:r w:rsidR="00984DFF">
              <w:rPr>
                <w:rFonts w:asciiTheme="majorHAnsi" w:hAnsiTheme="majorHAnsi" w:cs="Arial"/>
              </w:rPr>
              <w:t xml:space="preserve">potentially </w:t>
            </w:r>
            <w:r w:rsidRPr="00564ADD">
              <w:rPr>
                <w:rFonts w:asciiTheme="majorHAnsi" w:hAnsiTheme="majorHAnsi" w:cs="Arial"/>
              </w:rPr>
              <w:t>unworkable in practice</w:t>
            </w:r>
          </w:p>
          <w:p w14:paraId="44535DD1" w14:textId="04FBDE32" w:rsidR="006C668D" w:rsidRPr="00564ADD" w:rsidRDefault="0082265B" w:rsidP="00C57951">
            <w:pPr>
              <w:pStyle w:val="Listenabsatz"/>
              <w:numPr>
                <w:ilvl w:val="0"/>
                <w:numId w:val="5"/>
              </w:numPr>
              <w:rPr>
                <w:rFonts w:asciiTheme="majorHAnsi" w:hAnsiTheme="majorHAnsi" w:cs="Arial"/>
              </w:rPr>
            </w:pPr>
            <w:r w:rsidRPr="00564ADD">
              <w:rPr>
                <w:rFonts w:asciiTheme="majorHAnsi" w:hAnsiTheme="majorHAnsi" w:cs="Arial"/>
              </w:rPr>
              <w:t xml:space="preserve">Removal of a Director appointed by an SO/AC </w:t>
            </w:r>
            <w:r w:rsidR="006C668D" w:rsidRPr="00564ADD">
              <w:rPr>
                <w:rFonts w:asciiTheme="majorHAnsi" w:hAnsiTheme="majorHAnsi" w:cs="Arial"/>
              </w:rPr>
              <w:t>shall be at the direction of the appointing SO/AC</w:t>
            </w:r>
            <w:r w:rsidR="00196967">
              <w:rPr>
                <w:rFonts w:asciiTheme="majorHAnsi" w:hAnsiTheme="majorHAnsi" w:cs="Arial"/>
              </w:rPr>
              <w:t>,</w:t>
            </w:r>
            <w:r w:rsidR="006C668D" w:rsidRPr="00564ADD">
              <w:rPr>
                <w:rFonts w:asciiTheme="majorHAnsi" w:hAnsiTheme="majorHAnsi" w:cs="Arial"/>
              </w:rPr>
              <w:t xml:space="preserve"> and should not be subject to any list of defined conditions for removal.</w:t>
            </w:r>
          </w:p>
          <w:p w14:paraId="4D42F4D7" w14:textId="77777777" w:rsidR="00FD2010" w:rsidRPr="00564ADD" w:rsidRDefault="00C57951" w:rsidP="00C57951">
            <w:pPr>
              <w:pStyle w:val="Listenabsatz"/>
              <w:numPr>
                <w:ilvl w:val="0"/>
                <w:numId w:val="5"/>
              </w:numPr>
              <w:rPr>
                <w:rFonts w:asciiTheme="majorHAnsi" w:hAnsiTheme="majorHAnsi" w:cs="Arial"/>
              </w:rPr>
            </w:pPr>
            <w:r w:rsidRPr="00564ADD">
              <w:rPr>
                <w:rFonts w:asciiTheme="majorHAnsi" w:hAnsiTheme="majorHAnsi" w:cs="Arial"/>
              </w:rPr>
              <w:t xml:space="preserve">The GNSO supports </w:t>
            </w:r>
            <w:r w:rsidR="006C668D" w:rsidRPr="00564ADD">
              <w:rPr>
                <w:rFonts w:asciiTheme="majorHAnsi" w:hAnsiTheme="majorHAnsi" w:cs="Arial"/>
              </w:rPr>
              <w:t>the provision that DIDP disputes are within the scope of permissible subject matter for an IRP. It should be made clear, however, that access to the IRP for this type of dispute should be allowed for all parties eligible to file a DIDP and not solely reserved for or subject to the approval of the Empowered Community itself.</w:t>
            </w:r>
          </w:p>
          <w:p w14:paraId="4E9DD8A8" w14:textId="59A98D4E" w:rsidR="002C3A24" w:rsidRPr="00564ADD" w:rsidRDefault="00C57951" w:rsidP="00FD2010">
            <w:pPr>
              <w:pStyle w:val="Listenabsatz"/>
              <w:numPr>
                <w:ilvl w:val="0"/>
                <w:numId w:val="5"/>
              </w:numPr>
              <w:rPr>
                <w:rFonts w:asciiTheme="majorHAnsi" w:hAnsiTheme="majorHAnsi"/>
              </w:rPr>
            </w:pPr>
            <w:r w:rsidRPr="00564ADD">
              <w:rPr>
                <w:rFonts w:asciiTheme="majorHAnsi" w:hAnsiTheme="majorHAnsi" w:cs="Arial"/>
              </w:rPr>
              <w:t>The recommendations require further clarification as to the ability for the community to enforce a ‘co-decision’</w:t>
            </w:r>
            <w:r w:rsidR="00196967">
              <w:rPr>
                <w:rFonts w:asciiTheme="majorHAnsi" w:hAnsiTheme="majorHAnsi" w:cs="Arial"/>
              </w:rPr>
              <w:t>;</w:t>
            </w:r>
            <w:r w:rsidRPr="00564ADD">
              <w:rPr>
                <w:rFonts w:asciiTheme="majorHAnsi" w:hAnsiTheme="majorHAnsi" w:cs="Arial"/>
              </w:rPr>
              <w:t xml:space="preserve"> this remains an outstanding issue for many areas of the community with the process </w:t>
            </w:r>
            <w:r w:rsidR="00196967">
              <w:rPr>
                <w:rFonts w:asciiTheme="majorHAnsi" w:hAnsiTheme="majorHAnsi" w:cs="Arial"/>
              </w:rPr>
              <w:t xml:space="preserve">viewed as </w:t>
            </w:r>
            <w:r w:rsidRPr="00564ADD">
              <w:rPr>
                <w:rFonts w:asciiTheme="majorHAnsi" w:hAnsiTheme="majorHAnsi" w:cs="Arial"/>
              </w:rPr>
              <w:t xml:space="preserve">needing </w:t>
            </w:r>
            <w:r w:rsidR="00196967">
              <w:rPr>
                <w:rFonts w:asciiTheme="majorHAnsi" w:hAnsiTheme="majorHAnsi" w:cs="Arial"/>
              </w:rPr>
              <w:t xml:space="preserve">greater </w:t>
            </w:r>
            <w:r w:rsidRPr="00564ADD">
              <w:rPr>
                <w:rFonts w:asciiTheme="majorHAnsi" w:hAnsiTheme="majorHAnsi" w:cs="Arial"/>
              </w:rPr>
              <w:t xml:space="preserve">clarification and more certainty in the </w:t>
            </w:r>
            <w:r w:rsidRPr="00564ADD">
              <w:rPr>
                <w:rFonts w:asciiTheme="majorHAnsi" w:hAnsiTheme="majorHAnsi" w:cs="Arial"/>
              </w:rPr>
              <w:lastRenderedPageBreak/>
              <w:t>areas where the community has enforcement requirements</w:t>
            </w:r>
            <w:r w:rsidR="00196967">
              <w:rPr>
                <w:rFonts w:asciiTheme="majorHAnsi" w:hAnsiTheme="majorHAnsi" w:cs="Arial"/>
              </w:rPr>
              <w:t>,</w:t>
            </w:r>
            <w:r w:rsidRPr="00564ADD">
              <w:rPr>
                <w:rFonts w:asciiTheme="majorHAnsi" w:hAnsiTheme="majorHAnsi" w:cs="Arial"/>
              </w:rPr>
              <w:t xml:space="preserve"> as identified in the CWG process.</w:t>
            </w:r>
          </w:p>
        </w:tc>
      </w:tr>
    </w:tbl>
    <w:p w14:paraId="6978F971" w14:textId="77777777" w:rsidR="00332A80" w:rsidRDefault="00332A80">
      <w:r>
        <w:lastRenderedPageBreak/>
        <w:br w:type="page"/>
      </w:r>
    </w:p>
    <w:tbl>
      <w:tblPr>
        <w:tblStyle w:val="Tabellenraster"/>
        <w:tblW w:w="0" w:type="auto"/>
        <w:tblLook w:val="04A0" w:firstRow="1" w:lastRow="0" w:firstColumn="1" w:lastColumn="0" w:noHBand="0" w:noVBand="1"/>
      </w:tblPr>
      <w:tblGrid>
        <w:gridCol w:w="4428"/>
        <w:gridCol w:w="4428"/>
      </w:tblGrid>
      <w:tr w:rsidR="002C3A24" w:rsidRPr="00564ADD" w14:paraId="64FBB894" w14:textId="77777777" w:rsidTr="002C3A24">
        <w:tc>
          <w:tcPr>
            <w:tcW w:w="4428" w:type="dxa"/>
          </w:tcPr>
          <w:p w14:paraId="6B066A8E" w14:textId="2F40F162" w:rsidR="002C3A24" w:rsidRPr="00564ADD" w:rsidRDefault="002C3A24" w:rsidP="002C3A24">
            <w:pPr>
              <w:rPr>
                <w:rFonts w:asciiTheme="majorHAnsi" w:hAnsiTheme="majorHAnsi"/>
                <w:b/>
              </w:rPr>
            </w:pPr>
            <w:r w:rsidRPr="00564ADD">
              <w:rPr>
                <w:rFonts w:asciiTheme="majorHAnsi" w:hAnsiTheme="majorHAnsi"/>
                <w:b/>
              </w:rPr>
              <w:lastRenderedPageBreak/>
              <w:t>Recommendation #5</w:t>
            </w:r>
          </w:p>
        </w:tc>
        <w:tc>
          <w:tcPr>
            <w:tcW w:w="4428" w:type="dxa"/>
          </w:tcPr>
          <w:p w14:paraId="7032B94D" w14:textId="589EE1BF" w:rsidR="002C3A24" w:rsidRPr="00564ADD" w:rsidRDefault="002C3A24" w:rsidP="002C3A24">
            <w:pPr>
              <w:rPr>
                <w:rFonts w:asciiTheme="majorHAnsi" w:hAnsiTheme="majorHAnsi"/>
                <w:b/>
              </w:rPr>
            </w:pPr>
            <w:r w:rsidRPr="00564ADD">
              <w:rPr>
                <w:rFonts w:asciiTheme="majorHAnsi" w:hAnsiTheme="majorHAnsi"/>
              </w:rPr>
              <w:t>Changing Aspects Of ICANN's Mission, Commitments And Core Values</w:t>
            </w:r>
          </w:p>
        </w:tc>
      </w:tr>
      <w:tr w:rsidR="002C3A24" w:rsidRPr="00564ADD" w14:paraId="7694F786" w14:textId="77777777" w:rsidTr="002C3A24">
        <w:tc>
          <w:tcPr>
            <w:tcW w:w="4428" w:type="dxa"/>
          </w:tcPr>
          <w:p w14:paraId="27E4FE7A" w14:textId="62473241" w:rsidR="002C3A24" w:rsidRPr="00564ADD" w:rsidRDefault="00B138DD" w:rsidP="002C3A24">
            <w:pPr>
              <w:rPr>
                <w:rFonts w:asciiTheme="majorHAnsi" w:hAnsiTheme="majorHAnsi"/>
                <w:b/>
              </w:rPr>
            </w:pPr>
            <w:r>
              <w:rPr>
                <w:rFonts w:asciiTheme="majorHAnsi" w:hAnsiTheme="majorHAnsi"/>
                <w:b/>
              </w:rPr>
              <w:t xml:space="preserve">Level of </w:t>
            </w:r>
            <w:r w:rsidR="002C3A24" w:rsidRPr="00564ADD">
              <w:rPr>
                <w:rFonts w:asciiTheme="majorHAnsi" w:hAnsiTheme="majorHAnsi"/>
                <w:b/>
              </w:rPr>
              <w:t>GNSO Support</w:t>
            </w:r>
          </w:p>
        </w:tc>
        <w:tc>
          <w:tcPr>
            <w:tcW w:w="4428" w:type="dxa"/>
          </w:tcPr>
          <w:p w14:paraId="170359B3" w14:textId="3D5BE6A9" w:rsidR="002C3A24" w:rsidRPr="00564ADD" w:rsidRDefault="00B138DD" w:rsidP="009F79D7">
            <w:pPr>
              <w:rPr>
                <w:rFonts w:asciiTheme="majorHAnsi" w:hAnsiTheme="majorHAnsi"/>
              </w:rPr>
            </w:pPr>
            <w:r>
              <w:rPr>
                <w:rFonts w:asciiTheme="majorHAnsi" w:hAnsiTheme="majorHAnsi"/>
              </w:rPr>
              <w:t>Qualified</w:t>
            </w:r>
            <w:r w:rsidRPr="00564ADD">
              <w:rPr>
                <w:rFonts w:asciiTheme="majorHAnsi" w:hAnsiTheme="majorHAnsi"/>
              </w:rPr>
              <w:t xml:space="preserve"> </w:t>
            </w:r>
            <w:r w:rsidR="00196967">
              <w:rPr>
                <w:rFonts w:asciiTheme="majorHAnsi" w:hAnsiTheme="majorHAnsi"/>
              </w:rPr>
              <w:t>s</w:t>
            </w:r>
            <w:r w:rsidR="00196967" w:rsidRPr="00564ADD">
              <w:rPr>
                <w:rFonts w:asciiTheme="majorHAnsi" w:hAnsiTheme="majorHAnsi"/>
              </w:rPr>
              <w:t>upport</w:t>
            </w:r>
            <w:r w:rsidR="00196967">
              <w:rPr>
                <w:rFonts w:asciiTheme="majorHAnsi" w:hAnsiTheme="majorHAnsi"/>
              </w:rPr>
              <w:t xml:space="preserve"> </w:t>
            </w:r>
            <w:r>
              <w:rPr>
                <w:rFonts w:asciiTheme="majorHAnsi" w:hAnsiTheme="majorHAnsi"/>
              </w:rPr>
              <w:t xml:space="preserve">with divergent </w:t>
            </w:r>
            <w:r w:rsidR="009F79D7">
              <w:rPr>
                <w:rFonts w:asciiTheme="majorHAnsi" w:hAnsiTheme="majorHAnsi"/>
              </w:rPr>
              <w:t>positions</w:t>
            </w:r>
            <w:r>
              <w:rPr>
                <w:rFonts w:asciiTheme="majorHAnsi" w:hAnsiTheme="majorHAnsi"/>
              </w:rPr>
              <w:t xml:space="preserve"> and conditions</w:t>
            </w:r>
          </w:p>
        </w:tc>
      </w:tr>
      <w:tr w:rsidR="002C3A24" w:rsidRPr="00564ADD" w14:paraId="7F535C9B" w14:textId="77777777" w:rsidTr="002C3A24">
        <w:tc>
          <w:tcPr>
            <w:tcW w:w="4428" w:type="dxa"/>
          </w:tcPr>
          <w:p w14:paraId="4BE8C52B" w14:textId="75093666" w:rsidR="002C3A24" w:rsidRPr="00564ADD" w:rsidRDefault="00A957F4"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420FD5D9" w14:textId="4047991C" w:rsidR="001454D9" w:rsidRDefault="002B4EDD" w:rsidP="00C9730D">
            <w:pPr>
              <w:rPr>
                <w:rFonts w:asciiTheme="majorHAnsi" w:hAnsiTheme="majorHAnsi" w:cs="Arial"/>
              </w:rPr>
            </w:pPr>
            <w:r w:rsidRPr="00564ADD">
              <w:rPr>
                <w:rFonts w:asciiTheme="majorHAnsi" w:hAnsiTheme="majorHAnsi" w:cs="Arial"/>
              </w:rPr>
              <w:t>The GNSO</w:t>
            </w:r>
            <w:r w:rsidR="00B138DD">
              <w:rPr>
                <w:rFonts w:asciiTheme="majorHAnsi" w:hAnsiTheme="majorHAnsi" w:cs="Arial"/>
              </w:rPr>
              <w:t xml:space="preserve"> Council</w:t>
            </w:r>
            <w:r w:rsidRPr="00564ADD">
              <w:rPr>
                <w:rFonts w:asciiTheme="majorHAnsi" w:hAnsiTheme="majorHAnsi" w:cs="Arial"/>
              </w:rPr>
              <w:t xml:space="preserve">’s </w:t>
            </w:r>
            <w:r w:rsidR="00B138DD">
              <w:rPr>
                <w:rFonts w:asciiTheme="majorHAnsi" w:hAnsiTheme="majorHAnsi" w:cs="Arial"/>
              </w:rPr>
              <w:t xml:space="preserve">qualified </w:t>
            </w:r>
            <w:r w:rsidRPr="00564ADD">
              <w:rPr>
                <w:rFonts w:asciiTheme="majorHAnsi" w:hAnsiTheme="majorHAnsi" w:cs="Arial"/>
              </w:rPr>
              <w:t xml:space="preserve">support for this Recommendation is </w:t>
            </w:r>
            <w:r w:rsidR="00B138DD">
              <w:rPr>
                <w:rFonts w:asciiTheme="majorHAnsi" w:hAnsiTheme="majorHAnsi" w:cs="Arial"/>
              </w:rPr>
              <w:t xml:space="preserve">based on the fact that many SG/Cs required that as a condition of support certain </w:t>
            </w:r>
            <w:r w:rsidRPr="00564ADD">
              <w:rPr>
                <w:rFonts w:asciiTheme="majorHAnsi" w:hAnsiTheme="majorHAnsi" w:cs="Arial"/>
              </w:rPr>
              <w:t>clarifications and modifications</w:t>
            </w:r>
            <w:r w:rsidR="00B138DD">
              <w:rPr>
                <w:rFonts w:asciiTheme="majorHAnsi" w:hAnsiTheme="majorHAnsi" w:cs="Arial"/>
              </w:rPr>
              <w:t xml:space="preserve"> to the recommendation must first be made.</w:t>
            </w:r>
            <w:r w:rsidR="00986E24" w:rsidRPr="00564ADD">
              <w:rPr>
                <w:rFonts w:asciiTheme="majorHAnsi" w:hAnsiTheme="majorHAnsi" w:cs="Arial"/>
              </w:rPr>
              <w:t xml:space="preserve"> </w:t>
            </w:r>
          </w:p>
          <w:p w14:paraId="2FA40266" w14:textId="77777777" w:rsidR="001454D9" w:rsidRDefault="001454D9" w:rsidP="00C9730D">
            <w:pPr>
              <w:rPr>
                <w:rFonts w:asciiTheme="majorHAnsi" w:hAnsiTheme="majorHAnsi" w:cs="Arial"/>
              </w:rPr>
            </w:pPr>
          </w:p>
          <w:p w14:paraId="781E3618" w14:textId="77777777" w:rsidR="00A9125B" w:rsidRDefault="00B138DD" w:rsidP="00C9730D">
            <w:pPr>
              <w:rPr>
                <w:ins w:id="0" w:author="WUK" w:date="2016-01-21T17:38:00Z"/>
                <w:rFonts w:asciiTheme="majorHAnsi" w:hAnsiTheme="majorHAnsi" w:cs="Arial"/>
              </w:rPr>
            </w:pPr>
            <w:r>
              <w:rPr>
                <w:rFonts w:asciiTheme="majorHAnsi" w:hAnsiTheme="majorHAnsi" w:cs="Arial"/>
              </w:rPr>
              <w:t>T</w:t>
            </w:r>
            <w:r w:rsidRPr="00564ADD">
              <w:rPr>
                <w:rFonts w:asciiTheme="majorHAnsi" w:hAnsiTheme="majorHAnsi" w:cs="Arial"/>
              </w:rPr>
              <w:t xml:space="preserve">he </w:t>
            </w:r>
            <w:r w:rsidR="00986E24" w:rsidRPr="00564ADD">
              <w:rPr>
                <w:rFonts w:asciiTheme="majorHAnsi" w:hAnsiTheme="majorHAnsi" w:cs="Arial"/>
              </w:rPr>
              <w:t>GNSO</w:t>
            </w:r>
            <w:r>
              <w:rPr>
                <w:rFonts w:asciiTheme="majorHAnsi" w:hAnsiTheme="majorHAnsi" w:cs="Arial"/>
              </w:rPr>
              <w:t xml:space="preserve"> Council</w:t>
            </w:r>
            <w:r w:rsidR="00986E24" w:rsidRPr="00564ADD">
              <w:rPr>
                <w:rFonts w:asciiTheme="majorHAnsi" w:hAnsiTheme="majorHAnsi" w:cs="Arial"/>
              </w:rPr>
              <w:t xml:space="preserve"> recognizes </w:t>
            </w:r>
            <w:r>
              <w:rPr>
                <w:rFonts w:asciiTheme="majorHAnsi" w:hAnsiTheme="majorHAnsi" w:cs="Arial"/>
              </w:rPr>
              <w:t xml:space="preserve">that these conditions </w:t>
            </w:r>
            <w:r w:rsidR="00986E24" w:rsidRPr="00564ADD">
              <w:rPr>
                <w:rFonts w:asciiTheme="majorHAnsi" w:hAnsiTheme="majorHAnsi" w:cs="Arial"/>
              </w:rPr>
              <w:t>may be divergent or even contradictory in certain cases</w:t>
            </w:r>
            <w:r>
              <w:rPr>
                <w:rFonts w:asciiTheme="majorHAnsi" w:hAnsiTheme="majorHAnsi" w:cs="Arial"/>
              </w:rPr>
              <w:t xml:space="preserve">, due to the </w:t>
            </w:r>
            <w:r w:rsidR="001454D9">
              <w:rPr>
                <w:rFonts w:asciiTheme="majorHAnsi" w:hAnsiTheme="majorHAnsi" w:cs="Arial"/>
              </w:rPr>
              <w:t>diverse</w:t>
            </w:r>
            <w:r>
              <w:rPr>
                <w:rFonts w:asciiTheme="majorHAnsi" w:hAnsiTheme="majorHAnsi" w:cs="Arial"/>
              </w:rPr>
              <w:t xml:space="preserve"> nature of the GNSO community. </w:t>
            </w:r>
            <w:r w:rsidR="00E43E1C">
              <w:rPr>
                <w:rFonts w:asciiTheme="majorHAnsi" w:hAnsiTheme="majorHAnsi" w:cs="Arial"/>
              </w:rPr>
              <w:t>An illustrative, non-exhaustive list of</w:t>
            </w:r>
            <w:r>
              <w:rPr>
                <w:rFonts w:asciiTheme="majorHAnsi" w:hAnsiTheme="majorHAnsi" w:cs="Arial"/>
              </w:rPr>
              <w:t xml:space="preserve"> suggested clarifications and modifications include</w:t>
            </w:r>
            <w:r w:rsidR="002B4EDD" w:rsidRPr="00564ADD">
              <w:rPr>
                <w:rFonts w:asciiTheme="majorHAnsi" w:hAnsiTheme="majorHAnsi" w:cs="Arial"/>
              </w:rPr>
              <w:t>:</w:t>
            </w:r>
            <w:ins w:id="1" w:author="WUK" w:date="2016-01-21T17:38:00Z">
              <w:r w:rsidR="00A9125B" w:rsidRPr="00564ADD">
                <w:rPr>
                  <w:rFonts w:asciiTheme="majorHAnsi" w:hAnsiTheme="majorHAnsi" w:cs="Arial"/>
                </w:rPr>
                <w:t xml:space="preserve"> </w:t>
              </w:r>
            </w:ins>
          </w:p>
          <w:p w14:paraId="3BE0D544" w14:textId="3A0E307A" w:rsidR="002B4EDD" w:rsidRDefault="00A9125B" w:rsidP="00A9125B">
            <w:pPr>
              <w:pStyle w:val="Listenabsatz"/>
              <w:numPr>
                <w:ilvl w:val="0"/>
                <w:numId w:val="21"/>
              </w:numPr>
              <w:rPr>
                <w:ins w:id="2" w:author="WUK" w:date="2016-01-21T17:39:00Z"/>
                <w:rFonts w:asciiTheme="majorHAnsi" w:hAnsiTheme="majorHAnsi" w:cs="Arial"/>
              </w:rPr>
              <w:pPrChange w:id="3" w:author="WUK" w:date="2016-01-21T17:39:00Z">
                <w:pPr/>
              </w:pPrChange>
            </w:pPr>
            <w:ins w:id="4" w:author="WUK" w:date="2016-01-21T17:38:00Z">
              <w:r w:rsidRPr="00A9125B">
                <w:rPr>
                  <w:rFonts w:asciiTheme="majorHAnsi" w:hAnsiTheme="majorHAnsi" w:cs="Arial"/>
                  <w:rPrChange w:id="5" w:author="WUK" w:date="2016-01-21T17:39:00Z">
                    <w:rPr/>
                  </w:rPrChange>
                </w:rPr>
                <w:t>The GNSO supports proposals that limit ICANN’s activity to its Mission and Core Values only.</w:t>
              </w:r>
            </w:ins>
          </w:p>
          <w:p w14:paraId="5AC09ED0" w14:textId="77777777" w:rsidR="00A9125B" w:rsidRPr="00564ADD" w:rsidRDefault="00A9125B" w:rsidP="00A9125B">
            <w:pPr>
              <w:pStyle w:val="Listenabsatz"/>
              <w:numPr>
                <w:ilvl w:val="0"/>
                <w:numId w:val="21"/>
              </w:numPr>
              <w:rPr>
                <w:ins w:id="6" w:author="WUK" w:date="2016-01-21T17:39:00Z"/>
                <w:rFonts w:asciiTheme="majorHAnsi" w:hAnsiTheme="majorHAnsi" w:cs="Arial"/>
              </w:rPr>
            </w:pPr>
            <w:ins w:id="7" w:author="WUK" w:date="2016-01-21T17:39:00Z">
              <w:r>
                <w:rPr>
                  <w:rFonts w:asciiTheme="majorHAnsi" w:hAnsiTheme="majorHAnsi" w:cs="Arial"/>
                </w:rPr>
                <w:t xml:space="preserve">The </w:t>
              </w:r>
              <w:r w:rsidRPr="00564ADD">
                <w:rPr>
                  <w:rFonts w:asciiTheme="majorHAnsi" w:hAnsiTheme="majorHAnsi" w:cs="Arial"/>
                </w:rPr>
                <w:t xml:space="preserve">GNSO recognizes that the proposed language for Bylaws revisions is still being finalized and reserve judgment on the wording until it is finalized. </w:t>
              </w:r>
            </w:ins>
          </w:p>
          <w:p w14:paraId="2A9971D9" w14:textId="77777777" w:rsidR="00A9125B" w:rsidRPr="00564ADD" w:rsidRDefault="00A9125B" w:rsidP="00A9125B">
            <w:pPr>
              <w:pStyle w:val="Listenabsatz"/>
              <w:numPr>
                <w:ilvl w:val="0"/>
                <w:numId w:val="21"/>
              </w:numPr>
              <w:rPr>
                <w:ins w:id="8" w:author="WUK" w:date="2016-01-21T17:39:00Z"/>
                <w:rFonts w:asciiTheme="majorHAnsi" w:hAnsiTheme="majorHAnsi" w:cs="Arial"/>
              </w:rPr>
            </w:pPr>
            <w:ins w:id="9" w:author="WUK" w:date="2016-01-21T17:39:00Z">
              <w:r w:rsidRPr="00564ADD">
                <w:rPr>
                  <w:rFonts w:asciiTheme="majorHAnsi" w:hAnsiTheme="majorHAnsi" w:cs="Arial"/>
                </w:rPr>
                <w:t xml:space="preserve">ICANN’s Articles of Incorporation should clarify that “the global public interest” </w:t>
              </w:r>
              <w:r>
                <w:rPr>
                  <w:rFonts w:asciiTheme="majorHAnsi" w:hAnsiTheme="majorHAnsi" w:cs="Arial"/>
                </w:rPr>
                <w:t>is to</w:t>
              </w:r>
              <w:r w:rsidRPr="00564ADD">
                <w:rPr>
                  <w:rFonts w:asciiTheme="majorHAnsi" w:hAnsiTheme="majorHAnsi" w:cs="Arial"/>
                </w:rPr>
                <w:t xml:space="preserve"> be determined through a multi-stakeholder bottom-up process. </w:t>
              </w:r>
            </w:ins>
          </w:p>
          <w:p w14:paraId="567FC501" w14:textId="5BB154F7" w:rsidR="00A9125B" w:rsidRDefault="00A9125B" w:rsidP="00A9125B">
            <w:pPr>
              <w:pStyle w:val="Listenabsatz"/>
              <w:numPr>
                <w:ilvl w:val="0"/>
                <w:numId w:val="21"/>
              </w:numPr>
              <w:rPr>
                <w:ins w:id="10" w:author="WUK" w:date="2016-01-21T17:40:00Z"/>
                <w:rFonts w:asciiTheme="majorHAnsi" w:hAnsiTheme="majorHAnsi" w:cs="Arial"/>
              </w:rPr>
              <w:pPrChange w:id="11" w:author="WUK" w:date="2016-01-21T17:39:00Z">
                <w:pPr/>
              </w:pPrChange>
            </w:pPr>
            <w:ins w:id="12" w:author="WUK" w:date="2016-01-21T17:39:00Z">
              <w:r w:rsidRPr="00564ADD">
                <w:rPr>
                  <w:rFonts w:asciiTheme="majorHAnsi" w:hAnsiTheme="majorHAnsi" w:cs="Arial"/>
                </w:rPr>
                <w:t xml:space="preserve">The </w:t>
              </w:r>
              <w:r>
                <w:rPr>
                  <w:rFonts w:asciiTheme="majorHAnsi" w:hAnsiTheme="majorHAnsi" w:cs="Arial"/>
                </w:rPr>
                <w:t xml:space="preserve">GNSO Council believes that the </w:t>
              </w:r>
              <w:r w:rsidRPr="00564ADD">
                <w:rPr>
                  <w:rFonts w:asciiTheme="majorHAnsi" w:hAnsiTheme="majorHAnsi" w:cs="Arial"/>
                </w:rPr>
                <w:t>words “of the DNS” were inadvertently omitted from the text of the Mission Statement in the 3rd Draft Report and need to be restored.</w:t>
              </w:r>
            </w:ins>
          </w:p>
          <w:p w14:paraId="06209870" w14:textId="77777777" w:rsidR="00A9125B" w:rsidRPr="00564ADD" w:rsidRDefault="00A9125B" w:rsidP="00A9125B">
            <w:pPr>
              <w:pStyle w:val="Listenabsatz"/>
              <w:numPr>
                <w:ilvl w:val="0"/>
                <w:numId w:val="21"/>
              </w:numPr>
              <w:rPr>
                <w:ins w:id="13" w:author="WUK" w:date="2016-01-21T17:40:00Z"/>
                <w:rFonts w:asciiTheme="majorHAnsi" w:hAnsiTheme="majorHAnsi" w:cs="Arial"/>
              </w:rPr>
            </w:pPr>
            <w:bookmarkStart w:id="14" w:name="_GoBack"/>
            <w:ins w:id="15" w:author="WUK" w:date="2016-01-21T17:40:00Z">
              <w:r w:rsidRPr="006518CA">
                <w:rPr>
                  <w:rFonts w:asciiTheme="majorHAnsi" w:hAnsiTheme="majorHAnsi" w:cs="Arial"/>
                </w:rPr>
                <w:t xml:space="preserve">There is broad support for the principal recommendation for a limited ICANN mission. There is </w:t>
              </w:r>
              <w:r w:rsidRPr="00C71D8A">
                <w:rPr>
                  <w:rFonts w:asciiTheme="majorHAnsi" w:hAnsiTheme="majorHAnsi" w:cs="Arial"/>
                </w:rPr>
                <w:t xml:space="preserve">lack of consensus among GNSO stakeholders, however, about whether such a limited Mission </w:t>
              </w:r>
              <w:r w:rsidRPr="00C71D8A">
                <w:rPr>
                  <w:rFonts w:asciiTheme="majorHAnsi" w:hAnsiTheme="majorHAnsi" w:cs="Arial"/>
                </w:rPr>
                <w:lastRenderedPageBreak/>
                <w:t xml:space="preserve">should allow ICANN to enforce contract terms proposed by registries when those terms might be outside of ICANN’s own mission </w:t>
              </w:r>
              <w:proofErr w:type="spellStart"/>
              <w:r w:rsidRPr="00C71D8A">
                <w:rPr>
                  <w:rFonts w:asciiTheme="majorHAnsi" w:hAnsiTheme="majorHAnsi" w:cs="Arial"/>
                </w:rPr>
                <w:t>e.g</w:t>
              </w:r>
              <w:proofErr w:type="spellEnd"/>
              <w:r w:rsidRPr="00C71D8A">
                <w:rPr>
                  <w:rFonts w:asciiTheme="majorHAnsi" w:hAnsiTheme="majorHAnsi" w:cs="Arial"/>
                </w:rPr>
                <w:t>, in relation to proposed Stress Tests 29 &amp; 30</w:t>
              </w:r>
              <w:r w:rsidRPr="001A455D">
                <w:rPr>
                  <w:rFonts w:asciiTheme="majorHAnsi" w:hAnsiTheme="majorHAnsi" w:cs="Arial"/>
                </w:rPr>
                <w:t>.</w:t>
              </w:r>
            </w:ins>
          </w:p>
          <w:bookmarkEnd w:id="14"/>
          <w:p w14:paraId="3D157E58" w14:textId="77777777" w:rsidR="00A9125B" w:rsidRPr="00A9125B" w:rsidRDefault="00A9125B" w:rsidP="00A9125B">
            <w:pPr>
              <w:pStyle w:val="Listenabsatz"/>
              <w:numPr>
                <w:ilvl w:val="0"/>
                <w:numId w:val="21"/>
              </w:numPr>
              <w:rPr>
                <w:rFonts w:asciiTheme="majorHAnsi" w:hAnsiTheme="majorHAnsi" w:cs="Arial"/>
                <w:rPrChange w:id="16" w:author="WUK" w:date="2016-01-21T17:39:00Z">
                  <w:rPr/>
                </w:rPrChange>
              </w:rPr>
              <w:pPrChange w:id="17" w:author="WUK" w:date="2016-01-21T17:39:00Z">
                <w:pPr/>
              </w:pPrChange>
            </w:pPr>
          </w:p>
          <w:p w14:paraId="3B6278F4" w14:textId="76F7B9E8" w:rsidR="002B4EDD" w:rsidRPr="00564ADD" w:rsidRDefault="00B138DD" w:rsidP="00A9125B">
            <w:pPr>
              <w:pStyle w:val="Listenabsatz"/>
              <w:numPr>
                <w:ilvl w:val="0"/>
                <w:numId w:val="21"/>
              </w:numPr>
              <w:rPr>
                <w:rFonts w:asciiTheme="majorHAnsi" w:hAnsiTheme="majorHAnsi" w:cs="Arial"/>
              </w:rPr>
            </w:pPr>
            <w:r>
              <w:rPr>
                <w:rFonts w:asciiTheme="majorHAnsi" w:hAnsiTheme="majorHAnsi" w:cs="Arial"/>
              </w:rPr>
              <w:t>T</w:t>
            </w:r>
            <w:r w:rsidR="002B4EDD" w:rsidRPr="00564ADD">
              <w:rPr>
                <w:rFonts w:asciiTheme="majorHAnsi" w:hAnsiTheme="majorHAnsi" w:cs="Arial"/>
              </w:rPr>
              <w:t>he</w:t>
            </w:r>
            <w:r>
              <w:rPr>
                <w:rFonts w:asciiTheme="majorHAnsi" w:hAnsiTheme="majorHAnsi" w:cs="Arial"/>
              </w:rPr>
              <w:t xml:space="preserve"> following</w:t>
            </w:r>
            <w:r w:rsidR="002B4EDD" w:rsidRPr="00564ADD">
              <w:rPr>
                <w:rFonts w:asciiTheme="majorHAnsi" w:hAnsiTheme="majorHAnsi" w:cs="Arial"/>
              </w:rPr>
              <w:t xml:space="preserve"> aspects of the 3rd draft proposal </w:t>
            </w:r>
            <w:r>
              <w:rPr>
                <w:rFonts w:asciiTheme="majorHAnsi" w:hAnsiTheme="majorHAnsi" w:cs="Arial"/>
              </w:rPr>
              <w:t>should be</w:t>
            </w:r>
            <w:r w:rsidRPr="00564ADD">
              <w:rPr>
                <w:rFonts w:asciiTheme="majorHAnsi" w:hAnsiTheme="majorHAnsi" w:cs="Arial"/>
              </w:rPr>
              <w:t xml:space="preserve"> </w:t>
            </w:r>
            <w:r w:rsidR="002B4EDD" w:rsidRPr="00564ADD">
              <w:rPr>
                <w:rFonts w:asciiTheme="majorHAnsi" w:hAnsiTheme="majorHAnsi" w:cs="Arial"/>
              </w:rPr>
              <w:t xml:space="preserve">retained in the final proposal: p.10 of Annex 5, Core Value 3: “ICANN shall have the ability to negotiate, enter into and enforce agreements with contracted parties in service of its mission.” p.39 “For the avoidance of uncertainty, the language of existing registry agreements and registrar accreditation agreements should be grandfathered. </w:t>
            </w:r>
          </w:p>
          <w:p w14:paraId="4BC70E05" w14:textId="1CAF3907" w:rsidR="002B4EDD" w:rsidRPr="00564ADD" w:rsidRDefault="00B138DD" w:rsidP="00A9125B">
            <w:pPr>
              <w:pStyle w:val="Listenabsatz"/>
              <w:numPr>
                <w:ilvl w:val="0"/>
                <w:numId w:val="21"/>
              </w:numPr>
              <w:rPr>
                <w:rFonts w:asciiTheme="majorHAnsi" w:hAnsiTheme="majorHAnsi" w:cs="Arial"/>
              </w:rPr>
            </w:pPr>
            <w:r>
              <w:rPr>
                <w:rFonts w:asciiTheme="majorHAnsi" w:hAnsiTheme="majorHAnsi" w:cs="Arial"/>
              </w:rPr>
              <w:t xml:space="preserve">Support for a </w:t>
            </w:r>
            <w:r w:rsidR="002B4EDD" w:rsidRPr="00564ADD">
              <w:rPr>
                <w:rFonts w:asciiTheme="majorHAnsi" w:hAnsiTheme="majorHAnsi" w:cs="Arial"/>
              </w:rPr>
              <w:t>revised statement of ICANN’s mission</w:t>
            </w:r>
            <w:r>
              <w:rPr>
                <w:rFonts w:asciiTheme="majorHAnsi" w:hAnsiTheme="majorHAnsi" w:cs="Arial"/>
              </w:rPr>
              <w:t xml:space="preserve"> is conditioned on</w:t>
            </w:r>
            <w:r w:rsidR="002B4EDD" w:rsidRPr="00564ADD">
              <w:rPr>
                <w:rFonts w:asciiTheme="majorHAnsi" w:hAnsiTheme="majorHAnsi" w:cs="Arial"/>
              </w:rPr>
              <w:t xml:space="preserve"> the following: (1) The Bylaw clarifies that ICANN has a responsibility to enforce its agreements; (2) Satisfactory drafting of actual </w:t>
            </w:r>
            <w:r>
              <w:rPr>
                <w:rFonts w:asciiTheme="majorHAnsi" w:hAnsiTheme="majorHAnsi" w:cs="Arial"/>
              </w:rPr>
              <w:t>Bylaw</w:t>
            </w:r>
            <w:r w:rsidRPr="00564ADD">
              <w:rPr>
                <w:rFonts w:asciiTheme="majorHAnsi" w:hAnsiTheme="majorHAnsi" w:cs="Arial"/>
              </w:rPr>
              <w:t xml:space="preserve"> </w:t>
            </w:r>
            <w:r w:rsidR="002B4EDD" w:rsidRPr="00564ADD">
              <w:rPr>
                <w:rFonts w:asciiTheme="majorHAnsi" w:hAnsiTheme="majorHAnsi" w:cs="Arial"/>
              </w:rPr>
              <w:t>text, particularly with regard to clarifying the nature of “services” and ensuring that compliance with and enforcement of existing obligations (e.g., PICs and Section 3.18 of RAA) are not weakened; and (3) IRP may be invoked for failure to act (e.g., failure to enforce contracts).</w:t>
            </w:r>
          </w:p>
          <w:p w14:paraId="590B019C" w14:textId="18E1EDE8" w:rsidR="002B4EDD" w:rsidRDefault="00C54D23" w:rsidP="00A9125B">
            <w:pPr>
              <w:pStyle w:val="Listenabsatz"/>
              <w:numPr>
                <w:ilvl w:val="0"/>
                <w:numId w:val="21"/>
              </w:numPr>
              <w:rPr>
                <w:rFonts w:asciiTheme="majorHAnsi" w:hAnsiTheme="majorHAnsi" w:cs="Arial"/>
              </w:rPr>
            </w:pPr>
            <w:del w:id="18" w:author="WUK" w:date="2016-01-21T17:38:00Z">
              <w:r w:rsidRPr="00564ADD" w:rsidDel="00A9125B">
                <w:rPr>
                  <w:rFonts w:asciiTheme="majorHAnsi" w:hAnsiTheme="majorHAnsi" w:cs="Arial"/>
                </w:rPr>
                <w:delText xml:space="preserve">The GNSO supports proposals that limit ICANN’s activity to its Mission and Core </w:delText>
              </w:r>
              <w:r w:rsidR="00E43E1C" w:rsidDel="00A9125B">
                <w:rPr>
                  <w:rFonts w:asciiTheme="majorHAnsi" w:hAnsiTheme="majorHAnsi" w:cs="Arial"/>
                </w:rPr>
                <w:delText>V</w:delText>
              </w:r>
              <w:r w:rsidR="00E43E1C" w:rsidRPr="00564ADD" w:rsidDel="00A9125B">
                <w:rPr>
                  <w:rFonts w:asciiTheme="majorHAnsi" w:hAnsiTheme="majorHAnsi" w:cs="Arial"/>
                </w:rPr>
                <w:delText xml:space="preserve">alues </w:delText>
              </w:r>
              <w:r w:rsidRPr="00564ADD" w:rsidDel="00A9125B">
                <w:rPr>
                  <w:rFonts w:asciiTheme="majorHAnsi" w:hAnsiTheme="majorHAnsi" w:cs="Arial"/>
                </w:rPr>
                <w:delText>only.</w:delText>
              </w:r>
            </w:del>
          </w:p>
          <w:p w14:paraId="26107166" w14:textId="1179BBA6" w:rsidR="001A455D" w:rsidRPr="00564ADD" w:rsidDel="00A9125B" w:rsidRDefault="001A455D" w:rsidP="00A9125B">
            <w:pPr>
              <w:pStyle w:val="Listenabsatz"/>
              <w:numPr>
                <w:ilvl w:val="0"/>
                <w:numId w:val="21"/>
              </w:numPr>
              <w:rPr>
                <w:del w:id="19" w:author="WUK" w:date="2016-01-21T17:40:00Z"/>
                <w:rFonts w:asciiTheme="majorHAnsi" w:hAnsiTheme="majorHAnsi" w:cs="Arial"/>
              </w:rPr>
            </w:pPr>
            <w:del w:id="20" w:author="WUK" w:date="2016-01-21T17:40:00Z">
              <w:r w:rsidRPr="006518CA" w:rsidDel="00A9125B">
                <w:rPr>
                  <w:rFonts w:asciiTheme="majorHAnsi" w:hAnsiTheme="majorHAnsi" w:cs="Arial"/>
                </w:rPr>
                <w:delText xml:space="preserve">There is broad support for the principal recommendation for a limited ICANN mission. There is </w:delText>
              </w:r>
              <w:r w:rsidRPr="00C71D8A" w:rsidDel="00A9125B">
                <w:rPr>
                  <w:rFonts w:asciiTheme="majorHAnsi" w:hAnsiTheme="majorHAnsi" w:cs="Arial"/>
                </w:rPr>
                <w:delText xml:space="preserve">lack of consensus among GNSO stakeholders, however, about whether such a limited Mission should allow ICANN to enforce </w:delText>
              </w:r>
              <w:r w:rsidRPr="00C71D8A" w:rsidDel="00A9125B">
                <w:rPr>
                  <w:rFonts w:asciiTheme="majorHAnsi" w:hAnsiTheme="majorHAnsi" w:cs="Arial"/>
                </w:rPr>
                <w:lastRenderedPageBreak/>
                <w:delText>contract terms proposed by registries when those terms might be outside of ICANN’s own mission e.g, in relation to proposed Stress Tests 29 &amp; 30</w:delText>
              </w:r>
              <w:r w:rsidRPr="001A455D" w:rsidDel="00A9125B">
                <w:rPr>
                  <w:rFonts w:asciiTheme="majorHAnsi" w:hAnsiTheme="majorHAnsi" w:cs="Arial"/>
                </w:rPr>
                <w:delText>.</w:delText>
              </w:r>
            </w:del>
          </w:p>
          <w:p w14:paraId="16499F3B" w14:textId="0E8BBB84" w:rsidR="002B4EDD" w:rsidRPr="00564ADD" w:rsidDel="00A9125B" w:rsidRDefault="00E43E1C" w:rsidP="00A9125B">
            <w:pPr>
              <w:pStyle w:val="Listenabsatz"/>
              <w:numPr>
                <w:ilvl w:val="0"/>
                <w:numId w:val="21"/>
              </w:numPr>
              <w:rPr>
                <w:del w:id="21" w:author="WUK" w:date="2016-01-21T17:39:00Z"/>
                <w:rFonts w:asciiTheme="majorHAnsi" w:hAnsiTheme="majorHAnsi" w:cs="Arial"/>
              </w:rPr>
            </w:pPr>
            <w:del w:id="22" w:author="WUK" w:date="2016-01-21T17:39:00Z">
              <w:r w:rsidDel="00A9125B">
                <w:rPr>
                  <w:rFonts w:asciiTheme="majorHAnsi" w:hAnsiTheme="majorHAnsi" w:cs="Arial"/>
                </w:rPr>
                <w:delText xml:space="preserve">The </w:delText>
              </w:r>
              <w:r w:rsidR="002B4EDD" w:rsidRPr="00564ADD" w:rsidDel="00A9125B">
                <w:rPr>
                  <w:rFonts w:asciiTheme="majorHAnsi" w:hAnsiTheme="majorHAnsi" w:cs="Arial"/>
                </w:rPr>
                <w:delText xml:space="preserve">GNSO recognizes that the proposed language for Bylaws revisions is </w:delText>
              </w:r>
              <w:r w:rsidR="000326A0" w:rsidRPr="00564ADD" w:rsidDel="00A9125B">
                <w:rPr>
                  <w:rFonts w:asciiTheme="majorHAnsi" w:hAnsiTheme="majorHAnsi" w:cs="Arial"/>
                </w:rPr>
                <w:delText xml:space="preserve">still being finalized and reserve judgment on the wording until it is finalized. </w:delText>
              </w:r>
            </w:del>
          </w:p>
          <w:p w14:paraId="448593F3" w14:textId="5D74C406" w:rsidR="002B4EDD" w:rsidRPr="00564ADD" w:rsidDel="00A9125B" w:rsidRDefault="002B4EDD" w:rsidP="00A9125B">
            <w:pPr>
              <w:pStyle w:val="Listenabsatz"/>
              <w:numPr>
                <w:ilvl w:val="0"/>
                <w:numId w:val="21"/>
              </w:numPr>
              <w:rPr>
                <w:del w:id="23" w:author="WUK" w:date="2016-01-21T17:39:00Z"/>
                <w:rFonts w:asciiTheme="majorHAnsi" w:hAnsiTheme="majorHAnsi" w:cs="Arial"/>
              </w:rPr>
            </w:pPr>
            <w:del w:id="24" w:author="WUK" w:date="2016-01-21T17:39:00Z">
              <w:r w:rsidRPr="00564ADD" w:rsidDel="00A9125B">
                <w:rPr>
                  <w:rFonts w:asciiTheme="majorHAnsi" w:hAnsiTheme="majorHAnsi" w:cs="Arial"/>
                </w:rPr>
                <w:delText xml:space="preserve">ICANN’s Articles of Incorporation should clarify that “the global public interest” </w:delText>
              </w:r>
              <w:r w:rsidR="00E43E1C" w:rsidDel="00A9125B">
                <w:rPr>
                  <w:rFonts w:asciiTheme="majorHAnsi" w:hAnsiTheme="majorHAnsi" w:cs="Arial"/>
                </w:rPr>
                <w:delText>is to</w:delText>
              </w:r>
              <w:r w:rsidR="00E43E1C" w:rsidRPr="00564ADD" w:rsidDel="00A9125B">
                <w:rPr>
                  <w:rFonts w:asciiTheme="majorHAnsi" w:hAnsiTheme="majorHAnsi" w:cs="Arial"/>
                </w:rPr>
                <w:delText xml:space="preserve"> </w:delText>
              </w:r>
              <w:r w:rsidRPr="00564ADD" w:rsidDel="00A9125B">
                <w:rPr>
                  <w:rFonts w:asciiTheme="majorHAnsi" w:hAnsiTheme="majorHAnsi" w:cs="Arial"/>
                </w:rPr>
                <w:delText xml:space="preserve">be determined through a multi-stakeholder bottom-up process. </w:delText>
              </w:r>
            </w:del>
          </w:p>
          <w:p w14:paraId="61150AFC" w14:textId="4AE1FD56" w:rsidR="002C3A24" w:rsidRPr="00564ADD" w:rsidRDefault="002B4EDD" w:rsidP="00A9125B">
            <w:pPr>
              <w:pStyle w:val="Listenabsatz"/>
              <w:numPr>
                <w:ilvl w:val="0"/>
                <w:numId w:val="21"/>
              </w:numPr>
              <w:rPr>
                <w:rFonts w:asciiTheme="majorHAnsi" w:hAnsiTheme="majorHAnsi"/>
              </w:rPr>
            </w:pPr>
            <w:del w:id="25" w:author="WUK" w:date="2016-01-21T17:39:00Z">
              <w:r w:rsidRPr="00564ADD" w:rsidDel="00A9125B">
                <w:rPr>
                  <w:rFonts w:asciiTheme="majorHAnsi" w:hAnsiTheme="majorHAnsi" w:cs="Arial"/>
                </w:rPr>
                <w:delText xml:space="preserve">The </w:delText>
              </w:r>
              <w:r w:rsidR="00E43E1C" w:rsidDel="00A9125B">
                <w:rPr>
                  <w:rFonts w:asciiTheme="majorHAnsi" w:hAnsiTheme="majorHAnsi" w:cs="Arial"/>
                </w:rPr>
                <w:delText xml:space="preserve">GNSO Council believes that the </w:delText>
              </w:r>
              <w:r w:rsidRPr="00564ADD" w:rsidDel="00A9125B">
                <w:rPr>
                  <w:rFonts w:asciiTheme="majorHAnsi" w:hAnsiTheme="majorHAnsi" w:cs="Arial"/>
                </w:rPr>
                <w:delText>words “of the DNS” were inadvertently omitted from the text of the Mission Statement in the 3rd Draft Report and need to be restored.</w:delText>
              </w:r>
            </w:del>
          </w:p>
        </w:tc>
      </w:tr>
    </w:tbl>
    <w:p w14:paraId="3C149833" w14:textId="77777777" w:rsidR="00674D8B" w:rsidRPr="00564ADD" w:rsidRDefault="00674D8B" w:rsidP="002C3A24">
      <w:pPr>
        <w:rPr>
          <w:rFonts w:asciiTheme="majorHAnsi" w:hAnsiTheme="majorHAnsi"/>
        </w:rPr>
      </w:pPr>
    </w:p>
    <w:p w14:paraId="7D1FB9F6" w14:textId="77777777" w:rsidR="00674D8B" w:rsidRPr="00564ADD" w:rsidRDefault="00674D8B">
      <w:pPr>
        <w:rPr>
          <w:rFonts w:asciiTheme="majorHAnsi" w:hAnsiTheme="majorHAnsi"/>
        </w:rPr>
      </w:pPr>
      <w:r w:rsidRPr="00564ADD">
        <w:rPr>
          <w:rFonts w:asciiTheme="majorHAnsi" w:hAnsiTheme="majorHAnsi"/>
        </w:rPr>
        <w:br w:type="page"/>
      </w:r>
    </w:p>
    <w:p w14:paraId="452DFF9D" w14:textId="77777777" w:rsidR="002C3A24" w:rsidRPr="00564ADD" w:rsidRDefault="002C3A24" w:rsidP="002C3A24">
      <w:pPr>
        <w:rPr>
          <w:rFonts w:asciiTheme="majorHAnsi" w:hAnsiTheme="majorHAnsi"/>
        </w:rPr>
      </w:pPr>
    </w:p>
    <w:tbl>
      <w:tblPr>
        <w:tblStyle w:val="Tabellenraster"/>
        <w:tblW w:w="0" w:type="auto"/>
        <w:tblLook w:val="04A0" w:firstRow="1" w:lastRow="0" w:firstColumn="1" w:lastColumn="0" w:noHBand="0" w:noVBand="1"/>
      </w:tblPr>
      <w:tblGrid>
        <w:gridCol w:w="4428"/>
        <w:gridCol w:w="4428"/>
      </w:tblGrid>
      <w:tr w:rsidR="002C3A24" w:rsidRPr="00564ADD" w14:paraId="6F0D38EE" w14:textId="77777777" w:rsidTr="002C3A24">
        <w:tc>
          <w:tcPr>
            <w:tcW w:w="4428" w:type="dxa"/>
          </w:tcPr>
          <w:p w14:paraId="10B3FD95" w14:textId="77777777" w:rsidR="002C3A24" w:rsidRPr="00564ADD" w:rsidRDefault="002C3A24" w:rsidP="002C3A24">
            <w:pPr>
              <w:rPr>
                <w:rFonts w:asciiTheme="majorHAnsi" w:hAnsiTheme="majorHAnsi"/>
                <w:b/>
              </w:rPr>
            </w:pPr>
            <w:r w:rsidRPr="00564ADD">
              <w:rPr>
                <w:rFonts w:asciiTheme="majorHAnsi" w:hAnsiTheme="majorHAnsi"/>
                <w:b/>
              </w:rPr>
              <w:t>Recommendation #6</w:t>
            </w:r>
          </w:p>
        </w:tc>
        <w:tc>
          <w:tcPr>
            <w:tcW w:w="4428" w:type="dxa"/>
          </w:tcPr>
          <w:p w14:paraId="641404E9" w14:textId="537994D4" w:rsidR="002C3A24" w:rsidRPr="00564ADD" w:rsidRDefault="002C3A24" w:rsidP="00332A80">
            <w:pPr>
              <w:rPr>
                <w:rFonts w:asciiTheme="majorHAnsi" w:hAnsiTheme="majorHAnsi"/>
                <w:b/>
              </w:rPr>
            </w:pPr>
            <w:r w:rsidRPr="00564ADD">
              <w:rPr>
                <w:rFonts w:asciiTheme="majorHAnsi" w:hAnsiTheme="majorHAnsi"/>
              </w:rPr>
              <w:t xml:space="preserve">Reaffirming ICANN's Commitment to Respect Internationally Recognized Human Rights as </w:t>
            </w:r>
            <w:r w:rsidR="00332A80">
              <w:rPr>
                <w:rFonts w:asciiTheme="majorHAnsi" w:hAnsiTheme="majorHAnsi"/>
              </w:rPr>
              <w:t>I</w:t>
            </w:r>
            <w:r w:rsidR="00332A80" w:rsidRPr="00564ADD">
              <w:rPr>
                <w:rFonts w:asciiTheme="majorHAnsi" w:hAnsiTheme="majorHAnsi"/>
              </w:rPr>
              <w:t xml:space="preserve">t </w:t>
            </w:r>
            <w:r w:rsidRPr="00564ADD">
              <w:rPr>
                <w:rFonts w:asciiTheme="majorHAnsi" w:hAnsiTheme="majorHAnsi"/>
              </w:rPr>
              <w:t>Carries Out Its Mission</w:t>
            </w:r>
          </w:p>
        </w:tc>
      </w:tr>
      <w:tr w:rsidR="002C3A24" w:rsidRPr="00564ADD" w14:paraId="478E173D" w14:textId="77777777" w:rsidTr="002C3A24">
        <w:tc>
          <w:tcPr>
            <w:tcW w:w="4428" w:type="dxa"/>
          </w:tcPr>
          <w:p w14:paraId="694DFDF1" w14:textId="53DAD9D2" w:rsidR="002C3A24" w:rsidRPr="00564ADD" w:rsidRDefault="00332A80" w:rsidP="002C3A24">
            <w:pPr>
              <w:rPr>
                <w:rFonts w:asciiTheme="majorHAnsi" w:hAnsiTheme="majorHAnsi"/>
                <w:b/>
              </w:rPr>
            </w:pPr>
            <w:r>
              <w:rPr>
                <w:rFonts w:asciiTheme="majorHAnsi" w:hAnsiTheme="majorHAnsi"/>
                <w:b/>
              </w:rPr>
              <w:t>Level of</w:t>
            </w:r>
            <w:r w:rsidR="002C3A24" w:rsidRPr="00564ADD">
              <w:rPr>
                <w:rFonts w:asciiTheme="majorHAnsi" w:hAnsiTheme="majorHAnsi"/>
                <w:b/>
              </w:rPr>
              <w:t xml:space="preserve"> Support</w:t>
            </w:r>
          </w:p>
        </w:tc>
        <w:tc>
          <w:tcPr>
            <w:tcW w:w="4428" w:type="dxa"/>
          </w:tcPr>
          <w:p w14:paraId="7013ED93" w14:textId="0DE3379E" w:rsidR="002C3A24" w:rsidRPr="00564ADD" w:rsidRDefault="00E21493" w:rsidP="00332A80">
            <w:pPr>
              <w:rPr>
                <w:rFonts w:asciiTheme="majorHAnsi" w:hAnsiTheme="majorHAnsi"/>
              </w:rPr>
            </w:pPr>
            <w:r w:rsidRPr="00564ADD">
              <w:rPr>
                <w:rFonts w:asciiTheme="majorHAnsi" w:hAnsiTheme="majorHAnsi"/>
              </w:rPr>
              <w:t xml:space="preserve">Limited </w:t>
            </w:r>
            <w:r w:rsidR="00332A80">
              <w:rPr>
                <w:rFonts w:asciiTheme="majorHAnsi" w:hAnsiTheme="majorHAnsi"/>
              </w:rPr>
              <w:t>s</w:t>
            </w:r>
            <w:r w:rsidR="00332A80" w:rsidRPr="00564ADD">
              <w:rPr>
                <w:rFonts w:asciiTheme="majorHAnsi" w:hAnsiTheme="majorHAnsi"/>
              </w:rPr>
              <w:t xml:space="preserve">upport </w:t>
            </w:r>
            <w:r w:rsidRPr="00564ADD">
              <w:rPr>
                <w:rFonts w:asciiTheme="majorHAnsi" w:hAnsiTheme="majorHAnsi"/>
              </w:rPr>
              <w:t>with some opposition</w:t>
            </w:r>
          </w:p>
        </w:tc>
      </w:tr>
      <w:tr w:rsidR="002C3A24" w:rsidRPr="00564ADD" w14:paraId="2977A111" w14:textId="77777777" w:rsidTr="002C3A24">
        <w:tc>
          <w:tcPr>
            <w:tcW w:w="4428" w:type="dxa"/>
          </w:tcPr>
          <w:p w14:paraId="311E5C4C" w14:textId="5AAE8AA1" w:rsidR="002C3A24" w:rsidRPr="00564ADD" w:rsidRDefault="00A957F4"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74C7A0FB" w14:textId="16F60114" w:rsidR="002C3A24" w:rsidRPr="00564ADD" w:rsidRDefault="0082265B" w:rsidP="001454D9">
            <w:pPr>
              <w:rPr>
                <w:rFonts w:asciiTheme="majorHAnsi" w:hAnsiTheme="majorHAnsi"/>
              </w:rPr>
            </w:pPr>
            <w:r w:rsidRPr="00564ADD">
              <w:rPr>
                <w:rFonts w:asciiTheme="majorHAnsi" w:hAnsiTheme="majorHAnsi" w:cs="Times New Roman"/>
              </w:rPr>
              <w:t xml:space="preserve">The GNSO </w:t>
            </w:r>
            <w:r w:rsidR="00357F84">
              <w:rPr>
                <w:rFonts w:asciiTheme="majorHAnsi" w:hAnsiTheme="majorHAnsi" w:cs="Times New Roman"/>
              </w:rPr>
              <w:t>generally</w:t>
            </w:r>
            <w:r w:rsidR="00357F84" w:rsidRPr="00564ADD">
              <w:rPr>
                <w:rFonts w:asciiTheme="majorHAnsi" w:hAnsiTheme="majorHAnsi" w:cs="Times New Roman"/>
              </w:rPr>
              <w:t xml:space="preserve"> </w:t>
            </w:r>
            <w:r w:rsidR="00674D8B" w:rsidRPr="00564ADD">
              <w:rPr>
                <w:rFonts w:asciiTheme="majorHAnsi" w:hAnsiTheme="majorHAnsi" w:cs="Times New Roman"/>
              </w:rPr>
              <w:t>support</w:t>
            </w:r>
            <w:r w:rsidRPr="00564ADD">
              <w:rPr>
                <w:rFonts w:asciiTheme="majorHAnsi" w:hAnsiTheme="majorHAnsi" w:cs="Times New Roman"/>
              </w:rPr>
              <w:t>s</w:t>
            </w:r>
            <w:r w:rsidR="00674D8B" w:rsidRPr="00564ADD">
              <w:rPr>
                <w:rFonts w:asciiTheme="majorHAnsi" w:hAnsiTheme="majorHAnsi" w:cs="Times New Roman"/>
              </w:rPr>
              <w:t xml:space="preserve"> </w:t>
            </w:r>
            <w:r w:rsidRPr="00564ADD">
              <w:rPr>
                <w:rFonts w:asciiTheme="majorHAnsi" w:hAnsiTheme="majorHAnsi" w:cs="Times New Roman"/>
              </w:rPr>
              <w:t xml:space="preserve">the </w:t>
            </w:r>
            <w:r w:rsidR="00674D8B" w:rsidRPr="00564ADD">
              <w:rPr>
                <w:rFonts w:asciiTheme="majorHAnsi" w:hAnsiTheme="majorHAnsi" w:cs="Times New Roman"/>
              </w:rPr>
              <w:t>continued evolution of this concept. </w:t>
            </w:r>
            <w:r w:rsidR="00357F84">
              <w:rPr>
                <w:rFonts w:asciiTheme="majorHAnsi" w:hAnsiTheme="majorHAnsi" w:cs="Arial"/>
              </w:rPr>
              <w:t>However,</w:t>
            </w:r>
            <w:r w:rsidR="00357F84" w:rsidRPr="00564ADD">
              <w:rPr>
                <w:rFonts w:asciiTheme="majorHAnsi" w:hAnsiTheme="majorHAnsi" w:cs="Arial"/>
              </w:rPr>
              <w:t xml:space="preserve"> </w:t>
            </w:r>
            <w:r w:rsidR="00CB1BAC" w:rsidRPr="00564ADD">
              <w:rPr>
                <w:rFonts w:asciiTheme="majorHAnsi" w:hAnsiTheme="majorHAnsi" w:cs="Arial"/>
              </w:rPr>
              <w:t xml:space="preserve">some </w:t>
            </w:r>
            <w:r w:rsidR="001454D9">
              <w:rPr>
                <w:rFonts w:asciiTheme="majorHAnsi" w:hAnsiTheme="majorHAnsi" w:cs="Arial"/>
              </w:rPr>
              <w:t>groups within</w:t>
            </w:r>
            <w:r w:rsidR="001454D9" w:rsidRPr="00564ADD">
              <w:rPr>
                <w:rFonts w:asciiTheme="majorHAnsi" w:hAnsiTheme="majorHAnsi" w:cs="Arial"/>
              </w:rPr>
              <w:t xml:space="preserve"> </w:t>
            </w:r>
            <w:r w:rsidR="00CB1BAC" w:rsidRPr="00564ADD">
              <w:rPr>
                <w:rFonts w:asciiTheme="majorHAnsi" w:hAnsiTheme="majorHAnsi" w:cs="Arial"/>
              </w:rPr>
              <w:t>the GNSO support the proposal as written</w:t>
            </w:r>
            <w:r w:rsidR="00357F84">
              <w:rPr>
                <w:rFonts w:asciiTheme="majorHAnsi" w:hAnsiTheme="majorHAnsi" w:cs="Arial"/>
              </w:rPr>
              <w:t xml:space="preserve"> while</w:t>
            </w:r>
            <w:r w:rsidR="00CB1BAC" w:rsidRPr="00564ADD">
              <w:rPr>
                <w:rFonts w:asciiTheme="majorHAnsi" w:hAnsiTheme="majorHAnsi" w:cs="Arial"/>
              </w:rPr>
              <w:t xml:space="preserve"> others </w:t>
            </w:r>
            <w:r w:rsidR="00357F84">
              <w:rPr>
                <w:rFonts w:asciiTheme="majorHAnsi" w:hAnsiTheme="majorHAnsi" w:cs="Arial"/>
              </w:rPr>
              <w:t>believe</w:t>
            </w:r>
            <w:r w:rsidR="00CB1BAC" w:rsidRPr="00564ADD">
              <w:rPr>
                <w:rFonts w:asciiTheme="majorHAnsi" w:hAnsiTheme="majorHAnsi" w:cs="Arial"/>
              </w:rPr>
              <w:t xml:space="preserve"> that the work </w:t>
            </w:r>
            <w:r w:rsidR="00664D0B">
              <w:rPr>
                <w:rFonts w:asciiTheme="majorHAnsi" w:hAnsiTheme="majorHAnsi" w:cs="Arial"/>
              </w:rPr>
              <w:t>should be</w:t>
            </w:r>
            <w:r w:rsidR="00664D0B" w:rsidRPr="00564ADD">
              <w:rPr>
                <w:rFonts w:asciiTheme="majorHAnsi" w:hAnsiTheme="majorHAnsi" w:cs="Times New Roman"/>
              </w:rPr>
              <w:t xml:space="preserve"> </w:t>
            </w:r>
            <w:r w:rsidR="00674D8B" w:rsidRPr="00564ADD">
              <w:rPr>
                <w:rFonts w:asciiTheme="majorHAnsi" w:hAnsiTheme="majorHAnsi" w:cs="Times New Roman"/>
              </w:rPr>
              <w:t xml:space="preserve">done in </w:t>
            </w:r>
            <w:proofErr w:type="spellStart"/>
            <w:r w:rsidR="00674D8B" w:rsidRPr="00564ADD">
              <w:rPr>
                <w:rFonts w:asciiTheme="majorHAnsi" w:hAnsiTheme="majorHAnsi" w:cs="Times New Roman"/>
              </w:rPr>
              <w:t>Workstream</w:t>
            </w:r>
            <w:proofErr w:type="spellEnd"/>
            <w:r w:rsidR="00674D8B" w:rsidRPr="00564ADD">
              <w:rPr>
                <w:rFonts w:asciiTheme="majorHAnsi" w:hAnsiTheme="majorHAnsi" w:cs="Times New Roman"/>
              </w:rPr>
              <w:t xml:space="preserve"> 2 </w:t>
            </w:r>
            <w:r w:rsidR="00664D0B">
              <w:rPr>
                <w:rFonts w:asciiTheme="majorHAnsi" w:hAnsiTheme="majorHAnsi" w:cs="Times New Roman"/>
              </w:rPr>
              <w:t>instead,</w:t>
            </w:r>
            <w:r w:rsidR="00674D8B" w:rsidRPr="00564ADD">
              <w:rPr>
                <w:rFonts w:asciiTheme="majorHAnsi" w:hAnsiTheme="majorHAnsi" w:cs="Times New Roman"/>
              </w:rPr>
              <w:t xml:space="preserve"> noting that the </w:t>
            </w:r>
            <w:r w:rsidR="00664D0B">
              <w:rPr>
                <w:rFonts w:asciiTheme="majorHAnsi" w:hAnsiTheme="majorHAnsi" w:cs="Times New Roman"/>
              </w:rPr>
              <w:t xml:space="preserve">proposed </w:t>
            </w:r>
            <w:r w:rsidR="00674D8B" w:rsidRPr="00564ADD">
              <w:rPr>
                <w:rFonts w:asciiTheme="majorHAnsi" w:hAnsiTheme="majorHAnsi" w:cs="Times New Roman"/>
              </w:rPr>
              <w:t xml:space="preserve">version of the </w:t>
            </w:r>
            <w:r w:rsidR="00664D0B">
              <w:rPr>
                <w:rFonts w:asciiTheme="majorHAnsi" w:hAnsiTheme="majorHAnsi" w:cs="Times New Roman"/>
              </w:rPr>
              <w:t>By</w:t>
            </w:r>
            <w:r w:rsidR="00674D8B" w:rsidRPr="00564ADD">
              <w:rPr>
                <w:rFonts w:asciiTheme="majorHAnsi" w:hAnsiTheme="majorHAnsi" w:cs="Times New Roman"/>
              </w:rPr>
              <w:t>law may be premature give</w:t>
            </w:r>
            <w:r w:rsidR="00664D0B">
              <w:rPr>
                <w:rFonts w:asciiTheme="majorHAnsi" w:hAnsiTheme="majorHAnsi" w:cs="Times New Roman"/>
              </w:rPr>
              <w:t>n</w:t>
            </w:r>
            <w:r w:rsidR="00674D8B" w:rsidRPr="00564ADD">
              <w:rPr>
                <w:rFonts w:asciiTheme="majorHAnsi" w:hAnsiTheme="majorHAnsi" w:cs="Times New Roman"/>
              </w:rPr>
              <w:t xml:space="preserve"> the </w:t>
            </w:r>
            <w:r w:rsidR="00664D0B">
              <w:rPr>
                <w:rFonts w:asciiTheme="majorHAnsi" w:hAnsiTheme="majorHAnsi" w:cs="Times New Roman"/>
              </w:rPr>
              <w:t>ongoing</w:t>
            </w:r>
            <w:r w:rsidR="00674D8B" w:rsidRPr="00564ADD">
              <w:rPr>
                <w:rFonts w:asciiTheme="majorHAnsi" w:hAnsiTheme="majorHAnsi" w:cs="Times New Roman"/>
              </w:rPr>
              <w:t xml:space="preserve"> work related to </w:t>
            </w:r>
            <w:r w:rsidR="00664D0B">
              <w:rPr>
                <w:rFonts w:asciiTheme="majorHAnsi" w:hAnsiTheme="majorHAnsi" w:cs="Times New Roman"/>
              </w:rPr>
              <w:t>h</w:t>
            </w:r>
            <w:r w:rsidR="00664D0B" w:rsidRPr="00564ADD">
              <w:rPr>
                <w:rFonts w:asciiTheme="majorHAnsi" w:hAnsiTheme="majorHAnsi" w:cs="Times New Roman"/>
              </w:rPr>
              <w:t xml:space="preserve">uman </w:t>
            </w:r>
            <w:r w:rsidR="00664D0B">
              <w:rPr>
                <w:rFonts w:asciiTheme="majorHAnsi" w:hAnsiTheme="majorHAnsi" w:cs="Times New Roman"/>
              </w:rPr>
              <w:t>r</w:t>
            </w:r>
            <w:r w:rsidR="00664D0B" w:rsidRPr="00564ADD">
              <w:rPr>
                <w:rFonts w:asciiTheme="majorHAnsi" w:hAnsiTheme="majorHAnsi" w:cs="Times New Roman"/>
              </w:rPr>
              <w:t xml:space="preserve">ights </w:t>
            </w:r>
            <w:r w:rsidR="00674D8B" w:rsidRPr="00564ADD">
              <w:rPr>
                <w:rFonts w:asciiTheme="majorHAnsi" w:hAnsiTheme="majorHAnsi" w:cs="Times New Roman"/>
              </w:rPr>
              <w:t xml:space="preserve">and </w:t>
            </w:r>
            <w:r w:rsidR="001454D9">
              <w:rPr>
                <w:rFonts w:asciiTheme="majorHAnsi" w:hAnsiTheme="majorHAnsi" w:cs="Times New Roman"/>
              </w:rPr>
              <w:t>other</w:t>
            </w:r>
            <w:r w:rsidR="00674D8B" w:rsidRPr="00564ADD">
              <w:rPr>
                <w:rFonts w:asciiTheme="majorHAnsi" w:hAnsiTheme="majorHAnsi" w:cs="Times New Roman"/>
              </w:rPr>
              <w:t xml:space="preserve"> </w:t>
            </w:r>
            <w:r w:rsidR="00357F84">
              <w:rPr>
                <w:rFonts w:asciiTheme="majorHAnsi" w:hAnsiTheme="majorHAnsi" w:cs="Times New Roman"/>
              </w:rPr>
              <w:t xml:space="preserve">related </w:t>
            </w:r>
            <w:r w:rsidR="00674D8B" w:rsidRPr="00564ADD">
              <w:rPr>
                <w:rFonts w:asciiTheme="majorHAnsi" w:hAnsiTheme="majorHAnsi" w:cs="Times New Roman"/>
              </w:rPr>
              <w:t>open issues, such as (1) which “human rights” will be covered, (2) what is ICANN’s role, if any, in enforcement, and (3) which body of law should apply, etc.</w:t>
            </w:r>
          </w:p>
        </w:tc>
      </w:tr>
    </w:tbl>
    <w:p w14:paraId="6D6AC198" w14:textId="77777777" w:rsidR="00674D8B" w:rsidRPr="00564ADD" w:rsidRDefault="00674D8B" w:rsidP="002C3A24">
      <w:pPr>
        <w:rPr>
          <w:rFonts w:asciiTheme="majorHAnsi" w:hAnsiTheme="majorHAnsi"/>
        </w:rPr>
      </w:pPr>
    </w:p>
    <w:p w14:paraId="3391DBCE" w14:textId="77777777" w:rsidR="00674D8B" w:rsidRPr="00564ADD" w:rsidRDefault="00674D8B">
      <w:pPr>
        <w:rPr>
          <w:rFonts w:asciiTheme="majorHAnsi" w:hAnsiTheme="majorHAnsi"/>
        </w:rPr>
      </w:pPr>
      <w:r w:rsidRPr="00564ADD">
        <w:rPr>
          <w:rFonts w:asciiTheme="majorHAnsi" w:hAnsiTheme="majorHAnsi"/>
        </w:rPr>
        <w:br w:type="page"/>
      </w:r>
    </w:p>
    <w:p w14:paraId="7DAA43C6" w14:textId="77777777" w:rsidR="002C3A24" w:rsidRPr="00564ADD" w:rsidRDefault="002C3A24" w:rsidP="002C3A24">
      <w:pPr>
        <w:rPr>
          <w:rFonts w:asciiTheme="majorHAnsi" w:hAnsiTheme="majorHAnsi"/>
        </w:rPr>
      </w:pPr>
    </w:p>
    <w:tbl>
      <w:tblPr>
        <w:tblStyle w:val="Tabellenraster"/>
        <w:tblW w:w="0" w:type="auto"/>
        <w:tblLook w:val="04A0" w:firstRow="1" w:lastRow="0" w:firstColumn="1" w:lastColumn="0" w:noHBand="0" w:noVBand="1"/>
      </w:tblPr>
      <w:tblGrid>
        <w:gridCol w:w="4428"/>
        <w:gridCol w:w="4428"/>
      </w:tblGrid>
      <w:tr w:rsidR="002C3A24" w:rsidRPr="00564ADD" w14:paraId="569C3F2D" w14:textId="77777777" w:rsidTr="002C3A24">
        <w:tc>
          <w:tcPr>
            <w:tcW w:w="4428" w:type="dxa"/>
          </w:tcPr>
          <w:p w14:paraId="07F71040" w14:textId="77777777" w:rsidR="002C3A24" w:rsidRPr="00564ADD" w:rsidRDefault="002C3A24" w:rsidP="002C3A24">
            <w:pPr>
              <w:rPr>
                <w:rFonts w:asciiTheme="majorHAnsi" w:hAnsiTheme="majorHAnsi"/>
                <w:b/>
              </w:rPr>
            </w:pPr>
            <w:r w:rsidRPr="00564ADD">
              <w:rPr>
                <w:rFonts w:asciiTheme="majorHAnsi" w:hAnsiTheme="majorHAnsi"/>
                <w:b/>
              </w:rPr>
              <w:t>Recommendation #7</w:t>
            </w:r>
          </w:p>
        </w:tc>
        <w:tc>
          <w:tcPr>
            <w:tcW w:w="4428" w:type="dxa"/>
          </w:tcPr>
          <w:p w14:paraId="2C370A8B" w14:textId="769427F1" w:rsidR="002C3A24" w:rsidRPr="00564ADD" w:rsidRDefault="002C3A24" w:rsidP="002C3A24">
            <w:pPr>
              <w:rPr>
                <w:rFonts w:asciiTheme="majorHAnsi" w:hAnsiTheme="majorHAnsi"/>
                <w:b/>
              </w:rPr>
            </w:pPr>
            <w:r w:rsidRPr="00564ADD">
              <w:rPr>
                <w:rFonts w:asciiTheme="majorHAnsi" w:hAnsiTheme="majorHAnsi"/>
              </w:rPr>
              <w:t>Strengthening ICANN's Independent Review Process</w:t>
            </w:r>
          </w:p>
        </w:tc>
      </w:tr>
      <w:tr w:rsidR="002C3A24" w:rsidRPr="00564ADD" w14:paraId="719C3ED8" w14:textId="77777777" w:rsidTr="002C3A24">
        <w:tc>
          <w:tcPr>
            <w:tcW w:w="4428" w:type="dxa"/>
          </w:tcPr>
          <w:p w14:paraId="43308288" w14:textId="2CCD33ED" w:rsidR="002C3A24" w:rsidRPr="00564ADD" w:rsidRDefault="00357F84" w:rsidP="002C3A24">
            <w:pPr>
              <w:rPr>
                <w:rFonts w:asciiTheme="majorHAnsi" w:hAnsiTheme="majorHAnsi"/>
                <w:b/>
              </w:rPr>
            </w:pPr>
            <w:r>
              <w:rPr>
                <w:rFonts w:asciiTheme="majorHAnsi" w:hAnsiTheme="majorHAnsi"/>
                <w:b/>
              </w:rPr>
              <w:t xml:space="preserve">Level of </w:t>
            </w:r>
            <w:r w:rsidR="002C3A24" w:rsidRPr="00564ADD">
              <w:rPr>
                <w:rFonts w:asciiTheme="majorHAnsi" w:hAnsiTheme="majorHAnsi"/>
                <w:b/>
              </w:rPr>
              <w:t>GNSO Support</w:t>
            </w:r>
          </w:p>
        </w:tc>
        <w:tc>
          <w:tcPr>
            <w:tcW w:w="4428" w:type="dxa"/>
          </w:tcPr>
          <w:p w14:paraId="370C6570" w14:textId="574DC9D0" w:rsidR="002C3A24" w:rsidRPr="00564ADD" w:rsidRDefault="00E21493" w:rsidP="00357F84">
            <w:pPr>
              <w:rPr>
                <w:rFonts w:asciiTheme="majorHAnsi" w:hAnsiTheme="majorHAnsi"/>
              </w:rPr>
            </w:pPr>
            <w:r w:rsidRPr="00564ADD">
              <w:rPr>
                <w:rFonts w:asciiTheme="majorHAnsi" w:hAnsiTheme="majorHAnsi"/>
              </w:rPr>
              <w:t xml:space="preserve">General </w:t>
            </w:r>
            <w:r w:rsidR="00357F84">
              <w:rPr>
                <w:rFonts w:asciiTheme="majorHAnsi" w:hAnsiTheme="majorHAnsi"/>
              </w:rPr>
              <w:t>s</w:t>
            </w:r>
            <w:r w:rsidR="00357F84" w:rsidRPr="00564ADD">
              <w:rPr>
                <w:rFonts w:asciiTheme="majorHAnsi" w:hAnsiTheme="majorHAnsi"/>
              </w:rPr>
              <w:t>upport</w:t>
            </w:r>
          </w:p>
        </w:tc>
      </w:tr>
      <w:tr w:rsidR="002C3A24" w:rsidRPr="00564ADD" w14:paraId="4D809D04" w14:textId="77777777" w:rsidTr="002C3A24">
        <w:tc>
          <w:tcPr>
            <w:tcW w:w="4428" w:type="dxa"/>
          </w:tcPr>
          <w:p w14:paraId="1223D769" w14:textId="60C84213" w:rsidR="002C3A24" w:rsidRPr="00564ADD" w:rsidRDefault="00A957F4"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171D244E" w14:textId="7E567FB3" w:rsidR="001454D9" w:rsidRDefault="00674D8B" w:rsidP="001454D9">
            <w:pPr>
              <w:rPr>
                <w:rFonts w:asciiTheme="majorHAnsi" w:hAnsiTheme="majorHAnsi" w:cs="Times New Roman"/>
              </w:rPr>
            </w:pPr>
            <w:r w:rsidRPr="00564ADD">
              <w:rPr>
                <w:rFonts w:asciiTheme="majorHAnsi" w:hAnsiTheme="majorHAnsi" w:cs="Times New Roman"/>
              </w:rPr>
              <w:t xml:space="preserve">The </w:t>
            </w:r>
            <w:r w:rsidR="0082265B" w:rsidRPr="00564ADD">
              <w:rPr>
                <w:rFonts w:asciiTheme="majorHAnsi" w:hAnsiTheme="majorHAnsi" w:cs="Times New Roman"/>
              </w:rPr>
              <w:t>GNSO</w:t>
            </w:r>
            <w:r w:rsidRPr="00564ADD">
              <w:rPr>
                <w:rFonts w:asciiTheme="majorHAnsi" w:hAnsiTheme="majorHAnsi" w:cs="Times New Roman"/>
              </w:rPr>
              <w:t xml:space="preserve"> support</w:t>
            </w:r>
            <w:r w:rsidR="0082265B" w:rsidRPr="00564ADD">
              <w:rPr>
                <w:rFonts w:asciiTheme="majorHAnsi" w:hAnsiTheme="majorHAnsi" w:cs="Times New Roman"/>
              </w:rPr>
              <w:t>s</w:t>
            </w:r>
            <w:r w:rsidRPr="00564ADD">
              <w:rPr>
                <w:rFonts w:asciiTheme="majorHAnsi" w:hAnsiTheme="majorHAnsi" w:cs="Times New Roman"/>
              </w:rPr>
              <w:t xml:space="preserve"> this</w:t>
            </w:r>
            <w:r w:rsidR="00986E24" w:rsidRPr="00564ADD">
              <w:rPr>
                <w:rFonts w:asciiTheme="majorHAnsi" w:hAnsiTheme="majorHAnsi" w:cs="Times New Roman"/>
              </w:rPr>
              <w:t xml:space="preserve"> </w:t>
            </w:r>
            <w:r w:rsidR="0082265B" w:rsidRPr="00564ADD">
              <w:rPr>
                <w:rFonts w:asciiTheme="majorHAnsi" w:hAnsiTheme="majorHAnsi" w:cs="Times New Roman"/>
              </w:rPr>
              <w:t>recommendation</w:t>
            </w:r>
            <w:r w:rsidRPr="00564ADD">
              <w:rPr>
                <w:rFonts w:asciiTheme="majorHAnsi" w:hAnsiTheme="majorHAnsi" w:cs="Times New Roman"/>
              </w:rPr>
              <w:t xml:space="preserve">. Comments made by </w:t>
            </w:r>
            <w:r w:rsidR="00357F84">
              <w:rPr>
                <w:rFonts w:asciiTheme="majorHAnsi" w:hAnsiTheme="majorHAnsi" w:cs="Times New Roman"/>
              </w:rPr>
              <w:t>the SG/</w:t>
            </w:r>
            <w:r w:rsidRPr="00564ADD">
              <w:rPr>
                <w:rFonts w:asciiTheme="majorHAnsi" w:hAnsiTheme="majorHAnsi" w:cs="Times New Roman"/>
              </w:rPr>
              <w:t>Cs focus</w:t>
            </w:r>
            <w:r w:rsidR="00357F84">
              <w:rPr>
                <w:rFonts w:asciiTheme="majorHAnsi" w:hAnsiTheme="majorHAnsi" w:cs="Times New Roman"/>
              </w:rPr>
              <w:t>ed</w:t>
            </w:r>
            <w:r w:rsidRPr="00564ADD">
              <w:rPr>
                <w:rFonts w:asciiTheme="majorHAnsi" w:hAnsiTheme="majorHAnsi" w:cs="Times New Roman"/>
              </w:rPr>
              <w:t xml:space="preserve"> mostly on </w:t>
            </w:r>
            <w:r w:rsidR="0082265B" w:rsidRPr="00564ADD">
              <w:rPr>
                <w:rFonts w:asciiTheme="majorHAnsi" w:hAnsiTheme="majorHAnsi" w:cs="Times New Roman"/>
              </w:rPr>
              <w:t xml:space="preserve">implementation </w:t>
            </w:r>
            <w:r w:rsidRPr="00564ADD">
              <w:rPr>
                <w:rFonts w:asciiTheme="majorHAnsi" w:hAnsiTheme="majorHAnsi" w:cs="Times New Roman"/>
              </w:rPr>
              <w:t xml:space="preserve">details </w:t>
            </w:r>
            <w:r w:rsidR="001454D9">
              <w:rPr>
                <w:rFonts w:asciiTheme="majorHAnsi" w:hAnsiTheme="majorHAnsi" w:cs="Times New Roman"/>
              </w:rPr>
              <w:t xml:space="preserve">and enhancements, </w:t>
            </w:r>
            <w:r w:rsidRPr="00564ADD">
              <w:rPr>
                <w:rFonts w:asciiTheme="majorHAnsi" w:hAnsiTheme="majorHAnsi" w:cs="Times New Roman"/>
              </w:rPr>
              <w:t>including (1)</w:t>
            </w:r>
            <w:r w:rsidR="001454D9">
              <w:rPr>
                <w:rFonts w:asciiTheme="majorHAnsi" w:hAnsiTheme="majorHAnsi" w:cs="Times New Roman"/>
              </w:rPr>
              <w:t>defining who has</w:t>
            </w:r>
            <w:r w:rsidRPr="00564ADD">
              <w:rPr>
                <w:rFonts w:asciiTheme="majorHAnsi" w:hAnsiTheme="majorHAnsi" w:cs="Times New Roman"/>
              </w:rPr>
              <w:t xml:space="preserve"> standing to bring a claim, (2) elements of a claim, including the need to add “failure to act” as a basis, (3) the chilling effects of </w:t>
            </w:r>
            <w:r w:rsidR="00357F84">
              <w:rPr>
                <w:rFonts w:asciiTheme="majorHAnsi" w:hAnsiTheme="majorHAnsi" w:cs="Times New Roman"/>
              </w:rPr>
              <w:t>a “</w:t>
            </w:r>
            <w:r w:rsidRPr="00564ADD">
              <w:rPr>
                <w:rFonts w:asciiTheme="majorHAnsi" w:hAnsiTheme="majorHAnsi" w:cs="Times New Roman"/>
              </w:rPr>
              <w:t>loser pays</w:t>
            </w:r>
            <w:r w:rsidR="00357F84">
              <w:rPr>
                <w:rFonts w:asciiTheme="majorHAnsi" w:hAnsiTheme="majorHAnsi" w:cs="Times New Roman"/>
              </w:rPr>
              <w:t>”</w:t>
            </w:r>
            <w:r w:rsidRPr="00564ADD">
              <w:rPr>
                <w:rFonts w:asciiTheme="majorHAnsi" w:hAnsiTheme="majorHAnsi" w:cs="Times New Roman"/>
              </w:rPr>
              <w:t xml:space="preserve"> model, (4) community involvement in the selection and training of panelists, (5) language of </w:t>
            </w:r>
            <w:r w:rsidR="00357F84">
              <w:rPr>
                <w:rFonts w:asciiTheme="majorHAnsi" w:hAnsiTheme="majorHAnsi" w:cs="Times New Roman"/>
              </w:rPr>
              <w:t xml:space="preserve">the </w:t>
            </w:r>
            <w:r w:rsidRPr="00564ADD">
              <w:rPr>
                <w:rFonts w:asciiTheme="majorHAnsi" w:hAnsiTheme="majorHAnsi" w:cs="Times New Roman"/>
              </w:rPr>
              <w:t xml:space="preserve">proceedings to ensure fairness outside </w:t>
            </w:r>
            <w:r w:rsidR="00357F84">
              <w:rPr>
                <w:rFonts w:asciiTheme="majorHAnsi" w:hAnsiTheme="majorHAnsi" w:cs="Times New Roman"/>
              </w:rPr>
              <w:t xml:space="preserve">a </w:t>
            </w:r>
            <w:r w:rsidRPr="00564ADD">
              <w:rPr>
                <w:rFonts w:asciiTheme="majorHAnsi" w:hAnsiTheme="majorHAnsi" w:cs="Times New Roman"/>
              </w:rPr>
              <w:t>common law jurisdiction, and (</w:t>
            </w:r>
            <w:r w:rsidR="001454D9">
              <w:rPr>
                <w:rFonts w:asciiTheme="majorHAnsi" w:hAnsiTheme="majorHAnsi" w:cs="Times New Roman"/>
              </w:rPr>
              <w:t>6</w:t>
            </w:r>
            <w:r w:rsidRPr="00564ADD">
              <w:rPr>
                <w:rFonts w:asciiTheme="majorHAnsi" w:hAnsiTheme="majorHAnsi" w:cs="Times New Roman"/>
              </w:rPr>
              <w:t>) a warning process by which a Panel could indicate early in the process that a claim is likely to be held frivolous, etc. </w:t>
            </w:r>
          </w:p>
          <w:p w14:paraId="1AF50CC9" w14:textId="77777777" w:rsidR="001454D9" w:rsidRDefault="001454D9" w:rsidP="001454D9">
            <w:pPr>
              <w:rPr>
                <w:rFonts w:asciiTheme="majorHAnsi" w:hAnsiTheme="majorHAnsi" w:cs="Times New Roman"/>
              </w:rPr>
            </w:pPr>
          </w:p>
          <w:p w14:paraId="040BA333" w14:textId="0FEC0A26" w:rsidR="002C3A24" w:rsidRPr="00564ADD" w:rsidRDefault="00674D8B" w:rsidP="001454D9">
            <w:pPr>
              <w:rPr>
                <w:rFonts w:asciiTheme="majorHAnsi" w:hAnsiTheme="majorHAnsi"/>
              </w:rPr>
            </w:pPr>
            <w:r w:rsidRPr="00564ADD">
              <w:rPr>
                <w:rFonts w:asciiTheme="majorHAnsi" w:hAnsiTheme="majorHAnsi" w:cs="Times New Roman"/>
              </w:rPr>
              <w:t xml:space="preserve">While many such details remain to be worked out, the GNSO Council </w:t>
            </w:r>
            <w:r w:rsidR="00357F84">
              <w:rPr>
                <w:rFonts w:asciiTheme="majorHAnsi" w:hAnsiTheme="majorHAnsi" w:cs="Times New Roman"/>
              </w:rPr>
              <w:t xml:space="preserve">does not believe there </w:t>
            </w:r>
            <w:r w:rsidR="001454D9">
              <w:rPr>
                <w:rFonts w:asciiTheme="majorHAnsi" w:hAnsiTheme="majorHAnsi" w:cs="Times New Roman"/>
              </w:rPr>
              <w:t>are</w:t>
            </w:r>
            <w:r w:rsidRPr="00564ADD">
              <w:rPr>
                <w:rFonts w:asciiTheme="majorHAnsi" w:hAnsiTheme="majorHAnsi" w:cs="Times New Roman"/>
              </w:rPr>
              <w:t xml:space="preserve"> any major show-stoppers on this </w:t>
            </w:r>
            <w:r w:rsidR="00357F84">
              <w:rPr>
                <w:rFonts w:asciiTheme="majorHAnsi" w:hAnsiTheme="majorHAnsi" w:cs="Times New Roman"/>
              </w:rPr>
              <w:t>r</w:t>
            </w:r>
            <w:r w:rsidR="00357F84" w:rsidRPr="00564ADD">
              <w:rPr>
                <w:rFonts w:asciiTheme="majorHAnsi" w:hAnsiTheme="majorHAnsi" w:cs="Times New Roman"/>
              </w:rPr>
              <w:t>ecommendation</w:t>
            </w:r>
            <w:r w:rsidR="00357F84">
              <w:rPr>
                <w:rFonts w:asciiTheme="majorHAnsi" w:hAnsiTheme="majorHAnsi" w:cs="Times New Roman"/>
              </w:rPr>
              <w:t>, provided</w:t>
            </w:r>
            <w:r w:rsidRPr="00564ADD">
              <w:rPr>
                <w:rFonts w:asciiTheme="majorHAnsi" w:hAnsiTheme="majorHAnsi" w:cs="Times New Roman"/>
              </w:rPr>
              <w:t xml:space="preserve"> the CCWG addresses the concerns</w:t>
            </w:r>
            <w:r w:rsidR="001454D9">
              <w:rPr>
                <w:rFonts w:asciiTheme="majorHAnsi" w:hAnsiTheme="majorHAnsi" w:cs="Times New Roman"/>
              </w:rPr>
              <w:t xml:space="preserve"> </w:t>
            </w:r>
            <w:r w:rsidRPr="00564ADD">
              <w:rPr>
                <w:rFonts w:asciiTheme="majorHAnsi" w:hAnsiTheme="majorHAnsi" w:cs="Times New Roman"/>
              </w:rPr>
              <w:t>raised in public comments. </w:t>
            </w:r>
          </w:p>
        </w:tc>
      </w:tr>
    </w:tbl>
    <w:p w14:paraId="5A1472DA" w14:textId="77777777" w:rsidR="00674D8B" w:rsidRPr="00564ADD" w:rsidRDefault="00674D8B" w:rsidP="002C3A24">
      <w:pPr>
        <w:rPr>
          <w:rFonts w:asciiTheme="majorHAnsi" w:hAnsiTheme="majorHAnsi"/>
        </w:rPr>
      </w:pPr>
    </w:p>
    <w:p w14:paraId="5D86EB36" w14:textId="77777777" w:rsidR="00674D8B" w:rsidRPr="00564ADD" w:rsidRDefault="00674D8B">
      <w:pPr>
        <w:rPr>
          <w:rFonts w:asciiTheme="majorHAnsi" w:hAnsiTheme="majorHAnsi"/>
        </w:rPr>
      </w:pPr>
      <w:r w:rsidRPr="00564ADD">
        <w:rPr>
          <w:rFonts w:asciiTheme="majorHAnsi" w:hAnsiTheme="majorHAnsi"/>
        </w:rPr>
        <w:br w:type="page"/>
      </w:r>
    </w:p>
    <w:p w14:paraId="1BFA648A" w14:textId="77777777" w:rsidR="002C3A24" w:rsidRPr="00564ADD" w:rsidRDefault="002C3A24" w:rsidP="002C3A24">
      <w:pPr>
        <w:rPr>
          <w:rFonts w:asciiTheme="majorHAnsi" w:hAnsiTheme="majorHAnsi"/>
        </w:rPr>
      </w:pPr>
    </w:p>
    <w:tbl>
      <w:tblPr>
        <w:tblStyle w:val="Tabellenraster"/>
        <w:tblW w:w="0" w:type="auto"/>
        <w:tblLook w:val="04A0" w:firstRow="1" w:lastRow="0" w:firstColumn="1" w:lastColumn="0" w:noHBand="0" w:noVBand="1"/>
      </w:tblPr>
      <w:tblGrid>
        <w:gridCol w:w="4428"/>
        <w:gridCol w:w="4428"/>
      </w:tblGrid>
      <w:tr w:rsidR="002C3A24" w:rsidRPr="00564ADD" w14:paraId="313F2C4E" w14:textId="77777777" w:rsidTr="002C3A24">
        <w:tc>
          <w:tcPr>
            <w:tcW w:w="4428" w:type="dxa"/>
          </w:tcPr>
          <w:p w14:paraId="6FEFC784" w14:textId="77777777" w:rsidR="002C3A24" w:rsidRPr="00564ADD" w:rsidRDefault="002C3A24" w:rsidP="002C3A24">
            <w:pPr>
              <w:rPr>
                <w:rFonts w:asciiTheme="majorHAnsi" w:hAnsiTheme="majorHAnsi"/>
                <w:b/>
              </w:rPr>
            </w:pPr>
            <w:r w:rsidRPr="00564ADD">
              <w:rPr>
                <w:rFonts w:asciiTheme="majorHAnsi" w:hAnsiTheme="majorHAnsi"/>
                <w:b/>
              </w:rPr>
              <w:t>Recommendation #8</w:t>
            </w:r>
          </w:p>
        </w:tc>
        <w:tc>
          <w:tcPr>
            <w:tcW w:w="4428" w:type="dxa"/>
          </w:tcPr>
          <w:p w14:paraId="5CC5F46F" w14:textId="6D4E03FB" w:rsidR="002C3A24" w:rsidRPr="00564ADD" w:rsidRDefault="002C3A24" w:rsidP="002C3A24">
            <w:pPr>
              <w:rPr>
                <w:rFonts w:asciiTheme="majorHAnsi" w:hAnsiTheme="majorHAnsi"/>
                <w:b/>
              </w:rPr>
            </w:pPr>
            <w:r w:rsidRPr="00564ADD">
              <w:rPr>
                <w:rFonts w:asciiTheme="majorHAnsi" w:hAnsiTheme="majorHAnsi"/>
              </w:rPr>
              <w:t>Improving ICANN's Request For Reconsideration Process</w:t>
            </w:r>
          </w:p>
        </w:tc>
      </w:tr>
      <w:tr w:rsidR="002C3A24" w:rsidRPr="00564ADD" w14:paraId="2E726D45" w14:textId="77777777" w:rsidTr="002C3A24">
        <w:tc>
          <w:tcPr>
            <w:tcW w:w="4428" w:type="dxa"/>
          </w:tcPr>
          <w:p w14:paraId="5F9367FA" w14:textId="64FBAC84" w:rsidR="002C3A24" w:rsidRPr="00564ADD" w:rsidRDefault="00A957F4" w:rsidP="00A957F4">
            <w:pPr>
              <w:rPr>
                <w:rFonts w:asciiTheme="majorHAnsi" w:hAnsiTheme="majorHAnsi"/>
                <w:b/>
              </w:rPr>
            </w:pPr>
            <w:r>
              <w:rPr>
                <w:rFonts w:asciiTheme="majorHAnsi" w:hAnsiTheme="majorHAnsi"/>
                <w:b/>
              </w:rPr>
              <w:t xml:space="preserve">Level of </w:t>
            </w:r>
            <w:r w:rsidR="002C3A24" w:rsidRPr="00564ADD">
              <w:rPr>
                <w:rFonts w:asciiTheme="majorHAnsi" w:hAnsiTheme="majorHAnsi"/>
                <w:b/>
              </w:rPr>
              <w:t>GNSO Support</w:t>
            </w:r>
          </w:p>
        </w:tc>
        <w:tc>
          <w:tcPr>
            <w:tcW w:w="4428" w:type="dxa"/>
          </w:tcPr>
          <w:p w14:paraId="3508D224" w14:textId="2616395E" w:rsidR="002C3A24" w:rsidRPr="00564ADD" w:rsidRDefault="00E21493" w:rsidP="00357F84">
            <w:pPr>
              <w:rPr>
                <w:rFonts w:asciiTheme="majorHAnsi" w:hAnsiTheme="majorHAnsi"/>
              </w:rPr>
            </w:pPr>
            <w:r w:rsidRPr="00564ADD">
              <w:rPr>
                <w:rFonts w:asciiTheme="majorHAnsi" w:hAnsiTheme="majorHAnsi"/>
              </w:rPr>
              <w:t xml:space="preserve">General </w:t>
            </w:r>
            <w:r w:rsidR="00357F84">
              <w:rPr>
                <w:rFonts w:asciiTheme="majorHAnsi" w:hAnsiTheme="majorHAnsi"/>
              </w:rPr>
              <w:t>s</w:t>
            </w:r>
            <w:r w:rsidR="00357F84" w:rsidRPr="00564ADD">
              <w:rPr>
                <w:rFonts w:asciiTheme="majorHAnsi" w:hAnsiTheme="majorHAnsi"/>
              </w:rPr>
              <w:t xml:space="preserve">upport </w:t>
            </w:r>
          </w:p>
        </w:tc>
      </w:tr>
      <w:tr w:rsidR="002C3A24" w:rsidRPr="00564ADD" w14:paraId="3864ECD2" w14:textId="77777777" w:rsidTr="002C3A24">
        <w:tc>
          <w:tcPr>
            <w:tcW w:w="4428" w:type="dxa"/>
          </w:tcPr>
          <w:p w14:paraId="76D6C0C3" w14:textId="5D7B5DBF" w:rsidR="002C3A24" w:rsidRPr="00564ADD" w:rsidRDefault="00A957F4"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27ADEABC" w14:textId="62385C31" w:rsidR="00674D8B" w:rsidRPr="00564ADD" w:rsidRDefault="00674D8B" w:rsidP="00986E24">
            <w:pPr>
              <w:rPr>
                <w:rFonts w:asciiTheme="majorHAnsi" w:hAnsiTheme="majorHAnsi"/>
              </w:rPr>
            </w:pPr>
            <w:r w:rsidRPr="00564ADD">
              <w:rPr>
                <w:rFonts w:asciiTheme="majorHAnsi" w:hAnsiTheme="majorHAnsi"/>
              </w:rPr>
              <w:t xml:space="preserve">The </w:t>
            </w:r>
            <w:r w:rsidR="00357F84">
              <w:rPr>
                <w:rFonts w:asciiTheme="majorHAnsi" w:hAnsiTheme="majorHAnsi"/>
              </w:rPr>
              <w:t xml:space="preserve">GNSO Council notes that the </w:t>
            </w:r>
            <w:r w:rsidRPr="00564ADD">
              <w:rPr>
                <w:rFonts w:asciiTheme="majorHAnsi" w:hAnsiTheme="majorHAnsi"/>
              </w:rPr>
              <w:t>following supplementary recommendations were submitted</w:t>
            </w:r>
            <w:r w:rsidR="00357F84">
              <w:rPr>
                <w:rFonts w:asciiTheme="majorHAnsi" w:hAnsiTheme="majorHAnsi"/>
              </w:rPr>
              <w:t xml:space="preserve"> by various SG/Cs</w:t>
            </w:r>
            <w:r w:rsidRPr="00564ADD">
              <w:rPr>
                <w:rFonts w:asciiTheme="majorHAnsi" w:hAnsiTheme="majorHAnsi"/>
              </w:rPr>
              <w:t>:</w:t>
            </w:r>
          </w:p>
          <w:p w14:paraId="5612E55E" w14:textId="3DA396D4" w:rsidR="00674D8B" w:rsidRPr="00564ADD" w:rsidRDefault="00674D8B" w:rsidP="00986E24">
            <w:pPr>
              <w:pStyle w:val="Listenabsatz"/>
              <w:numPr>
                <w:ilvl w:val="0"/>
                <w:numId w:val="7"/>
              </w:numPr>
              <w:rPr>
                <w:rFonts w:asciiTheme="majorHAnsi" w:hAnsiTheme="majorHAnsi"/>
              </w:rPr>
            </w:pPr>
            <w:r w:rsidRPr="00564ADD">
              <w:rPr>
                <w:rFonts w:asciiTheme="majorHAnsi" w:hAnsiTheme="majorHAnsi"/>
              </w:rPr>
              <w:t xml:space="preserve">An independent party, such as the Ombudsman, should review and advise the full ICANN Board on a </w:t>
            </w:r>
            <w:r w:rsidR="00282B80">
              <w:rPr>
                <w:rFonts w:asciiTheme="majorHAnsi" w:hAnsiTheme="majorHAnsi"/>
              </w:rPr>
              <w:t>Request for Reconsideration (</w:t>
            </w:r>
            <w:r w:rsidRPr="00564ADD">
              <w:rPr>
                <w:rFonts w:asciiTheme="majorHAnsi" w:hAnsiTheme="majorHAnsi"/>
              </w:rPr>
              <w:t>RR</w:t>
            </w:r>
            <w:r w:rsidR="00282B80">
              <w:rPr>
                <w:rFonts w:asciiTheme="majorHAnsi" w:hAnsiTheme="majorHAnsi"/>
              </w:rPr>
              <w:t>)</w:t>
            </w:r>
            <w:r w:rsidRPr="00564ADD">
              <w:rPr>
                <w:rFonts w:asciiTheme="majorHAnsi" w:hAnsiTheme="majorHAnsi"/>
              </w:rPr>
              <w:t xml:space="preserve">. </w:t>
            </w:r>
          </w:p>
          <w:p w14:paraId="2DF63465" w14:textId="2BE6B32F" w:rsidR="00674D8B" w:rsidRPr="00564ADD" w:rsidRDefault="00674D8B" w:rsidP="00986E24">
            <w:pPr>
              <w:pStyle w:val="Listenabsatz"/>
              <w:numPr>
                <w:ilvl w:val="0"/>
                <w:numId w:val="7"/>
              </w:numPr>
              <w:rPr>
                <w:rFonts w:asciiTheme="majorHAnsi" w:hAnsiTheme="majorHAnsi"/>
              </w:rPr>
            </w:pPr>
            <w:r w:rsidRPr="00564ADD">
              <w:rPr>
                <w:rFonts w:asciiTheme="majorHAnsi" w:hAnsiTheme="majorHAnsi"/>
              </w:rPr>
              <w:t>It is especially important that a neutral party (possibly the Ombudsman) review</w:t>
            </w:r>
            <w:r w:rsidR="00DD5D96" w:rsidRPr="00564ADD">
              <w:rPr>
                <w:rFonts w:asciiTheme="majorHAnsi" w:hAnsiTheme="majorHAnsi"/>
              </w:rPr>
              <w:t>s</w:t>
            </w:r>
            <w:r w:rsidRPr="00564ADD">
              <w:rPr>
                <w:rFonts w:asciiTheme="majorHAnsi" w:hAnsiTheme="majorHAnsi"/>
              </w:rPr>
              <w:t xml:space="preserve"> the requests </w:t>
            </w:r>
            <w:r w:rsidR="00DD5D96" w:rsidRPr="00564ADD">
              <w:rPr>
                <w:rFonts w:asciiTheme="majorHAnsi" w:hAnsiTheme="majorHAnsi"/>
              </w:rPr>
              <w:t xml:space="preserve">first </w:t>
            </w:r>
            <w:r w:rsidRPr="00564ADD">
              <w:rPr>
                <w:rFonts w:asciiTheme="majorHAnsi" w:hAnsiTheme="majorHAnsi"/>
              </w:rPr>
              <w:t>and advise</w:t>
            </w:r>
            <w:r w:rsidR="00DD5D96" w:rsidRPr="00564ADD">
              <w:rPr>
                <w:rFonts w:asciiTheme="majorHAnsi" w:hAnsiTheme="majorHAnsi"/>
              </w:rPr>
              <w:t>s</w:t>
            </w:r>
            <w:r w:rsidRPr="00564ADD">
              <w:rPr>
                <w:rFonts w:asciiTheme="majorHAnsi" w:hAnsiTheme="majorHAnsi"/>
              </w:rPr>
              <w:t xml:space="preserve"> the </w:t>
            </w:r>
            <w:r w:rsidR="00357F84">
              <w:rPr>
                <w:rFonts w:asciiTheme="majorHAnsi" w:hAnsiTheme="majorHAnsi"/>
              </w:rPr>
              <w:t>B</w:t>
            </w:r>
            <w:r w:rsidR="00357F84" w:rsidRPr="00564ADD">
              <w:rPr>
                <w:rFonts w:asciiTheme="majorHAnsi" w:hAnsiTheme="majorHAnsi"/>
              </w:rPr>
              <w:t xml:space="preserve">oard </w:t>
            </w:r>
            <w:r w:rsidRPr="00564ADD">
              <w:rPr>
                <w:rFonts w:asciiTheme="majorHAnsi" w:hAnsiTheme="majorHAnsi"/>
              </w:rPr>
              <w:t xml:space="preserve">on their merit </w:t>
            </w:r>
            <w:r w:rsidR="00357F84">
              <w:rPr>
                <w:rFonts w:asciiTheme="majorHAnsi" w:hAnsiTheme="majorHAnsi"/>
              </w:rPr>
              <w:t xml:space="preserve">and </w:t>
            </w:r>
            <w:r w:rsidRPr="00564ADD">
              <w:rPr>
                <w:rFonts w:asciiTheme="majorHAnsi" w:hAnsiTheme="majorHAnsi"/>
              </w:rPr>
              <w:t>worthiness.</w:t>
            </w:r>
          </w:p>
          <w:p w14:paraId="5944DA16" w14:textId="4C74E638" w:rsidR="00674D8B" w:rsidRPr="00564ADD" w:rsidRDefault="00674D8B" w:rsidP="00986E24">
            <w:pPr>
              <w:pStyle w:val="Listenabsatz"/>
              <w:numPr>
                <w:ilvl w:val="0"/>
                <w:numId w:val="7"/>
              </w:numPr>
              <w:rPr>
                <w:rFonts w:asciiTheme="majorHAnsi" w:hAnsiTheme="majorHAnsi"/>
              </w:rPr>
            </w:pPr>
            <w:r w:rsidRPr="00564ADD">
              <w:rPr>
                <w:rFonts w:asciiTheme="majorHAnsi" w:hAnsiTheme="majorHAnsi"/>
              </w:rPr>
              <w:t>A</w:t>
            </w:r>
            <w:r w:rsidR="00357F84">
              <w:rPr>
                <w:rFonts w:asciiTheme="majorHAnsi" w:hAnsiTheme="majorHAnsi"/>
              </w:rPr>
              <w:t xml:space="preserve"> RR must be conducted in a timely fashion (including responses) and a</w:t>
            </w:r>
            <w:r w:rsidRPr="00564ADD">
              <w:rPr>
                <w:rFonts w:asciiTheme="majorHAnsi" w:hAnsiTheme="majorHAnsi"/>
              </w:rPr>
              <w:t>ll aspects of a RR must be completely transparent and fully communicated</w:t>
            </w:r>
            <w:r w:rsidR="00DD5D96" w:rsidRPr="00564ADD">
              <w:rPr>
                <w:rFonts w:asciiTheme="majorHAnsi" w:hAnsiTheme="majorHAnsi"/>
              </w:rPr>
              <w:t xml:space="preserve"> </w:t>
            </w:r>
            <w:r w:rsidRPr="00564ADD">
              <w:rPr>
                <w:rFonts w:asciiTheme="majorHAnsi" w:hAnsiTheme="majorHAnsi"/>
              </w:rPr>
              <w:t>to all ICANN stakeholders</w:t>
            </w:r>
            <w:r w:rsidR="00DD5D96" w:rsidRPr="00564ADD">
              <w:rPr>
                <w:rFonts w:asciiTheme="majorHAnsi" w:hAnsiTheme="majorHAnsi"/>
              </w:rPr>
              <w:t xml:space="preserve"> in a timely manner</w:t>
            </w:r>
            <w:r w:rsidRPr="00564ADD">
              <w:rPr>
                <w:rFonts w:asciiTheme="majorHAnsi" w:hAnsiTheme="majorHAnsi"/>
              </w:rPr>
              <w:t>. This requires the joint design and implementation of the necessary reporting mechanisms by all ICANN stakeholders.</w:t>
            </w:r>
          </w:p>
          <w:p w14:paraId="687DAD0E" w14:textId="3D773289" w:rsidR="002C3A24" w:rsidRPr="00564ADD" w:rsidRDefault="00674D8B" w:rsidP="00357F84">
            <w:pPr>
              <w:pStyle w:val="Listenabsatz"/>
              <w:numPr>
                <w:ilvl w:val="0"/>
                <w:numId w:val="7"/>
              </w:numPr>
              <w:rPr>
                <w:rFonts w:asciiTheme="majorHAnsi" w:hAnsiTheme="majorHAnsi"/>
              </w:rPr>
            </w:pPr>
            <w:r w:rsidRPr="00564ADD">
              <w:rPr>
                <w:rFonts w:asciiTheme="majorHAnsi" w:hAnsiTheme="majorHAnsi"/>
              </w:rPr>
              <w:t>The recommendation should also make clear that (in)actions of the PTI</w:t>
            </w:r>
            <w:r w:rsidR="001A455D">
              <w:rPr>
                <w:rStyle w:val="Funotenzeichen"/>
                <w:rFonts w:asciiTheme="majorHAnsi" w:hAnsiTheme="majorHAnsi"/>
              </w:rPr>
              <w:footnoteReference w:id="1"/>
            </w:r>
            <w:r w:rsidRPr="00564ADD">
              <w:rPr>
                <w:rFonts w:asciiTheme="majorHAnsi" w:hAnsiTheme="majorHAnsi"/>
              </w:rPr>
              <w:t xml:space="preserve"> (including timing) are included within the scope of </w:t>
            </w:r>
            <w:r w:rsidR="00357F84">
              <w:rPr>
                <w:rFonts w:asciiTheme="majorHAnsi" w:hAnsiTheme="majorHAnsi"/>
              </w:rPr>
              <w:t>the RR p</w:t>
            </w:r>
            <w:r w:rsidRPr="00564ADD">
              <w:rPr>
                <w:rFonts w:asciiTheme="majorHAnsi" w:hAnsiTheme="majorHAnsi"/>
              </w:rPr>
              <w:t>rocess.</w:t>
            </w:r>
          </w:p>
        </w:tc>
      </w:tr>
    </w:tbl>
    <w:p w14:paraId="12DDFC00" w14:textId="77777777" w:rsidR="00674D8B" w:rsidRPr="00564ADD" w:rsidRDefault="00674D8B" w:rsidP="002C3A24">
      <w:pPr>
        <w:rPr>
          <w:rFonts w:asciiTheme="majorHAnsi" w:hAnsiTheme="majorHAnsi"/>
        </w:rPr>
      </w:pPr>
    </w:p>
    <w:p w14:paraId="691938F4" w14:textId="77777777" w:rsidR="00674D8B" w:rsidRPr="00564ADD" w:rsidRDefault="00674D8B">
      <w:pPr>
        <w:rPr>
          <w:rFonts w:asciiTheme="majorHAnsi" w:hAnsiTheme="majorHAnsi"/>
        </w:rPr>
      </w:pPr>
      <w:r w:rsidRPr="00564ADD">
        <w:rPr>
          <w:rFonts w:asciiTheme="majorHAnsi" w:hAnsiTheme="majorHAnsi"/>
        </w:rPr>
        <w:br w:type="page"/>
      </w:r>
    </w:p>
    <w:p w14:paraId="07AAE83F" w14:textId="77777777" w:rsidR="002C3A24" w:rsidRPr="00564ADD" w:rsidRDefault="002C3A24" w:rsidP="002C3A24">
      <w:pPr>
        <w:rPr>
          <w:rFonts w:asciiTheme="majorHAnsi" w:hAnsiTheme="majorHAnsi"/>
        </w:rPr>
      </w:pPr>
    </w:p>
    <w:tbl>
      <w:tblPr>
        <w:tblStyle w:val="Tabellenraster"/>
        <w:tblW w:w="0" w:type="auto"/>
        <w:tblLook w:val="04A0" w:firstRow="1" w:lastRow="0" w:firstColumn="1" w:lastColumn="0" w:noHBand="0" w:noVBand="1"/>
      </w:tblPr>
      <w:tblGrid>
        <w:gridCol w:w="4428"/>
        <w:gridCol w:w="4428"/>
      </w:tblGrid>
      <w:tr w:rsidR="002C3A24" w:rsidRPr="00564ADD" w14:paraId="72120632" w14:textId="77777777" w:rsidTr="002C3A24">
        <w:tc>
          <w:tcPr>
            <w:tcW w:w="4428" w:type="dxa"/>
          </w:tcPr>
          <w:p w14:paraId="429C792D" w14:textId="77777777" w:rsidR="002C3A24" w:rsidRPr="00564ADD" w:rsidRDefault="002C3A24" w:rsidP="002C3A24">
            <w:pPr>
              <w:rPr>
                <w:rFonts w:asciiTheme="majorHAnsi" w:hAnsiTheme="majorHAnsi"/>
                <w:b/>
              </w:rPr>
            </w:pPr>
            <w:r w:rsidRPr="00564ADD">
              <w:rPr>
                <w:rFonts w:asciiTheme="majorHAnsi" w:hAnsiTheme="majorHAnsi"/>
                <w:b/>
              </w:rPr>
              <w:t>Recommendation #9</w:t>
            </w:r>
          </w:p>
        </w:tc>
        <w:tc>
          <w:tcPr>
            <w:tcW w:w="4428" w:type="dxa"/>
          </w:tcPr>
          <w:p w14:paraId="07E18759" w14:textId="20DA858B" w:rsidR="002C3A24" w:rsidRPr="00564ADD" w:rsidRDefault="002C3A24" w:rsidP="002C3A24">
            <w:pPr>
              <w:rPr>
                <w:rFonts w:asciiTheme="majorHAnsi" w:hAnsiTheme="majorHAnsi"/>
                <w:b/>
              </w:rPr>
            </w:pPr>
            <w:r w:rsidRPr="00564ADD">
              <w:rPr>
                <w:rFonts w:asciiTheme="majorHAnsi" w:hAnsiTheme="majorHAnsi"/>
              </w:rPr>
              <w:t>Incorporation of the Affirmation of Commitments</w:t>
            </w:r>
          </w:p>
        </w:tc>
      </w:tr>
      <w:tr w:rsidR="002C3A24" w:rsidRPr="00564ADD" w14:paraId="084823FA" w14:textId="77777777" w:rsidTr="002C3A24">
        <w:tc>
          <w:tcPr>
            <w:tcW w:w="4428" w:type="dxa"/>
          </w:tcPr>
          <w:p w14:paraId="38849417" w14:textId="7A41DBD1" w:rsidR="002C3A24" w:rsidRPr="00564ADD" w:rsidRDefault="00357F84" w:rsidP="002C3A24">
            <w:pPr>
              <w:rPr>
                <w:rFonts w:asciiTheme="majorHAnsi" w:hAnsiTheme="majorHAnsi"/>
                <w:b/>
              </w:rPr>
            </w:pPr>
            <w:r>
              <w:rPr>
                <w:rFonts w:asciiTheme="majorHAnsi" w:hAnsiTheme="majorHAnsi"/>
                <w:b/>
              </w:rPr>
              <w:t xml:space="preserve">Level of </w:t>
            </w:r>
            <w:r w:rsidR="002C3A24" w:rsidRPr="00564ADD">
              <w:rPr>
                <w:rFonts w:asciiTheme="majorHAnsi" w:hAnsiTheme="majorHAnsi"/>
                <w:b/>
              </w:rPr>
              <w:t>GNSO Support</w:t>
            </w:r>
          </w:p>
        </w:tc>
        <w:tc>
          <w:tcPr>
            <w:tcW w:w="4428" w:type="dxa"/>
          </w:tcPr>
          <w:p w14:paraId="51320DCC" w14:textId="4B9AD537" w:rsidR="002C3A24" w:rsidRPr="00564ADD" w:rsidRDefault="00E21493" w:rsidP="00030C71">
            <w:pPr>
              <w:rPr>
                <w:rFonts w:asciiTheme="majorHAnsi" w:hAnsiTheme="majorHAnsi"/>
              </w:rPr>
            </w:pPr>
            <w:r w:rsidRPr="00564ADD">
              <w:rPr>
                <w:rFonts w:asciiTheme="majorHAnsi" w:hAnsiTheme="majorHAnsi"/>
              </w:rPr>
              <w:t xml:space="preserve">Limited </w:t>
            </w:r>
            <w:r w:rsidR="002F5FFD">
              <w:rPr>
                <w:rFonts w:asciiTheme="majorHAnsi" w:hAnsiTheme="majorHAnsi"/>
              </w:rPr>
              <w:t>s</w:t>
            </w:r>
            <w:r w:rsidR="002F5FFD" w:rsidRPr="00564ADD">
              <w:rPr>
                <w:rFonts w:asciiTheme="majorHAnsi" w:hAnsiTheme="majorHAnsi"/>
              </w:rPr>
              <w:t xml:space="preserve">upport </w:t>
            </w:r>
            <w:r w:rsidRPr="00564ADD">
              <w:rPr>
                <w:rFonts w:asciiTheme="majorHAnsi" w:hAnsiTheme="majorHAnsi"/>
              </w:rPr>
              <w:t>with some opposition</w:t>
            </w:r>
            <w:r w:rsidR="00030C71">
              <w:rPr>
                <w:rFonts w:asciiTheme="majorHAnsi" w:hAnsiTheme="majorHAnsi"/>
              </w:rPr>
              <w:t xml:space="preserve"> and potentially divergent qualifications</w:t>
            </w:r>
          </w:p>
        </w:tc>
      </w:tr>
      <w:tr w:rsidR="002C3A24" w:rsidRPr="00564ADD" w14:paraId="1E78A4FF" w14:textId="77777777" w:rsidTr="002C3A24">
        <w:tc>
          <w:tcPr>
            <w:tcW w:w="4428" w:type="dxa"/>
          </w:tcPr>
          <w:p w14:paraId="5298F1A1" w14:textId="57326DE2" w:rsidR="002C3A24" w:rsidRPr="00564ADD" w:rsidRDefault="008028D2"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335D2446" w14:textId="59149DF8" w:rsidR="00CB1BAC" w:rsidRPr="00564ADD" w:rsidRDefault="00136088" w:rsidP="00986E24">
            <w:pPr>
              <w:rPr>
                <w:rFonts w:asciiTheme="majorHAnsi" w:hAnsiTheme="majorHAnsi"/>
              </w:rPr>
            </w:pPr>
            <w:r>
              <w:rPr>
                <w:rFonts w:asciiTheme="majorHAnsi" w:hAnsiTheme="majorHAnsi"/>
              </w:rPr>
              <w:t>While t</w:t>
            </w:r>
            <w:r w:rsidRPr="00564ADD">
              <w:rPr>
                <w:rFonts w:asciiTheme="majorHAnsi" w:hAnsiTheme="majorHAnsi"/>
              </w:rPr>
              <w:t>he</w:t>
            </w:r>
            <w:r>
              <w:rPr>
                <w:rFonts w:asciiTheme="majorHAnsi" w:hAnsiTheme="majorHAnsi"/>
              </w:rPr>
              <w:t>re is</w:t>
            </w:r>
            <w:r w:rsidR="00674D8B" w:rsidRPr="00564ADD">
              <w:rPr>
                <w:rFonts w:asciiTheme="majorHAnsi" w:hAnsiTheme="majorHAnsi"/>
              </w:rPr>
              <w:t xml:space="preserve"> GNSO support</w:t>
            </w:r>
            <w:r>
              <w:rPr>
                <w:rFonts w:asciiTheme="majorHAnsi" w:hAnsiTheme="majorHAnsi"/>
              </w:rPr>
              <w:t xml:space="preserve"> for</w:t>
            </w:r>
            <w:r w:rsidR="00674D8B" w:rsidRPr="00564ADD">
              <w:rPr>
                <w:rFonts w:asciiTheme="majorHAnsi" w:hAnsiTheme="majorHAnsi"/>
              </w:rPr>
              <w:t xml:space="preserve"> </w:t>
            </w:r>
            <w:r>
              <w:rPr>
                <w:rFonts w:asciiTheme="majorHAnsi" w:hAnsiTheme="majorHAnsi"/>
              </w:rPr>
              <w:t>r</w:t>
            </w:r>
            <w:r w:rsidRPr="00564ADD">
              <w:rPr>
                <w:rFonts w:asciiTheme="majorHAnsi" w:hAnsiTheme="majorHAnsi"/>
              </w:rPr>
              <w:t xml:space="preserve">ecommendation </w:t>
            </w:r>
            <w:r w:rsidR="00674D8B" w:rsidRPr="00564ADD">
              <w:rPr>
                <w:rFonts w:asciiTheme="majorHAnsi" w:hAnsiTheme="majorHAnsi"/>
              </w:rPr>
              <w:t xml:space="preserve">#9, some </w:t>
            </w:r>
            <w:r>
              <w:rPr>
                <w:rFonts w:asciiTheme="majorHAnsi" w:hAnsiTheme="majorHAnsi"/>
              </w:rPr>
              <w:t xml:space="preserve">SG/Cs either objected or noted certain </w:t>
            </w:r>
            <w:r w:rsidR="00674D8B" w:rsidRPr="00564ADD">
              <w:rPr>
                <w:rFonts w:asciiTheme="majorHAnsi" w:hAnsiTheme="majorHAnsi"/>
              </w:rPr>
              <w:t>qualification</w:t>
            </w:r>
            <w:r>
              <w:rPr>
                <w:rFonts w:asciiTheme="majorHAnsi" w:hAnsiTheme="majorHAnsi"/>
              </w:rPr>
              <w:t>s for their support, including</w:t>
            </w:r>
            <w:r w:rsidR="00D04D89" w:rsidRPr="00564ADD">
              <w:rPr>
                <w:rFonts w:asciiTheme="majorHAnsi" w:hAnsiTheme="majorHAnsi"/>
              </w:rPr>
              <w:t>:</w:t>
            </w:r>
          </w:p>
          <w:p w14:paraId="09DCB9B7" w14:textId="77777777" w:rsidR="00674D8B" w:rsidRPr="00564ADD" w:rsidRDefault="00674D8B" w:rsidP="00986E24">
            <w:pPr>
              <w:pStyle w:val="Listenabsatz"/>
              <w:numPr>
                <w:ilvl w:val="0"/>
                <w:numId w:val="8"/>
              </w:numPr>
              <w:rPr>
                <w:rFonts w:asciiTheme="majorHAnsi" w:hAnsiTheme="majorHAnsi"/>
              </w:rPr>
            </w:pPr>
            <w:r w:rsidRPr="00564ADD">
              <w:rPr>
                <w:rFonts w:asciiTheme="majorHAnsi" w:hAnsiTheme="majorHAnsi"/>
              </w:rPr>
              <w:t>Opposition to some elements was raised by two groups (NCUC and NCSG).</w:t>
            </w:r>
          </w:p>
          <w:p w14:paraId="73CD4E49" w14:textId="77777777" w:rsidR="00674D8B" w:rsidRPr="00564ADD" w:rsidRDefault="00674D8B" w:rsidP="00986E24">
            <w:pPr>
              <w:pStyle w:val="Listenabsatz"/>
              <w:numPr>
                <w:ilvl w:val="0"/>
                <w:numId w:val="8"/>
              </w:numPr>
              <w:rPr>
                <w:rFonts w:asciiTheme="majorHAnsi" w:hAnsiTheme="majorHAnsi"/>
              </w:rPr>
            </w:pPr>
            <w:r w:rsidRPr="00564ADD">
              <w:rPr>
                <w:rFonts w:asciiTheme="majorHAnsi" w:hAnsiTheme="majorHAnsi"/>
              </w:rPr>
              <w:t>Qualified support was indicated by two groups (BC and IPC).</w:t>
            </w:r>
          </w:p>
          <w:p w14:paraId="26413830" w14:textId="77777777" w:rsidR="00674D8B" w:rsidRPr="00564ADD" w:rsidRDefault="00674D8B" w:rsidP="00986E24">
            <w:pPr>
              <w:pStyle w:val="Listenabsatz"/>
              <w:numPr>
                <w:ilvl w:val="0"/>
                <w:numId w:val="8"/>
              </w:numPr>
              <w:rPr>
                <w:rFonts w:asciiTheme="majorHAnsi" w:hAnsiTheme="majorHAnsi"/>
              </w:rPr>
            </w:pPr>
            <w:r w:rsidRPr="00564ADD">
              <w:rPr>
                <w:rFonts w:asciiTheme="majorHAnsi" w:hAnsiTheme="majorHAnsi"/>
              </w:rPr>
              <w:t xml:space="preserve">The following supplementary recommendations were submitted: </w:t>
            </w:r>
          </w:p>
          <w:p w14:paraId="2F15520B" w14:textId="646567E2" w:rsidR="00674D8B" w:rsidRPr="00C71D8A" w:rsidRDefault="00674D8B" w:rsidP="00C71D8A">
            <w:pPr>
              <w:pStyle w:val="Listenabsatz"/>
              <w:numPr>
                <w:ilvl w:val="0"/>
                <w:numId w:val="20"/>
              </w:numPr>
              <w:rPr>
                <w:rFonts w:asciiTheme="majorHAnsi" w:hAnsiTheme="majorHAnsi"/>
              </w:rPr>
            </w:pPr>
            <w:r w:rsidRPr="00C71D8A">
              <w:rPr>
                <w:rFonts w:asciiTheme="majorHAnsi" w:hAnsiTheme="majorHAnsi"/>
              </w:rPr>
              <w:t xml:space="preserve">NPOC supports Recommendation #9, but seeks clarification with regard to how actions around the WHOIS and competition, consumer trust and consumer choice would be handled within the context of ICANN’s Bylaws. </w:t>
            </w:r>
          </w:p>
          <w:p w14:paraId="5FF94A35" w14:textId="2710DA33" w:rsidR="00674D8B" w:rsidRPr="00C71D8A" w:rsidRDefault="00674D8B" w:rsidP="00C71D8A">
            <w:pPr>
              <w:pStyle w:val="Listenabsatz"/>
              <w:numPr>
                <w:ilvl w:val="0"/>
                <w:numId w:val="20"/>
              </w:numPr>
              <w:rPr>
                <w:rFonts w:asciiTheme="majorHAnsi" w:hAnsiTheme="majorHAnsi"/>
              </w:rPr>
            </w:pPr>
            <w:r w:rsidRPr="00C71D8A">
              <w:rPr>
                <w:rFonts w:asciiTheme="majorHAnsi" w:hAnsiTheme="majorHAnsi"/>
              </w:rPr>
              <w:t xml:space="preserve">The BC notes that two of the </w:t>
            </w:r>
            <w:proofErr w:type="spellStart"/>
            <w:r w:rsidRPr="00C71D8A">
              <w:rPr>
                <w:rFonts w:asciiTheme="majorHAnsi" w:hAnsiTheme="majorHAnsi"/>
              </w:rPr>
              <w:t>AoC</w:t>
            </w:r>
            <w:proofErr w:type="spellEnd"/>
            <w:r w:rsidRPr="00C71D8A">
              <w:rPr>
                <w:rFonts w:asciiTheme="majorHAnsi" w:hAnsiTheme="majorHAnsi"/>
              </w:rPr>
              <w:t xml:space="preserve"> reviews (</w:t>
            </w:r>
            <w:proofErr w:type="spellStart"/>
            <w:r w:rsidRPr="00C71D8A">
              <w:rPr>
                <w:rFonts w:asciiTheme="majorHAnsi" w:hAnsiTheme="majorHAnsi"/>
              </w:rPr>
              <w:t>Whois</w:t>
            </w:r>
            <w:proofErr w:type="spellEnd"/>
            <w:r w:rsidRPr="00C71D8A">
              <w:rPr>
                <w:rFonts w:asciiTheme="majorHAnsi" w:hAnsiTheme="majorHAnsi"/>
              </w:rPr>
              <w:t xml:space="preserve"> and </w:t>
            </w:r>
            <w:proofErr w:type="spellStart"/>
            <w:r w:rsidRPr="00C71D8A">
              <w:rPr>
                <w:rFonts w:asciiTheme="majorHAnsi" w:hAnsiTheme="majorHAnsi"/>
              </w:rPr>
              <w:t>gTLD</w:t>
            </w:r>
            <w:proofErr w:type="spellEnd"/>
            <w:r w:rsidRPr="00C71D8A">
              <w:rPr>
                <w:rFonts w:asciiTheme="majorHAnsi" w:hAnsiTheme="majorHAnsi"/>
              </w:rPr>
              <w:t xml:space="preserve"> expansion) relate exclusively to gTLDs, so the BC believes that GNSO stakeholders should be given the opportunity for greater representation on those review teams. The CCWG 3rd draft proposal allows each </w:t>
            </w:r>
            <w:r w:rsidR="00136088" w:rsidRPr="00C71D8A">
              <w:rPr>
                <w:rFonts w:asciiTheme="majorHAnsi" w:hAnsiTheme="majorHAnsi"/>
              </w:rPr>
              <w:t>SO/</w:t>
            </w:r>
            <w:r w:rsidRPr="00C71D8A">
              <w:rPr>
                <w:rFonts w:asciiTheme="majorHAnsi" w:hAnsiTheme="majorHAnsi"/>
              </w:rPr>
              <w:t xml:space="preserve">AC to offer multiple names to review teams, and would enable GNSO representatives to occupy slots that were not requested by other </w:t>
            </w:r>
            <w:r w:rsidR="00136088" w:rsidRPr="00C71D8A">
              <w:rPr>
                <w:rFonts w:asciiTheme="majorHAnsi" w:hAnsiTheme="majorHAnsi"/>
              </w:rPr>
              <w:t>SO</w:t>
            </w:r>
            <w:r w:rsidRPr="00C71D8A">
              <w:rPr>
                <w:rFonts w:asciiTheme="majorHAnsi" w:hAnsiTheme="majorHAnsi"/>
              </w:rPr>
              <w:t xml:space="preserve">ACs. At a minimum, this aspect of the </w:t>
            </w:r>
            <w:r w:rsidR="00136088" w:rsidRPr="00C71D8A">
              <w:rPr>
                <w:rFonts w:asciiTheme="majorHAnsi" w:hAnsiTheme="majorHAnsi"/>
              </w:rPr>
              <w:t xml:space="preserve">Third Draft Proposal </w:t>
            </w:r>
            <w:r w:rsidRPr="00C71D8A">
              <w:rPr>
                <w:rFonts w:asciiTheme="majorHAnsi" w:hAnsiTheme="majorHAnsi"/>
              </w:rPr>
              <w:t>should be retained in the final proposal.</w:t>
            </w:r>
          </w:p>
          <w:p w14:paraId="0CE624DB" w14:textId="2C3BEA24" w:rsidR="00136088" w:rsidRPr="00C71D8A" w:rsidRDefault="00136088" w:rsidP="00C71D8A">
            <w:pPr>
              <w:pStyle w:val="Listenabsatz"/>
              <w:numPr>
                <w:ilvl w:val="0"/>
                <w:numId w:val="20"/>
              </w:numPr>
              <w:rPr>
                <w:rFonts w:asciiTheme="majorHAnsi" w:hAnsiTheme="majorHAnsi"/>
              </w:rPr>
            </w:pPr>
            <w:r w:rsidRPr="00C71D8A">
              <w:rPr>
                <w:rFonts w:asciiTheme="majorHAnsi" w:hAnsiTheme="majorHAnsi"/>
              </w:rPr>
              <w:t xml:space="preserve">The IPC believes that AoC section 8(b) [ICANN to remain a US-based non-profit] should be incorporated into the Fundamental Bylaws, at </w:t>
            </w:r>
            <w:r w:rsidRPr="00C71D8A">
              <w:rPr>
                <w:rFonts w:asciiTheme="majorHAnsi" w:hAnsiTheme="majorHAnsi"/>
              </w:rPr>
              <w:lastRenderedPageBreak/>
              <w:t>least if the Articles of Incorporation are not so treated (see above under recommendation #3), and that there should be stronger guarantees of direct constituency participation on review teams that most directly affect a constituency.</w:t>
            </w:r>
          </w:p>
          <w:p w14:paraId="79A0C7C4" w14:textId="533DC63C" w:rsidR="00674D8B" w:rsidRPr="00C71D8A" w:rsidRDefault="00674D8B" w:rsidP="00C71D8A">
            <w:pPr>
              <w:pStyle w:val="Listenabsatz"/>
              <w:numPr>
                <w:ilvl w:val="0"/>
                <w:numId w:val="20"/>
              </w:numPr>
              <w:rPr>
                <w:rFonts w:asciiTheme="majorHAnsi" w:hAnsiTheme="majorHAnsi"/>
              </w:rPr>
            </w:pPr>
            <w:r w:rsidRPr="00C71D8A">
              <w:rPr>
                <w:rFonts w:asciiTheme="majorHAnsi" w:hAnsiTheme="majorHAnsi"/>
              </w:rPr>
              <w:t>The NCUC supports the continuation of the ATRT as being compatible with the CCWG’s mission and efforts, but does not support the continuation of the other AoC reviews.</w:t>
            </w:r>
          </w:p>
          <w:p w14:paraId="281C955A" w14:textId="3ED57EAD" w:rsidR="00674D8B" w:rsidRPr="00C71D8A" w:rsidRDefault="00674D8B" w:rsidP="00C71D8A">
            <w:pPr>
              <w:pStyle w:val="Listenabsatz"/>
              <w:numPr>
                <w:ilvl w:val="0"/>
                <w:numId w:val="20"/>
              </w:numPr>
              <w:rPr>
                <w:rFonts w:asciiTheme="majorHAnsi" w:hAnsiTheme="majorHAnsi"/>
              </w:rPr>
            </w:pPr>
            <w:r w:rsidRPr="00C71D8A">
              <w:rPr>
                <w:rFonts w:asciiTheme="majorHAnsi" w:hAnsiTheme="majorHAnsi"/>
              </w:rPr>
              <w:t xml:space="preserve">The NCSG does not wholly support </w:t>
            </w:r>
            <w:r w:rsidR="00030C71">
              <w:rPr>
                <w:rFonts w:asciiTheme="majorHAnsi" w:hAnsiTheme="majorHAnsi"/>
              </w:rPr>
              <w:t>R</w:t>
            </w:r>
            <w:r w:rsidR="00136088" w:rsidRPr="00C71D8A">
              <w:rPr>
                <w:rFonts w:asciiTheme="majorHAnsi" w:hAnsiTheme="majorHAnsi"/>
              </w:rPr>
              <w:t>ecommendation</w:t>
            </w:r>
            <w:r w:rsidRPr="00C71D8A">
              <w:rPr>
                <w:rFonts w:asciiTheme="majorHAnsi" w:hAnsiTheme="majorHAnsi"/>
              </w:rPr>
              <w:t xml:space="preserve"> #9. The NCSG supports continuation of the ATRT, but does not support continuance of the other AoC reviews, which lack a bottom-up and consensus based constitution. </w:t>
            </w:r>
          </w:p>
          <w:p w14:paraId="6B9A6DF1" w14:textId="1F69807A" w:rsidR="002C3A24" w:rsidRPr="00C71D8A" w:rsidRDefault="00674D8B" w:rsidP="00C71D8A">
            <w:pPr>
              <w:pStyle w:val="Listenabsatz"/>
              <w:numPr>
                <w:ilvl w:val="0"/>
                <w:numId w:val="20"/>
              </w:numPr>
              <w:rPr>
                <w:rFonts w:asciiTheme="majorHAnsi" w:hAnsiTheme="majorHAnsi"/>
              </w:rPr>
            </w:pPr>
            <w:r w:rsidRPr="00C71D8A">
              <w:rPr>
                <w:rFonts w:asciiTheme="majorHAnsi" w:hAnsiTheme="majorHAnsi"/>
              </w:rPr>
              <w:t>The NCSG believes a special emphasis must be placed on the recommendation related to access to internal documentation defined in paragraphs 60-67 of the draft report. Improving transparency at ICANN will be critical post</w:t>
            </w:r>
            <w:r w:rsidR="00136088" w:rsidRPr="00C71D8A">
              <w:rPr>
                <w:rFonts w:asciiTheme="majorHAnsi" w:hAnsiTheme="majorHAnsi"/>
              </w:rPr>
              <w:t>-</w:t>
            </w:r>
            <w:r w:rsidRPr="00C71D8A">
              <w:rPr>
                <w:rFonts w:asciiTheme="majorHAnsi" w:hAnsiTheme="majorHAnsi"/>
              </w:rPr>
              <w:t>IANA transition and those reforms cannot be postponed any longer.</w:t>
            </w:r>
          </w:p>
        </w:tc>
      </w:tr>
    </w:tbl>
    <w:p w14:paraId="155E9A97" w14:textId="21C6226D" w:rsidR="00674D8B" w:rsidRPr="00564ADD" w:rsidRDefault="00674D8B" w:rsidP="002C3A24">
      <w:pPr>
        <w:rPr>
          <w:rFonts w:asciiTheme="majorHAnsi" w:hAnsiTheme="majorHAnsi"/>
        </w:rPr>
      </w:pPr>
    </w:p>
    <w:p w14:paraId="695D3F10" w14:textId="77777777" w:rsidR="00674D8B" w:rsidRPr="00564ADD" w:rsidRDefault="00674D8B">
      <w:pPr>
        <w:rPr>
          <w:rFonts w:asciiTheme="majorHAnsi" w:hAnsiTheme="majorHAnsi"/>
        </w:rPr>
      </w:pPr>
      <w:r w:rsidRPr="00564ADD">
        <w:rPr>
          <w:rFonts w:asciiTheme="majorHAnsi" w:hAnsiTheme="majorHAnsi"/>
        </w:rPr>
        <w:br w:type="page"/>
      </w:r>
    </w:p>
    <w:p w14:paraId="39492919" w14:textId="77777777" w:rsidR="002C3A24" w:rsidRPr="00564ADD" w:rsidRDefault="002C3A24" w:rsidP="002C3A24">
      <w:pPr>
        <w:rPr>
          <w:rFonts w:asciiTheme="majorHAnsi" w:hAnsiTheme="majorHAnsi"/>
        </w:rPr>
      </w:pPr>
    </w:p>
    <w:tbl>
      <w:tblPr>
        <w:tblStyle w:val="Tabellenraster"/>
        <w:tblW w:w="0" w:type="auto"/>
        <w:tblLook w:val="04A0" w:firstRow="1" w:lastRow="0" w:firstColumn="1" w:lastColumn="0" w:noHBand="0" w:noVBand="1"/>
      </w:tblPr>
      <w:tblGrid>
        <w:gridCol w:w="4428"/>
        <w:gridCol w:w="4428"/>
      </w:tblGrid>
      <w:tr w:rsidR="002C3A24" w:rsidRPr="00564ADD" w14:paraId="16F5524D" w14:textId="77777777" w:rsidTr="002C3A24">
        <w:tc>
          <w:tcPr>
            <w:tcW w:w="4428" w:type="dxa"/>
          </w:tcPr>
          <w:p w14:paraId="46BA6738" w14:textId="77777777" w:rsidR="002C3A24" w:rsidRPr="00564ADD" w:rsidRDefault="002C3A24" w:rsidP="002C3A24">
            <w:pPr>
              <w:rPr>
                <w:rFonts w:asciiTheme="majorHAnsi" w:hAnsiTheme="majorHAnsi"/>
                <w:b/>
              </w:rPr>
            </w:pPr>
            <w:r w:rsidRPr="00564ADD">
              <w:rPr>
                <w:rFonts w:asciiTheme="majorHAnsi" w:hAnsiTheme="majorHAnsi"/>
                <w:b/>
              </w:rPr>
              <w:t>Recommendation #10</w:t>
            </w:r>
          </w:p>
        </w:tc>
        <w:tc>
          <w:tcPr>
            <w:tcW w:w="4428" w:type="dxa"/>
          </w:tcPr>
          <w:p w14:paraId="78169F97" w14:textId="2D7282B1" w:rsidR="002C3A24" w:rsidRPr="00564ADD" w:rsidRDefault="002C3A24" w:rsidP="002C3A24">
            <w:pPr>
              <w:rPr>
                <w:rFonts w:asciiTheme="majorHAnsi" w:hAnsiTheme="majorHAnsi"/>
                <w:b/>
              </w:rPr>
            </w:pPr>
            <w:r w:rsidRPr="00564ADD">
              <w:rPr>
                <w:rFonts w:asciiTheme="majorHAnsi" w:hAnsiTheme="majorHAnsi"/>
              </w:rPr>
              <w:t>Enhancing the Accountability of Supporting Organizations and Advisory Committees</w:t>
            </w:r>
          </w:p>
        </w:tc>
      </w:tr>
      <w:tr w:rsidR="002C3A24" w:rsidRPr="00564ADD" w14:paraId="7A677B9E" w14:textId="77777777" w:rsidTr="002C3A24">
        <w:tc>
          <w:tcPr>
            <w:tcW w:w="4428" w:type="dxa"/>
          </w:tcPr>
          <w:p w14:paraId="5C6323EB" w14:textId="1D0C86E3" w:rsidR="002C3A24" w:rsidRPr="00564ADD" w:rsidRDefault="002F5FFD" w:rsidP="002C3A24">
            <w:pPr>
              <w:rPr>
                <w:rFonts w:asciiTheme="majorHAnsi" w:hAnsiTheme="majorHAnsi"/>
                <w:b/>
              </w:rPr>
            </w:pPr>
            <w:r>
              <w:rPr>
                <w:rFonts w:asciiTheme="majorHAnsi" w:hAnsiTheme="majorHAnsi"/>
                <w:b/>
              </w:rPr>
              <w:t xml:space="preserve">Level of </w:t>
            </w:r>
            <w:r w:rsidR="002C3A24" w:rsidRPr="00564ADD">
              <w:rPr>
                <w:rFonts w:asciiTheme="majorHAnsi" w:hAnsiTheme="majorHAnsi"/>
                <w:b/>
              </w:rPr>
              <w:t>GNSO Support</w:t>
            </w:r>
          </w:p>
        </w:tc>
        <w:tc>
          <w:tcPr>
            <w:tcW w:w="4428" w:type="dxa"/>
          </w:tcPr>
          <w:p w14:paraId="6265E74E" w14:textId="049F69FE" w:rsidR="002C3A24" w:rsidRPr="00564ADD" w:rsidRDefault="00E21493" w:rsidP="002F5FFD">
            <w:pPr>
              <w:rPr>
                <w:rFonts w:asciiTheme="majorHAnsi" w:hAnsiTheme="majorHAnsi"/>
              </w:rPr>
            </w:pPr>
            <w:r w:rsidRPr="00564ADD">
              <w:rPr>
                <w:rFonts w:asciiTheme="majorHAnsi" w:hAnsiTheme="majorHAnsi"/>
              </w:rPr>
              <w:t xml:space="preserve">Limited </w:t>
            </w:r>
            <w:r w:rsidR="002F5FFD">
              <w:rPr>
                <w:rFonts w:asciiTheme="majorHAnsi" w:hAnsiTheme="majorHAnsi"/>
              </w:rPr>
              <w:t>s</w:t>
            </w:r>
            <w:r w:rsidR="002F5FFD" w:rsidRPr="00564ADD">
              <w:rPr>
                <w:rFonts w:asciiTheme="majorHAnsi" w:hAnsiTheme="majorHAnsi"/>
              </w:rPr>
              <w:t xml:space="preserve">upport </w:t>
            </w:r>
            <w:r w:rsidRPr="00564ADD">
              <w:rPr>
                <w:rFonts w:asciiTheme="majorHAnsi" w:hAnsiTheme="majorHAnsi"/>
              </w:rPr>
              <w:t xml:space="preserve">with some opposition </w:t>
            </w:r>
          </w:p>
        </w:tc>
      </w:tr>
      <w:tr w:rsidR="002C3A24" w:rsidRPr="00564ADD" w14:paraId="5AFA9BDA" w14:textId="77777777" w:rsidTr="002C3A24">
        <w:tc>
          <w:tcPr>
            <w:tcW w:w="4428" w:type="dxa"/>
          </w:tcPr>
          <w:p w14:paraId="6EFE45E5" w14:textId="6691088E" w:rsidR="002C3A24" w:rsidRPr="00564ADD" w:rsidRDefault="002F5FFD"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392B2546" w14:textId="4741C951" w:rsidR="008028D2" w:rsidRPr="00C71D8A" w:rsidRDefault="008028D2" w:rsidP="008028D2">
            <w:pPr>
              <w:rPr>
                <w:rFonts w:ascii="Calibri" w:hAnsi="Calibri"/>
              </w:rPr>
            </w:pPr>
            <w:r>
              <w:rPr>
                <w:rFonts w:asciiTheme="majorHAnsi" w:hAnsiTheme="majorHAnsi"/>
              </w:rPr>
              <w:t>The concerns expressed by the SG/Cs include:</w:t>
            </w:r>
          </w:p>
          <w:p w14:paraId="7918689E" w14:textId="78AA6C54" w:rsidR="008028D2" w:rsidRPr="00C71D8A" w:rsidRDefault="00674D8B" w:rsidP="00C71D8A">
            <w:pPr>
              <w:pStyle w:val="Listenabsatz"/>
              <w:numPr>
                <w:ilvl w:val="0"/>
                <w:numId w:val="18"/>
              </w:numPr>
              <w:rPr>
                <w:rFonts w:ascii="Calibri" w:hAnsi="Calibri"/>
              </w:rPr>
            </w:pPr>
            <w:r w:rsidRPr="00C71D8A">
              <w:rPr>
                <w:rFonts w:ascii="Calibri" w:hAnsi="Calibri"/>
              </w:rPr>
              <w:t xml:space="preserve">There </w:t>
            </w:r>
            <w:r w:rsidR="00030C71">
              <w:rPr>
                <w:rFonts w:ascii="Calibri" w:hAnsi="Calibri"/>
              </w:rPr>
              <w:t>are</w:t>
            </w:r>
            <w:r w:rsidR="00030C71" w:rsidRPr="00C71D8A">
              <w:rPr>
                <w:rFonts w:ascii="Calibri" w:hAnsi="Calibri"/>
              </w:rPr>
              <w:t xml:space="preserve"> </w:t>
            </w:r>
            <w:r w:rsidRPr="00C71D8A">
              <w:rPr>
                <w:rFonts w:ascii="Calibri" w:hAnsi="Calibri"/>
              </w:rPr>
              <w:t>some concern</w:t>
            </w:r>
            <w:r w:rsidR="00030C71">
              <w:rPr>
                <w:rFonts w:ascii="Calibri" w:hAnsi="Calibri"/>
              </w:rPr>
              <w:t>s</w:t>
            </w:r>
            <w:r w:rsidRPr="00C71D8A">
              <w:rPr>
                <w:rFonts w:ascii="Calibri" w:hAnsi="Calibri"/>
              </w:rPr>
              <w:t xml:space="preserve"> within the GNSO with the top down nature of accountability reviews</w:t>
            </w:r>
            <w:r w:rsidR="00030C71">
              <w:rPr>
                <w:rFonts w:ascii="Calibri" w:hAnsi="Calibri"/>
              </w:rPr>
              <w:t>,</w:t>
            </w:r>
            <w:r w:rsidRPr="00C71D8A">
              <w:rPr>
                <w:rFonts w:ascii="Calibri" w:hAnsi="Calibri"/>
              </w:rPr>
              <w:t xml:space="preserve"> and the exemption of the GAC from this community requirement. </w:t>
            </w:r>
          </w:p>
          <w:p w14:paraId="38F89B23" w14:textId="66AD9562" w:rsidR="008028D2" w:rsidRPr="00C71D8A" w:rsidRDefault="00674D8B" w:rsidP="00C71D8A">
            <w:pPr>
              <w:pStyle w:val="Listenabsatz"/>
              <w:numPr>
                <w:ilvl w:val="0"/>
                <w:numId w:val="18"/>
              </w:numPr>
              <w:rPr>
                <w:rFonts w:ascii="Calibri" w:hAnsi="Calibri"/>
              </w:rPr>
            </w:pPr>
            <w:r w:rsidRPr="00C71D8A">
              <w:rPr>
                <w:rFonts w:ascii="Calibri" w:hAnsi="Calibri"/>
              </w:rPr>
              <w:t>The unilateral control by the Board of periodic reviews of the SO</w:t>
            </w:r>
            <w:r w:rsidR="002F5FFD" w:rsidRPr="00C71D8A">
              <w:rPr>
                <w:rFonts w:ascii="Calibri" w:hAnsi="Calibri"/>
              </w:rPr>
              <w:t>/</w:t>
            </w:r>
            <w:r w:rsidRPr="00C71D8A">
              <w:rPr>
                <w:rFonts w:ascii="Calibri" w:hAnsi="Calibri"/>
              </w:rPr>
              <w:t>ACs would allow the Board to involve itself unfettered in the governance structure of SO</w:t>
            </w:r>
            <w:r w:rsidR="002F5FFD" w:rsidRPr="00C71D8A">
              <w:rPr>
                <w:rFonts w:ascii="Calibri" w:hAnsi="Calibri"/>
              </w:rPr>
              <w:t>/</w:t>
            </w:r>
            <w:r w:rsidRPr="00C71D8A">
              <w:rPr>
                <w:rFonts w:ascii="Calibri" w:hAnsi="Calibri"/>
              </w:rPr>
              <w:t xml:space="preserve">ACs. It </w:t>
            </w:r>
            <w:r w:rsidR="002F5FFD" w:rsidRPr="00C71D8A">
              <w:rPr>
                <w:rFonts w:ascii="Calibri" w:hAnsi="Calibri"/>
              </w:rPr>
              <w:t xml:space="preserve">was </w:t>
            </w:r>
            <w:r w:rsidRPr="00C71D8A">
              <w:rPr>
                <w:rFonts w:ascii="Calibri" w:hAnsi="Calibri"/>
              </w:rPr>
              <w:t>suggested that the review process should be community</w:t>
            </w:r>
            <w:r w:rsidR="002F5FFD" w:rsidRPr="00C71D8A">
              <w:rPr>
                <w:rFonts w:ascii="Calibri" w:hAnsi="Calibri"/>
              </w:rPr>
              <w:t xml:space="preserve">-led and </w:t>
            </w:r>
            <w:r w:rsidRPr="00C71D8A">
              <w:rPr>
                <w:rFonts w:ascii="Calibri" w:hAnsi="Calibri"/>
              </w:rPr>
              <w:t xml:space="preserve">not </w:t>
            </w:r>
            <w:r w:rsidR="002F5FFD" w:rsidRPr="00C71D8A">
              <w:rPr>
                <w:rFonts w:ascii="Calibri" w:hAnsi="Calibri"/>
              </w:rPr>
              <w:t xml:space="preserve">controlled by </w:t>
            </w:r>
            <w:r w:rsidRPr="00C71D8A">
              <w:rPr>
                <w:rFonts w:ascii="Calibri" w:hAnsi="Calibri"/>
              </w:rPr>
              <w:t xml:space="preserve">the Board, so that the bottom up nature of ICANN governance </w:t>
            </w:r>
            <w:r w:rsidR="002F5FFD" w:rsidRPr="00C71D8A">
              <w:rPr>
                <w:rFonts w:ascii="Calibri" w:hAnsi="Calibri"/>
              </w:rPr>
              <w:t>is</w:t>
            </w:r>
            <w:r w:rsidRPr="00C71D8A">
              <w:rPr>
                <w:rFonts w:ascii="Calibri" w:hAnsi="Calibri"/>
              </w:rPr>
              <w:t xml:space="preserve"> maintained.</w:t>
            </w:r>
          </w:p>
          <w:p w14:paraId="47C7E720" w14:textId="7E90D6C0" w:rsidR="002C3A24" w:rsidRPr="00564ADD" w:rsidRDefault="00674D8B" w:rsidP="00C71D8A">
            <w:pPr>
              <w:pStyle w:val="Listenabsatz"/>
              <w:numPr>
                <w:ilvl w:val="0"/>
                <w:numId w:val="18"/>
              </w:numPr>
            </w:pPr>
            <w:r w:rsidRPr="00C71D8A">
              <w:rPr>
                <w:rFonts w:ascii="Calibri" w:hAnsi="Calibri"/>
              </w:rPr>
              <w:t xml:space="preserve">It is also troubling that the GAC, further empowered if </w:t>
            </w:r>
            <w:r w:rsidR="00030C71">
              <w:rPr>
                <w:rFonts w:ascii="Calibri" w:hAnsi="Calibri"/>
              </w:rPr>
              <w:t>R</w:t>
            </w:r>
            <w:r w:rsidR="00030C71" w:rsidRPr="00C71D8A">
              <w:rPr>
                <w:rFonts w:ascii="Calibri" w:hAnsi="Calibri"/>
              </w:rPr>
              <w:t xml:space="preserve">ecommendations </w:t>
            </w:r>
            <w:r w:rsidR="00030C71">
              <w:rPr>
                <w:rFonts w:ascii="Calibri" w:hAnsi="Calibri"/>
              </w:rPr>
              <w:t>#</w:t>
            </w:r>
            <w:r w:rsidRPr="00C71D8A">
              <w:rPr>
                <w:rFonts w:ascii="Calibri" w:hAnsi="Calibri"/>
              </w:rPr>
              <w:t xml:space="preserve">1 and </w:t>
            </w:r>
            <w:r w:rsidR="00030C71">
              <w:rPr>
                <w:rFonts w:ascii="Calibri" w:hAnsi="Calibri"/>
              </w:rPr>
              <w:t>#</w:t>
            </w:r>
            <w:r w:rsidRPr="00C71D8A">
              <w:rPr>
                <w:rFonts w:ascii="Calibri" w:hAnsi="Calibri"/>
              </w:rPr>
              <w:t xml:space="preserve">11 are adopted, </w:t>
            </w:r>
            <w:r w:rsidR="00030C71">
              <w:rPr>
                <w:rFonts w:ascii="Calibri" w:hAnsi="Calibri"/>
              </w:rPr>
              <w:t>would be</w:t>
            </w:r>
            <w:r w:rsidR="00030C71" w:rsidRPr="00C71D8A">
              <w:rPr>
                <w:rFonts w:ascii="Calibri" w:hAnsi="Calibri"/>
              </w:rPr>
              <w:t xml:space="preserve"> </w:t>
            </w:r>
            <w:r w:rsidRPr="00C71D8A">
              <w:rPr>
                <w:rFonts w:ascii="Calibri" w:hAnsi="Calibri"/>
              </w:rPr>
              <w:t>exempt</w:t>
            </w:r>
            <w:r w:rsidR="002F5FFD" w:rsidRPr="00C71D8A">
              <w:rPr>
                <w:rFonts w:ascii="Calibri" w:hAnsi="Calibri"/>
              </w:rPr>
              <w:t>ed</w:t>
            </w:r>
            <w:r w:rsidRPr="00C71D8A">
              <w:rPr>
                <w:rFonts w:ascii="Calibri" w:hAnsi="Calibri"/>
              </w:rPr>
              <w:t xml:space="preserve"> from the same periodic reviews as the other SO</w:t>
            </w:r>
            <w:r w:rsidR="002F5FFD" w:rsidRPr="00C71D8A">
              <w:rPr>
                <w:rFonts w:ascii="Calibri" w:hAnsi="Calibri"/>
              </w:rPr>
              <w:t>/</w:t>
            </w:r>
            <w:r w:rsidRPr="00C71D8A">
              <w:rPr>
                <w:rFonts w:ascii="Calibri" w:hAnsi="Calibri"/>
              </w:rPr>
              <w:t>ACs. All participants in the Community Mechanism should be subject to equivalent accountability reviews.</w:t>
            </w:r>
          </w:p>
        </w:tc>
      </w:tr>
    </w:tbl>
    <w:p w14:paraId="5B39E33E" w14:textId="77777777" w:rsidR="00674D8B" w:rsidRPr="00564ADD" w:rsidRDefault="00674D8B" w:rsidP="002C3A24">
      <w:pPr>
        <w:rPr>
          <w:rFonts w:asciiTheme="majorHAnsi" w:hAnsiTheme="majorHAnsi"/>
        </w:rPr>
      </w:pPr>
    </w:p>
    <w:p w14:paraId="56CFB4B0" w14:textId="77777777" w:rsidR="00674D8B" w:rsidRPr="00564ADD" w:rsidRDefault="00674D8B">
      <w:pPr>
        <w:rPr>
          <w:rFonts w:asciiTheme="majorHAnsi" w:hAnsiTheme="majorHAnsi"/>
        </w:rPr>
      </w:pPr>
      <w:r w:rsidRPr="00564ADD">
        <w:rPr>
          <w:rFonts w:asciiTheme="majorHAnsi" w:hAnsiTheme="majorHAnsi"/>
        </w:rPr>
        <w:br w:type="page"/>
      </w:r>
    </w:p>
    <w:p w14:paraId="7953A4BE" w14:textId="77777777" w:rsidR="002C3A24" w:rsidRPr="00564ADD" w:rsidRDefault="002C3A24" w:rsidP="002C3A24">
      <w:pPr>
        <w:rPr>
          <w:rFonts w:asciiTheme="majorHAnsi" w:hAnsiTheme="majorHAnsi"/>
        </w:rPr>
      </w:pPr>
    </w:p>
    <w:tbl>
      <w:tblPr>
        <w:tblStyle w:val="Tabellenraster"/>
        <w:tblW w:w="0" w:type="auto"/>
        <w:tblLook w:val="04A0" w:firstRow="1" w:lastRow="0" w:firstColumn="1" w:lastColumn="0" w:noHBand="0" w:noVBand="1"/>
      </w:tblPr>
      <w:tblGrid>
        <w:gridCol w:w="4428"/>
        <w:gridCol w:w="4428"/>
      </w:tblGrid>
      <w:tr w:rsidR="002C3A24" w:rsidRPr="00564ADD" w14:paraId="19D3CB38" w14:textId="77777777" w:rsidTr="002C3A24">
        <w:tc>
          <w:tcPr>
            <w:tcW w:w="4428" w:type="dxa"/>
          </w:tcPr>
          <w:p w14:paraId="18E400F1" w14:textId="77777777" w:rsidR="002C3A24" w:rsidRPr="00564ADD" w:rsidRDefault="002C3A24" w:rsidP="002C3A24">
            <w:pPr>
              <w:rPr>
                <w:rFonts w:asciiTheme="majorHAnsi" w:hAnsiTheme="majorHAnsi"/>
                <w:b/>
              </w:rPr>
            </w:pPr>
            <w:r w:rsidRPr="00564ADD">
              <w:rPr>
                <w:rFonts w:asciiTheme="majorHAnsi" w:hAnsiTheme="majorHAnsi"/>
                <w:b/>
              </w:rPr>
              <w:t>Recommendation #11</w:t>
            </w:r>
          </w:p>
        </w:tc>
        <w:tc>
          <w:tcPr>
            <w:tcW w:w="4428" w:type="dxa"/>
          </w:tcPr>
          <w:p w14:paraId="7E04D106" w14:textId="158B6F6D" w:rsidR="002C3A24" w:rsidRPr="00564ADD" w:rsidRDefault="002C3A24" w:rsidP="008028D2">
            <w:pPr>
              <w:rPr>
                <w:rFonts w:asciiTheme="majorHAnsi" w:hAnsiTheme="majorHAnsi"/>
                <w:b/>
              </w:rPr>
            </w:pPr>
            <w:r w:rsidRPr="00564ADD">
              <w:rPr>
                <w:rFonts w:asciiTheme="majorHAnsi" w:hAnsiTheme="majorHAnsi"/>
              </w:rPr>
              <w:t xml:space="preserve">Board </w:t>
            </w:r>
            <w:r w:rsidR="008028D2">
              <w:rPr>
                <w:rFonts w:asciiTheme="majorHAnsi" w:hAnsiTheme="majorHAnsi"/>
              </w:rPr>
              <w:t>O</w:t>
            </w:r>
            <w:r w:rsidR="008028D2" w:rsidRPr="00564ADD">
              <w:rPr>
                <w:rFonts w:asciiTheme="majorHAnsi" w:hAnsiTheme="majorHAnsi"/>
              </w:rPr>
              <w:t xml:space="preserve">bligations </w:t>
            </w:r>
            <w:r w:rsidRPr="00564ADD">
              <w:rPr>
                <w:rFonts w:asciiTheme="majorHAnsi" w:hAnsiTheme="majorHAnsi"/>
              </w:rPr>
              <w:t>regarding GAC Advice</w:t>
            </w:r>
          </w:p>
        </w:tc>
      </w:tr>
      <w:tr w:rsidR="002C3A24" w:rsidRPr="00564ADD" w14:paraId="1B499A59" w14:textId="77777777" w:rsidTr="002C3A24">
        <w:tc>
          <w:tcPr>
            <w:tcW w:w="4428" w:type="dxa"/>
          </w:tcPr>
          <w:p w14:paraId="6D27D684" w14:textId="213E5CD3" w:rsidR="002C3A24" w:rsidRPr="00564ADD" w:rsidRDefault="00685045" w:rsidP="002C3A24">
            <w:pPr>
              <w:rPr>
                <w:rFonts w:asciiTheme="majorHAnsi" w:hAnsiTheme="majorHAnsi"/>
                <w:b/>
              </w:rPr>
            </w:pPr>
            <w:r>
              <w:rPr>
                <w:rFonts w:asciiTheme="majorHAnsi" w:hAnsiTheme="majorHAnsi"/>
                <w:b/>
              </w:rPr>
              <w:t xml:space="preserve">Level of </w:t>
            </w:r>
            <w:r w:rsidR="002C3A24" w:rsidRPr="00564ADD">
              <w:rPr>
                <w:rFonts w:asciiTheme="majorHAnsi" w:hAnsiTheme="majorHAnsi"/>
                <w:b/>
              </w:rPr>
              <w:t>GNSO Support</w:t>
            </w:r>
          </w:p>
        </w:tc>
        <w:tc>
          <w:tcPr>
            <w:tcW w:w="4428" w:type="dxa"/>
          </w:tcPr>
          <w:p w14:paraId="2C5D887B" w14:textId="707BD547" w:rsidR="002C3A24" w:rsidRPr="00564ADD" w:rsidRDefault="00685045" w:rsidP="002C3A24">
            <w:pPr>
              <w:rPr>
                <w:rFonts w:asciiTheme="majorHAnsi" w:hAnsiTheme="majorHAnsi"/>
              </w:rPr>
            </w:pPr>
            <w:r>
              <w:rPr>
                <w:rFonts w:asciiTheme="majorHAnsi" w:hAnsiTheme="majorHAnsi"/>
              </w:rPr>
              <w:t>Little</w:t>
            </w:r>
            <w:r w:rsidRPr="00564ADD">
              <w:rPr>
                <w:rFonts w:asciiTheme="majorHAnsi" w:hAnsiTheme="majorHAnsi"/>
              </w:rPr>
              <w:t xml:space="preserve"> </w:t>
            </w:r>
            <w:r w:rsidR="00E21493" w:rsidRPr="00564ADD">
              <w:rPr>
                <w:rFonts w:asciiTheme="majorHAnsi" w:hAnsiTheme="majorHAnsi"/>
              </w:rPr>
              <w:t>support</w:t>
            </w:r>
            <w:r>
              <w:rPr>
                <w:rFonts w:asciiTheme="majorHAnsi" w:hAnsiTheme="majorHAnsi"/>
              </w:rPr>
              <w:t>; strong opposition</w:t>
            </w:r>
          </w:p>
        </w:tc>
      </w:tr>
      <w:tr w:rsidR="002C3A24" w:rsidRPr="00564ADD" w14:paraId="4D8364EB" w14:textId="77777777" w:rsidTr="002C3A24">
        <w:tc>
          <w:tcPr>
            <w:tcW w:w="4428" w:type="dxa"/>
          </w:tcPr>
          <w:p w14:paraId="71B2FCA1" w14:textId="56BDED34" w:rsidR="002C3A24" w:rsidRPr="00564ADD" w:rsidRDefault="008028D2"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3D90AFE3" w14:textId="77777777" w:rsidR="00030C71" w:rsidRDefault="00FC5289" w:rsidP="007D3B9D">
            <w:pPr>
              <w:rPr>
                <w:rFonts w:asciiTheme="majorHAnsi" w:hAnsiTheme="majorHAnsi"/>
              </w:rPr>
            </w:pPr>
            <w:r w:rsidRPr="00564ADD">
              <w:rPr>
                <w:rFonts w:asciiTheme="majorHAnsi" w:hAnsiTheme="majorHAnsi"/>
              </w:rPr>
              <w:t xml:space="preserve">The GNSO </w:t>
            </w:r>
            <w:r w:rsidR="00685045">
              <w:rPr>
                <w:rFonts w:asciiTheme="majorHAnsi" w:hAnsiTheme="majorHAnsi"/>
              </w:rPr>
              <w:t xml:space="preserve">overall </w:t>
            </w:r>
            <w:r w:rsidRPr="00564ADD">
              <w:rPr>
                <w:rFonts w:asciiTheme="majorHAnsi" w:hAnsiTheme="majorHAnsi"/>
              </w:rPr>
              <w:t xml:space="preserve">does not support this recommendation. </w:t>
            </w:r>
          </w:p>
          <w:p w14:paraId="28CE66CA" w14:textId="77777777" w:rsidR="00030C71" w:rsidRDefault="00030C71" w:rsidP="007D3B9D">
            <w:pPr>
              <w:rPr>
                <w:rFonts w:asciiTheme="majorHAnsi" w:hAnsiTheme="majorHAnsi"/>
              </w:rPr>
            </w:pPr>
          </w:p>
          <w:p w14:paraId="114A1626" w14:textId="59319588" w:rsidR="00030C71" w:rsidRDefault="00685045" w:rsidP="007D3B9D">
            <w:pPr>
              <w:rPr>
                <w:rFonts w:asciiTheme="majorHAnsi" w:hAnsiTheme="majorHAnsi"/>
              </w:rPr>
            </w:pPr>
            <w:r>
              <w:rPr>
                <w:rFonts w:asciiTheme="majorHAnsi" w:hAnsiTheme="majorHAnsi"/>
              </w:rPr>
              <w:t>Most SG/Cs do not support the proposal to raise the threshold for a Board vote to reject GAC advice</w:t>
            </w:r>
            <w:r w:rsidR="004551AD">
              <w:rPr>
                <w:rStyle w:val="Funotenzeichen"/>
                <w:rFonts w:asciiTheme="majorHAnsi" w:hAnsiTheme="majorHAnsi"/>
              </w:rPr>
              <w:footnoteReference w:id="2"/>
            </w:r>
            <w:r w:rsidR="004551AD">
              <w:rPr>
                <w:rFonts w:asciiTheme="majorHAnsi" w:hAnsiTheme="majorHAnsi"/>
              </w:rPr>
              <w:t>. All</w:t>
            </w:r>
            <w:r>
              <w:rPr>
                <w:rFonts w:asciiTheme="majorHAnsi" w:hAnsiTheme="majorHAnsi"/>
              </w:rPr>
              <w:t xml:space="preserve"> </w:t>
            </w:r>
            <w:r w:rsidR="004551AD">
              <w:rPr>
                <w:rFonts w:asciiTheme="majorHAnsi" w:hAnsiTheme="majorHAnsi"/>
              </w:rPr>
              <w:t xml:space="preserve">expressed </w:t>
            </w:r>
            <w:r>
              <w:rPr>
                <w:rFonts w:asciiTheme="majorHAnsi" w:hAnsiTheme="majorHAnsi"/>
              </w:rPr>
              <w:t>serious concerns</w:t>
            </w:r>
            <w:r w:rsidR="004551AD">
              <w:rPr>
                <w:rFonts w:asciiTheme="majorHAnsi" w:hAnsiTheme="majorHAnsi"/>
              </w:rPr>
              <w:t xml:space="preserve"> </w:t>
            </w:r>
            <w:r>
              <w:rPr>
                <w:rFonts w:asciiTheme="majorHAnsi" w:hAnsiTheme="majorHAnsi"/>
              </w:rPr>
              <w:t>over the lack of specificity in the recommendation in relation to the requirements for GAC advice (such as the provision of rationale)</w:t>
            </w:r>
            <w:r w:rsidR="007D3B9D">
              <w:rPr>
                <w:rFonts w:asciiTheme="majorHAnsi" w:hAnsiTheme="majorHAnsi"/>
              </w:rPr>
              <w:t xml:space="preserve"> and the possibility that this recommendation, if adopted, could unduly change the nature of the Board-GAC relationship and/or the position of the GAC vis-à-vis other SO/ACs</w:t>
            </w:r>
            <w:r>
              <w:rPr>
                <w:rFonts w:asciiTheme="majorHAnsi" w:hAnsiTheme="majorHAnsi"/>
              </w:rPr>
              <w:t xml:space="preserve">. </w:t>
            </w:r>
          </w:p>
          <w:p w14:paraId="5A44BD4D" w14:textId="77777777" w:rsidR="00030C71" w:rsidRDefault="00030C71" w:rsidP="007D3B9D">
            <w:pPr>
              <w:rPr>
                <w:rFonts w:asciiTheme="majorHAnsi" w:hAnsiTheme="majorHAnsi"/>
              </w:rPr>
            </w:pPr>
          </w:p>
          <w:p w14:paraId="4ECA9A04" w14:textId="1CF80214" w:rsidR="002C3A24" w:rsidRPr="00564ADD" w:rsidRDefault="00685045" w:rsidP="007D3B9D">
            <w:pPr>
              <w:rPr>
                <w:rFonts w:asciiTheme="majorHAnsi" w:hAnsiTheme="majorHAnsi"/>
              </w:rPr>
            </w:pPr>
            <w:r>
              <w:rPr>
                <w:rFonts w:asciiTheme="majorHAnsi" w:hAnsiTheme="majorHAnsi"/>
              </w:rPr>
              <w:t xml:space="preserve">Several SG/Cs also believe that </w:t>
            </w:r>
            <w:r w:rsidR="007D3B9D">
              <w:rPr>
                <w:rFonts w:asciiTheme="majorHAnsi" w:hAnsiTheme="majorHAnsi"/>
              </w:rPr>
              <w:t>any CCWG recommendation on this topic should retain the current flexibility in the Bylaws where the Board is not required to undertake a formal vote in order to reject GAC advice.</w:t>
            </w:r>
          </w:p>
        </w:tc>
      </w:tr>
    </w:tbl>
    <w:p w14:paraId="44C36091" w14:textId="77777777" w:rsidR="00674D8B" w:rsidRPr="00564ADD" w:rsidRDefault="00674D8B">
      <w:pPr>
        <w:rPr>
          <w:rFonts w:asciiTheme="majorHAnsi" w:hAnsiTheme="majorHAnsi"/>
        </w:rPr>
      </w:pPr>
    </w:p>
    <w:p w14:paraId="165C624F" w14:textId="77777777" w:rsidR="00674D8B" w:rsidRPr="00564ADD" w:rsidRDefault="00674D8B">
      <w:pPr>
        <w:rPr>
          <w:rFonts w:asciiTheme="majorHAnsi" w:hAnsiTheme="majorHAnsi"/>
        </w:rPr>
      </w:pPr>
      <w:r w:rsidRPr="00564ADD">
        <w:rPr>
          <w:rFonts w:asciiTheme="majorHAnsi" w:hAnsiTheme="majorHAnsi"/>
        </w:rPr>
        <w:br w:type="page"/>
      </w:r>
    </w:p>
    <w:p w14:paraId="71343D0C" w14:textId="77777777" w:rsidR="004A7B4D" w:rsidRPr="00564ADD" w:rsidRDefault="004A7B4D">
      <w:pPr>
        <w:rPr>
          <w:rFonts w:asciiTheme="majorHAnsi" w:hAnsiTheme="majorHAnsi"/>
        </w:rPr>
      </w:pPr>
    </w:p>
    <w:tbl>
      <w:tblPr>
        <w:tblStyle w:val="Tabellenraster"/>
        <w:tblW w:w="0" w:type="auto"/>
        <w:tblLook w:val="04A0" w:firstRow="1" w:lastRow="0" w:firstColumn="1" w:lastColumn="0" w:noHBand="0" w:noVBand="1"/>
      </w:tblPr>
      <w:tblGrid>
        <w:gridCol w:w="4428"/>
        <w:gridCol w:w="4428"/>
      </w:tblGrid>
      <w:tr w:rsidR="002C3A24" w:rsidRPr="00564ADD" w14:paraId="7C89DB9C" w14:textId="77777777" w:rsidTr="002C3A24">
        <w:tc>
          <w:tcPr>
            <w:tcW w:w="4428" w:type="dxa"/>
          </w:tcPr>
          <w:p w14:paraId="7C16F914" w14:textId="77777777" w:rsidR="002C3A24" w:rsidRPr="00564ADD" w:rsidRDefault="002C3A24" w:rsidP="002C3A24">
            <w:pPr>
              <w:rPr>
                <w:rFonts w:asciiTheme="majorHAnsi" w:hAnsiTheme="majorHAnsi"/>
                <w:b/>
              </w:rPr>
            </w:pPr>
            <w:r w:rsidRPr="00564ADD">
              <w:rPr>
                <w:rFonts w:asciiTheme="majorHAnsi" w:hAnsiTheme="majorHAnsi"/>
                <w:b/>
              </w:rPr>
              <w:t>Recommendation #12</w:t>
            </w:r>
          </w:p>
        </w:tc>
        <w:tc>
          <w:tcPr>
            <w:tcW w:w="4428" w:type="dxa"/>
          </w:tcPr>
          <w:p w14:paraId="185E810F" w14:textId="77777777" w:rsidR="002C3A24" w:rsidRPr="00564ADD" w:rsidRDefault="002C3A24" w:rsidP="002C3A24">
            <w:pPr>
              <w:rPr>
                <w:rFonts w:asciiTheme="majorHAnsi" w:hAnsiTheme="majorHAnsi"/>
                <w:b/>
              </w:rPr>
            </w:pPr>
            <w:r w:rsidRPr="00564ADD">
              <w:rPr>
                <w:rFonts w:asciiTheme="majorHAnsi" w:hAnsiTheme="majorHAnsi"/>
              </w:rPr>
              <w:t>Committing to further accountability work in Work Stream 2</w:t>
            </w:r>
          </w:p>
        </w:tc>
      </w:tr>
      <w:tr w:rsidR="002C3A24" w:rsidRPr="00564ADD" w14:paraId="6E2D1299" w14:textId="77777777" w:rsidTr="002C3A24">
        <w:tc>
          <w:tcPr>
            <w:tcW w:w="4428" w:type="dxa"/>
          </w:tcPr>
          <w:p w14:paraId="4FBAF498" w14:textId="717468C4" w:rsidR="002C3A24" w:rsidRPr="00564ADD" w:rsidRDefault="008028D2" w:rsidP="002C3A24">
            <w:pPr>
              <w:rPr>
                <w:rFonts w:asciiTheme="majorHAnsi" w:hAnsiTheme="majorHAnsi"/>
                <w:b/>
              </w:rPr>
            </w:pPr>
            <w:r>
              <w:rPr>
                <w:rFonts w:asciiTheme="majorHAnsi" w:hAnsiTheme="majorHAnsi"/>
                <w:b/>
              </w:rPr>
              <w:t xml:space="preserve">Level of </w:t>
            </w:r>
            <w:r w:rsidR="002C3A24" w:rsidRPr="00564ADD">
              <w:rPr>
                <w:rFonts w:asciiTheme="majorHAnsi" w:hAnsiTheme="majorHAnsi"/>
                <w:b/>
              </w:rPr>
              <w:t>GNSO Support</w:t>
            </w:r>
          </w:p>
        </w:tc>
        <w:tc>
          <w:tcPr>
            <w:tcW w:w="4428" w:type="dxa"/>
          </w:tcPr>
          <w:p w14:paraId="52464E0C" w14:textId="19E42D8D" w:rsidR="002C3A24" w:rsidRPr="00564ADD" w:rsidRDefault="00E21493" w:rsidP="008028D2">
            <w:pPr>
              <w:rPr>
                <w:rFonts w:asciiTheme="majorHAnsi" w:hAnsiTheme="majorHAnsi"/>
              </w:rPr>
            </w:pPr>
            <w:r w:rsidRPr="00564ADD">
              <w:rPr>
                <w:rFonts w:asciiTheme="majorHAnsi" w:hAnsiTheme="majorHAnsi"/>
              </w:rPr>
              <w:t xml:space="preserve">General </w:t>
            </w:r>
            <w:r w:rsidR="008028D2">
              <w:rPr>
                <w:rFonts w:asciiTheme="majorHAnsi" w:hAnsiTheme="majorHAnsi"/>
              </w:rPr>
              <w:t>s</w:t>
            </w:r>
            <w:r w:rsidR="008028D2" w:rsidRPr="00564ADD">
              <w:rPr>
                <w:rFonts w:asciiTheme="majorHAnsi" w:hAnsiTheme="majorHAnsi"/>
              </w:rPr>
              <w:t xml:space="preserve">upport </w:t>
            </w:r>
          </w:p>
        </w:tc>
      </w:tr>
      <w:tr w:rsidR="002C3A24" w:rsidRPr="00564ADD" w14:paraId="3E438D18" w14:textId="77777777" w:rsidTr="002C3A24">
        <w:tc>
          <w:tcPr>
            <w:tcW w:w="4428" w:type="dxa"/>
          </w:tcPr>
          <w:p w14:paraId="522F7B88" w14:textId="10994B45" w:rsidR="002C3A24" w:rsidRPr="00564ADD" w:rsidRDefault="008028D2" w:rsidP="002C3A24">
            <w:pPr>
              <w:rPr>
                <w:rFonts w:asciiTheme="majorHAnsi" w:hAnsiTheme="majorHAnsi"/>
                <w:b/>
              </w:rPr>
            </w:pPr>
            <w:r>
              <w:rPr>
                <w:rFonts w:asciiTheme="majorHAnsi" w:hAnsiTheme="majorHAnsi"/>
                <w:b/>
              </w:rPr>
              <w:t xml:space="preserve">GNSO Council </w:t>
            </w:r>
            <w:r w:rsidR="002C3A24" w:rsidRPr="00564ADD">
              <w:rPr>
                <w:rFonts w:asciiTheme="majorHAnsi" w:hAnsiTheme="majorHAnsi"/>
                <w:b/>
              </w:rPr>
              <w:t>Comments</w:t>
            </w:r>
          </w:p>
        </w:tc>
        <w:tc>
          <w:tcPr>
            <w:tcW w:w="4428" w:type="dxa"/>
          </w:tcPr>
          <w:p w14:paraId="708E04B5" w14:textId="77777777" w:rsidR="008028D2" w:rsidRDefault="00674D8B" w:rsidP="00C71D8A">
            <w:pPr>
              <w:pStyle w:val="Listenabsatz"/>
              <w:numPr>
                <w:ilvl w:val="0"/>
                <w:numId w:val="19"/>
              </w:numPr>
              <w:rPr>
                <w:rFonts w:asciiTheme="majorHAnsi" w:hAnsiTheme="majorHAnsi" w:cs="Arial"/>
              </w:rPr>
            </w:pPr>
            <w:r w:rsidRPr="00C71D8A">
              <w:rPr>
                <w:rFonts w:asciiTheme="majorHAnsi" w:hAnsiTheme="majorHAnsi" w:cs="Arial"/>
              </w:rPr>
              <w:t>The GNSO requires that the proposed interim bylaw require the ICANN Board to formally consider and/or adopt WS2 recommendations, and that these recommendations should be approved by the Board no later than the end of December 2016.  </w:t>
            </w:r>
          </w:p>
          <w:p w14:paraId="02A2E54E" w14:textId="6DDB5B25" w:rsidR="002C3A24" w:rsidRPr="00C71D8A" w:rsidRDefault="00674D8B" w:rsidP="00C71D8A">
            <w:pPr>
              <w:pStyle w:val="Listenabsatz"/>
              <w:numPr>
                <w:ilvl w:val="0"/>
                <w:numId w:val="19"/>
              </w:numPr>
              <w:rPr>
                <w:rFonts w:asciiTheme="majorHAnsi" w:hAnsiTheme="majorHAnsi" w:cs="Arial"/>
              </w:rPr>
            </w:pPr>
            <w:r w:rsidRPr="00C71D8A">
              <w:rPr>
                <w:rFonts w:asciiTheme="majorHAnsi" w:hAnsiTheme="majorHAnsi" w:cs="Arial"/>
              </w:rPr>
              <w:t xml:space="preserve">Additionally, the GNSO requires that the WS2 effort continue to be supported by independent counsel, and that WS2 specifically include reviews of the DIDP and Whistleblower </w:t>
            </w:r>
            <w:r w:rsidR="008028D2">
              <w:rPr>
                <w:rFonts w:asciiTheme="majorHAnsi" w:hAnsiTheme="majorHAnsi" w:cs="Arial"/>
              </w:rPr>
              <w:t>P</w:t>
            </w:r>
            <w:r w:rsidR="008028D2" w:rsidRPr="00C71D8A">
              <w:rPr>
                <w:rFonts w:asciiTheme="majorHAnsi" w:hAnsiTheme="majorHAnsi" w:cs="Arial"/>
              </w:rPr>
              <w:t>olicy</w:t>
            </w:r>
            <w:r w:rsidRPr="00C71D8A">
              <w:rPr>
                <w:rFonts w:asciiTheme="majorHAnsi" w:hAnsiTheme="majorHAnsi" w:cs="Arial"/>
              </w:rPr>
              <w:t>.</w:t>
            </w:r>
          </w:p>
        </w:tc>
      </w:tr>
    </w:tbl>
    <w:p w14:paraId="4088AE8F" w14:textId="77777777" w:rsidR="002C3A24" w:rsidRPr="00564ADD" w:rsidRDefault="002C3A24" w:rsidP="002C3A24">
      <w:pPr>
        <w:rPr>
          <w:rFonts w:asciiTheme="majorHAnsi" w:hAnsiTheme="majorHAnsi"/>
        </w:rPr>
      </w:pPr>
    </w:p>
    <w:p w14:paraId="6BF4BC87" w14:textId="6C9D317B" w:rsidR="00B20194" w:rsidRPr="00564ADD" w:rsidRDefault="00B20194" w:rsidP="00C71D8A"/>
    <w:sectPr w:rsidR="00B20194" w:rsidRPr="00564ADD" w:rsidSect="00C029D1">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36F27" w14:textId="77777777" w:rsidR="00E07396" w:rsidRDefault="00E07396" w:rsidP="001A455D">
      <w:r>
        <w:separator/>
      </w:r>
    </w:p>
  </w:endnote>
  <w:endnote w:type="continuationSeparator" w:id="0">
    <w:p w14:paraId="428552D5" w14:textId="77777777" w:rsidR="00E07396" w:rsidRDefault="00E07396" w:rsidP="001A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125FA" w14:textId="77777777" w:rsidR="00C71D8A" w:rsidRDefault="00C71D8A" w:rsidP="00C71D8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24FAD1E" w14:textId="77777777" w:rsidR="00C71D8A" w:rsidRDefault="00C71D8A" w:rsidP="00C71D8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8AC76" w14:textId="77777777" w:rsidR="00C71D8A" w:rsidRDefault="00C71D8A" w:rsidP="00C71D8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9125B">
      <w:rPr>
        <w:rStyle w:val="Seitenzahl"/>
        <w:noProof/>
      </w:rPr>
      <w:t>6</w:t>
    </w:r>
    <w:r>
      <w:rPr>
        <w:rStyle w:val="Seitenzahl"/>
      </w:rPr>
      <w:fldChar w:fldCharType="end"/>
    </w:r>
  </w:p>
  <w:p w14:paraId="7B81326E" w14:textId="77777777" w:rsidR="00C71D8A" w:rsidRDefault="00C71D8A" w:rsidP="00C71D8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8D698" w14:textId="77777777" w:rsidR="00E07396" w:rsidRDefault="00E07396" w:rsidP="001A455D">
      <w:r>
        <w:separator/>
      </w:r>
    </w:p>
  </w:footnote>
  <w:footnote w:type="continuationSeparator" w:id="0">
    <w:p w14:paraId="3161A599" w14:textId="77777777" w:rsidR="00E07396" w:rsidRDefault="00E07396" w:rsidP="001A455D">
      <w:r>
        <w:continuationSeparator/>
      </w:r>
    </w:p>
  </w:footnote>
  <w:footnote w:id="1">
    <w:p w14:paraId="7EAEBC15" w14:textId="344953AF" w:rsidR="001A455D" w:rsidRPr="00C71D8A" w:rsidRDefault="001A455D">
      <w:pPr>
        <w:pStyle w:val="Funotentext"/>
        <w:rPr>
          <w:rFonts w:ascii="Calibri" w:hAnsi="Calibri"/>
          <w:sz w:val="20"/>
          <w:szCs w:val="20"/>
        </w:rPr>
      </w:pPr>
      <w:r w:rsidRPr="00C71D8A">
        <w:rPr>
          <w:rStyle w:val="Funotenzeichen"/>
          <w:rFonts w:ascii="Calibri" w:hAnsi="Calibri"/>
          <w:sz w:val="20"/>
          <w:szCs w:val="20"/>
        </w:rPr>
        <w:footnoteRef/>
      </w:r>
      <w:r w:rsidRPr="00C71D8A">
        <w:rPr>
          <w:rFonts w:ascii="Calibri" w:hAnsi="Calibri"/>
          <w:sz w:val="20"/>
          <w:szCs w:val="20"/>
        </w:rPr>
        <w:t xml:space="preserve"> “PTI” refers to the new non-profit entity that the CWG-Stewardship had proposed be set up following the IANA stewardship transition, to separate the policy and operational aspects of the IANA function from ICANN. For further information, see the </w:t>
      </w:r>
      <w:r>
        <w:rPr>
          <w:rFonts w:ascii="Calibri" w:hAnsi="Calibri"/>
          <w:sz w:val="20"/>
          <w:szCs w:val="20"/>
        </w:rPr>
        <w:t xml:space="preserve">June 2015 </w:t>
      </w:r>
      <w:r w:rsidRPr="00C71D8A">
        <w:rPr>
          <w:rFonts w:ascii="Calibri" w:hAnsi="Calibri"/>
          <w:sz w:val="20"/>
          <w:szCs w:val="20"/>
        </w:rPr>
        <w:t xml:space="preserve">Final </w:t>
      </w:r>
      <w:r>
        <w:rPr>
          <w:rFonts w:ascii="Calibri" w:hAnsi="Calibri"/>
          <w:sz w:val="20"/>
          <w:szCs w:val="20"/>
        </w:rPr>
        <w:t>Proposal</w:t>
      </w:r>
      <w:r w:rsidRPr="00C71D8A">
        <w:rPr>
          <w:rFonts w:ascii="Calibri" w:hAnsi="Calibri"/>
          <w:sz w:val="20"/>
          <w:szCs w:val="20"/>
        </w:rPr>
        <w:t xml:space="preserve"> from</w:t>
      </w:r>
      <w:r w:rsidRPr="001A455D">
        <w:rPr>
          <w:rFonts w:ascii="Calibri" w:hAnsi="Calibri"/>
          <w:sz w:val="20"/>
          <w:szCs w:val="20"/>
        </w:rPr>
        <w:t xml:space="preserve"> the CWG-Stewardship (</w:t>
      </w:r>
      <w:hyperlink r:id="rId1" w:history="1">
        <w:r w:rsidRPr="00196BED">
          <w:rPr>
            <w:rStyle w:val="Hyperlink"/>
            <w:rFonts w:ascii="Calibri" w:hAnsi="Calibri"/>
            <w:sz w:val="20"/>
            <w:szCs w:val="20"/>
          </w:rPr>
          <w:t>https://community.icann.org/x/aJ00Aw</w:t>
        </w:r>
        <w:r w:rsidRPr="00C71D8A">
          <w:rPr>
            <w:rStyle w:val="Hyperlink"/>
            <w:rFonts w:ascii="Calibri" w:hAnsi="Calibri"/>
            <w:sz w:val="20"/>
            <w:szCs w:val="20"/>
          </w:rPr>
          <w:t>)</w:t>
        </w:r>
      </w:hyperlink>
      <w:r w:rsidRPr="00C71D8A">
        <w:rPr>
          <w:rFonts w:ascii="Calibri" w:hAnsi="Calibri"/>
          <w:sz w:val="20"/>
          <w:szCs w:val="20"/>
        </w:rPr>
        <w:t>.</w:t>
      </w:r>
      <w:r>
        <w:rPr>
          <w:rFonts w:ascii="Calibri" w:hAnsi="Calibri"/>
          <w:sz w:val="20"/>
          <w:szCs w:val="20"/>
        </w:rPr>
        <w:t xml:space="preserve"> </w:t>
      </w:r>
    </w:p>
  </w:footnote>
  <w:footnote w:id="2">
    <w:p w14:paraId="13FC3852" w14:textId="29989C8A" w:rsidR="004551AD" w:rsidRPr="00C71D8A" w:rsidRDefault="004551AD">
      <w:pPr>
        <w:pStyle w:val="Funotentext"/>
        <w:rPr>
          <w:rFonts w:ascii="Calibri" w:hAnsi="Calibri"/>
          <w:sz w:val="20"/>
          <w:szCs w:val="20"/>
        </w:rPr>
      </w:pPr>
      <w:r w:rsidRPr="00C71D8A">
        <w:rPr>
          <w:rStyle w:val="Funotenzeichen"/>
          <w:rFonts w:ascii="Calibri" w:hAnsi="Calibri"/>
          <w:sz w:val="20"/>
          <w:szCs w:val="20"/>
        </w:rPr>
        <w:footnoteRef/>
      </w:r>
      <w:r w:rsidRPr="00C71D8A">
        <w:rPr>
          <w:rFonts w:ascii="Calibri" w:hAnsi="Calibri"/>
          <w:sz w:val="20"/>
          <w:szCs w:val="20"/>
        </w:rPr>
        <w:t xml:space="preserve"> IPC, NCSG and the Registrars SG expressly objected to changing and specifying the threshold for Board action; the Registries SG and ISPCP Constituency did not object expressly but highlighted significant concerns about the implications of such a change. While BC and NPOC supported the change, both nevertheless also noted concerns over the implications, with the BC’s support expressly conditioned upon certain qualifications being made to the proposal.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27D"/>
    <w:multiLevelType w:val="hybridMultilevel"/>
    <w:tmpl w:val="CB42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03320"/>
    <w:multiLevelType w:val="hybridMultilevel"/>
    <w:tmpl w:val="08FE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048C8"/>
    <w:multiLevelType w:val="hybridMultilevel"/>
    <w:tmpl w:val="AC82A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97009E"/>
    <w:multiLevelType w:val="hybridMultilevel"/>
    <w:tmpl w:val="A5CCF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4E756B"/>
    <w:multiLevelType w:val="hybridMultilevel"/>
    <w:tmpl w:val="F3A2425A"/>
    <w:lvl w:ilvl="0" w:tplc="D018C6F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F626F"/>
    <w:multiLevelType w:val="hybridMultilevel"/>
    <w:tmpl w:val="139C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C3D00"/>
    <w:multiLevelType w:val="hybridMultilevel"/>
    <w:tmpl w:val="EE4C5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676ED4"/>
    <w:multiLevelType w:val="hybridMultilevel"/>
    <w:tmpl w:val="C884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83DB3"/>
    <w:multiLevelType w:val="hybridMultilevel"/>
    <w:tmpl w:val="9EDCF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D425AA"/>
    <w:multiLevelType w:val="hybridMultilevel"/>
    <w:tmpl w:val="33EE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0A21CC"/>
    <w:multiLevelType w:val="hybridMultilevel"/>
    <w:tmpl w:val="7374B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224E4C"/>
    <w:multiLevelType w:val="hybridMultilevel"/>
    <w:tmpl w:val="0FC8B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5052C2"/>
    <w:multiLevelType w:val="hybridMultilevel"/>
    <w:tmpl w:val="2F645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6573F8"/>
    <w:multiLevelType w:val="hybridMultilevel"/>
    <w:tmpl w:val="7506F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B05ACA"/>
    <w:multiLevelType w:val="hybridMultilevel"/>
    <w:tmpl w:val="A43E5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1B52C7"/>
    <w:multiLevelType w:val="hybridMultilevel"/>
    <w:tmpl w:val="DE6C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277CB7"/>
    <w:multiLevelType w:val="hybridMultilevel"/>
    <w:tmpl w:val="BE289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2A7263"/>
    <w:multiLevelType w:val="hybridMultilevel"/>
    <w:tmpl w:val="2D56A4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A5A43"/>
    <w:multiLevelType w:val="hybridMultilevel"/>
    <w:tmpl w:val="2132C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384874"/>
    <w:multiLevelType w:val="hybridMultilevel"/>
    <w:tmpl w:val="8254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660E13"/>
    <w:multiLevelType w:val="hybridMultilevel"/>
    <w:tmpl w:val="95AA4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12"/>
  </w:num>
  <w:num w:numId="4">
    <w:abstractNumId w:val="14"/>
  </w:num>
  <w:num w:numId="5">
    <w:abstractNumId w:val="19"/>
  </w:num>
  <w:num w:numId="6">
    <w:abstractNumId w:val="8"/>
  </w:num>
  <w:num w:numId="7">
    <w:abstractNumId w:val="3"/>
  </w:num>
  <w:num w:numId="8">
    <w:abstractNumId w:val="6"/>
  </w:num>
  <w:num w:numId="9">
    <w:abstractNumId w:val="17"/>
  </w:num>
  <w:num w:numId="10">
    <w:abstractNumId w:val="16"/>
  </w:num>
  <w:num w:numId="11">
    <w:abstractNumId w:val="20"/>
  </w:num>
  <w:num w:numId="12">
    <w:abstractNumId w:val="1"/>
  </w:num>
  <w:num w:numId="13">
    <w:abstractNumId w:val="0"/>
  </w:num>
  <w:num w:numId="14">
    <w:abstractNumId w:val="5"/>
  </w:num>
  <w:num w:numId="15">
    <w:abstractNumId w:val="15"/>
  </w:num>
  <w:num w:numId="16">
    <w:abstractNumId w:val="10"/>
  </w:num>
  <w:num w:numId="17">
    <w:abstractNumId w:val="11"/>
  </w:num>
  <w:num w:numId="18">
    <w:abstractNumId w:val="9"/>
  </w:num>
  <w:num w:numId="19">
    <w:abstractNumId w:val="2"/>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2E"/>
    <w:rsid w:val="0002073F"/>
    <w:rsid w:val="00030C71"/>
    <w:rsid w:val="00031956"/>
    <w:rsid w:val="000326A0"/>
    <w:rsid w:val="00063F4D"/>
    <w:rsid w:val="00136088"/>
    <w:rsid w:val="001454D9"/>
    <w:rsid w:val="00166635"/>
    <w:rsid w:val="00193BF8"/>
    <w:rsid w:val="00196967"/>
    <w:rsid w:val="001979C6"/>
    <w:rsid w:val="001A455D"/>
    <w:rsid w:val="001D272B"/>
    <w:rsid w:val="002655CA"/>
    <w:rsid w:val="00282B80"/>
    <w:rsid w:val="00293609"/>
    <w:rsid w:val="002B4EDD"/>
    <w:rsid w:val="002C3A24"/>
    <w:rsid w:val="002D78C5"/>
    <w:rsid w:val="002F5FFD"/>
    <w:rsid w:val="00332A80"/>
    <w:rsid w:val="00357F84"/>
    <w:rsid w:val="003B5C08"/>
    <w:rsid w:val="003E68EF"/>
    <w:rsid w:val="003F4E7F"/>
    <w:rsid w:val="004360A8"/>
    <w:rsid w:val="00440826"/>
    <w:rsid w:val="004551AD"/>
    <w:rsid w:val="00455CCC"/>
    <w:rsid w:val="004A7B4D"/>
    <w:rsid w:val="004C456A"/>
    <w:rsid w:val="004F6351"/>
    <w:rsid w:val="00527FED"/>
    <w:rsid w:val="00564ADD"/>
    <w:rsid w:val="00576A3D"/>
    <w:rsid w:val="00582550"/>
    <w:rsid w:val="005B723C"/>
    <w:rsid w:val="005C5977"/>
    <w:rsid w:val="00614804"/>
    <w:rsid w:val="006518CA"/>
    <w:rsid w:val="00664D0B"/>
    <w:rsid w:val="00674D8B"/>
    <w:rsid w:val="00685045"/>
    <w:rsid w:val="006A5891"/>
    <w:rsid w:val="006C668D"/>
    <w:rsid w:val="0072492B"/>
    <w:rsid w:val="0073403B"/>
    <w:rsid w:val="00766E4D"/>
    <w:rsid w:val="007D3B9D"/>
    <w:rsid w:val="007D4269"/>
    <w:rsid w:val="007D471B"/>
    <w:rsid w:val="007F5FE9"/>
    <w:rsid w:val="008028D2"/>
    <w:rsid w:val="0082265B"/>
    <w:rsid w:val="008C22E2"/>
    <w:rsid w:val="008C28D8"/>
    <w:rsid w:val="00933616"/>
    <w:rsid w:val="0094133B"/>
    <w:rsid w:val="00955C0B"/>
    <w:rsid w:val="00984DFF"/>
    <w:rsid w:val="00986E24"/>
    <w:rsid w:val="00987761"/>
    <w:rsid w:val="009A522D"/>
    <w:rsid w:val="009F79D7"/>
    <w:rsid w:val="00A31EB6"/>
    <w:rsid w:val="00A9125B"/>
    <w:rsid w:val="00A957F4"/>
    <w:rsid w:val="00AC2054"/>
    <w:rsid w:val="00B138DD"/>
    <w:rsid w:val="00B20194"/>
    <w:rsid w:val="00BB5D2E"/>
    <w:rsid w:val="00BF05D2"/>
    <w:rsid w:val="00C029D1"/>
    <w:rsid w:val="00C26966"/>
    <w:rsid w:val="00C54D23"/>
    <w:rsid w:val="00C57951"/>
    <w:rsid w:val="00C71D8A"/>
    <w:rsid w:val="00C9730D"/>
    <w:rsid w:val="00CA56B2"/>
    <w:rsid w:val="00CB1BAC"/>
    <w:rsid w:val="00CB6DE2"/>
    <w:rsid w:val="00CE271D"/>
    <w:rsid w:val="00D04D89"/>
    <w:rsid w:val="00D2564D"/>
    <w:rsid w:val="00DB6D1B"/>
    <w:rsid w:val="00DD5D96"/>
    <w:rsid w:val="00DF42EB"/>
    <w:rsid w:val="00E07396"/>
    <w:rsid w:val="00E10129"/>
    <w:rsid w:val="00E21493"/>
    <w:rsid w:val="00E43E1C"/>
    <w:rsid w:val="00EC42DA"/>
    <w:rsid w:val="00F27F13"/>
    <w:rsid w:val="00FC5289"/>
    <w:rsid w:val="00FC78CD"/>
    <w:rsid w:val="00FD2010"/>
    <w:rsid w:val="00FE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724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5D2E"/>
    <w:pPr>
      <w:ind w:left="720"/>
      <w:contextualSpacing/>
    </w:pPr>
  </w:style>
  <w:style w:type="character" w:styleId="Hyperlink">
    <w:name w:val="Hyperlink"/>
    <w:basedOn w:val="Absatz-Standardschriftart"/>
    <w:uiPriority w:val="99"/>
    <w:unhideWhenUsed/>
    <w:rsid w:val="00955C0B"/>
    <w:rPr>
      <w:color w:val="0000FF" w:themeColor="hyperlink"/>
      <w:u w:val="single"/>
    </w:rPr>
  </w:style>
  <w:style w:type="table" w:styleId="Tabellenraster">
    <w:name w:val="Table Grid"/>
    <w:basedOn w:val="NormaleTabelle"/>
    <w:uiPriority w:val="59"/>
    <w:rsid w:val="002C3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9730D"/>
    <w:rPr>
      <w:sz w:val="18"/>
      <w:szCs w:val="18"/>
    </w:rPr>
  </w:style>
  <w:style w:type="paragraph" w:styleId="Kommentartext">
    <w:name w:val="annotation text"/>
    <w:basedOn w:val="Standard"/>
    <w:link w:val="KommentartextZchn"/>
    <w:uiPriority w:val="99"/>
    <w:semiHidden/>
    <w:unhideWhenUsed/>
    <w:rsid w:val="00C9730D"/>
  </w:style>
  <w:style w:type="character" w:customStyle="1" w:styleId="KommentartextZchn">
    <w:name w:val="Kommentartext Zchn"/>
    <w:basedOn w:val="Absatz-Standardschriftart"/>
    <w:link w:val="Kommentartext"/>
    <w:uiPriority w:val="99"/>
    <w:semiHidden/>
    <w:rsid w:val="00C9730D"/>
  </w:style>
  <w:style w:type="paragraph" w:styleId="Kommentarthema">
    <w:name w:val="annotation subject"/>
    <w:basedOn w:val="Kommentartext"/>
    <w:next w:val="Kommentartext"/>
    <w:link w:val="KommentarthemaZchn"/>
    <w:uiPriority w:val="99"/>
    <w:semiHidden/>
    <w:unhideWhenUsed/>
    <w:rsid w:val="00C9730D"/>
    <w:rPr>
      <w:b/>
      <w:bCs/>
      <w:sz w:val="20"/>
      <w:szCs w:val="20"/>
    </w:rPr>
  </w:style>
  <w:style w:type="character" w:customStyle="1" w:styleId="KommentarthemaZchn">
    <w:name w:val="Kommentarthema Zchn"/>
    <w:basedOn w:val="KommentartextZchn"/>
    <w:link w:val="Kommentarthema"/>
    <w:uiPriority w:val="99"/>
    <w:semiHidden/>
    <w:rsid w:val="00C9730D"/>
    <w:rPr>
      <w:b/>
      <w:bCs/>
      <w:sz w:val="20"/>
      <w:szCs w:val="20"/>
    </w:rPr>
  </w:style>
  <w:style w:type="paragraph" w:styleId="Sprechblasentext">
    <w:name w:val="Balloon Text"/>
    <w:basedOn w:val="Standard"/>
    <w:link w:val="SprechblasentextZchn"/>
    <w:uiPriority w:val="99"/>
    <w:semiHidden/>
    <w:unhideWhenUsed/>
    <w:rsid w:val="00C9730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9730D"/>
    <w:rPr>
      <w:rFonts w:ascii="Lucida Grande" w:hAnsi="Lucida Grande" w:cs="Lucida Grande"/>
      <w:sz w:val="18"/>
      <w:szCs w:val="18"/>
    </w:rPr>
  </w:style>
  <w:style w:type="character" w:styleId="BesuchterHyperlink">
    <w:name w:val="FollowedHyperlink"/>
    <w:basedOn w:val="Absatz-Standardschriftart"/>
    <w:uiPriority w:val="99"/>
    <w:semiHidden/>
    <w:unhideWhenUsed/>
    <w:rsid w:val="00193BF8"/>
    <w:rPr>
      <w:color w:val="800080" w:themeColor="followedHyperlink"/>
      <w:u w:val="single"/>
    </w:rPr>
  </w:style>
  <w:style w:type="paragraph" w:styleId="berarbeitung">
    <w:name w:val="Revision"/>
    <w:hidden/>
    <w:uiPriority w:val="99"/>
    <w:semiHidden/>
    <w:rsid w:val="003B5C08"/>
  </w:style>
  <w:style w:type="paragraph" w:styleId="Funotentext">
    <w:name w:val="footnote text"/>
    <w:basedOn w:val="Standard"/>
    <w:link w:val="FunotentextZchn"/>
    <w:uiPriority w:val="99"/>
    <w:unhideWhenUsed/>
    <w:rsid w:val="001A455D"/>
  </w:style>
  <w:style w:type="character" w:customStyle="1" w:styleId="FunotentextZchn">
    <w:name w:val="Fußnotentext Zchn"/>
    <w:basedOn w:val="Absatz-Standardschriftart"/>
    <w:link w:val="Funotentext"/>
    <w:uiPriority w:val="99"/>
    <w:rsid w:val="001A455D"/>
  </w:style>
  <w:style w:type="character" w:styleId="Funotenzeichen">
    <w:name w:val="footnote reference"/>
    <w:basedOn w:val="Absatz-Standardschriftart"/>
    <w:uiPriority w:val="99"/>
    <w:unhideWhenUsed/>
    <w:rsid w:val="001A455D"/>
    <w:rPr>
      <w:vertAlign w:val="superscript"/>
    </w:rPr>
  </w:style>
  <w:style w:type="paragraph" w:styleId="Fuzeile">
    <w:name w:val="footer"/>
    <w:basedOn w:val="Standard"/>
    <w:link w:val="FuzeileZchn"/>
    <w:uiPriority w:val="99"/>
    <w:unhideWhenUsed/>
    <w:rsid w:val="00C71D8A"/>
    <w:pPr>
      <w:tabs>
        <w:tab w:val="center" w:pos="4680"/>
        <w:tab w:val="right" w:pos="9360"/>
      </w:tabs>
    </w:pPr>
  </w:style>
  <w:style w:type="character" w:customStyle="1" w:styleId="FuzeileZchn">
    <w:name w:val="Fußzeile Zchn"/>
    <w:basedOn w:val="Absatz-Standardschriftart"/>
    <w:link w:val="Fuzeile"/>
    <w:uiPriority w:val="99"/>
    <w:rsid w:val="00C71D8A"/>
  </w:style>
  <w:style w:type="character" w:styleId="Seitenzahl">
    <w:name w:val="page number"/>
    <w:basedOn w:val="Absatz-Standardschriftart"/>
    <w:uiPriority w:val="99"/>
    <w:semiHidden/>
    <w:unhideWhenUsed/>
    <w:rsid w:val="00C71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5D2E"/>
    <w:pPr>
      <w:ind w:left="720"/>
      <w:contextualSpacing/>
    </w:pPr>
  </w:style>
  <w:style w:type="character" w:styleId="Hyperlink">
    <w:name w:val="Hyperlink"/>
    <w:basedOn w:val="Absatz-Standardschriftart"/>
    <w:uiPriority w:val="99"/>
    <w:unhideWhenUsed/>
    <w:rsid w:val="00955C0B"/>
    <w:rPr>
      <w:color w:val="0000FF" w:themeColor="hyperlink"/>
      <w:u w:val="single"/>
    </w:rPr>
  </w:style>
  <w:style w:type="table" w:styleId="Tabellenraster">
    <w:name w:val="Table Grid"/>
    <w:basedOn w:val="NormaleTabelle"/>
    <w:uiPriority w:val="59"/>
    <w:rsid w:val="002C3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9730D"/>
    <w:rPr>
      <w:sz w:val="18"/>
      <w:szCs w:val="18"/>
    </w:rPr>
  </w:style>
  <w:style w:type="paragraph" w:styleId="Kommentartext">
    <w:name w:val="annotation text"/>
    <w:basedOn w:val="Standard"/>
    <w:link w:val="KommentartextZchn"/>
    <w:uiPriority w:val="99"/>
    <w:semiHidden/>
    <w:unhideWhenUsed/>
    <w:rsid w:val="00C9730D"/>
  </w:style>
  <w:style w:type="character" w:customStyle="1" w:styleId="KommentartextZchn">
    <w:name w:val="Kommentartext Zchn"/>
    <w:basedOn w:val="Absatz-Standardschriftart"/>
    <w:link w:val="Kommentartext"/>
    <w:uiPriority w:val="99"/>
    <w:semiHidden/>
    <w:rsid w:val="00C9730D"/>
  </w:style>
  <w:style w:type="paragraph" w:styleId="Kommentarthema">
    <w:name w:val="annotation subject"/>
    <w:basedOn w:val="Kommentartext"/>
    <w:next w:val="Kommentartext"/>
    <w:link w:val="KommentarthemaZchn"/>
    <w:uiPriority w:val="99"/>
    <w:semiHidden/>
    <w:unhideWhenUsed/>
    <w:rsid w:val="00C9730D"/>
    <w:rPr>
      <w:b/>
      <w:bCs/>
      <w:sz w:val="20"/>
      <w:szCs w:val="20"/>
    </w:rPr>
  </w:style>
  <w:style w:type="character" w:customStyle="1" w:styleId="KommentarthemaZchn">
    <w:name w:val="Kommentarthema Zchn"/>
    <w:basedOn w:val="KommentartextZchn"/>
    <w:link w:val="Kommentarthema"/>
    <w:uiPriority w:val="99"/>
    <w:semiHidden/>
    <w:rsid w:val="00C9730D"/>
    <w:rPr>
      <w:b/>
      <w:bCs/>
      <w:sz w:val="20"/>
      <w:szCs w:val="20"/>
    </w:rPr>
  </w:style>
  <w:style w:type="paragraph" w:styleId="Sprechblasentext">
    <w:name w:val="Balloon Text"/>
    <w:basedOn w:val="Standard"/>
    <w:link w:val="SprechblasentextZchn"/>
    <w:uiPriority w:val="99"/>
    <w:semiHidden/>
    <w:unhideWhenUsed/>
    <w:rsid w:val="00C9730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9730D"/>
    <w:rPr>
      <w:rFonts w:ascii="Lucida Grande" w:hAnsi="Lucida Grande" w:cs="Lucida Grande"/>
      <w:sz w:val="18"/>
      <w:szCs w:val="18"/>
    </w:rPr>
  </w:style>
  <w:style w:type="character" w:styleId="BesuchterHyperlink">
    <w:name w:val="FollowedHyperlink"/>
    <w:basedOn w:val="Absatz-Standardschriftart"/>
    <w:uiPriority w:val="99"/>
    <w:semiHidden/>
    <w:unhideWhenUsed/>
    <w:rsid w:val="00193BF8"/>
    <w:rPr>
      <w:color w:val="800080" w:themeColor="followedHyperlink"/>
      <w:u w:val="single"/>
    </w:rPr>
  </w:style>
  <w:style w:type="paragraph" w:styleId="berarbeitung">
    <w:name w:val="Revision"/>
    <w:hidden/>
    <w:uiPriority w:val="99"/>
    <w:semiHidden/>
    <w:rsid w:val="003B5C08"/>
  </w:style>
  <w:style w:type="paragraph" w:styleId="Funotentext">
    <w:name w:val="footnote text"/>
    <w:basedOn w:val="Standard"/>
    <w:link w:val="FunotentextZchn"/>
    <w:uiPriority w:val="99"/>
    <w:unhideWhenUsed/>
    <w:rsid w:val="001A455D"/>
  </w:style>
  <w:style w:type="character" w:customStyle="1" w:styleId="FunotentextZchn">
    <w:name w:val="Fußnotentext Zchn"/>
    <w:basedOn w:val="Absatz-Standardschriftart"/>
    <w:link w:val="Funotentext"/>
    <w:uiPriority w:val="99"/>
    <w:rsid w:val="001A455D"/>
  </w:style>
  <w:style w:type="character" w:styleId="Funotenzeichen">
    <w:name w:val="footnote reference"/>
    <w:basedOn w:val="Absatz-Standardschriftart"/>
    <w:uiPriority w:val="99"/>
    <w:unhideWhenUsed/>
    <w:rsid w:val="001A455D"/>
    <w:rPr>
      <w:vertAlign w:val="superscript"/>
    </w:rPr>
  </w:style>
  <w:style w:type="paragraph" w:styleId="Fuzeile">
    <w:name w:val="footer"/>
    <w:basedOn w:val="Standard"/>
    <w:link w:val="FuzeileZchn"/>
    <w:uiPriority w:val="99"/>
    <w:unhideWhenUsed/>
    <w:rsid w:val="00C71D8A"/>
    <w:pPr>
      <w:tabs>
        <w:tab w:val="center" w:pos="4680"/>
        <w:tab w:val="right" w:pos="9360"/>
      </w:tabs>
    </w:pPr>
  </w:style>
  <w:style w:type="character" w:customStyle="1" w:styleId="FuzeileZchn">
    <w:name w:val="Fußzeile Zchn"/>
    <w:basedOn w:val="Absatz-Standardschriftart"/>
    <w:link w:val="Fuzeile"/>
    <w:uiPriority w:val="99"/>
    <w:rsid w:val="00C71D8A"/>
  </w:style>
  <w:style w:type="character" w:styleId="Seitenzahl">
    <w:name w:val="page number"/>
    <w:basedOn w:val="Absatz-Standardschriftart"/>
    <w:uiPriority w:val="99"/>
    <w:semiHidden/>
    <w:unhideWhenUsed/>
    <w:rsid w:val="00C71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425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x/aJ00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E34F9B-C20B-48A0-9565-DE7FBAB2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2150</Words>
  <Characters>13552</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WUK</cp:lastModifiedBy>
  <cp:revision>3</cp:revision>
  <cp:lastPrinted>2016-01-11T19:06:00Z</cp:lastPrinted>
  <dcterms:created xsi:type="dcterms:W3CDTF">2016-01-21T16:37:00Z</dcterms:created>
  <dcterms:modified xsi:type="dcterms:W3CDTF">2016-01-21T16:41:00Z</dcterms:modified>
</cp:coreProperties>
</file>