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DD9E" w14:textId="6D90CB48" w:rsidR="00863DD9" w:rsidRPr="002F3843" w:rsidRDefault="00863DD9" w:rsidP="00857606">
      <w:pPr>
        <w:rPr>
          <w:rFonts w:ascii="Arial" w:hAnsi="Arial" w:cs="Arial"/>
          <w:color w:val="17365D"/>
        </w:rPr>
      </w:pPr>
      <w:r w:rsidRPr="002F3843">
        <w:rPr>
          <w:rFonts w:ascii="Arial" w:hAnsi="Arial" w:cs="Arial"/>
          <w:color w:val="17365D"/>
        </w:rPr>
        <w:fldChar w:fldCharType="begin"/>
      </w:r>
      <w:r w:rsidRPr="002F3843">
        <w:rPr>
          <w:rFonts w:ascii="Arial" w:hAnsi="Arial" w:cs="Arial"/>
          <w:color w:val="17365D"/>
        </w:rPr>
        <w:instrText xml:space="preserve"> TIME \@ "d MMMM yyyy" </w:instrText>
      </w:r>
      <w:r w:rsidRPr="002F3843">
        <w:rPr>
          <w:rFonts w:ascii="Arial" w:hAnsi="Arial" w:cs="Arial"/>
          <w:color w:val="17365D"/>
        </w:rPr>
        <w:fldChar w:fldCharType="separate"/>
      </w:r>
      <w:r w:rsidR="00C114D6">
        <w:rPr>
          <w:rFonts w:ascii="Arial" w:hAnsi="Arial" w:cs="Arial"/>
          <w:noProof/>
          <w:color w:val="17365D"/>
        </w:rPr>
        <w:t>9 March 2016</w:t>
      </w:r>
      <w:r w:rsidRPr="002F3843">
        <w:rPr>
          <w:rFonts w:ascii="Arial" w:hAnsi="Arial" w:cs="Arial"/>
          <w:color w:val="17365D"/>
        </w:rPr>
        <w:fldChar w:fldCharType="end"/>
      </w:r>
    </w:p>
    <w:p w14:paraId="6CB4C598" w14:textId="77777777" w:rsidR="00863DD9" w:rsidRPr="002F3843" w:rsidRDefault="00863DD9" w:rsidP="00857606">
      <w:pPr>
        <w:rPr>
          <w:rFonts w:ascii="Arial" w:hAnsi="Arial" w:cs="Arial"/>
          <w:color w:val="17365D"/>
        </w:rPr>
      </w:pPr>
    </w:p>
    <w:p w14:paraId="6E0D5832" w14:textId="77777777" w:rsidR="00D132FB" w:rsidRPr="002F3843" w:rsidRDefault="00003234" w:rsidP="00D132FB">
      <w:pPr>
        <w:rPr>
          <w:rFonts w:ascii="Arial" w:eastAsia="Times New Roman" w:hAnsi="Arial" w:cs="Arial"/>
          <w:b/>
          <w:color w:val="17365D"/>
        </w:rPr>
      </w:pPr>
      <w:r w:rsidRPr="002F3843">
        <w:rPr>
          <w:rFonts w:ascii="Arial" w:eastAsia="Times New Roman" w:hAnsi="Arial" w:cs="Arial"/>
          <w:b/>
          <w:color w:val="17365D"/>
        </w:rPr>
        <w:t>Transmittal of results of GNSO Council consideration of CCWG-Accountability Supplemental Final Proposal</w:t>
      </w:r>
    </w:p>
    <w:p w14:paraId="10FD594C" w14:textId="77777777" w:rsidR="00D132FB" w:rsidRPr="002F3843" w:rsidRDefault="00D132FB" w:rsidP="00D132FB">
      <w:pPr>
        <w:rPr>
          <w:rFonts w:ascii="Arial" w:eastAsia="Times New Roman" w:hAnsi="Arial" w:cs="Arial"/>
          <w:color w:val="17365D"/>
        </w:rPr>
      </w:pPr>
    </w:p>
    <w:p w14:paraId="62577812" w14:textId="77777777" w:rsidR="00003234" w:rsidRPr="002F3843" w:rsidRDefault="00003234" w:rsidP="00D132FB">
      <w:pPr>
        <w:rPr>
          <w:rFonts w:ascii="Arial" w:eastAsia="Times New Roman" w:hAnsi="Arial" w:cs="Arial"/>
          <w:color w:val="17365D"/>
        </w:rPr>
      </w:pPr>
      <w:r w:rsidRPr="002F3843">
        <w:rPr>
          <w:rFonts w:ascii="Arial" w:eastAsia="Times New Roman" w:hAnsi="Arial" w:cs="Arial"/>
          <w:color w:val="17365D"/>
        </w:rPr>
        <w:t xml:space="preserve">Thomas </w:t>
      </w:r>
      <w:proofErr w:type="spellStart"/>
      <w:r w:rsidRPr="002F3843">
        <w:rPr>
          <w:rFonts w:ascii="Arial" w:eastAsia="Times New Roman" w:hAnsi="Arial" w:cs="Arial"/>
          <w:color w:val="17365D"/>
        </w:rPr>
        <w:t>Rickert</w:t>
      </w:r>
      <w:proofErr w:type="spellEnd"/>
      <w:r w:rsidRPr="002F3843">
        <w:rPr>
          <w:rFonts w:ascii="Arial" w:eastAsia="Times New Roman" w:hAnsi="Arial" w:cs="Arial"/>
          <w:color w:val="17365D"/>
        </w:rPr>
        <w:t xml:space="preserve">, Mathieu Weill, León Felipe Sánchez </w:t>
      </w:r>
      <w:proofErr w:type="spellStart"/>
      <w:r w:rsidRPr="002F3843">
        <w:rPr>
          <w:rFonts w:ascii="Arial" w:eastAsia="Times New Roman" w:hAnsi="Arial" w:cs="Arial"/>
          <w:color w:val="17365D"/>
        </w:rPr>
        <w:t>Ambía</w:t>
      </w:r>
      <w:proofErr w:type="spellEnd"/>
    </w:p>
    <w:p w14:paraId="50A644F9" w14:textId="77777777" w:rsidR="00D132FB" w:rsidRPr="002F3843" w:rsidRDefault="00003234" w:rsidP="00D132FB">
      <w:pPr>
        <w:rPr>
          <w:rFonts w:ascii="Arial" w:eastAsia="Times New Roman" w:hAnsi="Arial" w:cs="Arial"/>
          <w:color w:val="17365D"/>
        </w:rPr>
      </w:pPr>
      <w:r w:rsidRPr="002F3843">
        <w:rPr>
          <w:rFonts w:ascii="Arial" w:eastAsia="Times New Roman" w:hAnsi="Arial" w:cs="Arial"/>
          <w:color w:val="17365D"/>
        </w:rPr>
        <w:t xml:space="preserve">CCWG-Accountability Chairs </w:t>
      </w:r>
    </w:p>
    <w:p w14:paraId="15B0D6A8" w14:textId="77777777" w:rsidR="00D132FB" w:rsidRPr="002F3843" w:rsidRDefault="00D132FB" w:rsidP="00D132FB">
      <w:pPr>
        <w:rPr>
          <w:rFonts w:ascii="Arial" w:eastAsia="Times New Roman" w:hAnsi="Arial" w:cs="Arial"/>
          <w:color w:val="17365D"/>
        </w:rPr>
      </w:pPr>
    </w:p>
    <w:p w14:paraId="3C27A879" w14:textId="77777777" w:rsidR="00003234" w:rsidRPr="002F3843" w:rsidRDefault="00003234" w:rsidP="00D132FB">
      <w:pPr>
        <w:rPr>
          <w:rFonts w:ascii="Arial" w:eastAsia="Times New Roman" w:hAnsi="Arial" w:cs="Arial"/>
          <w:color w:val="17365D"/>
        </w:rPr>
      </w:pPr>
    </w:p>
    <w:p w14:paraId="587701B2" w14:textId="77777777" w:rsidR="00003234" w:rsidRPr="002F3843" w:rsidRDefault="00003234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Dear Thomas, Mathieu, León,</w:t>
      </w:r>
    </w:p>
    <w:p w14:paraId="6888FE66" w14:textId="77777777" w:rsidR="00003234" w:rsidRPr="002F3843" w:rsidRDefault="00003234" w:rsidP="00D132FB">
      <w:pPr>
        <w:rPr>
          <w:rFonts w:ascii="Arial" w:eastAsia="Times New Roman" w:hAnsi="Arial" w:cs="Arial"/>
        </w:rPr>
      </w:pPr>
    </w:p>
    <w:p w14:paraId="2DE90279" w14:textId="55CCAA1D" w:rsidR="008F5EE6" w:rsidRPr="002F3843" w:rsidRDefault="00003234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On behalf of the GNSO</w:t>
      </w:r>
      <w:del w:id="0" w:author="Drazek, Keith" w:date="2016-03-09T11:56:00Z">
        <w:r w:rsidRPr="002F3843" w:rsidDel="00C114D6">
          <w:rPr>
            <w:rFonts w:ascii="Arial" w:eastAsia="Times New Roman" w:hAnsi="Arial" w:cs="Arial"/>
          </w:rPr>
          <w:delText xml:space="preserve"> Council</w:delText>
        </w:r>
      </w:del>
      <w:r w:rsidRPr="002F3843">
        <w:rPr>
          <w:rFonts w:ascii="Arial" w:eastAsia="Times New Roman" w:hAnsi="Arial" w:cs="Arial"/>
        </w:rPr>
        <w:t>, one of the Chartering Organizations of the CCWG-Accountability,</w:t>
      </w:r>
      <w:r w:rsidR="008F5EE6" w:rsidRPr="002F3843">
        <w:rPr>
          <w:rFonts w:ascii="Arial" w:eastAsia="Times New Roman" w:hAnsi="Arial" w:cs="Arial"/>
        </w:rPr>
        <w:t xml:space="preserve"> and its diverse community of Stakeholders and Constituencies, </w:t>
      </w:r>
      <w:r w:rsidR="00BD128F" w:rsidRPr="002F3843">
        <w:rPr>
          <w:rFonts w:ascii="Arial" w:eastAsia="Times New Roman" w:hAnsi="Arial" w:cs="Arial"/>
        </w:rPr>
        <w:t>we are</w:t>
      </w:r>
      <w:r w:rsidRPr="002F3843">
        <w:rPr>
          <w:rFonts w:ascii="Arial" w:eastAsia="Times New Roman" w:hAnsi="Arial" w:cs="Arial"/>
        </w:rPr>
        <w:t xml:space="preserve"> </w:t>
      </w:r>
      <w:r w:rsidR="008F5EE6" w:rsidRPr="002F3843">
        <w:rPr>
          <w:rFonts w:ascii="Arial" w:eastAsia="Times New Roman" w:hAnsi="Arial" w:cs="Arial"/>
        </w:rPr>
        <w:t xml:space="preserve">pleased </w:t>
      </w:r>
      <w:r w:rsidRPr="002F3843">
        <w:rPr>
          <w:rFonts w:ascii="Arial" w:eastAsia="Times New Roman" w:hAnsi="Arial" w:cs="Arial"/>
        </w:rPr>
        <w:t xml:space="preserve">to hereby </w:t>
      </w:r>
      <w:r w:rsidR="008F5EE6" w:rsidRPr="002F3843">
        <w:rPr>
          <w:rFonts w:ascii="Arial" w:eastAsia="Times New Roman" w:hAnsi="Arial" w:cs="Arial"/>
        </w:rPr>
        <w:t xml:space="preserve">inform </w:t>
      </w:r>
      <w:r w:rsidRPr="002F3843">
        <w:rPr>
          <w:rFonts w:ascii="Arial" w:eastAsia="Times New Roman" w:hAnsi="Arial" w:cs="Arial"/>
        </w:rPr>
        <w:t xml:space="preserve">you </w:t>
      </w:r>
      <w:r w:rsidR="008F5EE6" w:rsidRPr="002F3843">
        <w:rPr>
          <w:rFonts w:ascii="Arial" w:eastAsia="Times New Roman" w:hAnsi="Arial" w:cs="Arial"/>
        </w:rPr>
        <w:t xml:space="preserve">that </w:t>
      </w:r>
      <w:r w:rsidRPr="002F3843">
        <w:rPr>
          <w:rFonts w:ascii="Arial" w:eastAsia="Times New Roman" w:hAnsi="Arial" w:cs="Arial"/>
        </w:rPr>
        <w:t>the GNSO Council</w:t>
      </w:r>
      <w:del w:id="1" w:author="Drazek, Keith" w:date="2016-03-09T11:56:00Z">
        <w:r w:rsidRPr="002F3843" w:rsidDel="00C114D6">
          <w:rPr>
            <w:rFonts w:ascii="Arial" w:eastAsia="Times New Roman" w:hAnsi="Arial" w:cs="Arial"/>
          </w:rPr>
          <w:delText>’s</w:delText>
        </w:r>
      </w:del>
      <w:r w:rsidRPr="002F3843">
        <w:rPr>
          <w:rFonts w:ascii="Arial" w:eastAsia="Times New Roman" w:hAnsi="Arial" w:cs="Arial"/>
        </w:rPr>
        <w:t xml:space="preserve"> </w:t>
      </w:r>
      <w:r w:rsidR="008F5EE6" w:rsidRPr="002F3843">
        <w:rPr>
          <w:rFonts w:ascii="Arial" w:eastAsia="Times New Roman" w:hAnsi="Arial" w:cs="Arial"/>
        </w:rPr>
        <w:t>has approved the CCWG</w:t>
      </w:r>
      <w:r w:rsidRPr="002F3843">
        <w:rPr>
          <w:rFonts w:ascii="Arial" w:eastAsia="Times New Roman" w:hAnsi="Arial" w:cs="Arial"/>
        </w:rPr>
        <w:t xml:space="preserve"> Supplemental Final Proposal</w:t>
      </w:r>
      <w:r w:rsidR="00E97CB9" w:rsidRPr="002F3843">
        <w:rPr>
          <w:rFonts w:ascii="Arial" w:eastAsia="Times New Roman" w:hAnsi="Arial" w:cs="Arial"/>
        </w:rPr>
        <w:t xml:space="preserve"> and its recommendations</w:t>
      </w:r>
      <w:r w:rsidRPr="002F3843">
        <w:rPr>
          <w:rFonts w:ascii="Arial" w:eastAsia="Times New Roman" w:hAnsi="Arial" w:cs="Arial"/>
        </w:rPr>
        <w:t>.</w:t>
      </w:r>
      <w:del w:id="2" w:author="Drazek, Keith" w:date="2016-03-09T11:59:00Z">
        <w:r w:rsidRPr="002F3843" w:rsidDel="00C114D6">
          <w:rPr>
            <w:rFonts w:ascii="Arial" w:eastAsia="Times New Roman" w:hAnsi="Arial" w:cs="Arial"/>
          </w:rPr>
          <w:delText xml:space="preserve">  </w:delText>
        </w:r>
      </w:del>
    </w:p>
    <w:p w14:paraId="4E76BB13" w14:textId="77777777" w:rsidR="008F5EE6" w:rsidRPr="002F3843" w:rsidRDefault="008F5EE6" w:rsidP="00D132FB">
      <w:pPr>
        <w:rPr>
          <w:rFonts w:ascii="Arial" w:eastAsia="Times New Roman" w:hAnsi="Arial" w:cs="Arial"/>
        </w:rPr>
      </w:pPr>
    </w:p>
    <w:p w14:paraId="1FCCF77C" w14:textId="6A646059" w:rsidR="00003234" w:rsidRPr="002F3843" w:rsidRDefault="008F5EE6" w:rsidP="00003234">
      <w:pPr>
        <w:rPr>
          <w:rFonts w:ascii="Arial" w:hAnsi="Arial" w:cs="Arial"/>
        </w:rPr>
      </w:pPr>
      <w:r w:rsidRPr="002F3843">
        <w:rPr>
          <w:rFonts w:ascii="Arial" w:hAnsi="Arial" w:cs="Arial"/>
        </w:rPr>
        <w:t xml:space="preserve">The </w:t>
      </w:r>
      <w:r w:rsidR="00896A6C" w:rsidRPr="002F3843">
        <w:rPr>
          <w:rFonts w:ascii="Arial" w:hAnsi="Arial" w:cs="Arial"/>
        </w:rPr>
        <w:t>attached</w:t>
      </w:r>
      <w:r w:rsidRPr="002F3843">
        <w:rPr>
          <w:rFonts w:ascii="Arial" w:hAnsi="Arial" w:cs="Arial"/>
        </w:rPr>
        <w:t xml:space="preserve"> </w:t>
      </w:r>
      <w:r w:rsidR="00896A6C" w:rsidRPr="002F3843">
        <w:rPr>
          <w:rFonts w:ascii="Arial" w:hAnsi="Arial" w:cs="Arial"/>
        </w:rPr>
        <w:t>Vote Report details the level of support for each of the twelve (12) CCWG Recommendations, along with any accompanying statement or rationale</w:t>
      </w:r>
      <w:r w:rsidR="00E97CB9" w:rsidRPr="002F3843">
        <w:rPr>
          <w:rFonts w:ascii="Arial" w:hAnsi="Arial" w:cs="Arial"/>
        </w:rPr>
        <w:t xml:space="preserve"> provided by individual GNSO Council members</w:t>
      </w:r>
      <w:r w:rsidR="00896A6C" w:rsidRPr="002F3843">
        <w:rPr>
          <w:rFonts w:ascii="Arial" w:hAnsi="Arial" w:cs="Arial"/>
        </w:rPr>
        <w:t xml:space="preserve">. </w:t>
      </w:r>
      <w:bookmarkStart w:id="3" w:name="_GoBack"/>
      <w:bookmarkEnd w:id="3"/>
      <w:r w:rsidR="00896A6C" w:rsidRPr="002F3843">
        <w:rPr>
          <w:rFonts w:ascii="Arial" w:hAnsi="Arial" w:cs="Arial"/>
        </w:rPr>
        <w:t>It is our hope that this is informative and useful to the CCWG as it finalizes its work</w:t>
      </w:r>
      <w:r w:rsidR="00C52FA2" w:rsidRPr="002F3843">
        <w:rPr>
          <w:rFonts w:ascii="Arial" w:hAnsi="Arial" w:cs="Arial"/>
        </w:rPr>
        <w:t xml:space="preserve">. We also expect volunteers from the GNSO community to contribute to the </w:t>
      </w:r>
      <w:r w:rsidR="00BD128F" w:rsidRPr="002F3843">
        <w:rPr>
          <w:rFonts w:ascii="Arial" w:hAnsi="Arial" w:cs="Arial"/>
        </w:rPr>
        <w:t>implementation of the Work Stream 1 recommendations as well as the</w:t>
      </w:r>
      <w:r w:rsidR="00C52FA2" w:rsidRPr="002F3843">
        <w:rPr>
          <w:rFonts w:ascii="Arial" w:hAnsi="Arial" w:cs="Arial"/>
        </w:rPr>
        <w:t xml:space="preserve"> Work Stream 2 topics.</w:t>
      </w:r>
    </w:p>
    <w:p w14:paraId="6CAC9AAC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47D17951" w14:textId="1CCD6C77" w:rsidR="00D93E2C" w:rsidRPr="002F3843" w:rsidRDefault="008F5EE6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Finally</w:t>
      </w:r>
      <w:r w:rsidR="00D93E2C" w:rsidRPr="002F3843">
        <w:rPr>
          <w:rFonts w:ascii="Arial" w:eastAsia="Times New Roman" w:hAnsi="Arial" w:cs="Arial"/>
        </w:rPr>
        <w:t xml:space="preserve">, </w:t>
      </w:r>
      <w:r w:rsidRPr="002F3843">
        <w:rPr>
          <w:rFonts w:ascii="Arial" w:eastAsia="Times New Roman" w:hAnsi="Arial" w:cs="Arial"/>
        </w:rPr>
        <w:t xml:space="preserve">on behalf of the GNSO, </w:t>
      </w:r>
      <w:r w:rsidR="00BD128F" w:rsidRPr="002F3843">
        <w:rPr>
          <w:rFonts w:ascii="Arial" w:eastAsia="Times New Roman" w:hAnsi="Arial" w:cs="Arial"/>
        </w:rPr>
        <w:t xml:space="preserve">we </w:t>
      </w:r>
      <w:r w:rsidR="00D93E2C" w:rsidRPr="002F3843">
        <w:rPr>
          <w:rFonts w:ascii="Arial" w:eastAsia="Times New Roman" w:hAnsi="Arial" w:cs="Arial"/>
        </w:rPr>
        <w:t xml:space="preserve">would like to </w:t>
      </w:r>
      <w:r w:rsidR="00F40AD8">
        <w:rPr>
          <w:rFonts w:ascii="Arial" w:eastAsia="Times New Roman" w:hAnsi="Arial" w:cs="Arial"/>
        </w:rPr>
        <w:t>express our appreciation for the work of</w:t>
      </w:r>
      <w:r w:rsidR="00F40AD8" w:rsidRPr="002F3843">
        <w:rPr>
          <w:rFonts w:ascii="Arial" w:eastAsia="Times New Roman" w:hAnsi="Arial" w:cs="Arial"/>
        </w:rPr>
        <w:t xml:space="preserve"> </w:t>
      </w:r>
      <w:r w:rsidRPr="002F3843">
        <w:rPr>
          <w:rFonts w:ascii="Arial" w:eastAsia="Times New Roman" w:hAnsi="Arial" w:cs="Arial"/>
        </w:rPr>
        <w:t xml:space="preserve">the Members, Participants, and especially the Co-Chairs of the CCWG </w:t>
      </w:r>
      <w:r w:rsidR="00F40AD8">
        <w:rPr>
          <w:rFonts w:ascii="Arial" w:eastAsia="Times New Roman" w:hAnsi="Arial" w:cs="Arial"/>
        </w:rPr>
        <w:t>to</w:t>
      </w:r>
      <w:r w:rsidR="00D93E2C" w:rsidRPr="002F3843">
        <w:rPr>
          <w:rFonts w:ascii="Arial" w:eastAsia="Times New Roman" w:hAnsi="Arial" w:cs="Arial"/>
        </w:rPr>
        <w:t xml:space="preserve"> bring this phase to a successful closure. </w:t>
      </w:r>
      <w:r w:rsidRPr="002F3843">
        <w:rPr>
          <w:rFonts w:ascii="Arial" w:eastAsia="Times New Roman" w:hAnsi="Arial" w:cs="Arial"/>
        </w:rPr>
        <w:t xml:space="preserve"> Well done!</w:t>
      </w:r>
    </w:p>
    <w:p w14:paraId="4A27EB39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23EF168B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2640A3F2" w14:textId="77777777" w:rsidR="00D93E2C" w:rsidRPr="002F3843" w:rsidRDefault="00D93E2C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Sincerely,</w:t>
      </w:r>
    </w:p>
    <w:p w14:paraId="18DE3F67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213306A5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3D92B292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3FD96195" w14:textId="77777777" w:rsidR="00D93E2C" w:rsidRPr="002F3843" w:rsidRDefault="00D93E2C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 xml:space="preserve">James </w:t>
      </w:r>
      <w:proofErr w:type="spellStart"/>
      <w:r w:rsidRPr="002F3843">
        <w:rPr>
          <w:rFonts w:ascii="Arial" w:eastAsia="Times New Roman" w:hAnsi="Arial" w:cs="Arial"/>
        </w:rPr>
        <w:t>Bladel</w:t>
      </w:r>
      <w:proofErr w:type="spellEnd"/>
      <w:r w:rsidRPr="002F3843">
        <w:rPr>
          <w:rFonts w:ascii="Arial" w:eastAsia="Times New Roman" w:hAnsi="Arial" w:cs="Arial"/>
        </w:rPr>
        <w:t xml:space="preserve"> </w:t>
      </w:r>
    </w:p>
    <w:p w14:paraId="1181631B" w14:textId="77777777" w:rsidR="00D93E2C" w:rsidRPr="002F3843" w:rsidRDefault="00D93E2C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GNSO Chair</w:t>
      </w:r>
    </w:p>
    <w:p w14:paraId="7F907013" w14:textId="77777777" w:rsidR="00723C9E" w:rsidRPr="002F3843" w:rsidRDefault="00723C9E" w:rsidP="00D132FB">
      <w:pPr>
        <w:rPr>
          <w:rFonts w:ascii="Arial" w:eastAsia="Times New Roman" w:hAnsi="Arial" w:cs="Arial"/>
        </w:rPr>
      </w:pPr>
    </w:p>
    <w:p w14:paraId="6328826F" w14:textId="14814AF3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Donna Austin</w:t>
      </w:r>
    </w:p>
    <w:p w14:paraId="6A172207" w14:textId="643F949C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GNSO Council Vice-Chair</w:t>
      </w:r>
    </w:p>
    <w:p w14:paraId="38991822" w14:textId="77777777" w:rsidR="00723C9E" w:rsidRPr="002F3843" w:rsidRDefault="00723C9E" w:rsidP="00D132FB">
      <w:pPr>
        <w:rPr>
          <w:rFonts w:ascii="Arial" w:eastAsia="Times New Roman" w:hAnsi="Arial" w:cs="Arial"/>
        </w:rPr>
      </w:pPr>
    </w:p>
    <w:p w14:paraId="763510B7" w14:textId="4BBA352D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Heather Forrest</w:t>
      </w:r>
    </w:p>
    <w:p w14:paraId="60A597B7" w14:textId="182181DA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GNSO Council Vice-Chair</w:t>
      </w:r>
    </w:p>
    <w:p w14:paraId="2BC3AB59" w14:textId="77777777" w:rsidR="00D132FB" w:rsidRPr="002F3843" w:rsidRDefault="00D132FB" w:rsidP="00D132FB">
      <w:pPr>
        <w:rPr>
          <w:rFonts w:ascii="Arial" w:eastAsia="Times New Roman" w:hAnsi="Arial" w:cs="Arial"/>
        </w:rPr>
      </w:pPr>
    </w:p>
    <w:p w14:paraId="0C913314" w14:textId="77777777" w:rsidR="000E0135" w:rsidRPr="002F3843" w:rsidRDefault="000E0135">
      <w:pPr>
        <w:rPr>
          <w:rFonts w:ascii="Arial" w:hAnsi="Arial" w:cs="Arial"/>
        </w:rPr>
      </w:pPr>
    </w:p>
    <w:p w14:paraId="39612D27" w14:textId="77777777" w:rsidR="00406588" w:rsidRPr="002F3843" w:rsidRDefault="00406588">
      <w:pPr>
        <w:rPr>
          <w:rFonts w:ascii="Arial" w:hAnsi="Arial" w:cs="Arial"/>
        </w:rPr>
      </w:pPr>
    </w:p>
    <w:p w14:paraId="600E156C" w14:textId="77777777" w:rsidR="00406588" w:rsidRPr="002F3843" w:rsidRDefault="00406588">
      <w:pPr>
        <w:rPr>
          <w:rFonts w:ascii="Arial" w:hAnsi="Arial" w:cs="Arial"/>
        </w:rPr>
      </w:pPr>
    </w:p>
    <w:sectPr w:rsidR="00406588" w:rsidRPr="002F3843" w:rsidSect="00EA57F9">
      <w:headerReference w:type="default" r:id="rId9"/>
      <w:footerReference w:type="default" r:id="rId10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1978" w14:textId="77777777" w:rsidR="00F211E9" w:rsidRDefault="00F211E9" w:rsidP="00F50C9D">
      <w:r>
        <w:separator/>
      </w:r>
    </w:p>
  </w:endnote>
  <w:endnote w:type="continuationSeparator" w:id="0">
    <w:p w14:paraId="336B5D3E" w14:textId="77777777" w:rsidR="00F211E9" w:rsidRDefault="00F211E9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379C" w14:textId="77777777" w:rsidR="00E97CB9" w:rsidRPr="006C23A8" w:rsidRDefault="00E97CB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61020" wp14:editId="2435A0C6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08BB6E1" w14:textId="77777777" w:rsidR="00E97CB9" w:rsidRPr="00D132FB" w:rsidRDefault="00E97CB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75pt;margin-top:-3.9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" filled="f" stroked="f">
              <v:path arrowok="t"/>
              <v:textbox>
                <w:txbxContent>
                  <w:p w14:paraId="108BB6E1" w14:textId="77777777" w:rsidR="00003234" w:rsidRPr="00D132FB" w:rsidRDefault="00003234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@ICANN_GNSO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8659D3A" wp14:editId="2D4D96FC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2540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5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3pt,-4.25pt" to="519.7pt,-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A5FE04" wp14:editId="3F0EA955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25400" r="20320" b="2540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5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25pt,-2.75pt" to="346.15pt,-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C114D6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C114D6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08887" w14:textId="77777777" w:rsidR="00F211E9" w:rsidRDefault="00F211E9" w:rsidP="00F50C9D">
      <w:r>
        <w:separator/>
      </w:r>
    </w:p>
  </w:footnote>
  <w:footnote w:type="continuationSeparator" w:id="0">
    <w:p w14:paraId="539E531C" w14:textId="77777777" w:rsidR="00F211E9" w:rsidRDefault="00F211E9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EABD" w14:textId="77777777" w:rsidR="00E97CB9" w:rsidRDefault="00E97CB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452F45B" wp14:editId="3D752CBD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29845" b="2540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6" o:spid="_x0000_s1026" style="position:absolute;z-index:2516551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95pt,36.85pt" to="518.7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534214CB" wp14:editId="29248A30">
          <wp:extent cx="1600200" cy="381000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5A43"/>
    <w:multiLevelType w:val="hybridMultilevel"/>
    <w:tmpl w:val="2132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8"/>
    <w:rsid w:val="00003234"/>
    <w:rsid w:val="00012A11"/>
    <w:rsid w:val="000E0135"/>
    <w:rsid w:val="00190312"/>
    <w:rsid w:val="00245EE8"/>
    <w:rsid w:val="002F3843"/>
    <w:rsid w:val="00406588"/>
    <w:rsid w:val="00545662"/>
    <w:rsid w:val="00551468"/>
    <w:rsid w:val="00586825"/>
    <w:rsid w:val="005F19BF"/>
    <w:rsid w:val="006A01A4"/>
    <w:rsid w:val="006B3F72"/>
    <w:rsid w:val="006C23A8"/>
    <w:rsid w:val="00723C9E"/>
    <w:rsid w:val="007C4A19"/>
    <w:rsid w:val="00857606"/>
    <w:rsid w:val="00863DD9"/>
    <w:rsid w:val="00896A6C"/>
    <w:rsid w:val="008F5EE6"/>
    <w:rsid w:val="0093192A"/>
    <w:rsid w:val="00A16E00"/>
    <w:rsid w:val="00A86B35"/>
    <w:rsid w:val="00AC0AC4"/>
    <w:rsid w:val="00AF1D81"/>
    <w:rsid w:val="00BD128F"/>
    <w:rsid w:val="00C114D6"/>
    <w:rsid w:val="00C36AD3"/>
    <w:rsid w:val="00C52FA2"/>
    <w:rsid w:val="00C55A10"/>
    <w:rsid w:val="00D132FB"/>
    <w:rsid w:val="00D465CB"/>
    <w:rsid w:val="00D93E2C"/>
    <w:rsid w:val="00DC3332"/>
    <w:rsid w:val="00E97CB9"/>
    <w:rsid w:val="00EA57F9"/>
    <w:rsid w:val="00EB2C0B"/>
    <w:rsid w:val="00F211E9"/>
    <w:rsid w:val="00F40AD8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8A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styleId="ListParagraph">
    <w:name w:val="List Paragraph"/>
    <w:basedOn w:val="Normal"/>
    <w:uiPriority w:val="34"/>
    <w:qFormat/>
    <w:rsid w:val="0000323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723C9E"/>
    <w:rPr>
      <w:rFonts w:ascii="Source Sans Pro" w:hAnsi="Source San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styleId="ListParagraph">
    <w:name w:val="List Paragraph"/>
    <w:basedOn w:val="Normal"/>
    <w:uiPriority w:val="34"/>
    <w:qFormat/>
    <w:rsid w:val="0000323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723C9E"/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18E9A-60FB-4426-9640-A39C6E7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1343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Drazek, Keith</cp:lastModifiedBy>
  <cp:revision>2</cp:revision>
  <dcterms:created xsi:type="dcterms:W3CDTF">2016-03-09T12:01:00Z</dcterms:created>
  <dcterms:modified xsi:type="dcterms:W3CDTF">2016-03-09T12:01:00Z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2095942540</vt:i4>
  </property>
  <property fmtid="{D5CDD505-2E9C-101B-9397-08002B2CF9AE}" pid="3" name="_NewReviewCycle">
    <vt:lpwstr/>
  </property>
  <property fmtid="{D5CDD505-2E9C-101B-9397-08002B2CF9AE}" pid="4" name="_EmailSubject">
    <vt:lpwstr>For your review - draft transmittal letter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