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69B86" w14:textId="77777777" w:rsidR="00F5489F" w:rsidRPr="00F5489F" w:rsidRDefault="00F5489F" w:rsidP="00F5489F">
      <w:r w:rsidRPr="00F5489F">
        <w:t xml:space="preserve">Mr. </w:t>
      </w:r>
      <w:proofErr w:type="spellStart"/>
      <w:r w:rsidRPr="00F5489F">
        <w:t>Akram</w:t>
      </w:r>
      <w:proofErr w:type="spellEnd"/>
      <w:r w:rsidRPr="00F5489F">
        <w:t xml:space="preserve"> </w:t>
      </w:r>
      <w:proofErr w:type="spellStart"/>
      <w:r w:rsidRPr="00F5489F">
        <w:t>Atallah</w:t>
      </w:r>
      <w:proofErr w:type="spellEnd"/>
    </w:p>
    <w:p w14:paraId="21E94709" w14:textId="77777777" w:rsidR="00F5489F" w:rsidRPr="00F5489F" w:rsidRDefault="00F5489F" w:rsidP="00F5489F">
      <w:r w:rsidRPr="00F5489F">
        <w:t>Interim President and CEO; President, Global Domains Division</w:t>
      </w:r>
    </w:p>
    <w:p w14:paraId="0D56F891" w14:textId="77777777" w:rsidR="00F5489F" w:rsidRPr="00F5489F" w:rsidRDefault="00F5489F" w:rsidP="00F5489F">
      <w:r w:rsidRPr="00F5489F">
        <w:t>ICANN</w:t>
      </w:r>
    </w:p>
    <w:p w14:paraId="5C8A936A" w14:textId="77777777" w:rsidR="00F5489F" w:rsidRPr="00F5489F" w:rsidRDefault="00F5489F" w:rsidP="00F5489F">
      <w:r w:rsidRPr="00F5489F">
        <w:t> </w:t>
      </w:r>
    </w:p>
    <w:p w14:paraId="4B4620F3" w14:textId="77777777" w:rsidR="00F5489F" w:rsidRPr="00F5489F" w:rsidRDefault="00F5489F" w:rsidP="00F5489F">
      <w:r>
        <w:t xml:space="preserve">Dear </w:t>
      </w:r>
      <w:proofErr w:type="spellStart"/>
      <w:r>
        <w:t>Akram</w:t>
      </w:r>
      <w:proofErr w:type="spellEnd"/>
      <w:r>
        <w:t>,</w:t>
      </w:r>
    </w:p>
    <w:p w14:paraId="5C6AE324" w14:textId="77777777" w:rsidR="00F5489F" w:rsidRPr="00F5489F" w:rsidRDefault="00F5489F" w:rsidP="00F5489F">
      <w:r w:rsidRPr="00F5489F">
        <w:t> </w:t>
      </w:r>
    </w:p>
    <w:p w14:paraId="0B98C641" w14:textId="77777777" w:rsidR="00F5489F" w:rsidRPr="00F5489F" w:rsidRDefault="00F5489F" w:rsidP="00F5489F">
      <w:r w:rsidRPr="00F5489F">
        <w:t>On behalf of the GNSO Council, we would like to thank you for your recent blog post (“Conduct at ICANN Meetings”)</w:t>
      </w:r>
      <w:r w:rsidRPr="00F5489F">
        <w:rPr>
          <w:rStyle w:val="FootnoteReference"/>
        </w:rPr>
        <w:footnoteReference w:id="1"/>
      </w:r>
      <w:r w:rsidRPr="00F5489F">
        <w:t>.  Members of the Council, and all of the GNSO Stakeholder Groups and Constituencies, share the goal of ensuring that all members of the community can participate in and contribute to ICANN, in an environment where harassment and discrimination are not tolerated.</w:t>
      </w:r>
    </w:p>
    <w:p w14:paraId="7EFA6DD9" w14:textId="77777777" w:rsidR="00F5489F" w:rsidRPr="00F5489F" w:rsidRDefault="00F5489F" w:rsidP="00F5489F">
      <w:r w:rsidRPr="00F5489F">
        <w:t> </w:t>
      </w:r>
    </w:p>
    <w:p w14:paraId="68550D8C" w14:textId="42E327FC" w:rsidR="00F5489F" w:rsidRPr="00F5489F" w:rsidRDefault="00F5489F" w:rsidP="00F5489F">
      <w:r w:rsidRPr="00F5489F">
        <w:t xml:space="preserve">Without passing judgment on any specific incident, we are encouraged by the commitment from Staff and the Board to engage the community on this subject. In support of this, volunteers on the Council have prepared a draft </w:t>
      </w:r>
      <w:ins w:id="0" w:author="Stephanie Perrin" w:date="2016-04-17T22:14:00Z">
        <w:r w:rsidR="00B769EB">
          <w:t>“</w:t>
        </w:r>
      </w:ins>
      <w:del w:id="1" w:author="Stephanie Perrin" w:date="2016-04-17T22:14:00Z">
        <w:r w:rsidRPr="00F5489F" w:rsidDel="00B769EB">
          <w:delText>“I</w:delText>
        </w:r>
      </w:del>
      <w:ins w:id="2" w:author="Stephanie Perrin" w:date="2016-04-17T22:12:00Z">
        <w:r w:rsidR="00B769EB">
          <w:t xml:space="preserve">Key considerations for an </w:t>
        </w:r>
      </w:ins>
      <w:ins w:id="3" w:author="Stephanie Perrin" w:date="2016-04-17T22:14:00Z">
        <w:r w:rsidR="00B769EB">
          <w:t>I</w:t>
        </w:r>
      </w:ins>
      <w:r w:rsidRPr="00F5489F">
        <w:t>CANN Conference Haras</w:t>
      </w:r>
      <w:r w:rsidR="00131796">
        <w:t>sment Policy”, which we attach</w:t>
      </w:r>
      <w:r w:rsidRPr="00F5489F">
        <w:t xml:space="preserve"> to this note</w:t>
      </w:r>
      <w:proofErr w:type="gramStart"/>
      <w:r w:rsidRPr="00F5489F">
        <w:t xml:space="preserve">. </w:t>
      </w:r>
      <w:proofErr w:type="gramEnd"/>
      <w:r w:rsidRPr="00F5489F">
        <w:t>Several questions remain open, however, including:</w:t>
      </w:r>
    </w:p>
    <w:p w14:paraId="21F5AD78" w14:textId="77777777" w:rsidR="00F5489F" w:rsidRPr="00F5489F" w:rsidRDefault="00F5489F" w:rsidP="00F5489F"/>
    <w:p w14:paraId="690CA6DD" w14:textId="77777777" w:rsidR="00F5489F" w:rsidRDefault="00F5489F" w:rsidP="00F5489F">
      <w:pPr>
        <w:pStyle w:val="ListParagraph"/>
        <w:numPr>
          <w:ilvl w:val="0"/>
          <w:numId w:val="1"/>
        </w:numPr>
        <w:rPr>
          <w:ins w:id="4" w:author="Stephanie Perrin" w:date="2016-04-17T22:15:00Z"/>
        </w:rPr>
      </w:pPr>
      <w:r w:rsidRPr="00F5489F">
        <w:t>Whether this Policy would enhance, or be distinct from, the existing Expected Standards of Behavior;</w:t>
      </w:r>
    </w:p>
    <w:p w14:paraId="1F81CB03" w14:textId="7EC62E6F" w:rsidR="00B769EB" w:rsidRDefault="00B769EB" w:rsidP="00F5489F">
      <w:pPr>
        <w:pStyle w:val="ListParagraph"/>
        <w:numPr>
          <w:ilvl w:val="0"/>
          <w:numId w:val="1"/>
        </w:numPr>
      </w:pPr>
      <w:ins w:id="5" w:author="Stephanie Perrin" w:date="2016-04-17T22:15:00Z">
        <w:r>
          <w:t xml:space="preserve">Whether a conference harassment policy is too limited in scope, as harassment by definition is a sustained </w:t>
        </w:r>
        <w:proofErr w:type="spellStart"/>
        <w:r>
          <w:t>activitiy</w:t>
        </w:r>
        <w:proofErr w:type="spellEnd"/>
        <w:r>
          <w:t xml:space="preserve"> and could continue long past </w:t>
        </w:r>
      </w:ins>
      <w:ins w:id="6" w:author="Stephanie Perrin" w:date="2016-04-17T22:16:00Z">
        <w:r>
          <w:t xml:space="preserve">face to face </w:t>
        </w:r>
      </w:ins>
      <w:ins w:id="7" w:author="Stephanie Perrin" w:date="2016-04-17T22:15:00Z">
        <w:r>
          <w:t>meetings</w:t>
        </w:r>
      </w:ins>
      <w:ins w:id="8" w:author="Stephanie Perrin" w:date="2016-04-17T22:16:00Z">
        <w:r>
          <w:t>;</w:t>
        </w:r>
      </w:ins>
      <w:bookmarkStart w:id="9" w:name="_GoBack"/>
      <w:bookmarkEnd w:id="9"/>
    </w:p>
    <w:p w14:paraId="4383476E" w14:textId="471DE588" w:rsidR="00131796" w:rsidRPr="00F5489F" w:rsidRDefault="00131796" w:rsidP="00F5489F">
      <w:pPr>
        <w:pStyle w:val="ListParagraph"/>
        <w:numPr>
          <w:ilvl w:val="0"/>
          <w:numId w:val="1"/>
        </w:numPr>
      </w:pPr>
      <w:r>
        <w:t>How to ensure that any definitions or standards that are incorporated into a Policy account for cultural diversity in ICANN’s global environment while providing sufficient clarity and guidance;</w:t>
      </w:r>
    </w:p>
    <w:p w14:paraId="256A570F" w14:textId="77777777" w:rsidR="00F5489F" w:rsidRPr="00F5489F" w:rsidRDefault="00F5489F" w:rsidP="00F5489F">
      <w:pPr>
        <w:pStyle w:val="ListParagraph"/>
        <w:numPr>
          <w:ilvl w:val="0"/>
          <w:numId w:val="1"/>
        </w:numPr>
      </w:pPr>
      <w:r w:rsidRPr="00F5489F">
        <w:t>Whether complaints would be reported to ICANN Staff, or the Office of the Ombudsman, or some other entity or group;</w:t>
      </w:r>
    </w:p>
    <w:p w14:paraId="7B9AAE11" w14:textId="77777777" w:rsidR="00F5489F" w:rsidRPr="00F5489F" w:rsidRDefault="00F5489F" w:rsidP="00F5489F">
      <w:pPr>
        <w:pStyle w:val="ListParagraph"/>
        <w:numPr>
          <w:ilvl w:val="0"/>
          <w:numId w:val="1"/>
        </w:numPr>
      </w:pPr>
      <w:r w:rsidRPr="00F5489F">
        <w:t>How the policy will be enforced; and</w:t>
      </w:r>
    </w:p>
    <w:p w14:paraId="7814B749" w14:textId="77777777" w:rsidR="00F5489F" w:rsidRPr="00F5489F" w:rsidRDefault="00F5489F" w:rsidP="00F5489F">
      <w:pPr>
        <w:pStyle w:val="ListParagraph"/>
        <w:numPr>
          <w:ilvl w:val="0"/>
          <w:numId w:val="1"/>
        </w:numPr>
      </w:pPr>
      <w:r w:rsidRPr="00F5489F">
        <w:t>Other topics and questions that will arise from this work.</w:t>
      </w:r>
    </w:p>
    <w:p w14:paraId="4DC86820" w14:textId="77777777" w:rsidR="00F5489F" w:rsidRPr="00F5489F" w:rsidRDefault="00F5489F" w:rsidP="00F5489F">
      <w:r w:rsidRPr="00F5489F">
        <w:t> </w:t>
      </w:r>
    </w:p>
    <w:p w14:paraId="1C4F702A" w14:textId="77777777" w:rsidR="00F5489F" w:rsidRPr="00F5489F" w:rsidRDefault="00F5489F" w:rsidP="00F5489F">
      <w:r w:rsidRPr="00F5489F">
        <w:t>We expect that members of the GNSO community will be engaged in this effort, and note that some have already undertaken work in their own groups (e.g. the “Statement from NCUC Executive Committee”</w:t>
      </w:r>
      <w:r w:rsidRPr="00F5489F">
        <w:rPr>
          <w:rStyle w:val="FootnoteReference"/>
        </w:rPr>
        <w:footnoteReference w:id="2"/>
      </w:r>
      <w:r w:rsidRPr="00F5489F">
        <w:t>).  We recommend that these materials be considered in any community undertaking to develop new policy or standards addressing this issue.</w:t>
      </w:r>
    </w:p>
    <w:p w14:paraId="2E8EBB3F" w14:textId="77777777" w:rsidR="00F5489F" w:rsidRPr="00F5489F" w:rsidRDefault="00F5489F" w:rsidP="00F5489F">
      <w:r w:rsidRPr="00F5489F">
        <w:t> </w:t>
      </w:r>
    </w:p>
    <w:p w14:paraId="34B23E5F" w14:textId="77777777" w:rsidR="00F5489F" w:rsidRPr="00F5489F" w:rsidRDefault="00F5489F" w:rsidP="00F5489F">
      <w:r w:rsidRPr="00F5489F">
        <w:t>Thank you</w:t>
      </w:r>
    </w:p>
    <w:p w14:paraId="350F9E3A" w14:textId="77777777" w:rsidR="00F5489F" w:rsidRPr="00F5489F" w:rsidRDefault="00F5489F" w:rsidP="00F5489F">
      <w:r w:rsidRPr="00F5489F">
        <w:t> </w:t>
      </w:r>
    </w:p>
    <w:p w14:paraId="3335D723" w14:textId="77777777" w:rsidR="00F5489F" w:rsidRPr="00F5489F" w:rsidRDefault="00F5489F" w:rsidP="00F5489F">
      <w:r w:rsidRPr="00F5489F">
        <w:t> </w:t>
      </w:r>
    </w:p>
    <w:p w14:paraId="338B18CE" w14:textId="77777777" w:rsidR="00F5489F" w:rsidRPr="00F5489F" w:rsidRDefault="00F5489F" w:rsidP="00F5489F">
      <w:r w:rsidRPr="00F5489F">
        <w:t>Donna Austin, GNSO Vice-Chair</w:t>
      </w:r>
    </w:p>
    <w:p w14:paraId="7A436E6D" w14:textId="77777777" w:rsidR="00F5489F" w:rsidRPr="00F5489F" w:rsidRDefault="00F5489F" w:rsidP="00F5489F">
      <w:r w:rsidRPr="00F5489F">
        <w:t xml:space="preserve">James </w:t>
      </w:r>
      <w:proofErr w:type="spellStart"/>
      <w:r w:rsidRPr="00F5489F">
        <w:t>Bladel</w:t>
      </w:r>
      <w:proofErr w:type="spellEnd"/>
      <w:r w:rsidRPr="00F5489F">
        <w:t>, GNSO Chair</w:t>
      </w:r>
    </w:p>
    <w:p w14:paraId="07F03267" w14:textId="77777777" w:rsidR="00F5489F" w:rsidRPr="00F5489F" w:rsidRDefault="00F5489F" w:rsidP="00F5489F">
      <w:r w:rsidRPr="00F5489F">
        <w:t>Heather Forrest, GNSO Vice-Chair</w:t>
      </w:r>
    </w:p>
    <w:p w14:paraId="24CA54FD" w14:textId="77777777" w:rsidR="00F5489F" w:rsidRPr="00F5489F" w:rsidRDefault="00F5489F" w:rsidP="00F5489F">
      <w:r w:rsidRPr="00F5489F">
        <w:lastRenderedPageBreak/>
        <w:t> </w:t>
      </w:r>
    </w:p>
    <w:p w14:paraId="012B30E6" w14:textId="77777777" w:rsidR="009D7663" w:rsidRPr="00F5489F" w:rsidRDefault="00F5489F" w:rsidP="00F5489F">
      <w:r w:rsidRPr="00F5489F">
        <w:t> </w:t>
      </w:r>
    </w:p>
    <w:sectPr w:rsidR="009D7663" w:rsidRPr="00F5489F" w:rsidSect="00326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FB9E9" w14:textId="77777777" w:rsidR="00701194" w:rsidRDefault="00701194" w:rsidP="00F5489F">
      <w:r>
        <w:separator/>
      </w:r>
    </w:p>
  </w:endnote>
  <w:endnote w:type="continuationSeparator" w:id="0">
    <w:p w14:paraId="36781D12" w14:textId="77777777" w:rsidR="00701194" w:rsidRDefault="00701194" w:rsidP="00F5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53660" w14:textId="77777777" w:rsidR="00701194" w:rsidRDefault="00701194" w:rsidP="00F5489F">
      <w:r>
        <w:separator/>
      </w:r>
    </w:p>
  </w:footnote>
  <w:footnote w:type="continuationSeparator" w:id="0">
    <w:p w14:paraId="7BFD415E" w14:textId="77777777" w:rsidR="00701194" w:rsidRDefault="00701194" w:rsidP="00F5489F">
      <w:r>
        <w:continuationSeparator/>
      </w:r>
    </w:p>
  </w:footnote>
  <w:footnote w:id="1">
    <w:p w14:paraId="6F629B1B" w14:textId="77777777" w:rsidR="00F5489F" w:rsidRPr="00F5489F" w:rsidRDefault="00F5489F">
      <w:pPr>
        <w:pStyle w:val="FootnoteText"/>
        <w:rPr>
          <w:sz w:val="20"/>
          <w:szCs w:val="20"/>
        </w:rPr>
      </w:pPr>
      <w:r w:rsidRPr="00F5489F">
        <w:rPr>
          <w:rStyle w:val="FootnoteReference"/>
          <w:sz w:val="20"/>
          <w:szCs w:val="20"/>
        </w:rPr>
        <w:footnoteRef/>
      </w:r>
      <w:r w:rsidRPr="00F5489F">
        <w:rPr>
          <w:sz w:val="20"/>
          <w:szCs w:val="20"/>
        </w:rPr>
        <w:t xml:space="preserve"> </w:t>
      </w:r>
      <w:hyperlink r:id="rId1" w:history="1">
        <w:r w:rsidRPr="00F5489F">
          <w:rPr>
            <w:rStyle w:val="Hyperlink"/>
            <w:sz w:val="20"/>
            <w:szCs w:val="20"/>
          </w:rPr>
          <w:t>https://www.icann.org/news/blog/conduct-at-icann-meetings</w:t>
        </w:r>
      </w:hyperlink>
      <w:r w:rsidRPr="00F5489F">
        <w:rPr>
          <w:sz w:val="20"/>
          <w:szCs w:val="20"/>
        </w:rPr>
        <w:t xml:space="preserve">. </w:t>
      </w:r>
    </w:p>
  </w:footnote>
  <w:footnote w:id="2">
    <w:p w14:paraId="34E54A74" w14:textId="77777777" w:rsidR="00F5489F" w:rsidRDefault="00F5489F">
      <w:pPr>
        <w:pStyle w:val="FootnoteText"/>
      </w:pPr>
      <w:r w:rsidRPr="00F5489F">
        <w:rPr>
          <w:rStyle w:val="FootnoteReference"/>
          <w:sz w:val="20"/>
          <w:szCs w:val="20"/>
        </w:rPr>
        <w:footnoteRef/>
      </w:r>
      <w:r w:rsidRPr="00F5489F">
        <w:rPr>
          <w:sz w:val="20"/>
          <w:szCs w:val="20"/>
        </w:rPr>
        <w:t xml:space="preserve"> </w:t>
      </w:r>
      <w:hyperlink r:id="rId2" w:history="1">
        <w:r w:rsidRPr="00F5489F">
          <w:rPr>
            <w:rStyle w:val="Hyperlink"/>
            <w:sz w:val="20"/>
            <w:szCs w:val="20"/>
          </w:rPr>
          <w:t>http://lists.ncuc.org/pipermail/ncuc-discuss/2016-March/018488.html</w:t>
        </w:r>
      </w:hyperlink>
      <w:r w:rsidRPr="00F5489F">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B2DA6"/>
    <w:multiLevelType w:val="hybridMultilevel"/>
    <w:tmpl w:val="CD66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9F"/>
    <w:rsid w:val="000A2AAC"/>
    <w:rsid w:val="000B7700"/>
    <w:rsid w:val="00131796"/>
    <w:rsid w:val="00273856"/>
    <w:rsid w:val="00326516"/>
    <w:rsid w:val="00435BDF"/>
    <w:rsid w:val="00701194"/>
    <w:rsid w:val="00B769EB"/>
    <w:rsid w:val="00F5489F"/>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F2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89F"/>
    <w:rPr>
      <w:color w:val="0563C1" w:themeColor="hyperlink"/>
      <w:u w:val="single"/>
    </w:rPr>
  </w:style>
  <w:style w:type="paragraph" w:styleId="FootnoteText">
    <w:name w:val="footnote text"/>
    <w:basedOn w:val="Normal"/>
    <w:link w:val="FootnoteTextChar"/>
    <w:uiPriority w:val="99"/>
    <w:unhideWhenUsed/>
    <w:rsid w:val="00F5489F"/>
  </w:style>
  <w:style w:type="character" w:customStyle="1" w:styleId="FootnoteTextChar">
    <w:name w:val="Footnote Text Char"/>
    <w:basedOn w:val="DefaultParagraphFont"/>
    <w:link w:val="FootnoteText"/>
    <w:uiPriority w:val="99"/>
    <w:rsid w:val="00F5489F"/>
  </w:style>
  <w:style w:type="character" w:styleId="FootnoteReference">
    <w:name w:val="footnote reference"/>
    <w:basedOn w:val="DefaultParagraphFont"/>
    <w:uiPriority w:val="99"/>
    <w:unhideWhenUsed/>
    <w:rsid w:val="00F5489F"/>
    <w:rPr>
      <w:vertAlign w:val="superscript"/>
    </w:rPr>
  </w:style>
  <w:style w:type="paragraph" w:styleId="ListParagraph">
    <w:name w:val="List Paragraph"/>
    <w:basedOn w:val="Normal"/>
    <w:uiPriority w:val="34"/>
    <w:qFormat/>
    <w:rsid w:val="00F5489F"/>
    <w:pPr>
      <w:ind w:left="720"/>
      <w:contextualSpacing/>
    </w:pPr>
  </w:style>
  <w:style w:type="paragraph" w:styleId="BalloonText">
    <w:name w:val="Balloon Text"/>
    <w:basedOn w:val="Normal"/>
    <w:link w:val="BalloonTextChar"/>
    <w:uiPriority w:val="99"/>
    <w:semiHidden/>
    <w:unhideWhenUsed/>
    <w:rsid w:val="00B769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9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89F"/>
    <w:rPr>
      <w:color w:val="0563C1" w:themeColor="hyperlink"/>
      <w:u w:val="single"/>
    </w:rPr>
  </w:style>
  <w:style w:type="paragraph" w:styleId="FootnoteText">
    <w:name w:val="footnote text"/>
    <w:basedOn w:val="Normal"/>
    <w:link w:val="FootnoteTextChar"/>
    <w:uiPriority w:val="99"/>
    <w:unhideWhenUsed/>
    <w:rsid w:val="00F5489F"/>
  </w:style>
  <w:style w:type="character" w:customStyle="1" w:styleId="FootnoteTextChar">
    <w:name w:val="Footnote Text Char"/>
    <w:basedOn w:val="DefaultParagraphFont"/>
    <w:link w:val="FootnoteText"/>
    <w:uiPriority w:val="99"/>
    <w:rsid w:val="00F5489F"/>
  </w:style>
  <w:style w:type="character" w:styleId="FootnoteReference">
    <w:name w:val="footnote reference"/>
    <w:basedOn w:val="DefaultParagraphFont"/>
    <w:uiPriority w:val="99"/>
    <w:unhideWhenUsed/>
    <w:rsid w:val="00F5489F"/>
    <w:rPr>
      <w:vertAlign w:val="superscript"/>
    </w:rPr>
  </w:style>
  <w:style w:type="paragraph" w:styleId="ListParagraph">
    <w:name w:val="List Paragraph"/>
    <w:basedOn w:val="Normal"/>
    <w:uiPriority w:val="34"/>
    <w:qFormat/>
    <w:rsid w:val="00F5489F"/>
    <w:pPr>
      <w:ind w:left="720"/>
      <w:contextualSpacing/>
    </w:pPr>
  </w:style>
  <w:style w:type="paragraph" w:styleId="BalloonText">
    <w:name w:val="Balloon Text"/>
    <w:basedOn w:val="Normal"/>
    <w:link w:val="BalloonTextChar"/>
    <w:uiPriority w:val="99"/>
    <w:semiHidden/>
    <w:unhideWhenUsed/>
    <w:rsid w:val="00B769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9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news/blog/conduct-at-icann-meetings" TargetMode="External"/><Relationship Id="rId2" Type="http://schemas.openxmlformats.org/officeDocument/2006/relationships/hyperlink" Target="http://lists.ncuc.org/pipermail/ncuc-discuss/2016-March/0184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306</Words>
  <Characters>1667</Characters>
  <Application>Microsoft Macintosh Word</Application>
  <DocSecurity>0</DocSecurity>
  <Lines>32</Lines>
  <Paragraphs>10</Paragraphs>
  <ScaleCrop>false</ScaleCrop>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Stephanie Perrin</cp:lastModifiedBy>
  <cp:revision>2</cp:revision>
  <dcterms:created xsi:type="dcterms:W3CDTF">2016-04-18T02:17:00Z</dcterms:created>
  <dcterms:modified xsi:type="dcterms:W3CDTF">2016-04-18T02:17:00Z</dcterms:modified>
</cp:coreProperties>
</file>