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23BB" w14:textId="663C9E26" w:rsidR="0086702A" w:rsidRDefault="0086702A">
      <w:r>
        <w:t>[DATE]</w:t>
      </w:r>
    </w:p>
    <w:p w14:paraId="535E5DAD" w14:textId="77777777" w:rsidR="0086702A" w:rsidRDefault="0086702A"/>
    <w:p w14:paraId="1641481F" w14:textId="77777777" w:rsidR="00B436AF" w:rsidRDefault="00050E9C">
      <w:r>
        <w:t>Dr. Steve Crocker</w:t>
      </w:r>
    </w:p>
    <w:p w14:paraId="6178890E" w14:textId="77777777" w:rsidR="00050E9C" w:rsidRDefault="00050E9C">
      <w:r>
        <w:t>Chair, ICANN Board of Directors</w:t>
      </w:r>
    </w:p>
    <w:p w14:paraId="682EB5FA" w14:textId="77777777" w:rsidR="00050E9C" w:rsidRDefault="00050E9C"/>
    <w:p w14:paraId="47F92DCC" w14:textId="77777777" w:rsidR="00050E9C" w:rsidRDefault="00050E9C"/>
    <w:p w14:paraId="3DE02CE6" w14:textId="6A74F180" w:rsidR="00CD43D3" w:rsidRPr="00CD43D3" w:rsidRDefault="00CD43D3">
      <w:pPr>
        <w:rPr>
          <w:b/>
        </w:rPr>
      </w:pPr>
      <w:r w:rsidRPr="00CD43D3">
        <w:rPr>
          <w:b/>
        </w:rPr>
        <w:t>NEXT STEPS IN RECONCILING GAC ADVICE AND GNSO POLICY RECOMMENDATIONS RELATING TO RED CROSS AND IGO ACRONYM IDENTIFIERS</w:t>
      </w:r>
    </w:p>
    <w:p w14:paraId="5C274AFF" w14:textId="77777777" w:rsidR="00CD43D3" w:rsidRDefault="00CD43D3"/>
    <w:p w14:paraId="1325B089" w14:textId="27F24612" w:rsidR="00B436AF" w:rsidRDefault="00B436AF">
      <w:r>
        <w:t>Dear Dr. Crocker,</w:t>
      </w:r>
    </w:p>
    <w:p w14:paraId="7805D768" w14:textId="77777777" w:rsidR="00B436AF" w:rsidRDefault="00B436AF"/>
    <w:p w14:paraId="3D5ED5F5" w14:textId="0A4C0050" w:rsidR="00050E9C" w:rsidRDefault="00B436AF">
      <w:r>
        <w:t>This letter is a</w:t>
      </w:r>
      <w:r w:rsidR="00050E9C">
        <w:t xml:space="preserve"> follow up on the</w:t>
      </w:r>
      <w:r w:rsidR="00DD1792">
        <w:t xml:space="preserve"> most recent</w:t>
      </w:r>
      <w:r w:rsidR="00050E9C">
        <w:t xml:space="preserve"> correspondence</w:t>
      </w:r>
      <w:r>
        <w:t xml:space="preserve"> on this subject</w:t>
      </w:r>
      <w:r w:rsidR="00DD1792">
        <w:t xml:space="preserve">, </w:t>
      </w:r>
      <w:r>
        <w:t xml:space="preserve">between the Board’s New gTLD Program Committee (NGPC) and our predecessors on the GNSO Council.   These exchanges, </w:t>
      </w:r>
      <w:r w:rsidR="00DD1792">
        <w:t>dating</w:t>
      </w:r>
      <w:r w:rsidR="00050E9C">
        <w:t xml:space="preserve"> </w:t>
      </w:r>
      <w:r w:rsidR="00987FA1">
        <w:t>from</w:t>
      </w:r>
      <w:r w:rsidR="00050E9C">
        <w:t xml:space="preserve"> September 2014</w:t>
      </w:r>
      <w:r w:rsidR="00987FA1">
        <w:rPr>
          <w:rStyle w:val="FootnoteReference"/>
        </w:rPr>
        <w:footnoteReference w:id="1"/>
      </w:r>
      <w:r w:rsidR="00050E9C">
        <w:t xml:space="preserve"> and January 2015</w:t>
      </w:r>
      <w:r>
        <w:t xml:space="preserve">, concerned </w:t>
      </w:r>
      <w:r w:rsidR="00050E9C">
        <w:t xml:space="preserve">the reconciliation of GAC advice and GNSO policy recommendations </w:t>
      </w:r>
      <w:r w:rsidR="00DD1792">
        <w:t>on</w:t>
      </w:r>
      <w:r w:rsidR="00050E9C">
        <w:t xml:space="preserve"> protections for Red Cross identifiers and International Governmental Organization acronyms. </w:t>
      </w:r>
      <w:r>
        <w:t xml:space="preserve">There have been no further developments on this issue and </w:t>
      </w:r>
      <w:r w:rsidR="00AC24D3">
        <w:t>i</w:t>
      </w:r>
      <w:r w:rsidR="00050E9C">
        <w:t xml:space="preserve">n light of the recent wish expressed by the GAC (in its Marrakech Communique) to see the matter resolved, </w:t>
      </w:r>
      <w:r w:rsidR="00CD43D3">
        <w:t>the GNSO Council is</w:t>
      </w:r>
      <w:r w:rsidR="00050E9C">
        <w:t xml:space="preserve"> seek</w:t>
      </w:r>
      <w:r w:rsidR="00CD43D3">
        <w:t>ing</w:t>
      </w:r>
      <w:r w:rsidR="00050E9C">
        <w:t xml:space="preserve"> </w:t>
      </w:r>
      <w:r w:rsidR="00AC24D3">
        <w:t xml:space="preserve">an update from </w:t>
      </w:r>
      <w:r w:rsidR="00050E9C">
        <w:t>the Board</w:t>
      </w:r>
      <w:r w:rsidR="00AC24D3">
        <w:t xml:space="preserve"> to enable </w:t>
      </w:r>
      <w:r w:rsidR="00987FA1">
        <w:t xml:space="preserve">next steps to be undertaken </w:t>
      </w:r>
      <w:r w:rsidR="00AC24D3">
        <w:t>o</w:t>
      </w:r>
      <w:r w:rsidR="00987FA1">
        <w:t>n this matter.</w:t>
      </w:r>
    </w:p>
    <w:p w14:paraId="7A42F297" w14:textId="77777777" w:rsidR="00987FA1" w:rsidRDefault="00987FA1"/>
    <w:p w14:paraId="532D3A01" w14:textId="03162A4A" w:rsidR="00B436AF" w:rsidRDefault="00B436AF">
      <w:r>
        <w:t>The GNSO Council leadership me</w:t>
      </w:r>
      <w:r w:rsidR="00F226A9">
        <w:t>t</w:t>
      </w:r>
      <w:r>
        <w:t xml:space="preserve"> with representatives from the Red Cross during ICANN</w:t>
      </w:r>
      <w:r w:rsidR="00F226A9">
        <w:t xml:space="preserve"> </w:t>
      </w:r>
      <w:r>
        <w:t>55  in Marrakech</w:t>
      </w:r>
      <w:r w:rsidR="00F226A9">
        <w:t xml:space="preserve"> and a</w:t>
      </w:r>
      <w:r>
        <w:t xml:space="preserve">s a result of these discussions, the Red Cross </w:t>
      </w:r>
      <w:r w:rsidR="00F226A9">
        <w:t xml:space="preserve">was invited </w:t>
      </w:r>
      <w:r>
        <w:t xml:space="preserve">to attend  </w:t>
      </w:r>
      <w:r w:rsidR="00F226A9">
        <w:t xml:space="preserve">the </w:t>
      </w:r>
      <w:r>
        <w:t>GNSO Council meeting</w:t>
      </w:r>
      <w:r w:rsidR="00F226A9">
        <w:t xml:space="preserve"> on 14 April 2016</w:t>
      </w:r>
      <w:r>
        <w:t>, to brief the Council on the specific nature of the Red Cross’ request for permanent protections of its National Society names and its international movement names and acronyms (IFRC and ICRC)</w:t>
      </w:r>
      <w:r>
        <w:rPr>
          <w:rStyle w:val="FootnoteReference"/>
        </w:rPr>
        <w:footnoteReference w:id="2"/>
      </w:r>
      <w:r>
        <w:t xml:space="preserve">. One point emphasized during this briefing was that the international legal basis for protections </w:t>
      </w:r>
      <w:r w:rsidR="00CC3EE9">
        <w:t>of</w:t>
      </w:r>
      <w:r>
        <w:t xml:space="preserve"> Red Cross identifiers is </w:t>
      </w:r>
      <w:r w:rsidR="00CC3EE9">
        <w:t xml:space="preserve">significantly </w:t>
      </w:r>
      <w:r>
        <w:t>different from that for</w:t>
      </w:r>
      <w:r w:rsidR="00CC3EE9">
        <w:t xml:space="preserve"> </w:t>
      </w:r>
      <w:r>
        <w:t xml:space="preserve">IGOs. </w:t>
      </w:r>
      <w:del w:id="0" w:author="Mason Cole" w:date="2016-05-13T11:32:00Z">
        <w:r w:rsidDel="00453003">
          <w:delText>Th</w:delText>
        </w:r>
        <w:r w:rsidR="00CC3EE9" w:rsidDel="00453003">
          <w:delText xml:space="preserve">is raises the </w:delText>
        </w:r>
        <w:r w:rsidDel="00453003">
          <w:delText xml:space="preserve">possibility </w:delText>
        </w:r>
        <w:r w:rsidR="00CC3EE9" w:rsidDel="00453003">
          <w:delText>that</w:delText>
        </w:r>
        <w:r w:rsidDel="00453003">
          <w:delText xml:space="preserve"> permanent protection for these Red Cross identifiers c</w:delText>
        </w:r>
        <w:r w:rsidR="00AC24D3" w:rsidDel="00453003">
          <w:delText>ould potentially</w:delText>
        </w:r>
        <w:r w:rsidDel="00453003">
          <w:delText xml:space="preserve"> be resolved independently </w:delText>
        </w:r>
        <w:r w:rsidR="00CC3EE9" w:rsidDel="00453003">
          <w:delText>from other</w:delText>
        </w:r>
        <w:r w:rsidDel="00453003">
          <w:delText xml:space="preserve"> IGO acronyms.</w:delText>
        </w:r>
      </w:del>
      <w:ins w:id="1" w:author="Mason Cole" w:date="2016-05-13T11:03:00Z">
        <w:r w:rsidR="00281ED7">
          <w:t>While that may be the case</w:t>
        </w:r>
      </w:ins>
      <w:ins w:id="2" w:author="Mason Cole" w:date="2016-05-13T10:34:00Z">
        <w:r w:rsidR="00790DD5">
          <w:t xml:space="preserve">, </w:t>
        </w:r>
      </w:ins>
      <w:ins w:id="3" w:author="Mason Cole" w:date="2016-05-13T11:03:00Z">
        <w:r w:rsidR="00281ED7">
          <w:t>the Red Cross and IGO identifier issues are matters of longstanding GNSO advice to the Board, and we therefore request that both be addressed in tandem.</w:t>
        </w:r>
      </w:ins>
      <w:ins w:id="4" w:author="Mason Cole" w:date="2016-05-13T10:39:00Z">
        <w:r w:rsidR="00790DD5">
          <w:t xml:space="preserve"> </w:t>
        </w:r>
      </w:ins>
    </w:p>
    <w:p w14:paraId="09171534" w14:textId="77777777" w:rsidR="00B436AF" w:rsidRDefault="00B436AF"/>
    <w:p w14:paraId="75617BD8" w14:textId="299BB4B7" w:rsidR="00987FA1" w:rsidRDefault="00334E42">
      <w:r>
        <w:t>In this regard, the previous discussions between our Council predecessors and the NGPC had resulted in an understanding that the Council will</w:t>
      </w:r>
      <w:r w:rsidR="00DD1792">
        <w:t xml:space="preserve"> consider</w:t>
      </w:r>
      <w:r>
        <w:t xml:space="preserve"> initiat</w:t>
      </w:r>
      <w:r w:rsidR="00DD1792">
        <w:t>ing</w:t>
      </w:r>
      <w:r>
        <w:t xml:space="preserve"> </w:t>
      </w:r>
      <w:r w:rsidR="00F226A9">
        <w:t xml:space="preserve">a </w:t>
      </w:r>
      <w:r>
        <w:t xml:space="preserve">process </w:t>
      </w:r>
      <w:r w:rsidR="00F226A9">
        <w:t xml:space="preserve">for amending policy recommendations </w:t>
      </w:r>
      <w:r>
        <w:t>only when there is further clarity as to the nature and scope of any potential policy amendments that might be proposed</w:t>
      </w:r>
      <w:r w:rsidR="001F3C5B">
        <w:t xml:space="preserve"> by the ICANN Board</w:t>
      </w:r>
      <w:r>
        <w:t xml:space="preserve">. It is our understanding that a proposal concerning protection for IGO acronyms </w:t>
      </w:r>
      <w:ins w:id="5" w:author="Mason Cole" w:date="2016-05-13T10:38:00Z">
        <w:r w:rsidR="00790DD5">
          <w:t>was</w:t>
        </w:r>
      </w:ins>
      <w:del w:id="6" w:author="Mason Cole" w:date="2016-05-13T10:38:00Z">
        <w:r w:rsidDel="00790DD5">
          <w:delText>is</w:delText>
        </w:r>
      </w:del>
      <w:r>
        <w:t xml:space="preserve"> being </w:t>
      </w:r>
      <w:r w:rsidR="001F3C5B">
        <w:t>developed</w:t>
      </w:r>
      <w:r>
        <w:t xml:space="preserve"> by representatives of various IGOs, the Board and the </w:t>
      </w:r>
      <w:r w:rsidR="00CD43D3">
        <w:t>GAC</w:t>
      </w:r>
      <w:ins w:id="7" w:author="Mason Cole" w:date="2016-05-13T10:38:00Z">
        <w:r w:rsidR="00790DD5">
          <w:t xml:space="preserve">—this, </w:t>
        </w:r>
      </w:ins>
      <w:ins w:id="8" w:author="Austin, Donna" w:date="2016-05-13T11:58:00Z">
        <w:r w:rsidR="00B727FA">
          <w:t>to our knowledge</w:t>
        </w:r>
      </w:ins>
      <w:ins w:id="9" w:author="Mason Cole" w:date="2016-05-13T10:38:00Z">
        <w:del w:id="10" w:author="Austin, Donna" w:date="2016-05-13T11:58:00Z">
          <w:r w:rsidR="00790DD5" w:rsidDel="00B727FA">
            <w:delText>however</w:delText>
          </w:r>
        </w:del>
        <w:r w:rsidR="00790DD5">
          <w:t>, has not borne any result to date.</w:t>
        </w:r>
      </w:ins>
      <w:del w:id="11" w:author="Mason Cole" w:date="2016-05-13T10:38:00Z">
        <w:r w:rsidDel="00790DD5">
          <w:delText xml:space="preserve">. </w:delText>
        </w:r>
      </w:del>
    </w:p>
    <w:p w14:paraId="1D5BD0D6" w14:textId="77777777" w:rsidR="00334E42" w:rsidRDefault="00334E42"/>
    <w:p w14:paraId="3F19A083" w14:textId="7C269D74" w:rsidR="00CD43D3" w:rsidRDefault="0086702A">
      <w:r w:rsidRPr="0086702A">
        <w:t>The GNSO Council has not yet conducted further deliberations on th</w:t>
      </w:r>
      <w:ins w:id="12" w:author="Mason Cole" w:date="2016-05-13T10:38:00Z">
        <w:r w:rsidR="00790DD5">
          <w:t>ese</w:t>
        </w:r>
      </w:ins>
      <w:del w:id="13" w:author="Mason Cole" w:date="2016-05-13T10:38:00Z">
        <w:r w:rsidRPr="0086702A" w:rsidDel="00790DD5">
          <w:delText>is</w:delText>
        </w:r>
      </w:del>
      <w:r w:rsidRPr="0086702A">
        <w:t xml:space="preserve"> topic</w:t>
      </w:r>
      <w:ins w:id="14" w:author="Mason Cole" w:date="2016-05-13T10:38:00Z">
        <w:r w:rsidR="00790DD5">
          <w:t>s</w:t>
        </w:r>
      </w:ins>
      <w:r w:rsidRPr="0086702A">
        <w:t xml:space="preserve"> beyond the recent presentation by </w:t>
      </w:r>
      <w:r>
        <w:t xml:space="preserve">the </w:t>
      </w:r>
      <w:r w:rsidRPr="0086702A">
        <w:t xml:space="preserve">Red Cross representatives, and does not intend to do so until we receive further specific input from the Board. </w:t>
      </w:r>
      <w:r w:rsidR="001F3C5B">
        <w:t>In the interests of resolving th</w:t>
      </w:r>
      <w:ins w:id="15" w:author="Mason Cole" w:date="2016-05-13T10:38:00Z">
        <w:r w:rsidR="00790DD5">
          <w:t>ese</w:t>
        </w:r>
      </w:ins>
      <w:del w:id="16" w:author="Mason Cole" w:date="2016-05-13T10:38:00Z">
        <w:r w:rsidR="001F3C5B" w:rsidDel="00790DD5">
          <w:delText>is</w:delText>
        </w:r>
      </w:del>
      <w:r w:rsidR="001F3C5B">
        <w:t xml:space="preserve"> issue</w:t>
      </w:r>
      <w:ins w:id="17" w:author="Mason Cole" w:date="2016-05-13T10:38:00Z">
        <w:r w:rsidR="00790DD5">
          <w:t>s</w:t>
        </w:r>
      </w:ins>
      <w:r w:rsidR="001F3C5B">
        <w:t xml:space="preserve"> in the near term</w:t>
      </w:r>
      <w:r w:rsidR="00DD1792">
        <w:t>, we would greatly appreciate a</w:t>
      </w:r>
      <w:r w:rsidR="001F3C5B">
        <w:t>n update on this matter</w:t>
      </w:r>
      <w:ins w:id="18" w:author="Austin, Donna" w:date="2016-05-13T11:58:00Z">
        <w:r w:rsidR="00B727FA">
          <w:t xml:space="preserve"> and specifically request an opportunity for the ICANN Board and the GNSO Council to meet during the Helsinki meeting</w:t>
        </w:r>
      </w:ins>
      <w:ins w:id="19" w:author="Austin, Donna" w:date="2016-05-13T12:00:00Z">
        <w:r w:rsidR="00B727FA">
          <w:t xml:space="preserve"> to discuss these issues</w:t>
        </w:r>
      </w:ins>
      <w:bookmarkStart w:id="20" w:name="_GoBack"/>
      <w:bookmarkEnd w:id="20"/>
      <w:del w:id="21" w:author="Austin, Donna" w:date="2016-05-13T11:58:00Z">
        <w:r w:rsidR="001F3C5B" w:rsidDel="00B727FA">
          <w:delText>.</w:delText>
        </w:r>
      </w:del>
    </w:p>
    <w:p w14:paraId="46858DFF" w14:textId="77777777" w:rsidR="00DD1792" w:rsidRDefault="00DD1792"/>
    <w:p w14:paraId="0CA55CF6" w14:textId="77777777" w:rsidR="00DD1792" w:rsidRDefault="00DD1792"/>
    <w:p w14:paraId="3EEBFD5E" w14:textId="57DE6FB3" w:rsidR="00DD1792" w:rsidRDefault="00DD1792">
      <w:r>
        <w:t>With best regards,</w:t>
      </w:r>
    </w:p>
    <w:p w14:paraId="7E63DB3B" w14:textId="77777777" w:rsidR="00DD1792" w:rsidRDefault="00DD1792"/>
    <w:p w14:paraId="3E8BF71D" w14:textId="77777777" w:rsidR="0086702A" w:rsidRDefault="0086702A"/>
    <w:p w14:paraId="0B701D3E" w14:textId="191F7D52" w:rsidR="00DD1792" w:rsidRDefault="00DD1792">
      <w:r>
        <w:t>Donna Austin, GNSO Vice-Chair (Contracted Parties House)</w:t>
      </w:r>
    </w:p>
    <w:p w14:paraId="671E869F" w14:textId="67C04D96" w:rsidR="00DD1792" w:rsidRDefault="00DD1792">
      <w:r>
        <w:t>James Bladel, GNSO Chair</w:t>
      </w:r>
    </w:p>
    <w:p w14:paraId="68177A6B" w14:textId="576D50DA" w:rsidR="00DD1792" w:rsidRDefault="00DD1792">
      <w:r>
        <w:t>Heather Forrest, GNSO Vice-Chair (Non-Contracted Parties House)</w:t>
      </w:r>
    </w:p>
    <w:p w14:paraId="37D90A60" w14:textId="77777777" w:rsidR="00987FA1" w:rsidRDefault="00987FA1"/>
    <w:p w14:paraId="1C6FD6ED" w14:textId="77777777" w:rsidR="00987FA1" w:rsidRDefault="00987FA1"/>
    <w:sectPr w:rsidR="00987FA1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AC78" w14:textId="77777777" w:rsidR="00872C58" w:rsidRDefault="00872C58" w:rsidP="00987FA1">
      <w:r>
        <w:separator/>
      </w:r>
    </w:p>
  </w:endnote>
  <w:endnote w:type="continuationSeparator" w:id="0">
    <w:p w14:paraId="67EE7A58" w14:textId="77777777" w:rsidR="00872C58" w:rsidRDefault="00872C58" w:rsidP="0098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F27FF" w14:textId="77777777" w:rsidR="00872C58" w:rsidRDefault="00872C58" w:rsidP="00987FA1">
      <w:r>
        <w:separator/>
      </w:r>
    </w:p>
  </w:footnote>
  <w:footnote w:type="continuationSeparator" w:id="0">
    <w:p w14:paraId="602966E8" w14:textId="77777777" w:rsidR="00872C58" w:rsidRDefault="00872C58" w:rsidP="00987FA1">
      <w:r>
        <w:continuationSeparator/>
      </w:r>
    </w:p>
  </w:footnote>
  <w:footnote w:id="1">
    <w:p w14:paraId="1CBB3229" w14:textId="3F4C9C2A" w:rsidR="00B436AF" w:rsidRPr="00CD43D3" w:rsidRDefault="00B436AF">
      <w:pPr>
        <w:pStyle w:val="FootnoteText"/>
        <w:rPr>
          <w:sz w:val="20"/>
          <w:szCs w:val="20"/>
        </w:rPr>
      </w:pPr>
      <w:r w:rsidRPr="00CD43D3">
        <w:rPr>
          <w:rStyle w:val="FootnoteReference"/>
          <w:sz w:val="20"/>
          <w:szCs w:val="20"/>
        </w:rPr>
        <w:footnoteRef/>
      </w:r>
      <w:r w:rsidRPr="00CD43D3">
        <w:rPr>
          <w:sz w:val="20"/>
          <w:szCs w:val="20"/>
        </w:rPr>
        <w:t xml:space="preserve"> The exchange of letters followed an initial discussion between the Council and Mr. Chris </w:t>
      </w:r>
      <w:proofErr w:type="spellStart"/>
      <w:r w:rsidRPr="00CD43D3">
        <w:rPr>
          <w:sz w:val="20"/>
          <w:szCs w:val="20"/>
        </w:rPr>
        <w:t>Disspain</w:t>
      </w:r>
      <w:proofErr w:type="spellEnd"/>
      <w:r w:rsidRPr="00CD43D3">
        <w:rPr>
          <w:sz w:val="20"/>
          <w:szCs w:val="20"/>
        </w:rPr>
        <w:t xml:space="preserve"> in September 2014. The Council subsequently sent this letter: </w:t>
      </w:r>
      <w:hyperlink r:id="rId1" w:history="1">
        <w:r w:rsidRPr="00CD43D3">
          <w:rPr>
            <w:rStyle w:val="Hyperlink"/>
            <w:sz w:val="20"/>
            <w:szCs w:val="20"/>
          </w:rPr>
          <w:t>http://gnso.icann.org/en/correspondence/robinson-to-chalaby-disspain-07oct14-en.pdf</w:t>
        </w:r>
      </w:hyperlink>
      <w:r w:rsidRPr="00CD43D3">
        <w:rPr>
          <w:sz w:val="20"/>
          <w:szCs w:val="20"/>
        </w:rPr>
        <w:t xml:space="preserve">, and the following response was sent by the NGPC: </w:t>
      </w:r>
      <w:hyperlink r:id="rId2" w:history="1">
        <w:r w:rsidRPr="00CD43D3">
          <w:rPr>
            <w:rStyle w:val="Hyperlink"/>
            <w:sz w:val="20"/>
            <w:szCs w:val="20"/>
          </w:rPr>
          <w:t>https://www.icann.org/en/system/files/correspondence/chalaby-to-robinson-15jan15-en.pdf</w:t>
        </w:r>
      </w:hyperlink>
      <w:r w:rsidRPr="00CD43D3">
        <w:rPr>
          <w:sz w:val="20"/>
          <w:szCs w:val="20"/>
        </w:rPr>
        <w:t xml:space="preserve">.  </w:t>
      </w:r>
    </w:p>
  </w:footnote>
  <w:footnote w:id="2">
    <w:p w14:paraId="3699E95A" w14:textId="77777777" w:rsidR="00B436AF" w:rsidRDefault="00B436AF" w:rsidP="00B436AF">
      <w:pPr>
        <w:pStyle w:val="FootnoteText"/>
      </w:pPr>
      <w:r w:rsidRPr="00CD43D3">
        <w:rPr>
          <w:rStyle w:val="FootnoteReference"/>
          <w:sz w:val="20"/>
          <w:szCs w:val="20"/>
        </w:rPr>
        <w:footnoteRef/>
      </w:r>
      <w:r w:rsidRPr="00CD43D3">
        <w:rPr>
          <w:sz w:val="20"/>
          <w:szCs w:val="20"/>
        </w:rPr>
        <w:t xml:space="preserve"> The presentation that the Red Cross made to the Council at the meeting can be viewed at </w:t>
      </w:r>
      <w:hyperlink r:id="rId3" w:history="1">
        <w:r w:rsidRPr="00CD43D3">
          <w:rPr>
            <w:rStyle w:val="Hyperlink"/>
            <w:sz w:val="20"/>
            <w:szCs w:val="20"/>
          </w:rPr>
          <w:t>http://gnso.icann.org/en/correspondence/curtet-to-gnso-council-14apr16-en.pdf</w:t>
        </w:r>
      </w:hyperlink>
      <w:r w:rsidRPr="00CD43D3">
        <w:rPr>
          <w:sz w:val="20"/>
          <w:szCs w:val="20"/>
        </w:rPr>
        <w:t>.</w:t>
      </w:r>
      <w:r>
        <w:t xml:space="preserve"> 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stin, Donna">
    <w15:presenceInfo w15:providerId="AD" w15:userId="S-1-5-21-760951544-638849496-926709054-107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22259"/>
    <w:rsid w:val="00050E9C"/>
    <w:rsid w:val="000A2AAC"/>
    <w:rsid w:val="001F3C5B"/>
    <w:rsid w:val="00273856"/>
    <w:rsid w:val="00281ED7"/>
    <w:rsid w:val="00326516"/>
    <w:rsid w:val="00334E42"/>
    <w:rsid w:val="00355392"/>
    <w:rsid w:val="00435BDF"/>
    <w:rsid w:val="00453003"/>
    <w:rsid w:val="00790DD5"/>
    <w:rsid w:val="0086702A"/>
    <w:rsid w:val="00872C58"/>
    <w:rsid w:val="008776B7"/>
    <w:rsid w:val="008937CD"/>
    <w:rsid w:val="00987FA1"/>
    <w:rsid w:val="00AC24D3"/>
    <w:rsid w:val="00AE1B77"/>
    <w:rsid w:val="00B436AF"/>
    <w:rsid w:val="00B50985"/>
    <w:rsid w:val="00B727FA"/>
    <w:rsid w:val="00C471AF"/>
    <w:rsid w:val="00CB666C"/>
    <w:rsid w:val="00CC3EE9"/>
    <w:rsid w:val="00CD43D3"/>
    <w:rsid w:val="00DD1792"/>
    <w:rsid w:val="00F226A9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6B1A8"/>
  <w15:docId w15:val="{3E95B465-DB35-4823-946D-4E09FB54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7FA1"/>
  </w:style>
  <w:style w:type="character" w:customStyle="1" w:styleId="FootnoteTextChar">
    <w:name w:val="Footnote Text Char"/>
    <w:basedOn w:val="DefaultParagraphFont"/>
    <w:link w:val="FootnoteText"/>
    <w:uiPriority w:val="99"/>
    <w:rsid w:val="00987FA1"/>
  </w:style>
  <w:style w:type="character" w:styleId="FootnoteReference">
    <w:name w:val="footnote reference"/>
    <w:basedOn w:val="DefaultParagraphFont"/>
    <w:uiPriority w:val="99"/>
    <w:unhideWhenUsed/>
    <w:rsid w:val="00987F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nso.icann.org/en/correspondence/curtet-to-gnso-council-14apr16-en.pdf" TargetMode="External"/><Relationship Id="rId2" Type="http://schemas.openxmlformats.org/officeDocument/2006/relationships/hyperlink" Target="https://www.icann.org/en/system/files/correspondence/chalaby-to-robinson-15jan15-en.pdf" TargetMode="External"/><Relationship Id="rId1" Type="http://schemas.openxmlformats.org/officeDocument/2006/relationships/hyperlink" Target="http://gnso.icann.org/en/correspondence/robinson-to-chalaby-disspain-07oct14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Austin, Donna</cp:lastModifiedBy>
  <cp:revision>2</cp:revision>
  <cp:lastPrinted>2016-04-28T01:44:00Z</cp:lastPrinted>
  <dcterms:created xsi:type="dcterms:W3CDTF">2016-05-13T19:00:00Z</dcterms:created>
  <dcterms:modified xsi:type="dcterms:W3CDTF">2016-05-13T19:00:00Z</dcterms:modified>
</cp:coreProperties>
</file>