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6448D395" w:rsidR="004B368C" w:rsidRPr="00F35D90" w:rsidRDefault="00010473" w:rsidP="00F35D90">
      <w:pPr>
        <w:pStyle w:val="BodyText"/>
        <w:jc w:val="center"/>
        <w:rPr>
          <w:noProof/>
          <w:lang w:val="en-US" w:eastAsia="en-US"/>
        </w:rPr>
      </w:pPr>
      <w:ins w:id="0" w:author="Berry Cobb" w:date="2016-06-26T14:58:00Z">
        <w:r>
          <w:rPr>
            <w:noProof/>
            <w:lang w:val="en-US" w:eastAsia="en-US"/>
          </w:rPr>
          <w:drawing>
            <wp:inline distT="0" distB="0" distL="0" distR="0" wp14:anchorId="12C53EB3" wp14:editId="19C98D92">
              <wp:extent cx="9134475" cy="273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33675"/>
                      </a:xfrm>
                      <a:prstGeom prst="rect">
                        <a:avLst/>
                      </a:prstGeom>
                      <a:noFill/>
                      <a:ln>
                        <a:noFill/>
                      </a:ln>
                    </pic:spPr>
                  </pic:pic>
                </a:graphicData>
              </a:graphic>
            </wp:inline>
          </w:drawing>
        </w:r>
      </w:ins>
      <w:bookmarkStart w:id="1" w:name="_GoBack"/>
      <w:bookmarkEnd w:id="1"/>
      <w:del w:id="2" w:author="Berry Cobb" w:date="2016-06-26T14:54:00Z">
        <w:r w:rsidR="00BF0164" w:rsidDel="007D23B2">
          <w:rPr>
            <w:noProof/>
            <w:lang w:val="en-US" w:eastAsia="en-US"/>
          </w:rPr>
          <w:drawing>
            <wp:inline distT="0" distB="0" distL="0" distR="0" wp14:anchorId="4B072848" wp14:editId="5E5F6897">
              <wp:extent cx="9135110" cy="2682875"/>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5110" cy="2682875"/>
                      </a:xfrm>
                      <a:prstGeom prst="rect">
                        <a:avLst/>
                      </a:prstGeom>
                      <a:noFill/>
                      <a:ln>
                        <a:noFill/>
                      </a:ln>
                    </pic:spPr>
                  </pic:pic>
                </a:graphicData>
              </a:graphic>
            </wp:inline>
          </w:drawing>
        </w:r>
      </w:del>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C1050F"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77777777" w:rsidR="005742D5" w:rsidRDefault="00EC0144" w:rsidP="00070A5F">
            <w:pPr>
              <w:jc w:val="center"/>
            </w:pPr>
            <w:r w:rsidRPr="00EC0144">
              <w:rPr>
                <w:rFonts w:ascii="Calibri" w:hAnsi="Calibri"/>
                <w:sz w:val="18"/>
                <w:szCs w:val="18"/>
              </w:rPr>
              <w:t>LINK</w:t>
            </w: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0EF4ED5C" w:rsidR="008858E1" w:rsidRPr="005742D5" w:rsidRDefault="00C0029B" w:rsidP="00CE1608">
            <w:pPr>
              <w:pStyle w:val="BodyText"/>
              <w:rPr>
                <w:rFonts w:ascii="Calibri" w:hAnsi="Calibri"/>
                <w:b/>
                <w:sz w:val="18"/>
                <w:szCs w:val="18"/>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sidR="00633758">
              <w:rPr>
                <w:rFonts w:ascii="Calibri" w:hAnsi="Calibri"/>
                <w:b/>
                <w:sz w:val="18"/>
                <w:szCs w:val="18"/>
                <w:lang w:eastAsia="en-US"/>
              </w:rPr>
              <w:t>tion Proceeds Drafting Team</w:t>
            </w:r>
          </w:p>
        </w:tc>
        <w:tc>
          <w:tcPr>
            <w:tcW w:w="1048" w:type="dxa"/>
          </w:tcPr>
          <w:p w14:paraId="798D8A94" w14:textId="17C759D9" w:rsidR="008858E1" w:rsidRDefault="00C1050F" w:rsidP="00D4724D">
            <w:pPr>
              <w:pStyle w:val="BodyText"/>
              <w:jc w:val="center"/>
            </w:pPr>
            <w:hyperlink w:anchor="AUCTION" w:history="1">
              <w:r w:rsidR="008858E1" w:rsidRPr="00BF0164">
                <w:rPr>
                  <w:rStyle w:val="Hyperlink"/>
                  <w:rFonts w:ascii="Calibri" w:hAnsi="Calibri"/>
                  <w:sz w:val="18"/>
                  <w:szCs w:val="18"/>
                </w:rPr>
                <w:t>LINK</w:t>
              </w:r>
            </w:hyperlink>
          </w:p>
        </w:tc>
      </w:tr>
      <w:tr w:rsidR="008858E1" w:rsidRPr="00A65D6D" w14:paraId="3BD375D0" w14:textId="77777777" w:rsidTr="00D80DBA">
        <w:trPr>
          <w:jc w:val="center"/>
        </w:trPr>
        <w:tc>
          <w:tcPr>
            <w:tcW w:w="2097" w:type="dxa"/>
            <w:shd w:val="clear" w:color="auto" w:fill="197F86"/>
            <w:vAlign w:val="center"/>
          </w:tcPr>
          <w:p w14:paraId="12B9654B"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1F7DF0EC" w:rsidR="008858E1" w:rsidRPr="005742D5" w:rsidRDefault="002B1220" w:rsidP="00D80DBA">
            <w:pPr>
              <w:pStyle w:val="BodyText"/>
              <w:rPr>
                <w:rFonts w:ascii="Calibri" w:hAnsi="Calibri"/>
                <w:b/>
                <w:sz w:val="18"/>
                <w:szCs w:val="18"/>
              </w:rPr>
            </w:pPr>
            <w:r>
              <w:rPr>
                <w:rFonts w:ascii="Calibri" w:hAnsi="Calibri"/>
                <w:b/>
                <w:sz w:val="18"/>
                <w:szCs w:val="18"/>
                <w:lang w:eastAsia="en-US"/>
              </w:rPr>
              <w:t xml:space="preserve">Review of All </w:t>
            </w:r>
            <w:r w:rsidR="008858E1" w:rsidRPr="00303E38">
              <w:rPr>
                <w:rFonts w:ascii="Calibri" w:hAnsi="Calibri"/>
                <w:b/>
                <w:sz w:val="18"/>
                <w:szCs w:val="18"/>
                <w:lang w:eastAsia="en-US"/>
              </w:rPr>
              <w:t xml:space="preserve">Rights Protection Mechanisms in All </w:t>
            </w:r>
            <w:proofErr w:type="spellStart"/>
            <w:r w:rsidR="008858E1" w:rsidRPr="00303E38">
              <w:rPr>
                <w:rFonts w:ascii="Calibri" w:hAnsi="Calibri"/>
                <w:b/>
                <w:sz w:val="18"/>
                <w:szCs w:val="18"/>
                <w:lang w:eastAsia="en-US"/>
              </w:rPr>
              <w:t>gTLDs</w:t>
            </w:r>
            <w:proofErr w:type="spellEnd"/>
            <w:r w:rsidR="008858E1">
              <w:rPr>
                <w:rFonts w:ascii="Calibri" w:hAnsi="Calibri"/>
                <w:sz w:val="18"/>
                <w:szCs w:val="18"/>
                <w:lang w:eastAsia="en-US"/>
              </w:rPr>
              <w:t xml:space="preserve"> </w:t>
            </w:r>
            <w:r>
              <w:rPr>
                <w:rFonts w:ascii="Calibri" w:hAnsi="Calibri"/>
                <w:sz w:val="18"/>
                <w:szCs w:val="18"/>
                <w:lang w:eastAsia="en-US"/>
              </w:rPr>
              <w:t xml:space="preserve">PDP </w:t>
            </w:r>
            <w:r w:rsidR="008858E1">
              <w:rPr>
                <w:rFonts w:ascii="Calibri" w:hAnsi="Calibri"/>
                <w:sz w:val="18"/>
                <w:szCs w:val="18"/>
                <w:lang w:eastAsia="en-US"/>
              </w:rPr>
              <w:t>(RPM)</w:t>
            </w:r>
          </w:p>
        </w:tc>
        <w:tc>
          <w:tcPr>
            <w:tcW w:w="1048" w:type="dxa"/>
          </w:tcPr>
          <w:p w14:paraId="6E3D2C25" w14:textId="77777777" w:rsidR="008858E1" w:rsidRDefault="00C1050F" w:rsidP="00D80DBA">
            <w:pPr>
              <w:jc w:val="center"/>
            </w:pPr>
            <w:hyperlink w:anchor="UDRP" w:history="1">
              <w:r w:rsidR="008858E1" w:rsidRPr="00F511C1">
                <w:rPr>
                  <w:rStyle w:val="Hyperlink"/>
                  <w:rFonts w:ascii="Calibri" w:hAnsi="Calibri"/>
                  <w:sz w:val="18"/>
                  <w:szCs w:val="18"/>
                </w:rPr>
                <w:t>LINK</w:t>
              </w:r>
            </w:hyperlink>
          </w:p>
        </w:tc>
      </w:tr>
      <w:tr w:rsidR="008858E1" w:rsidRPr="00A65D6D" w14:paraId="2C7D85CA" w14:textId="77777777" w:rsidTr="00D80DBA">
        <w:trPr>
          <w:jc w:val="center"/>
        </w:trPr>
        <w:tc>
          <w:tcPr>
            <w:tcW w:w="2097" w:type="dxa"/>
            <w:shd w:val="clear" w:color="auto" w:fill="197F86"/>
            <w:vAlign w:val="center"/>
          </w:tcPr>
          <w:p w14:paraId="3A5B7578"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8858E1" w:rsidRPr="00485341" w:rsidRDefault="008858E1"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sidR="00BF51E5">
              <w:rPr>
                <w:rFonts w:ascii="Calibri" w:hAnsi="Calibri"/>
                <w:b/>
                <w:sz w:val="18"/>
                <w:szCs w:val="18"/>
              </w:rPr>
              <w:t>Procedures</w:t>
            </w:r>
            <w:r w:rsidR="00BF51E5" w:rsidRPr="00485341" w:rsidDel="006049D2">
              <w:rPr>
                <w:rFonts w:ascii="Calibri" w:eastAsia="Tahoma" w:hAnsi="Calibri" w:cs="Tahoma"/>
                <w:b/>
                <w:sz w:val="18"/>
                <w:szCs w:val="18"/>
                <w:lang w:val="en-GB"/>
              </w:rPr>
              <w:t xml:space="preserve"> </w:t>
            </w:r>
            <w:r w:rsidR="002B1220">
              <w:rPr>
                <w:rFonts w:ascii="Calibri" w:eastAsia="Tahoma" w:hAnsi="Calibri" w:cs="Tahoma"/>
                <w:b/>
                <w:sz w:val="18"/>
                <w:szCs w:val="18"/>
                <w:lang w:val="en-GB"/>
              </w:rPr>
              <w:t>PDP</w:t>
            </w:r>
          </w:p>
        </w:tc>
        <w:tc>
          <w:tcPr>
            <w:tcW w:w="1048" w:type="dxa"/>
          </w:tcPr>
          <w:p w14:paraId="299AA375" w14:textId="77777777" w:rsidR="008858E1" w:rsidRDefault="00C1050F" w:rsidP="00D80DBA">
            <w:pPr>
              <w:jc w:val="center"/>
            </w:pPr>
            <w:hyperlink w:anchor="subrnd_gTLD" w:history="1">
              <w:r w:rsidR="008858E1" w:rsidRPr="005742D5">
                <w:rPr>
                  <w:rStyle w:val="Hyperlink"/>
                  <w:rFonts w:ascii="Calibri" w:hAnsi="Calibri"/>
                  <w:sz w:val="18"/>
                  <w:szCs w:val="18"/>
                </w:rPr>
                <w:t>LINK</w:t>
              </w:r>
            </w:hyperlink>
          </w:p>
        </w:tc>
      </w:tr>
      <w:tr w:rsidR="008858E1" w:rsidRPr="00A65D6D" w14:paraId="5095543C" w14:textId="77777777" w:rsidTr="00D80DBA">
        <w:trPr>
          <w:jc w:val="center"/>
        </w:trPr>
        <w:tc>
          <w:tcPr>
            <w:tcW w:w="2097" w:type="dxa"/>
            <w:shd w:val="clear" w:color="auto" w:fill="197F86"/>
            <w:vAlign w:val="center"/>
          </w:tcPr>
          <w:p w14:paraId="66825865"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8858E1" w:rsidRPr="003961B8" w:rsidRDefault="008858E1"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8858E1" w:rsidRDefault="00C1050F" w:rsidP="00D4724D">
            <w:pPr>
              <w:jc w:val="center"/>
              <w:rPr>
                <w:rFonts w:ascii="Calibri" w:hAnsi="Calibri"/>
                <w:sz w:val="18"/>
                <w:szCs w:val="18"/>
              </w:rPr>
            </w:pPr>
            <w:hyperlink w:anchor="WHOIS_PDP" w:history="1">
              <w:r w:rsidR="008858E1" w:rsidRPr="005F4A67">
                <w:rPr>
                  <w:rStyle w:val="Hyperlink"/>
                  <w:rFonts w:ascii="Calibri" w:hAnsi="Calibri"/>
                  <w:sz w:val="18"/>
                  <w:szCs w:val="18"/>
                </w:rPr>
                <w:t>LINK</w:t>
              </w:r>
            </w:hyperlink>
          </w:p>
        </w:tc>
      </w:tr>
      <w:tr w:rsidR="008858E1" w:rsidRPr="00A65D6D" w14:paraId="09E4CBF2" w14:textId="77777777" w:rsidTr="00D47A34">
        <w:trPr>
          <w:jc w:val="center"/>
        </w:trPr>
        <w:tc>
          <w:tcPr>
            <w:tcW w:w="2097" w:type="dxa"/>
            <w:shd w:val="clear" w:color="auto" w:fill="197F86"/>
            <w:vAlign w:val="center"/>
          </w:tcPr>
          <w:p w14:paraId="0BCD550C" w14:textId="77777777" w:rsidR="008858E1" w:rsidRPr="00780B8E" w:rsidRDefault="008858E1"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5F445944" w14:textId="30797863" w:rsidR="008858E1" w:rsidRPr="003961B8" w:rsidRDefault="008858E1"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ins w:id="3" w:author="Marika Konings" w:date="2016-06-26T17:06:00Z">
              <w:r w:rsidR="0087030A">
                <w:rPr>
                  <w:rFonts w:ascii="Calibri" w:eastAsia="Tahoma" w:hAnsi="Calibri" w:cs="Tahoma"/>
                  <w:b/>
                  <w:sz w:val="18"/>
                  <w:szCs w:val="18"/>
                  <w:lang w:val="en-GB"/>
                </w:rPr>
                <w:t xml:space="preserve"> (COMPLETED)</w:t>
              </w:r>
            </w:ins>
          </w:p>
        </w:tc>
        <w:tc>
          <w:tcPr>
            <w:tcW w:w="1048" w:type="dxa"/>
          </w:tcPr>
          <w:p w14:paraId="5C217079" w14:textId="77777777" w:rsidR="008858E1" w:rsidRDefault="00C1050F" w:rsidP="00D47A34">
            <w:pPr>
              <w:jc w:val="center"/>
              <w:rPr>
                <w:rFonts w:ascii="Calibri" w:hAnsi="Calibri"/>
                <w:sz w:val="18"/>
                <w:szCs w:val="18"/>
              </w:rPr>
            </w:pPr>
            <w:hyperlink w:anchor="meeting" w:history="1">
              <w:r w:rsidR="008858E1" w:rsidRPr="003961B8">
                <w:rPr>
                  <w:rStyle w:val="Hyperlink"/>
                  <w:rFonts w:ascii="Calibri" w:hAnsi="Calibri"/>
                  <w:sz w:val="18"/>
                  <w:szCs w:val="18"/>
                </w:rPr>
                <w:t>LINK</w:t>
              </w:r>
            </w:hyperlink>
          </w:p>
        </w:tc>
      </w:tr>
      <w:tr w:rsidR="008858E1" w:rsidRPr="00A65D6D" w14:paraId="502C8D8B" w14:textId="77777777" w:rsidTr="00780B8E">
        <w:trPr>
          <w:jc w:val="center"/>
        </w:trPr>
        <w:tc>
          <w:tcPr>
            <w:tcW w:w="2097" w:type="dxa"/>
            <w:shd w:val="clear" w:color="auto" w:fill="197F86"/>
            <w:vAlign w:val="center"/>
          </w:tcPr>
          <w:p w14:paraId="2970AB4D"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8858E1" w:rsidRPr="00B72EE7" w:rsidRDefault="008858E1"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sidR="002B1220">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8858E1" w:rsidRDefault="00C1050F" w:rsidP="00070A5F">
            <w:pPr>
              <w:jc w:val="center"/>
            </w:pPr>
            <w:hyperlink w:anchor="IGO_INGO_RPM" w:history="1">
              <w:r w:rsidR="008858E1" w:rsidRPr="00735984">
                <w:rPr>
                  <w:rStyle w:val="Hyperlink"/>
                  <w:rFonts w:ascii="Calibri" w:hAnsi="Calibri"/>
                  <w:sz w:val="18"/>
                  <w:szCs w:val="18"/>
                </w:rPr>
                <w:t>LINK</w:t>
              </w:r>
            </w:hyperlink>
          </w:p>
        </w:tc>
      </w:tr>
      <w:tr w:rsidR="008858E1" w:rsidRPr="00A65D6D" w14:paraId="596806FD" w14:textId="77777777" w:rsidTr="00780B8E">
        <w:trPr>
          <w:jc w:val="center"/>
        </w:trPr>
        <w:tc>
          <w:tcPr>
            <w:tcW w:w="2097" w:type="dxa"/>
            <w:shd w:val="clear" w:color="auto" w:fill="197F86"/>
            <w:vAlign w:val="center"/>
          </w:tcPr>
          <w:p w14:paraId="583EEFBA"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17F916F" w14:textId="77777777" w:rsidR="008858E1" w:rsidRPr="00070A5F" w:rsidRDefault="008858E1"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15FB0128" w14:textId="77777777" w:rsidR="008858E1" w:rsidRDefault="00C1050F" w:rsidP="00070A5F">
            <w:pPr>
              <w:jc w:val="center"/>
              <w:rPr>
                <w:rFonts w:ascii="Calibri" w:hAnsi="Calibri"/>
                <w:sz w:val="18"/>
                <w:szCs w:val="18"/>
              </w:rPr>
            </w:pPr>
            <w:hyperlink w:anchor="SCI" w:history="1">
              <w:r w:rsidR="008858E1" w:rsidRPr="00F24F0A">
                <w:rPr>
                  <w:rStyle w:val="Hyperlink"/>
                  <w:rFonts w:ascii="Calibri" w:hAnsi="Calibri"/>
                  <w:sz w:val="18"/>
                  <w:szCs w:val="18"/>
                </w:rPr>
                <w:t>LINK</w:t>
              </w:r>
            </w:hyperlink>
          </w:p>
        </w:tc>
      </w:tr>
      <w:tr w:rsidR="008858E1" w:rsidRPr="00A65D6D" w:rsidDel="007D23B2" w14:paraId="39BDA4EC" w14:textId="74FF21B8" w:rsidTr="00780B8E">
        <w:trPr>
          <w:jc w:val="center"/>
          <w:del w:id="4" w:author="Berry Cobb" w:date="2016-06-26T14:51:00Z"/>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E10ABE" w14:textId="2B0B5153" w:rsidR="008858E1" w:rsidRPr="00780B8E" w:rsidDel="007D23B2" w:rsidRDefault="008858E1" w:rsidP="00C65716">
            <w:pPr>
              <w:rPr>
                <w:del w:id="5" w:author="Berry Cobb" w:date="2016-06-26T14:51:00Z"/>
                <w:b/>
                <w:color w:val="FFFFFF"/>
              </w:rPr>
            </w:pPr>
            <w:del w:id="6" w:author="Berry Cobb" w:date="2016-06-26T14:51:00Z">
              <w:r w:rsidRPr="00780B8E" w:rsidDel="007D23B2">
                <w:rPr>
                  <w:rFonts w:ascii="Calibri" w:hAnsi="Calibri"/>
                  <w:b/>
                  <w:color w:val="FFFFFF"/>
                  <w:sz w:val="18"/>
                  <w:szCs w:val="18"/>
                </w:rPr>
                <w:delText>4 - Working Group</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265C955" w14:textId="24326B64" w:rsidR="008858E1" w:rsidRPr="00C35FCF" w:rsidDel="007D23B2" w:rsidRDefault="008858E1" w:rsidP="00C65716">
            <w:pPr>
              <w:pStyle w:val="BodyText"/>
              <w:rPr>
                <w:del w:id="7" w:author="Berry Cobb" w:date="2016-06-26T14:51:00Z"/>
                <w:rFonts w:ascii="Calibri" w:hAnsi="Calibri"/>
                <w:sz w:val="18"/>
                <w:szCs w:val="18"/>
                <w:lang w:eastAsia="en-US"/>
              </w:rPr>
            </w:pPr>
            <w:del w:id="8" w:author="Berry Cobb" w:date="2016-06-26T14:51:00Z">
              <w:r w:rsidRPr="00070A5F" w:rsidDel="007D23B2">
                <w:rPr>
                  <w:rFonts w:ascii="Calibri" w:hAnsi="Calibri"/>
                  <w:b/>
                  <w:sz w:val="18"/>
                  <w:szCs w:val="18"/>
                  <w:lang w:eastAsia="en-US"/>
                </w:rPr>
                <w:delText>GNSO PDP Improvements</w:delText>
              </w:r>
              <w:r w:rsidDel="007D23B2">
                <w:rPr>
                  <w:rFonts w:ascii="Calibri" w:hAnsi="Calibri"/>
                  <w:b/>
                  <w:sz w:val="18"/>
                  <w:szCs w:val="18"/>
                  <w:lang w:eastAsia="en-US"/>
                </w:rPr>
                <w:delText xml:space="preserve"> Discussion Group</w:delText>
              </w:r>
              <w:r w:rsidDel="007D23B2">
                <w:rPr>
                  <w:rFonts w:ascii="Calibri" w:hAnsi="Calibri"/>
                  <w:sz w:val="18"/>
                  <w:szCs w:val="18"/>
                  <w:lang w:eastAsia="en-US"/>
                </w:rPr>
                <w:delText xml:space="preserve"> (PDP-IMPR)</w:delText>
              </w:r>
            </w:del>
          </w:p>
        </w:tc>
        <w:tc>
          <w:tcPr>
            <w:tcW w:w="1048" w:type="dxa"/>
            <w:tcBorders>
              <w:top w:val="single" w:sz="4" w:space="0" w:color="auto"/>
              <w:left w:val="single" w:sz="4" w:space="0" w:color="auto"/>
              <w:bottom w:val="single" w:sz="4" w:space="0" w:color="auto"/>
              <w:right w:val="single" w:sz="4" w:space="0" w:color="auto"/>
            </w:tcBorders>
          </w:tcPr>
          <w:p w14:paraId="15E97F19" w14:textId="5686307D" w:rsidR="008858E1" w:rsidDel="007D23B2" w:rsidRDefault="00C1050F" w:rsidP="00070A5F">
            <w:pPr>
              <w:jc w:val="center"/>
              <w:rPr>
                <w:del w:id="9" w:author="Berry Cobb" w:date="2016-06-26T14:51:00Z"/>
              </w:rPr>
            </w:pPr>
            <w:del w:id="10" w:author="Berry Cobb" w:date="2016-06-26T14:51:00Z">
              <w:r w:rsidDel="007D23B2">
                <w:fldChar w:fldCharType="begin"/>
              </w:r>
              <w:r w:rsidDel="007D23B2">
                <w:delInstrText xml:space="preserve"> HYPERLINK \l "PDP_IMPR" </w:delInstrText>
              </w:r>
              <w:r w:rsidDel="007D23B2">
                <w:fldChar w:fldCharType="separate"/>
              </w:r>
              <w:r w:rsidR="008858E1" w:rsidRPr="00F24F0A" w:rsidDel="007D23B2">
                <w:rPr>
                  <w:rStyle w:val="Hyperlink"/>
                  <w:rFonts w:ascii="Calibri" w:hAnsi="Calibri"/>
                  <w:sz w:val="18"/>
                  <w:szCs w:val="18"/>
                </w:rPr>
                <w:delText>LINK</w:delText>
              </w:r>
              <w:r w:rsidDel="007D23B2">
                <w:rPr>
                  <w:rStyle w:val="Hyperlink"/>
                  <w:rFonts w:ascii="Calibri" w:hAnsi="Calibri"/>
                  <w:sz w:val="18"/>
                  <w:szCs w:val="18"/>
                </w:rPr>
                <w:fldChar w:fldCharType="end"/>
              </w:r>
            </w:del>
          </w:p>
        </w:tc>
      </w:tr>
      <w:tr w:rsidR="008858E1" w:rsidRPr="00A65D6D" w14:paraId="2FF8965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B6CBD1D" w14:textId="77777777" w:rsidR="008858E1" w:rsidRPr="00780B8E" w:rsidRDefault="008858E1"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9FD108" w14:textId="77777777" w:rsidR="008858E1" w:rsidRPr="00B72EE7" w:rsidRDefault="008858E1"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F231564" w14:textId="77777777" w:rsidR="008858E1" w:rsidRDefault="00C1050F" w:rsidP="00070A5F">
            <w:pPr>
              <w:jc w:val="center"/>
            </w:pPr>
            <w:hyperlink w:anchor="GAC_GNSO_CG" w:history="1">
              <w:r w:rsidR="008858E1" w:rsidRPr="00F24F0A">
                <w:rPr>
                  <w:rStyle w:val="Hyperlink"/>
                  <w:rFonts w:ascii="Calibri" w:hAnsi="Calibri"/>
                  <w:sz w:val="18"/>
                  <w:szCs w:val="18"/>
                </w:rPr>
                <w:t>LINK</w:t>
              </w:r>
            </w:hyperlink>
          </w:p>
        </w:tc>
      </w:tr>
      <w:tr w:rsidR="008858E1"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8858E1" w:rsidRPr="00780B8E" w:rsidRDefault="008858E1" w:rsidP="00C65716">
            <w:pPr>
              <w:rPr>
                <w:b/>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8858E1" w:rsidRPr="00B72EE7" w:rsidRDefault="008858E1"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8858E1" w:rsidRDefault="00C1050F" w:rsidP="00070A5F">
            <w:pPr>
              <w:jc w:val="center"/>
            </w:pPr>
            <w:hyperlink w:anchor="CWG_CWG" w:history="1">
              <w:r w:rsidR="008858E1" w:rsidRPr="00F24F0A">
                <w:rPr>
                  <w:rStyle w:val="Hyperlink"/>
                  <w:rFonts w:ascii="Calibri" w:hAnsi="Calibri"/>
                  <w:sz w:val="18"/>
                  <w:szCs w:val="18"/>
                </w:rPr>
                <w:t>LINK</w:t>
              </w:r>
            </w:hyperlink>
          </w:p>
        </w:tc>
      </w:tr>
      <w:tr w:rsidR="008858E1"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8858E1" w:rsidRPr="00780B8E" w:rsidRDefault="008858E1"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8858E1" w:rsidRPr="00B72EE7" w:rsidRDefault="008858E1"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8858E1" w:rsidRDefault="00C1050F" w:rsidP="00070A5F">
            <w:pPr>
              <w:jc w:val="center"/>
            </w:pPr>
            <w:hyperlink w:anchor="CWG_UTCN" w:history="1">
              <w:r w:rsidR="008858E1" w:rsidRPr="005128B5">
                <w:rPr>
                  <w:rStyle w:val="Hyperlink"/>
                  <w:rFonts w:ascii="Calibri" w:hAnsi="Calibri"/>
                  <w:sz w:val="18"/>
                  <w:szCs w:val="18"/>
                </w:rPr>
                <w:t>LINK</w:t>
              </w:r>
            </w:hyperlink>
          </w:p>
        </w:tc>
      </w:tr>
      <w:tr w:rsidR="008858E1"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8858E1" w:rsidRPr="00780B8E" w:rsidRDefault="008858E1"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8858E1" w:rsidRPr="00B72EE7" w:rsidRDefault="008858E1"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8858E1" w:rsidRDefault="00C1050F" w:rsidP="00355FB6">
            <w:pPr>
              <w:jc w:val="center"/>
            </w:pPr>
            <w:hyperlink w:anchor="IG" w:history="1">
              <w:r w:rsidR="008858E1" w:rsidRPr="005128B5">
                <w:rPr>
                  <w:rStyle w:val="Hyperlink"/>
                  <w:rFonts w:ascii="Calibri" w:hAnsi="Calibri"/>
                  <w:sz w:val="18"/>
                  <w:szCs w:val="18"/>
                </w:rPr>
                <w:t>LINK</w:t>
              </w:r>
            </w:hyperlink>
          </w:p>
        </w:tc>
      </w:tr>
      <w:tr w:rsidR="007D23B2" w:rsidRPr="00A65D6D" w14:paraId="603D8EE8"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1899C63" w14:textId="77777777" w:rsidR="007D23B2" w:rsidRDefault="007D23B2"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415570" w14:textId="4E0F0B31" w:rsidR="007D23B2" w:rsidRPr="00070A5F" w:rsidRDefault="007D23B2" w:rsidP="009B0E90">
            <w:pPr>
              <w:pStyle w:val="BodyText"/>
              <w:rPr>
                <w:rFonts w:ascii="Calibri" w:hAnsi="Calibri"/>
                <w:b/>
                <w:sz w:val="18"/>
                <w:szCs w:val="18"/>
                <w:lang w:eastAsia="en-US"/>
              </w:rPr>
            </w:pPr>
            <w:ins w:id="11" w:author="Berry Cobb" w:date="2016-06-26T14:51:00Z">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ins>
            <w:del w:id="12" w:author="Berry Cobb" w:date="2016-06-26T14:51:00Z">
              <w:r w:rsidRPr="009B0E90" w:rsidDel="007F3B69">
                <w:rPr>
                  <w:rFonts w:ascii="Calibri" w:hAnsi="Calibri"/>
                  <w:b/>
                  <w:sz w:val="18"/>
                  <w:szCs w:val="18"/>
                  <w:lang w:eastAsia="en-US"/>
                </w:rPr>
                <w:delText>-</w:delText>
              </w:r>
              <w:r w:rsidDel="007F3B69">
                <w:rPr>
                  <w:rFonts w:ascii="Calibri" w:hAnsi="Calibri"/>
                  <w:b/>
                  <w:sz w:val="18"/>
                  <w:szCs w:val="18"/>
                  <w:lang w:eastAsia="en-US"/>
                </w:rPr>
                <w:delText xml:space="preserve"> none -</w:delText>
              </w:r>
            </w:del>
          </w:p>
        </w:tc>
        <w:tc>
          <w:tcPr>
            <w:tcW w:w="1048" w:type="dxa"/>
            <w:tcBorders>
              <w:top w:val="single" w:sz="4" w:space="0" w:color="auto"/>
              <w:left w:val="single" w:sz="4" w:space="0" w:color="auto"/>
              <w:bottom w:val="single" w:sz="4" w:space="0" w:color="auto"/>
              <w:right w:val="single" w:sz="4" w:space="0" w:color="auto"/>
            </w:tcBorders>
          </w:tcPr>
          <w:p w14:paraId="60776A80" w14:textId="447FFD58" w:rsidR="007D23B2" w:rsidRDefault="007D23B2" w:rsidP="00095DAD">
            <w:pPr>
              <w:jc w:val="center"/>
            </w:pPr>
            <w:ins w:id="13" w:author="Berry Cobb" w:date="2016-06-26T14:52:00Z">
              <w:r>
                <w:rPr>
                  <w:rFonts w:ascii="Calibri" w:hAnsi="Calibri"/>
                  <w:sz w:val="18"/>
                  <w:szCs w:val="18"/>
                </w:rPr>
                <w:fldChar w:fldCharType="begin"/>
              </w:r>
              <w:r>
                <w:rPr>
                  <w:rFonts w:ascii="Calibri" w:hAnsi="Calibri"/>
                  <w:sz w:val="18"/>
                  <w:szCs w:val="18"/>
                </w:rPr>
                <w:instrText xml:space="preserve"> HYPERLINK  \l "PDP_IMPR" </w:instrText>
              </w:r>
              <w:r>
                <w:rPr>
                  <w:rFonts w:ascii="Calibri" w:hAnsi="Calibri"/>
                  <w:sz w:val="18"/>
                  <w:szCs w:val="18"/>
                </w:rPr>
              </w:r>
              <w:r>
                <w:rPr>
                  <w:rFonts w:ascii="Calibri" w:hAnsi="Calibri"/>
                  <w:sz w:val="18"/>
                  <w:szCs w:val="18"/>
                </w:rPr>
                <w:fldChar w:fldCharType="separate"/>
              </w:r>
              <w:r w:rsidRPr="007D23B2">
                <w:rPr>
                  <w:rStyle w:val="Hyperlink"/>
                  <w:rFonts w:ascii="Calibri" w:hAnsi="Calibri"/>
                  <w:sz w:val="18"/>
                  <w:szCs w:val="18"/>
                </w:rPr>
                <w:t>LINK</w:t>
              </w:r>
              <w:r>
                <w:rPr>
                  <w:rFonts w:ascii="Calibri" w:hAnsi="Calibri"/>
                  <w:sz w:val="18"/>
                  <w:szCs w:val="18"/>
                </w:rPr>
                <w:fldChar w:fldCharType="end"/>
              </w:r>
            </w:ins>
            <w:del w:id="14" w:author="Berry Cobb" w:date="2016-06-26T14:51:00Z">
              <w:r w:rsidRPr="00EC0144" w:rsidDel="007F3B69">
                <w:rPr>
                  <w:rFonts w:ascii="Calibri" w:hAnsi="Calibri"/>
                  <w:sz w:val="18"/>
                  <w:szCs w:val="18"/>
                </w:rPr>
                <w:delText>LINK</w:delText>
              </w:r>
            </w:del>
          </w:p>
        </w:tc>
      </w:tr>
      <w:tr w:rsidR="003E4531" w:rsidRPr="00A65D6D" w14:paraId="27EE923C"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4A05564" w14:textId="77777777" w:rsidR="003E4531" w:rsidRPr="00780B8E" w:rsidRDefault="003E453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5F8A184" w14:textId="77777777" w:rsidR="003E4531" w:rsidRPr="00070A5F" w:rsidRDefault="003E4531" w:rsidP="00C070FA">
            <w:pPr>
              <w:pStyle w:val="BodyText"/>
              <w:rPr>
                <w:rFonts w:ascii="Calibri" w:eastAsia="Tahoma" w:hAnsi="Calibri" w:cs="Arial"/>
                <w:b/>
                <w:sz w:val="18"/>
                <w:szCs w:val="18"/>
                <w:lang w:val="en-GB" w:eastAsia="en-US"/>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2E5903AB" w14:textId="77777777" w:rsidR="003E4531" w:rsidRDefault="003E4531" w:rsidP="00070A5F">
            <w:pPr>
              <w:jc w:val="center"/>
            </w:pPr>
            <w:hyperlink w:anchor="REVIEW" w:history="1">
              <w:r w:rsidRPr="009B0E90">
                <w:rPr>
                  <w:rStyle w:val="Hyperlink"/>
                  <w:rFonts w:ascii="Calibri" w:hAnsi="Calibri"/>
                  <w:sz w:val="18"/>
                  <w:szCs w:val="18"/>
                </w:rPr>
                <w:t>LINK</w:t>
              </w:r>
            </w:hyperlink>
          </w:p>
        </w:tc>
      </w:tr>
      <w:tr w:rsidR="003E4531" w:rsidRPr="00A65D6D" w14:paraId="50D9EECE"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6CDCD8" w14:textId="77777777" w:rsidR="003E4531" w:rsidRPr="00780B8E" w:rsidRDefault="003E453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961042B" w14:textId="01F83309" w:rsidR="003E4531" w:rsidRPr="00070A5F" w:rsidRDefault="003E4531" w:rsidP="00C070FA">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Pr>
                <w:rFonts w:ascii="Calibri" w:hAnsi="Calibri"/>
                <w:b/>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9E993DA" w14:textId="77777777" w:rsidR="003E4531" w:rsidRDefault="003E4531" w:rsidP="00070A5F">
            <w:pPr>
              <w:jc w:val="center"/>
            </w:pPr>
            <w:hyperlink w:anchor="PPSAI" w:history="1">
              <w:r w:rsidRPr="00F2287B">
                <w:rPr>
                  <w:rStyle w:val="Hyperlink"/>
                  <w:rFonts w:ascii="Calibri" w:hAnsi="Calibri"/>
                  <w:sz w:val="18"/>
                  <w:szCs w:val="18"/>
                </w:rPr>
                <w:t>LINK</w:t>
              </w:r>
            </w:hyperlink>
          </w:p>
        </w:tc>
      </w:tr>
      <w:tr w:rsidR="003E4531"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3E4531" w:rsidRPr="00780B8E" w:rsidRDefault="003E453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3E4531" w:rsidRPr="00070A5F" w:rsidRDefault="003E4531"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3E4531" w:rsidRDefault="003E4531" w:rsidP="00070A5F">
            <w:pPr>
              <w:jc w:val="center"/>
              <w:rPr>
                <w:rFonts w:ascii="Calibri" w:hAnsi="Calibri"/>
                <w:sz w:val="18"/>
                <w:szCs w:val="18"/>
              </w:rPr>
            </w:pPr>
            <w:hyperlink w:anchor="IGO_INGO" w:history="1">
              <w:r w:rsidRPr="005128B5">
                <w:rPr>
                  <w:rStyle w:val="Hyperlink"/>
                  <w:rFonts w:ascii="Calibri" w:hAnsi="Calibri"/>
                  <w:sz w:val="18"/>
                  <w:szCs w:val="18"/>
                </w:rPr>
                <w:t>LINK</w:t>
              </w:r>
            </w:hyperlink>
          </w:p>
        </w:tc>
      </w:tr>
      <w:tr w:rsidR="003E4531"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3E4531" w:rsidRPr="00780B8E" w:rsidRDefault="003E453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3E4531" w:rsidRPr="00070A5F" w:rsidRDefault="003E4531"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3E4531" w:rsidRDefault="003E4531" w:rsidP="00070A5F">
            <w:pPr>
              <w:jc w:val="center"/>
            </w:pPr>
            <w:hyperlink w:anchor="GEO" w:history="1">
              <w:r w:rsidRPr="00F2287B">
                <w:rPr>
                  <w:rStyle w:val="Hyperlink"/>
                  <w:rFonts w:ascii="Calibri" w:hAnsi="Calibri"/>
                  <w:sz w:val="18"/>
                  <w:szCs w:val="18"/>
                </w:rPr>
                <w:t>LINK</w:t>
              </w:r>
            </w:hyperlink>
          </w:p>
        </w:tc>
      </w:tr>
      <w:tr w:rsidR="003E4531"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3E4531" w:rsidRPr="00780B8E" w:rsidRDefault="003E453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77777777" w:rsidR="003E4531" w:rsidRPr="00070A5F" w:rsidRDefault="003E4531"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(WS1)</w:t>
            </w:r>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3E4531" w:rsidRDefault="003E4531" w:rsidP="009F6454">
            <w:pPr>
              <w:jc w:val="center"/>
            </w:pPr>
            <w:hyperlink w:anchor="CCWG_WS1" w:history="1">
              <w:r w:rsidRPr="00F511C1">
                <w:rPr>
                  <w:rStyle w:val="Hyperlink"/>
                  <w:rFonts w:ascii="Calibri" w:hAnsi="Calibri"/>
                  <w:sz w:val="18"/>
                  <w:szCs w:val="18"/>
                </w:rPr>
                <w:t>LINK</w:t>
              </w:r>
            </w:hyperlink>
          </w:p>
        </w:tc>
      </w:tr>
      <w:tr w:rsidR="003E4531"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3E4531" w:rsidRPr="00780B8E" w:rsidRDefault="003E453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3E4531" w:rsidRPr="00B72EE7" w:rsidRDefault="003E4531"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3E4531" w:rsidRDefault="003E4531" w:rsidP="009F6454">
            <w:pPr>
              <w:jc w:val="center"/>
            </w:pPr>
            <w:hyperlink w:anchor="TandT" w:history="1">
              <w:r w:rsidRPr="009F6454">
                <w:rPr>
                  <w:rStyle w:val="Hyperlink"/>
                  <w:rFonts w:ascii="Calibri" w:hAnsi="Calibri"/>
                  <w:sz w:val="18"/>
                  <w:szCs w:val="18"/>
                </w:rPr>
                <w:t>LINK</w:t>
              </w:r>
            </w:hyperlink>
          </w:p>
        </w:tc>
      </w:tr>
      <w:tr w:rsidR="003E4531"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3E4531" w:rsidRPr="00780B8E" w:rsidRDefault="003E453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3E4531" w:rsidRPr="00B72EE7" w:rsidRDefault="003E4531"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3E4531" w:rsidRDefault="003E4531" w:rsidP="00070A5F">
            <w:pPr>
              <w:jc w:val="center"/>
            </w:pPr>
            <w:hyperlink w:anchor="IRTP_C" w:history="1">
              <w:r w:rsidRPr="005128B5">
                <w:rPr>
                  <w:rStyle w:val="Hyperlink"/>
                  <w:rFonts w:ascii="Calibri" w:hAnsi="Calibri"/>
                  <w:sz w:val="18"/>
                  <w:szCs w:val="18"/>
                </w:rPr>
                <w:t>LINK</w:t>
              </w:r>
            </w:hyperlink>
          </w:p>
        </w:tc>
      </w:tr>
      <w:tr w:rsidR="003E4531"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3E4531" w:rsidRPr="00780B8E" w:rsidRDefault="003E453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3E4531" w:rsidRPr="00B72EE7" w:rsidRDefault="003E4531"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3E4531" w:rsidRDefault="003E4531" w:rsidP="00070A5F">
            <w:pPr>
              <w:jc w:val="center"/>
            </w:pPr>
            <w:hyperlink w:anchor="THICK_WHOIS" w:history="1">
              <w:r w:rsidRPr="005128B5">
                <w:rPr>
                  <w:rStyle w:val="Hyperlink"/>
                  <w:rFonts w:ascii="Calibri" w:hAnsi="Calibri"/>
                  <w:sz w:val="18"/>
                  <w:szCs w:val="18"/>
                </w:rPr>
                <w:t>LINK</w:t>
              </w:r>
            </w:hyperlink>
          </w:p>
        </w:tc>
      </w:tr>
      <w:tr w:rsidR="003E4531"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3E4531" w:rsidRPr="00780B8E" w:rsidRDefault="003E453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3E4531" w:rsidRPr="00070A5F" w:rsidRDefault="003E4531"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3E4531" w:rsidRDefault="003E4531" w:rsidP="00070A5F">
            <w:pPr>
              <w:jc w:val="center"/>
              <w:rPr>
                <w:rFonts w:ascii="Calibri" w:hAnsi="Calibri"/>
                <w:sz w:val="18"/>
                <w:szCs w:val="18"/>
              </w:rPr>
            </w:pPr>
            <w:hyperlink w:anchor="IGO_INGO2" w:history="1">
              <w:r w:rsidRPr="000D6529">
                <w:rPr>
                  <w:rStyle w:val="Hyperlink"/>
                  <w:rFonts w:ascii="Calibri" w:hAnsi="Calibri"/>
                  <w:sz w:val="18"/>
                  <w:szCs w:val="18"/>
                </w:rPr>
                <w:t>LINK</w:t>
              </w:r>
            </w:hyperlink>
          </w:p>
        </w:tc>
      </w:tr>
      <w:tr w:rsidR="003E4531"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3E4531" w:rsidRPr="00780B8E" w:rsidRDefault="003E4531"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3E4531" w:rsidRPr="00070A5F" w:rsidRDefault="003E4531"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3E4531" w:rsidRDefault="003E4531" w:rsidP="00070A5F">
            <w:pPr>
              <w:jc w:val="center"/>
              <w:rPr>
                <w:rFonts w:ascii="Calibri" w:hAnsi="Calibri"/>
                <w:sz w:val="18"/>
                <w:szCs w:val="18"/>
              </w:rPr>
            </w:pPr>
            <w:hyperlink w:anchor="IRTP_D" w:history="1">
              <w:r w:rsidRPr="00C86C10">
                <w:rPr>
                  <w:rStyle w:val="Hyperlink"/>
                  <w:rFonts w:ascii="Calibri" w:hAnsi="Calibri"/>
                  <w:sz w:val="18"/>
                  <w:szCs w:val="18"/>
                </w:rPr>
                <w:t>LINK</w:t>
              </w:r>
            </w:hyperlink>
          </w:p>
        </w:tc>
      </w:tr>
      <w:tr w:rsidR="003E4531"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3E4531" w:rsidRPr="00780B8E" w:rsidRDefault="003E453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7777777" w:rsidR="003E4531" w:rsidRPr="00070A5F" w:rsidRDefault="003E4531"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3E4531" w:rsidRDefault="003E4531" w:rsidP="00070A5F">
            <w:pPr>
              <w:jc w:val="center"/>
              <w:rPr>
                <w:rFonts w:ascii="Calibri" w:hAnsi="Calibri"/>
                <w:sz w:val="18"/>
                <w:szCs w:val="18"/>
              </w:rPr>
            </w:pPr>
            <w:hyperlink w:anchor="IANA" w:history="1">
              <w:r w:rsidRPr="00077A97">
                <w:rPr>
                  <w:rStyle w:val="Hyperlink"/>
                  <w:rFonts w:ascii="Calibri" w:hAnsi="Calibri"/>
                  <w:sz w:val="18"/>
                  <w:szCs w:val="18"/>
                </w:rPr>
                <w:t>LINK</w:t>
              </w:r>
            </w:hyperlink>
          </w:p>
        </w:tc>
      </w:tr>
      <w:tr w:rsidR="003E4531"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3E4531" w:rsidRPr="00327F93" w:rsidRDefault="003E4531"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3E4531" w:rsidRPr="00070A5F" w:rsidRDefault="003E4531"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77777777" w:rsidR="003E4531" w:rsidRDefault="003E4531" w:rsidP="00070A5F">
            <w:pPr>
              <w:jc w:val="center"/>
              <w:rPr>
                <w:rFonts w:ascii="Calibri" w:hAnsi="Calibri"/>
                <w:sz w:val="18"/>
                <w:szCs w:val="18"/>
              </w:rPr>
            </w:pPr>
            <w:r>
              <w:rPr>
                <w:rFonts w:ascii="Calibri" w:hAnsi="Calibri"/>
                <w:sz w:val="18"/>
                <w:szCs w:val="18"/>
              </w:rPr>
              <w:t>-none-</w:t>
            </w: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7D26EFF5"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15" w:author="Berry Cobb" w:date="2016-06-15T18:48:00Z">
        <w:r w:rsidR="004C0D5C" w:rsidDel="00312C2A">
          <w:rPr>
            <w:rFonts w:ascii="Calibri" w:eastAsia="Tahoma" w:hAnsi="Calibri" w:cs="Arial"/>
            <w:sz w:val="20"/>
            <w:szCs w:val="20"/>
            <w:lang w:val="en-GB"/>
          </w:rPr>
          <w:delText>5</w:delText>
        </w:r>
        <w:r w:rsidR="00274619" w:rsidDel="00312C2A">
          <w:rPr>
            <w:rFonts w:ascii="Calibri" w:eastAsia="Tahoma" w:hAnsi="Calibri" w:cs="Arial"/>
            <w:sz w:val="20"/>
            <w:szCs w:val="20"/>
            <w:lang w:val="en-GB"/>
          </w:rPr>
          <w:delText xml:space="preserve"> </w:delText>
        </w:r>
        <w:r w:rsidR="00BF0164" w:rsidDel="00312C2A">
          <w:rPr>
            <w:rFonts w:ascii="Calibri" w:eastAsia="Tahoma" w:hAnsi="Calibri" w:cs="Arial"/>
            <w:sz w:val="20"/>
            <w:szCs w:val="20"/>
            <w:lang w:val="en-GB"/>
          </w:rPr>
          <w:delText xml:space="preserve">10 </w:delText>
        </w:r>
        <w:r w:rsidR="009B0E90" w:rsidDel="00312C2A">
          <w:rPr>
            <w:rFonts w:ascii="Calibri" w:eastAsia="Tahoma" w:hAnsi="Calibri" w:cs="Arial"/>
            <w:sz w:val="20"/>
            <w:szCs w:val="20"/>
            <w:lang w:val="en-GB"/>
          </w:rPr>
          <w:delText>May</w:delText>
        </w:r>
      </w:del>
      <w:ins w:id="16" w:author="Berry Cobb" w:date="2016-06-15T18:48:00Z">
        <w:r w:rsidR="00312C2A">
          <w:rPr>
            <w:rFonts w:ascii="Calibri" w:eastAsia="Tahoma" w:hAnsi="Calibri" w:cs="Arial"/>
            <w:sz w:val="20"/>
            <w:szCs w:val="20"/>
            <w:lang w:val="en-GB"/>
          </w:rPr>
          <w:t>2</w:t>
        </w:r>
      </w:ins>
      <w:ins w:id="17" w:author="Berry Cobb" w:date="2016-06-26T14:52:00Z">
        <w:r w:rsidR="007D23B2">
          <w:rPr>
            <w:rFonts w:ascii="Calibri" w:eastAsia="Tahoma" w:hAnsi="Calibri" w:cs="Arial"/>
            <w:sz w:val="20"/>
            <w:szCs w:val="20"/>
            <w:lang w:val="en-GB"/>
          </w:rPr>
          <w:t>7</w:t>
        </w:r>
      </w:ins>
      <w:ins w:id="18" w:author="Marika Konings" w:date="2016-06-26T16:58:00Z">
        <w:del w:id="19" w:author="Berry Cobb" w:date="2016-06-26T14:52:00Z">
          <w:r w:rsidR="0087030A" w:rsidDel="007D23B2">
            <w:rPr>
              <w:rFonts w:ascii="Calibri" w:eastAsia="Tahoma" w:hAnsi="Calibri" w:cs="Arial"/>
              <w:sz w:val="20"/>
              <w:szCs w:val="20"/>
              <w:lang w:val="en-GB"/>
            </w:rPr>
            <w:delText>6</w:delText>
          </w:r>
        </w:del>
      </w:ins>
      <w:ins w:id="20" w:author="Berry Cobb" w:date="2016-06-15T18:48:00Z">
        <w:del w:id="21" w:author="Marika Konings" w:date="2016-06-26T16:58:00Z">
          <w:r w:rsidR="00312C2A" w:rsidDel="0087030A">
            <w:rPr>
              <w:rFonts w:ascii="Calibri" w:eastAsia="Tahoma" w:hAnsi="Calibri" w:cs="Arial"/>
              <w:sz w:val="20"/>
              <w:szCs w:val="20"/>
              <w:lang w:val="en-GB"/>
            </w:rPr>
            <w:delText>2</w:delText>
          </w:r>
        </w:del>
        <w:r w:rsidR="00312C2A">
          <w:rPr>
            <w:rFonts w:ascii="Calibri" w:eastAsia="Tahoma" w:hAnsi="Calibri" w:cs="Arial"/>
            <w:sz w:val="20"/>
            <w:szCs w:val="20"/>
            <w:lang w:val="en-GB"/>
          </w:rPr>
          <w:t xml:space="preserve"> June</w:t>
        </w:r>
      </w:ins>
      <w:r w:rsidR="009B0E90">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 w:name="AUCTION"/>
      <w:bookmarkEnd w:id="22"/>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4C0D5C" w:rsidP="004C0D5C">
            <w:pPr>
              <w:pStyle w:val="TableContents"/>
              <w:snapToGrid w:val="0"/>
              <w:rPr>
                <w:rFonts w:ascii="Calibri" w:eastAsia="Monaco" w:hAnsi="Calibri" w:cs="Monaco"/>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"https://community.icann.org/display/NGAPDT/New+gTLD+Auction+Proceeds+Drafting+Team+Home" </w:instrText>
            </w:r>
            <w:r>
              <w:rPr>
                <w:rFonts w:ascii="Calibri" w:eastAsia="Monaco" w:hAnsi="Calibri" w:cs="Monaco"/>
                <w:b/>
                <w:color w:val="000000"/>
                <w:sz w:val="20"/>
                <w:szCs w:val="20"/>
                <w:lang w:val="en-GB"/>
              </w:rP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Fonts w:ascii="Calibri" w:eastAsia="Monaco" w:hAnsi="Calibri" w:cs="Monaco"/>
                <w:b/>
                <w:color w:val="000000"/>
                <w:sz w:val="20"/>
                <w:szCs w:val="20"/>
                <w:lang w:val="en-GB"/>
              </w:rPr>
              <w:fldChar w:fldCharType="end"/>
            </w:r>
            <w:r w:rsidR="00633758">
              <w:rPr>
                <w:rFonts w:ascii="Calibri" w:eastAsia="Monaco" w:hAnsi="Calibri" w:cs="Monaco"/>
                <w:b/>
                <w:color w:val="000000"/>
                <w:sz w:val="20"/>
                <w:szCs w:val="20"/>
                <w:lang w:val="en-GB"/>
              </w:rPr>
              <w:t xml:space="preserve"> </w:t>
            </w:r>
            <w:r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Staff: M. Konings,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723824C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2016-Jun-27</w:t>
            </w:r>
          </w:p>
        </w:tc>
        <w:tc>
          <w:tcPr>
            <w:tcW w:w="1118" w:type="dxa"/>
            <w:tcBorders>
              <w:top w:val="single" w:sz="18" w:space="0" w:color="A6A6A6"/>
              <w:left w:val="single" w:sz="18" w:space="0" w:color="A6A6A6"/>
              <w:bottom w:val="single" w:sz="18" w:space="0" w:color="A6A6A6"/>
              <w:right w:val="single" w:sz="18" w:space="0" w:color="A6A6A6"/>
            </w:tcBorders>
          </w:tcPr>
          <w:p w14:paraId="4558D924" w14:textId="1A849950" w:rsidR="008D29B0" w:rsidRDefault="00C0029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7C8F078D" w14:textId="452A0981" w:rsidR="008D29B0" w:rsidRPr="00E17752" w:rsidRDefault="0046471A" w:rsidP="0087030A">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w:t>
            </w:r>
            <w:del w:id="23" w:author="Marika Konings" w:date="2016-06-26T16:59:00Z">
              <w:r w:rsidDel="0087030A">
                <w:rPr>
                  <w:rFonts w:ascii="Calibri" w:eastAsia="Tahoma" w:hAnsi="Calibri" w:cs="Tahoma"/>
                  <w:sz w:val="20"/>
                  <w:szCs w:val="20"/>
                  <w:lang w:val="en-GB"/>
                </w:rPr>
                <w:delText>aims to complete</w:delText>
              </w:r>
            </w:del>
            <w:ins w:id="24" w:author="Marika Konings" w:date="2016-06-26T16:59:00Z">
              <w:r w:rsidR="0087030A">
                <w:rPr>
                  <w:rFonts w:ascii="Calibri" w:eastAsia="Tahoma" w:hAnsi="Calibri" w:cs="Tahoma"/>
                  <w:sz w:val="20"/>
                  <w:szCs w:val="20"/>
                  <w:lang w:val="en-GB"/>
                </w:rPr>
                <w:t xml:space="preserve">has produced a draft charter for review and discussion during ICANN56, with the aim to providing the proposed charter to the SO/ACs </w:t>
              </w:r>
            </w:ins>
            <w:ins w:id="25" w:author="Marika Konings" w:date="2016-06-26T17:00:00Z">
              <w:r w:rsidR="0087030A">
                <w:rPr>
                  <w:rFonts w:ascii="Calibri" w:eastAsia="Tahoma" w:hAnsi="Calibri" w:cs="Tahoma"/>
                  <w:sz w:val="20"/>
                  <w:szCs w:val="20"/>
                  <w:lang w:val="en-GB"/>
                </w:rPr>
                <w:t xml:space="preserve">for consideration at the latest by </w:t>
              </w:r>
            </w:ins>
            <w:del w:id="26" w:author="Marika Konings" w:date="2016-06-26T17:00:00Z">
              <w:r w:rsidDel="0087030A">
                <w:rPr>
                  <w:rFonts w:ascii="Calibri" w:eastAsia="Tahoma" w:hAnsi="Calibri" w:cs="Tahoma"/>
                  <w:sz w:val="20"/>
                  <w:szCs w:val="20"/>
                  <w:lang w:val="en-GB"/>
                </w:rPr>
                <w:delText xml:space="preserve"> its work by </w:delText>
              </w:r>
            </w:del>
            <w:r>
              <w:rPr>
                <w:rFonts w:ascii="Calibri" w:eastAsia="Tahoma" w:hAnsi="Calibri" w:cs="Tahoma"/>
                <w:sz w:val="20"/>
                <w:szCs w:val="20"/>
                <w:lang w:val="en-GB"/>
              </w:rPr>
              <w:t>ICANN</w:t>
            </w:r>
            <w:del w:id="27" w:author="Marika Konings" w:date="2016-06-26T17:00:00Z">
              <w:r w:rsidDel="0087030A">
                <w:rPr>
                  <w:rFonts w:ascii="Calibri" w:eastAsia="Tahoma" w:hAnsi="Calibri" w:cs="Tahoma"/>
                  <w:sz w:val="20"/>
                  <w:szCs w:val="20"/>
                  <w:lang w:val="en-GB"/>
                </w:rPr>
                <w:delText xml:space="preserve"> </w:delText>
              </w:r>
            </w:del>
            <w:r>
              <w:rPr>
                <w:rFonts w:ascii="Calibri" w:eastAsia="Tahoma" w:hAnsi="Calibri" w:cs="Tahoma"/>
                <w:sz w:val="20"/>
                <w:szCs w:val="20"/>
                <w:lang w:val="en-GB"/>
              </w:rPr>
              <w:t>57</w:t>
            </w:r>
            <w:del w:id="28" w:author="Marika Konings" w:date="2016-06-26T17:00:00Z">
              <w:r w:rsidDel="0087030A">
                <w:rPr>
                  <w:rFonts w:ascii="Calibri" w:eastAsia="Tahoma" w:hAnsi="Calibri" w:cs="Tahoma"/>
                  <w:sz w:val="20"/>
                  <w:szCs w:val="20"/>
                  <w:lang w:val="en-GB"/>
                </w:rPr>
                <w:delText xml:space="preserve"> in San Juan, on 24 Oct 2016</w:delText>
              </w:r>
            </w:del>
            <w:r>
              <w:rPr>
                <w:rFonts w:ascii="Calibri" w:eastAsia="Tahoma" w:hAnsi="Calibri" w:cs="Tahoma"/>
                <w:sz w:val="20"/>
                <w:szCs w:val="20"/>
                <w:lang w:val="en-GB"/>
              </w:rPr>
              <w:t>.</w:t>
            </w:r>
          </w:p>
        </w:tc>
      </w:tr>
    </w:tbl>
    <w:p w14:paraId="23D26F81" w14:textId="77777777" w:rsidR="00C9225D" w:rsidRDefault="00C9225D" w:rsidP="00F76046">
      <w:bookmarkStart w:id="29" w:name="RPM"/>
      <w:bookmarkEnd w:id="29"/>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0" w:name="UDRP"/>
      <w:bookmarkEnd w:id="30"/>
      <w:tr w:rsidR="008D29B0"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8D29B0" w:rsidRDefault="009B0E90"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008D29B0" w:rsidRPr="009B0E90">
              <w:rPr>
                <w:rStyle w:val="Hyperlink"/>
                <w:rFonts w:ascii="Calibri" w:eastAsia="Monaco" w:hAnsi="Calibri" w:cs="Monaco"/>
                <w:b/>
                <w:sz w:val="20"/>
                <w:szCs w:val="20"/>
                <w:lang w:val="en-GB"/>
              </w:rPr>
              <w:t xml:space="preserve">Rights Protection Mechanisms in All </w:t>
            </w:r>
            <w:proofErr w:type="spellStart"/>
            <w:r w:rsidR="008D29B0" w:rsidRPr="009B0E90">
              <w:rPr>
                <w:rStyle w:val="Hyperlink"/>
                <w:rFonts w:ascii="Calibri" w:eastAsia="Monaco" w:hAnsi="Calibri" w:cs="Monaco"/>
                <w:b/>
                <w:sz w:val="20"/>
                <w:szCs w:val="20"/>
                <w:lang w:val="en-GB"/>
              </w:rPr>
              <w:t>gTLDs</w:t>
            </w:r>
            <w:proofErr w:type="spellEnd"/>
            <w:r w:rsidR="008D29B0" w:rsidRPr="009B0E90">
              <w:rPr>
                <w:rStyle w:val="Hyperlink"/>
                <w:rFonts w:ascii="Calibri" w:eastAsia="Monaco" w:hAnsi="Calibri" w:cs="Monaco"/>
                <w:b/>
                <w:sz w:val="20"/>
                <w:szCs w:val="20"/>
                <w:lang w:val="en-GB"/>
              </w:rPr>
              <w:t xml:space="preserve"> </w:t>
            </w:r>
            <w:r w:rsidR="002B1220">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sidR="008D29B0">
              <w:rPr>
                <w:rFonts w:ascii="Calibri" w:eastAsia="Monaco" w:hAnsi="Calibri" w:cs="Monaco"/>
                <w:b/>
                <w:color w:val="000000"/>
                <w:sz w:val="20"/>
                <w:szCs w:val="20"/>
                <w:lang w:val="en-GB"/>
              </w:rPr>
              <w:t xml:space="preserve"> </w:t>
            </w:r>
          </w:p>
          <w:p w14:paraId="7BDE6ABD" w14:textId="6E0C5BEC" w:rsidR="00A84083" w:rsidRDefault="00A84083"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t xml:space="preserve">Chair(s): </w:t>
            </w:r>
            <w:ins w:id="31" w:author="Berry Cobb" w:date="2016-06-15T18:52:00Z">
              <w:r w:rsidR="00312C2A" w:rsidRPr="00312C2A">
                <w:rPr>
                  <w:rFonts w:ascii="Calibri" w:eastAsia="Monaco" w:hAnsi="Calibri" w:cs="Monaco"/>
                  <w:color w:val="000000"/>
                  <w:sz w:val="20"/>
                  <w:szCs w:val="20"/>
                  <w:lang w:val="en-GB"/>
                </w:rPr>
                <w:t xml:space="preserve">Philip Corwin, J. Scott Evans, Kathy </w:t>
              </w:r>
              <w:proofErr w:type="spellStart"/>
              <w:r w:rsidR="00312C2A" w:rsidRPr="00312C2A">
                <w:rPr>
                  <w:rFonts w:ascii="Calibri" w:eastAsia="Monaco" w:hAnsi="Calibri" w:cs="Monaco"/>
                  <w:color w:val="000000"/>
                  <w:sz w:val="20"/>
                  <w:szCs w:val="20"/>
                  <w:lang w:val="en-GB"/>
                </w:rPr>
                <w:t>Kleiman</w:t>
              </w:r>
            </w:ins>
            <w:proofErr w:type="spellEnd"/>
            <w:del w:id="32" w:author="Berry Cobb" w:date="2016-06-15T18:52:00Z">
              <w:r w:rsidRPr="00BF0164" w:rsidDel="00312C2A">
                <w:rPr>
                  <w:rFonts w:ascii="Calibri" w:eastAsia="Monaco" w:hAnsi="Calibri" w:cs="Monaco"/>
                  <w:color w:val="000000"/>
                  <w:sz w:val="20"/>
                  <w:szCs w:val="20"/>
                  <w:lang w:val="en-GB"/>
                </w:rPr>
                <w:delText>TBD</w:delText>
              </w:r>
            </w:del>
          </w:p>
          <w:p w14:paraId="1EB1BCBD" w14:textId="10F60604" w:rsidR="00A84083" w:rsidRPr="00BF0164" w:rsidRDefault="00A84083" w:rsidP="00657A9C">
            <w:pPr>
              <w:pStyle w:val="TableContents"/>
              <w:snapToGrid w:val="0"/>
              <w:rPr>
                <w:rFonts w:ascii="Calibri" w:eastAsia="Monaco" w:hAnsi="Calibri" w:cs="Monaco"/>
                <w:color w:val="000000"/>
                <w:sz w:val="20"/>
                <w:szCs w:val="20"/>
                <w:lang w:val="en-GB"/>
              </w:rPr>
            </w:pPr>
            <w:r>
              <w:rPr>
                <w:rFonts w:ascii="Calibri" w:eastAsia="Monaco" w:hAnsi="Calibri" w:cs="Monaco"/>
                <w:b/>
                <w:color w:val="000000"/>
                <w:sz w:val="20"/>
                <w:szCs w:val="20"/>
                <w:lang w:val="en-GB"/>
              </w:rPr>
              <w:t xml:space="preserve">Council Liaison and Interim Chair: </w:t>
            </w:r>
            <w:del w:id="33" w:author="Mary Wong" w:date="2016-06-26T10:11:00Z">
              <w:r w:rsidRPr="00BF0164" w:rsidDel="009641C2">
                <w:rPr>
                  <w:rFonts w:ascii="Calibri" w:eastAsia="Monaco" w:hAnsi="Calibri" w:cs="Monaco"/>
                  <w:color w:val="000000"/>
                  <w:sz w:val="20"/>
                  <w:szCs w:val="20"/>
                  <w:lang w:val="en-GB"/>
                </w:rPr>
                <w:delText>Philip Corwin</w:delText>
              </w:r>
            </w:del>
            <w:ins w:id="34" w:author="Mary Wong" w:date="2016-06-26T10:11:00Z">
              <w:r w:rsidR="009641C2">
                <w:rPr>
                  <w:rFonts w:ascii="Calibri" w:eastAsia="Monaco" w:hAnsi="Calibri" w:cs="Monaco"/>
                  <w:color w:val="000000"/>
                  <w:sz w:val="20"/>
                  <w:szCs w:val="20"/>
                  <w:lang w:val="en-GB"/>
                </w:rPr>
                <w:t>Heather Forrest</w:t>
              </w:r>
            </w:ins>
          </w:p>
          <w:p w14:paraId="23A25DAD" w14:textId="2810B90C" w:rsidR="008D29B0" w:rsidRDefault="008D29B0"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del w:id="35" w:author="Steve Chan" w:date="2016-06-16T17:03:00Z">
              <w:r w:rsidDel="00A021B6">
                <w:rPr>
                  <w:rFonts w:ascii="Calibri" w:eastAsia="Monaco" w:hAnsi="Calibri" w:cs="Monaco"/>
                  <w:color w:val="000000"/>
                  <w:sz w:val="20"/>
                  <w:szCs w:val="20"/>
                  <w:lang w:val="en-GB"/>
                </w:rPr>
                <w:delText>.</w:delText>
              </w:r>
            </w:del>
            <w:r w:rsidR="00A84083">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w:t>
            </w:r>
            <w:del w:id="36" w:author="Steve Chan" w:date="2016-06-16T16:38:00Z">
              <w:r w:rsidDel="00583F5D">
                <w:rPr>
                  <w:rFonts w:ascii="Calibri" w:eastAsia="Monaco" w:hAnsi="Calibri" w:cs="Monaco"/>
                  <w:color w:val="000000"/>
                  <w:sz w:val="20"/>
                  <w:szCs w:val="20"/>
                  <w:lang w:val="en-GB"/>
                </w:rPr>
                <w:delText>L. Hoffmann</w:delText>
              </w:r>
              <w:r w:rsidR="00A84083" w:rsidDel="00583F5D">
                <w:rPr>
                  <w:rFonts w:ascii="Calibri" w:eastAsia="Monaco" w:hAnsi="Calibri" w:cs="Monaco"/>
                  <w:color w:val="000000"/>
                  <w:sz w:val="20"/>
                  <w:szCs w:val="20"/>
                  <w:lang w:val="en-GB"/>
                </w:rPr>
                <w:delText xml:space="preserve">, </w:delText>
              </w:r>
            </w:del>
            <w:r w:rsidR="00A84083">
              <w:rPr>
                <w:rFonts w:ascii="Calibri" w:eastAsia="Monaco" w:hAnsi="Calibri" w:cs="Monaco"/>
                <w:color w:val="000000"/>
                <w:sz w:val="20"/>
                <w:szCs w:val="20"/>
                <w:lang w:val="en-GB"/>
              </w:rPr>
              <w:t>D. Tait</w:t>
            </w:r>
          </w:p>
          <w:p w14:paraId="26F08679" w14:textId="77777777" w:rsidR="008D29B0" w:rsidRDefault="008D29B0" w:rsidP="00657A9C">
            <w:pPr>
              <w:pStyle w:val="TableContents"/>
              <w:snapToGrid w:val="0"/>
              <w:rPr>
                <w:rFonts w:ascii="Calibri" w:eastAsia="Monaco" w:hAnsi="Calibri" w:cs="Monaco"/>
                <w:color w:val="000000"/>
                <w:sz w:val="20"/>
                <w:szCs w:val="20"/>
                <w:lang w:val="en-GB"/>
              </w:rPr>
            </w:pPr>
          </w:p>
          <w:p w14:paraId="74639483" w14:textId="77777777" w:rsidR="008D29B0" w:rsidRPr="00871528" w:rsidRDefault="008D29B0"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330A64C9" w:rsidR="008D29B0" w:rsidRDefault="008D29B0" w:rsidP="009641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and formed a small group to review the draft Charter</w:t>
            </w:r>
            <w:r w:rsidR="00475856">
              <w:rPr>
                <w:rFonts w:ascii="Calibri" w:eastAsia="Tahoma" w:hAnsi="Calibri" w:cs="Tahoma"/>
                <w:sz w:val="20"/>
                <w:szCs w:val="20"/>
                <w:lang w:val="en-GB"/>
              </w:rPr>
              <w:t>.</w:t>
            </w:r>
            <w:r>
              <w:rPr>
                <w:rFonts w:ascii="Calibri" w:eastAsia="Tahoma" w:hAnsi="Calibri" w:cs="Tahoma"/>
                <w:sz w:val="20"/>
                <w:szCs w:val="20"/>
                <w:lang w:val="en-GB"/>
              </w:rPr>
              <w:t xml:space="preserve"> The group concluded its work on 25 February and the Council </w:t>
            </w:r>
            <w:r w:rsidR="00657A9C">
              <w:rPr>
                <w:rFonts w:ascii="Calibri" w:eastAsia="Tahoma" w:hAnsi="Calibri" w:cs="Tahoma"/>
                <w:sz w:val="20"/>
                <w:szCs w:val="20"/>
                <w:lang w:val="en-GB"/>
              </w:rPr>
              <w:t xml:space="preserve">adopted </w:t>
            </w:r>
            <w:r>
              <w:rPr>
                <w:rFonts w:ascii="Calibri" w:eastAsia="Tahoma" w:hAnsi="Calibri" w:cs="Tahoma"/>
                <w:sz w:val="20"/>
                <w:szCs w:val="20"/>
                <w:lang w:val="en-GB"/>
              </w:rPr>
              <w:t xml:space="preserve">the </w:t>
            </w:r>
            <w:r w:rsidR="00A84083">
              <w:rPr>
                <w:rFonts w:ascii="Calibri" w:eastAsia="Tahoma" w:hAnsi="Calibri" w:cs="Tahoma"/>
                <w:sz w:val="20"/>
                <w:szCs w:val="20"/>
                <w:lang w:val="en-GB"/>
              </w:rPr>
              <w:t xml:space="preserve">updated </w:t>
            </w:r>
            <w:r>
              <w:rPr>
                <w:rFonts w:ascii="Calibri" w:eastAsia="Tahoma" w:hAnsi="Calibri" w:cs="Tahoma"/>
                <w:sz w:val="20"/>
                <w:szCs w:val="20"/>
                <w:lang w:val="en-GB"/>
              </w:rPr>
              <w:t>Charter during its face-to-face meeting in Marrakech</w:t>
            </w:r>
            <w:r w:rsidR="00A84083">
              <w:rPr>
                <w:rFonts w:ascii="Calibri" w:eastAsia="Tahoma" w:hAnsi="Calibri" w:cs="Tahoma"/>
                <w:sz w:val="20"/>
                <w:szCs w:val="20"/>
                <w:lang w:val="en-GB"/>
              </w:rPr>
              <w:t>.</w:t>
            </w:r>
            <w:r w:rsidR="00657A9C">
              <w:rPr>
                <w:rFonts w:ascii="Calibri" w:eastAsia="Tahoma" w:hAnsi="Calibri" w:cs="Tahoma"/>
                <w:sz w:val="20"/>
                <w:szCs w:val="20"/>
                <w:lang w:val="en-GB"/>
              </w:rPr>
              <w:t xml:space="preserve"> </w:t>
            </w:r>
            <w:del w:id="37" w:author="Mary Wong" w:date="2016-06-26T10:11:00Z">
              <w:r w:rsidR="00657A9C" w:rsidDel="009641C2">
                <w:rPr>
                  <w:rFonts w:ascii="Calibri" w:eastAsia="Tahoma" w:hAnsi="Calibri" w:cs="Tahoma"/>
                  <w:sz w:val="20"/>
                  <w:szCs w:val="20"/>
                  <w:lang w:val="en-GB"/>
                </w:rPr>
                <w:delText>Phil Corwin was appointed as Council Liaison</w:delText>
              </w:r>
              <w:r w:rsidR="00A84083" w:rsidDel="009641C2">
                <w:rPr>
                  <w:rFonts w:ascii="Calibri" w:eastAsia="Tahoma" w:hAnsi="Calibri" w:cs="Tahoma"/>
                  <w:sz w:val="20"/>
                  <w:szCs w:val="20"/>
                  <w:lang w:val="en-GB"/>
                </w:rPr>
                <w:delText xml:space="preserve"> and interim Chair</w:delText>
              </w:r>
              <w:r w:rsidR="00657A9C" w:rsidDel="009641C2">
                <w:rPr>
                  <w:rFonts w:ascii="Calibri" w:eastAsia="Tahoma" w:hAnsi="Calibri" w:cs="Tahoma"/>
                  <w:sz w:val="20"/>
                  <w:szCs w:val="20"/>
                  <w:lang w:val="en-GB"/>
                </w:rPr>
                <w:delText xml:space="preserve">. </w:delText>
              </w:r>
              <w:r w:rsidR="00A84083" w:rsidDel="009641C2">
                <w:rPr>
                  <w:rFonts w:ascii="Calibri" w:eastAsia="Tahoma" w:hAnsi="Calibri" w:cs="Tahoma"/>
                  <w:sz w:val="20"/>
                  <w:szCs w:val="20"/>
                  <w:lang w:val="en-GB"/>
                </w:rPr>
                <w:delText>A</w:delText>
              </w:r>
              <w:r w:rsidR="00657A9C" w:rsidDel="009641C2">
                <w:rPr>
                  <w:rFonts w:ascii="Calibri" w:eastAsia="Tahoma" w:hAnsi="Calibri" w:cs="Tahoma"/>
                  <w:sz w:val="20"/>
                  <w:szCs w:val="20"/>
                  <w:lang w:val="en-GB"/>
                </w:rPr>
                <w:delText xml:space="preserve"> call for volunteers </w:delText>
              </w:r>
              <w:r w:rsidR="00A84083" w:rsidDel="009641C2">
                <w:rPr>
                  <w:rFonts w:ascii="Calibri" w:eastAsia="Tahoma" w:hAnsi="Calibri" w:cs="Tahoma"/>
                  <w:sz w:val="20"/>
                  <w:szCs w:val="20"/>
                  <w:lang w:val="en-GB"/>
                </w:rPr>
                <w:delText xml:space="preserve">has been published and </w:delText>
              </w:r>
              <w:r w:rsidR="00657A9C" w:rsidDel="009641C2">
                <w:rPr>
                  <w:rFonts w:ascii="Calibri" w:eastAsia="Tahoma" w:hAnsi="Calibri" w:cs="Tahoma"/>
                  <w:sz w:val="20"/>
                  <w:szCs w:val="20"/>
                  <w:lang w:val="en-GB"/>
                </w:rPr>
                <w:delText>t</w:delText>
              </w:r>
            </w:del>
            <w:ins w:id="38" w:author="Mary Wong" w:date="2016-06-26T10:11:00Z">
              <w:r w:rsidR="009641C2">
                <w:rPr>
                  <w:rFonts w:ascii="Calibri" w:eastAsia="Tahoma" w:hAnsi="Calibri" w:cs="Tahoma"/>
                  <w:sz w:val="20"/>
                  <w:szCs w:val="20"/>
                  <w:lang w:val="en-GB"/>
                </w:rPr>
                <w:t>T</w:t>
              </w:r>
            </w:ins>
            <w:r w:rsidR="00657A9C">
              <w:rPr>
                <w:rFonts w:ascii="Calibri" w:eastAsia="Tahoma" w:hAnsi="Calibri" w:cs="Tahoma"/>
                <w:sz w:val="20"/>
                <w:szCs w:val="20"/>
                <w:lang w:val="en-GB"/>
              </w:rPr>
              <w:t xml:space="preserve">he </w:t>
            </w:r>
            <w:ins w:id="39" w:author="Mary Wong" w:date="2016-06-26T10:12:00Z">
              <w:r w:rsidR="009641C2">
                <w:rPr>
                  <w:rFonts w:ascii="Calibri" w:eastAsia="Tahoma" w:hAnsi="Calibri" w:cs="Tahoma"/>
                  <w:sz w:val="20"/>
                  <w:szCs w:val="20"/>
                  <w:lang w:val="en-GB"/>
                </w:rPr>
                <w:t xml:space="preserve">PDP is being conducted in two phases, beginning with the RPMs developed for the </w:t>
              </w:r>
            </w:ins>
            <w:ins w:id="40" w:author="Mary Wong" w:date="2016-06-26T10:13:00Z">
              <w:r w:rsidR="009641C2">
                <w:rPr>
                  <w:rFonts w:ascii="Calibri" w:eastAsia="Tahoma" w:hAnsi="Calibri" w:cs="Tahoma"/>
                  <w:sz w:val="20"/>
                  <w:szCs w:val="20"/>
                  <w:lang w:val="en-GB"/>
                </w:rPr>
                <w:t xml:space="preserve">2012 </w:t>
              </w:r>
            </w:ins>
            <w:ins w:id="41" w:author="Mary Wong" w:date="2016-06-26T10:12:00Z">
              <w:r w:rsidR="009641C2">
                <w:rPr>
                  <w:rFonts w:ascii="Calibri" w:eastAsia="Tahoma" w:hAnsi="Calibri" w:cs="Tahoma"/>
                  <w:sz w:val="20"/>
                  <w:szCs w:val="20"/>
                  <w:lang w:val="en-GB"/>
                </w:rPr>
                <w:t xml:space="preserve">New </w:t>
              </w:r>
              <w:proofErr w:type="spellStart"/>
              <w:r w:rsidR="009641C2">
                <w:rPr>
                  <w:rFonts w:ascii="Calibri" w:eastAsia="Tahoma" w:hAnsi="Calibri" w:cs="Tahoma"/>
                  <w:sz w:val="20"/>
                  <w:szCs w:val="20"/>
                  <w:lang w:val="en-GB"/>
                </w:rPr>
                <w:t>gTLD</w:t>
              </w:r>
              <w:proofErr w:type="spellEnd"/>
              <w:r w:rsidR="009641C2">
                <w:rPr>
                  <w:rFonts w:ascii="Calibri" w:eastAsia="Tahoma" w:hAnsi="Calibri" w:cs="Tahoma"/>
                  <w:sz w:val="20"/>
                  <w:szCs w:val="20"/>
                  <w:lang w:val="en-GB"/>
                </w:rPr>
                <w:t xml:space="preserve"> Program and following that the </w:t>
              </w:r>
            </w:ins>
            <w:ins w:id="42" w:author="Mary Wong" w:date="2016-06-26T10:13:00Z">
              <w:r w:rsidR="009641C2">
                <w:rPr>
                  <w:rFonts w:ascii="Calibri" w:eastAsia="Tahoma" w:hAnsi="Calibri" w:cs="Tahoma"/>
                  <w:sz w:val="20"/>
                  <w:szCs w:val="20"/>
                  <w:lang w:val="en-GB"/>
                </w:rPr>
                <w:t xml:space="preserve">1999 </w:t>
              </w:r>
            </w:ins>
            <w:ins w:id="43" w:author="Mary Wong" w:date="2016-06-26T10:12:00Z">
              <w:r w:rsidR="009641C2">
                <w:rPr>
                  <w:rFonts w:ascii="Calibri" w:eastAsia="Tahoma" w:hAnsi="Calibri" w:cs="Tahoma"/>
                  <w:sz w:val="20"/>
                  <w:szCs w:val="20"/>
                  <w:lang w:val="en-GB"/>
                </w:rPr>
                <w:t xml:space="preserve">Uniform Dispute Resolution Policy. </w:t>
              </w:r>
            </w:ins>
            <w:r w:rsidR="00657A9C">
              <w:rPr>
                <w:rFonts w:ascii="Calibri" w:eastAsia="Tahoma" w:hAnsi="Calibri" w:cs="Tahoma"/>
                <w:sz w:val="20"/>
                <w:szCs w:val="20"/>
                <w:lang w:val="en-GB"/>
              </w:rPr>
              <w:t xml:space="preserve">first WG meeting </w:t>
            </w:r>
            <w:r w:rsidR="00475856">
              <w:rPr>
                <w:rFonts w:ascii="Calibri" w:eastAsia="Tahoma" w:hAnsi="Calibri" w:cs="Tahoma"/>
                <w:sz w:val="20"/>
                <w:szCs w:val="20"/>
                <w:lang w:val="en-GB"/>
              </w:rPr>
              <w:t xml:space="preserve">was </w:t>
            </w:r>
            <w:r w:rsidR="00657A9C">
              <w:rPr>
                <w:rFonts w:ascii="Calibri" w:eastAsia="Tahoma" w:hAnsi="Calibri" w:cs="Tahoma"/>
                <w:sz w:val="20"/>
                <w:szCs w:val="20"/>
                <w:lang w:val="en-GB"/>
              </w:rPr>
              <w:t xml:space="preserve">held </w:t>
            </w:r>
            <w:r w:rsidR="00475856">
              <w:rPr>
                <w:rFonts w:ascii="Calibri" w:eastAsia="Tahoma" w:hAnsi="Calibri" w:cs="Tahoma"/>
                <w:sz w:val="20"/>
                <w:szCs w:val="20"/>
                <w:lang w:val="en-GB"/>
              </w:rPr>
              <w:t>o</w:t>
            </w:r>
            <w:r w:rsidR="00657A9C">
              <w:rPr>
                <w:rFonts w:ascii="Calibri" w:eastAsia="Tahoma" w:hAnsi="Calibri" w:cs="Tahoma"/>
                <w:sz w:val="20"/>
                <w:szCs w:val="20"/>
                <w:lang w:val="en-GB"/>
              </w:rPr>
              <w:t xml:space="preserve">n </w:t>
            </w:r>
            <w:r w:rsidR="00475856">
              <w:rPr>
                <w:rFonts w:ascii="Calibri" w:eastAsia="Tahoma" w:hAnsi="Calibri" w:cs="Tahoma"/>
                <w:sz w:val="20"/>
                <w:szCs w:val="20"/>
                <w:lang w:val="en-GB"/>
              </w:rPr>
              <w:t xml:space="preserve">21 April 2016. </w:t>
            </w:r>
            <w:del w:id="44" w:author="Mary Wong" w:date="2016-06-26T10:11:00Z">
              <w:r w:rsidR="00475856" w:rsidDel="009641C2">
                <w:rPr>
                  <w:rFonts w:ascii="Calibri" w:eastAsia="Tahoma" w:hAnsi="Calibri" w:cs="Tahoma"/>
                  <w:sz w:val="20"/>
                  <w:szCs w:val="20"/>
                  <w:lang w:val="en-GB"/>
                </w:rPr>
                <w:delText xml:space="preserve">Kathy Kleiman, J. Scott Evans, and Phil Corwin have </w:delText>
              </w:r>
              <w:r w:rsidR="002B1220" w:rsidDel="009641C2">
                <w:rPr>
                  <w:rFonts w:ascii="Calibri" w:eastAsia="Tahoma" w:hAnsi="Calibri" w:cs="Tahoma"/>
                  <w:sz w:val="20"/>
                  <w:szCs w:val="20"/>
                  <w:lang w:val="en-GB"/>
                </w:rPr>
                <w:delText>been selected by the WG</w:delText>
              </w:r>
              <w:r w:rsidR="00475856" w:rsidDel="009641C2">
                <w:rPr>
                  <w:rFonts w:ascii="Calibri" w:eastAsia="Tahoma" w:hAnsi="Calibri" w:cs="Tahoma"/>
                  <w:sz w:val="20"/>
                  <w:szCs w:val="20"/>
                  <w:lang w:val="en-GB"/>
                </w:rPr>
                <w:delText xml:space="preserve"> as co-Chairs and are expected to be confirmed </w:delText>
              </w:r>
              <w:r w:rsidR="002B1220" w:rsidDel="009641C2">
                <w:rPr>
                  <w:rFonts w:ascii="Calibri" w:eastAsia="Tahoma" w:hAnsi="Calibri" w:cs="Tahoma"/>
                  <w:sz w:val="20"/>
                  <w:szCs w:val="20"/>
                  <w:lang w:val="en-GB"/>
                </w:rPr>
                <w:delText xml:space="preserve">as such </w:delText>
              </w:r>
              <w:r w:rsidR="00475856" w:rsidDel="009641C2">
                <w:rPr>
                  <w:rFonts w:ascii="Calibri" w:eastAsia="Tahoma" w:hAnsi="Calibri" w:cs="Tahoma"/>
                  <w:sz w:val="20"/>
                  <w:szCs w:val="20"/>
                  <w:lang w:val="en-GB"/>
                </w:rPr>
                <w:delText xml:space="preserve">by the </w:delText>
              </w:r>
              <w:r w:rsidR="002B1220" w:rsidDel="009641C2">
                <w:rPr>
                  <w:rFonts w:ascii="Calibri" w:eastAsia="Tahoma" w:hAnsi="Calibri" w:cs="Tahoma"/>
                  <w:sz w:val="20"/>
                  <w:szCs w:val="20"/>
                  <w:lang w:val="en-GB"/>
                </w:rPr>
                <w:delText>GNSO Council</w:delText>
              </w:r>
              <w:r w:rsidR="00475856" w:rsidDel="009641C2">
                <w:rPr>
                  <w:rFonts w:ascii="Calibri" w:eastAsia="Tahoma" w:hAnsi="Calibri" w:cs="Tahoma"/>
                  <w:sz w:val="20"/>
                  <w:szCs w:val="20"/>
                  <w:lang w:val="en-GB"/>
                </w:rPr>
                <w:delText xml:space="preserve"> </w:delText>
              </w:r>
              <w:r w:rsidR="002B1220" w:rsidDel="009641C2">
                <w:rPr>
                  <w:rFonts w:ascii="Calibri" w:eastAsia="Tahoma" w:hAnsi="Calibri" w:cs="Tahoma"/>
                  <w:sz w:val="20"/>
                  <w:szCs w:val="20"/>
                  <w:lang w:val="en-GB"/>
                </w:rPr>
                <w:delText>at the next Council meeting in May</w:delText>
              </w:r>
              <w:r w:rsidR="00475856" w:rsidDel="009641C2">
                <w:rPr>
                  <w:rFonts w:ascii="Calibri" w:eastAsia="Tahoma" w:hAnsi="Calibri" w:cs="Tahoma"/>
                  <w:sz w:val="20"/>
                  <w:szCs w:val="20"/>
                  <w:lang w:val="en-GB"/>
                </w:rPr>
                <w:delText xml:space="preserve">. </w:delText>
              </w:r>
            </w:del>
            <w:r w:rsidR="00475856">
              <w:rPr>
                <w:rFonts w:ascii="Calibri" w:eastAsia="Tahoma" w:hAnsi="Calibri" w:cs="Tahoma"/>
                <w:sz w:val="20"/>
                <w:szCs w:val="20"/>
                <w:lang w:val="en-GB"/>
              </w:rPr>
              <w:t xml:space="preserve">Staff </w:t>
            </w:r>
            <w:r w:rsidR="002B1220">
              <w:rPr>
                <w:rFonts w:ascii="Calibri" w:eastAsia="Tahoma" w:hAnsi="Calibri" w:cs="Tahoma"/>
                <w:sz w:val="20"/>
                <w:szCs w:val="20"/>
                <w:lang w:val="en-GB"/>
              </w:rPr>
              <w:t>conducted</w:t>
            </w:r>
            <w:r w:rsidR="00475856">
              <w:rPr>
                <w:rFonts w:ascii="Calibri" w:eastAsia="Tahoma" w:hAnsi="Calibri" w:cs="Tahoma"/>
                <w:sz w:val="20"/>
                <w:szCs w:val="20"/>
                <w:lang w:val="en-GB"/>
              </w:rPr>
              <w:t xml:space="preserve"> a background webinar on the Charter and the </w:t>
            </w:r>
            <w:r w:rsidR="002B1220">
              <w:rPr>
                <w:rFonts w:ascii="Calibri" w:eastAsia="Tahoma" w:hAnsi="Calibri" w:cs="Tahoma"/>
                <w:sz w:val="20"/>
                <w:szCs w:val="20"/>
                <w:lang w:val="en-GB"/>
              </w:rPr>
              <w:t xml:space="preserve">Final </w:t>
            </w:r>
            <w:r w:rsidR="00475856">
              <w:rPr>
                <w:rFonts w:ascii="Calibri" w:eastAsia="Tahoma" w:hAnsi="Calibri" w:cs="Tahoma"/>
                <w:sz w:val="20"/>
                <w:szCs w:val="20"/>
                <w:lang w:val="en-GB"/>
              </w:rPr>
              <w:t xml:space="preserve">Issue Report on 27 April and on 4 May another webinar </w:t>
            </w:r>
            <w:r w:rsidR="002B1220">
              <w:rPr>
                <w:rFonts w:ascii="Calibri" w:eastAsia="Tahoma" w:hAnsi="Calibri" w:cs="Tahoma"/>
                <w:sz w:val="20"/>
                <w:szCs w:val="20"/>
                <w:lang w:val="en-GB"/>
              </w:rPr>
              <w:t>was</w:t>
            </w:r>
            <w:r w:rsidR="00475856">
              <w:rPr>
                <w:rFonts w:ascii="Calibri" w:eastAsia="Tahoma" w:hAnsi="Calibri" w:cs="Tahoma"/>
                <w:sz w:val="20"/>
                <w:szCs w:val="20"/>
                <w:lang w:val="en-GB"/>
              </w:rPr>
              <w:t xml:space="preserve"> held to </w:t>
            </w:r>
            <w:r w:rsidR="002B1220">
              <w:rPr>
                <w:rFonts w:ascii="Calibri" w:eastAsia="Tahoma" w:hAnsi="Calibri" w:cs="Tahoma"/>
                <w:sz w:val="20"/>
                <w:szCs w:val="20"/>
                <w:lang w:val="en-GB"/>
              </w:rPr>
              <w:t>provide</w:t>
            </w:r>
            <w:r w:rsidR="00475856">
              <w:rPr>
                <w:rFonts w:ascii="Calibri" w:eastAsia="Tahoma" w:hAnsi="Calibri" w:cs="Tahoma"/>
                <w:sz w:val="20"/>
                <w:szCs w:val="20"/>
                <w:lang w:val="en-GB"/>
              </w:rPr>
              <w:t xml:space="preserve"> WG </w:t>
            </w:r>
            <w:r w:rsidR="002B1220">
              <w:rPr>
                <w:rFonts w:ascii="Calibri" w:eastAsia="Tahoma" w:hAnsi="Calibri" w:cs="Tahoma"/>
                <w:sz w:val="20"/>
                <w:szCs w:val="20"/>
                <w:lang w:val="en-GB"/>
              </w:rPr>
              <w:t>participants</w:t>
            </w:r>
            <w:r w:rsidR="00475856">
              <w:rPr>
                <w:rFonts w:ascii="Calibri" w:eastAsia="Tahoma" w:hAnsi="Calibri" w:cs="Tahoma"/>
                <w:sz w:val="20"/>
                <w:szCs w:val="20"/>
                <w:lang w:val="en-GB"/>
              </w:rPr>
              <w:t xml:space="preserve"> </w:t>
            </w:r>
            <w:r w:rsidR="002B1220">
              <w:rPr>
                <w:rFonts w:ascii="Calibri" w:eastAsia="Tahoma" w:hAnsi="Calibri" w:cs="Tahoma"/>
                <w:sz w:val="20"/>
                <w:szCs w:val="20"/>
                <w:lang w:val="en-GB"/>
              </w:rPr>
              <w:t>with an overview of</w:t>
            </w:r>
            <w:r w:rsidR="00475856">
              <w:rPr>
                <w:rFonts w:ascii="Calibri" w:eastAsia="Tahoma" w:hAnsi="Calibri" w:cs="Tahoma"/>
                <w:sz w:val="20"/>
                <w:szCs w:val="20"/>
                <w:lang w:val="en-GB"/>
              </w:rPr>
              <w:t xml:space="preserve"> the specificities of the various policies under review. The </w:t>
            </w:r>
            <w:r w:rsidR="002B1220">
              <w:rPr>
                <w:rFonts w:ascii="Calibri" w:eastAsia="Tahoma" w:hAnsi="Calibri" w:cs="Tahoma"/>
                <w:sz w:val="20"/>
                <w:szCs w:val="20"/>
                <w:lang w:val="en-GB"/>
              </w:rPr>
              <w:t>WG</w:t>
            </w:r>
            <w:r w:rsidR="00475856">
              <w:rPr>
                <w:rFonts w:ascii="Calibri" w:eastAsia="Tahoma" w:hAnsi="Calibri" w:cs="Tahoma"/>
                <w:sz w:val="20"/>
                <w:szCs w:val="20"/>
                <w:lang w:val="en-GB"/>
              </w:rPr>
              <w:t xml:space="preserve"> </w:t>
            </w:r>
            <w:del w:id="45" w:author="Mary Wong" w:date="2016-06-26T10:11:00Z">
              <w:r w:rsidR="00475856" w:rsidDel="009641C2">
                <w:rPr>
                  <w:rFonts w:ascii="Calibri" w:eastAsia="Tahoma" w:hAnsi="Calibri" w:cs="Tahoma"/>
                  <w:sz w:val="20"/>
                  <w:szCs w:val="20"/>
                  <w:lang w:val="en-GB"/>
                </w:rPr>
                <w:delText>is expected to finalise its</w:delText>
              </w:r>
            </w:del>
            <w:ins w:id="46" w:author="Mary Wong" w:date="2016-06-26T10:11:00Z">
              <w:r w:rsidR="009641C2">
                <w:rPr>
                  <w:rFonts w:ascii="Calibri" w:eastAsia="Tahoma" w:hAnsi="Calibri" w:cs="Tahoma"/>
                  <w:sz w:val="20"/>
                  <w:szCs w:val="20"/>
                  <w:lang w:val="en-GB"/>
                </w:rPr>
                <w:t>has agreed on an initial</w:t>
              </w:r>
            </w:ins>
            <w:r w:rsidR="00475856">
              <w:rPr>
                <w:rFonts w:ascii="Calibri" w:eastAsia="Tahoma" w:hAnsi="Calibri" w:cs="Tahoma"/>
                <w:sz w:val="20"/>
                <w:szCs w:val="20"/>
                <w:lang w:val="en-GB"/>
              </w:rPr>
              <w:t xml:space="preserve"> work plan </w:t>
            </w:r>
            <w:del w:id="47" w:author="Mary Wong" w:date="2016-06-26T10:12:00Z">
              <w:r w:rsidR="00475856" w:rsidDel="009641C2">
                <w:rPr>
                  <w:rFonts w:ascii="Calibri" w:eastAsia="Tahoma" w:hAnsi="Calibri" w:cs="Tahoma"/>
                  <w:sz w:val="20"/>
                  <w:szCs w:val="20"/>
                  <w:lang w:val="en-GB"/>
                </w:rPr>
                <w:delText>by mid-May.</w:delText>
              </w:r>
            </w:del>
            <w:ins w:id="48" w:author="Mary Wong" w:date="2016-06-26T10:12:00Z">
              <w:r w:rsidR="009641C2">
                <w:rPr>
                  <w:rFonts w:ascii="Calibri" w:eastAsia="Tahoma" w:hAnsi="Calibri" w:cs="Tahoma"/>
                  <w:sz w:val="20"/>
                  <w:szCs w:val="20"/>
                  <w:lang w:val="en-GB"/>
                </w:rPr>
                <w:t>for Phase One</w:t>
              </w:r>
            </w:ins>
            <w:ins w:id="49" w:author="Mary Wong" w:date="2016-06-26T10:13:00Z">
              <w:r w:rsidR="009641C2">
                <w:rPr>
                  <w:rFonts w:ascii="Calibri" w:eastAsia="Tahoma" w:hAnsi="Calibri" w:cs="Tahoma"/>
                  <w:sz w:val="20"/>
                  <w:szCs w:val="20"/>
                  <w:lang w:val="en-GB"/>
                </w:rPr>
                <w:t xml:space="preserve"> and </w:t>
              </w:r>
            </w:ins>
            <w:ins w:id="50" w:author="Mary Wong" w:date="2016-06-26T10:14:00Z">
              <w:r w:rsidR="009641C2">
                <w:rPr>
                  <w:rFonts w:ascii="Calibri" w:eastAsia="Tahoma" w:hAnsi="Calibri" w:cs="Tahoma"/>
                  <w:sz w:val="20"/>
                  <w:szCs w:val="20"/>
                  <w:lang w:val="en-GB"/>
                </w:rPr>
                <w:t xml:space="preserve">started its </w:t>
              </w:r>
            </w:ins>
            <w:ins w:id="51" w:author="Mary Wong" w:date="2016-06-26T10:13:00Z">
              <w:r w:rsidR="009641C2">
                <w:rPr>
                  <w:rFonts w:ascii="Calibri" w:eastAsia="Tahoma" w:hAnsi="Calibri" w:cs="Tahoma"/>
                  <w:sz w:val="20"/>
                  <w:szCs w:val="20"/>
                  <w:lang w:val="en-GB"/>
                </w:rPr>
                <w:t>review of the Trademark Post-Delegation Dispute Resolution Procedure</w:t>
              </w:r>
            </w:ins>
            <w:ins w:id="52" w:author="Mary Wong" w:date="2016-06-26T10:16:00Z">
              <w:r w:rsidR="009641C2">
                <w:rPr>
                  <w:rFonts w:ascii="Calibri" w:eastAsia="Tahoma" w:hAnsi="Calibri" w:cs="Tahoma"/>
                  <w:sz w:val="20"/>
                  <w:szCs w:val="20"/>
                  <w:lang w:val="en-GB"/>
                </w:rPr>
                <w:t xml:space="preserve"> (TM-PDDRP)</w:t>
              </w:r>
            </w:ins>
            <w:ins w:id="53" w:author="Mary Wong" w:date="2016-06-26T10:12:00Z">
              <w:r w:rsidR="009641C2">
                <w:rPr>
                  <w:rFonts w:ascii="Calibri" w:eastAsia="Tahoma" w:hAnsi="Calibri" w:cs="Tahoma"/>
                  <w:sz w:val="20"/>
                  <w:szCs w:val="20"/>
                  <w:lang w:val="en-GB"/>
                </w:rPr>
                <w:t>.</w:t>
              </w:r>
            </w:ins>
            <w:r w:rsidR="00475856">
              <w:rPr>
                <w:rFonts w:ascii="Calibri" w:eastAsia="Tahoma" w:hAnsi="Calibri" w:cs="Tahoma"/>
                <w:sz w:val="20"/>
                <w:szCs w:val="20"/>
                <w:lang w:val="en-GB"/>
              </w:rPr>
              <w:t xml:space="preserve"> </w:t>
            </w:r>
            <w:ins w:id="54" w:author="Mary Wong" w:date="2016-06-26T10:14:00Z">
              <w:r w:rsidR="009641C2">
                <w:rPr>
                  <w:rFonts w:ascii="Calibri" w:eastAsia="Tahoma" w:hAnsi="Calibri" w:cs="Tahoma"/>
                  <w:sz w:val="20"/>
                  <w:szCs w:val="20"/>
                  <w:lang w:val="en-GB"/>
                </w:rPr>
                <w:t>In Helsinki it will hold a cross-community open session to obtain community input on its methodology and scope of work, and an open Working Group meeting to continue its work on the TM-PDDRP.</w:t>
              </w:r>
            </w:ins>
          </w:p>
        </w:tc>
      </w:tr>
      <w:bookmarkStart w:id="55" w:name="subrnd_gTLD"/>
      <w:bookmarkEnd w:id="55"/>
      <w:tr w:rsidR="008D29B0" w:rsidRPr="007508AF" w14:paraId="5E22943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2A8F1509" w:rsidR="008D29B0" w:rsidRPr="00871528" w:rsidRDefault="009B0E90"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008D29B0" w:rsidRPr="009B0E90">
              <w:rPr>
                <w:rStyle w:val="Hyperlink"/>
                <w:rFonts w:ascii="Calibri" w:eastAsia="Tahoma" w:hAnsi="Calibri" w:cs="Tahoma"/>
                <w:b/>
                <w:sz w:val="20"/>
                <w:szCs w:val="20"/>
                <w:lang w:val="en-GB"/>
              </w:rPr>
              <w:t xml:space="preserve">New </w:t>
            </w:r>
            <w:proofErr w:type="spellStart"/>
            <w:r w:rsidR="008D29B0" w:rsidRPr="009B0E90">
              <w:rPr>
                <w:rStyle w:val="Hyperlink"/>
                <w:rFonts w:ascii="Calibri" w:eastAsia="Tahoma" w:hAnsi="Calibri" w:cs="Tahoma"/>
                <w:b/>
                <w:sz w:val="20"/>
                <w:szCs w:val="20"/>
                <w:lang w:val="en-GB"/>
              </w:rPr>
              <w:t>gTLD</w:t>
            </w:r>
            <w:proofErr w:type="spellEnd"/>
            <w:r w:rsidR="008D29B0" w:rsidRPr="009B0E90">
              <w:rPr>
                <w:rStyle w:val="Hyperlink"/>
                <w:rFonts w:ascii="Calibri" w:eastAsia="Tahoma" w:hAnsi="Calibri" w:cs="Tahoma"/>
                <w:b/>
                <w:sz w:val="20"/>
                <w:szCs w:val="20"/>
                <w:lang w:val="en-GB"/>
              </w:rPr>
              <w:t xml:space="preserve"> Subsequent Procedures</w:t>
            </w:r>
            <w:r>
              <w:rPr>
                <w:rFonts w:ascii="Calibri" w:eastAsia="Tahoma" w:hAnsi="Calibri" w:cs="Tahoma"/>
                <w:b/>
                <w:sz w:val="20"/>
                <w:szCs w:val="20"/>
                <w:lang w:val="en-GB"/>
              </w:rPr>
              <w:fldChar w:fldCharType="end"/>
            </w:r>
            <w:r w:rsidR="002B1220">
              <w:rPr>
                <w:rFonts w:ascii="Calibri" w:eastAsia="Tahoma" w:hAnsi="Calibri" w:cs="Tahoma"/>
                <w:b/>
                <w:sz w:val="20"/>
                <w:szCs w:val="20"/>
                <w:lang w:val="en-GB"/>
              </w:rPr>
              <w:t xml:space="preserve"> PDP</w:t>
            </w:r>
          </w:p>
          <w:p w14:paraId="04EBCA42"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76BB2962" w14:textId="77777777" w:rsidR="008D29B0" w:rsidRDefault="008D29B0"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052F9063" w14:textId="77777777" w:rsidR="008D29B0" w:rsidRDefault="008D29B0"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6CC5B016" w:rsidR="008D29B0" w:rsidRDefault="008D29B0" w:rsidP="009641C2">
            <w:pPr>
              <w:pStyle w:val="TableContents"/>
              <w:snapToGrid w:val="0"/>
              <w:rPr>
                <w:rFonts w:ascii="Calibri" w:hAnsi="Calibri" w:cs="Calibri"/>
                <w:sz w:val="20"/>
                <w:szCs w:val="20"/>
              </w:rPr>
            </w:pPr>
            <w:r>
              <w:rPr>
                <w:rFonts w:ascii="Calibri" w:eastAsia="Tahoma" w:hAnsi="Calibri" w:cs="Tahoma"/>
                <w:sz w:val="20"/>
                <w:szCs w:val="20"/>
                <w:lang w:val="en-GB"/>
              </w:rPr>
              <w:t xml:space="preserve">The GNSO Council voted to initiate </w:t>
            </w:r>
            <w:r w:rsidR="00D8373D">
              <w:rPr>
                <w:rFonts w:ascii="Calibri" w:eastAsia="Tahoma" w:hAnsi="Calibri" w:cs="Tahoma"/>
                <w:sz w:val="20"/>
                <w:szCs w:val="20"/>
                <w:lang w:val="en-GB"/>
              </w:rPr>
              <w:t>the</w:t>
            </w:r>
            <w:r>
              <w:rPr>
                <w:rFonts w:ascii="Calibri" w:eastAsia="Tahoma" w:hAnsi="Calibri" w:cs="Tahoma"/>
                <w:sz w:val="20"/>
                <w:szCs w:val="20"/>
                <w:lang w:val="en-GB"/>
              </w:rPr>
              <w:t xml:space="preserve"> PDP during its 17 December meeting, but deferred the vote on a motion to approve the Charter in order to properly account for RPMs related work between this PDP and the anticipated PDP on RPM review. The </w:t>
            </w:r>
            <w:r w:rsidR="00DA6146">
              <w:rPr>
                <w:rFonts w:ascii="Calibri" w:eastAsia="Tahoma" w:hAnsi="Calibri" w:cs="Tahoma"/>
                <w:sz w:val="20"/>
                <w:szCs w:val="20"/>
                <w:lang w:val="en-GB"/>
              </w:rPr>
              <w:t xml:space="preserve">final </w:t>
            </w:r>
            <w:r>
              <w:rPr>
                <w:rFonts w:ascii="Calibri" w:eastAsia="Tahoma" w:hAnsi="Calibri" w:cs="Tahoma"/>
                <w:sz w:val="20"/>
                <w:szCs w:val="20"/>
                <w:lang w:val="en-GB"/>
              </w:rPr>
              <w:t>Charter was adopted during the 21 January meeting</w:t>
            </w:r>
            <w:r w:rsidR="00D8373D">
              <w:rPr>
                <w:rFonts w:ascii="Calibri" w:eastAsia="Tahoma" w:hAnsi="Calibri" w:cs="Tahoma"/>
                <w:sz w:val="20"/>
                <w:szCs w:val="20"/>
                <w:lang w:val="en-GB"/>
              </w:rPr>
              <w:t>.</w:t>
            </w:r>
            <w:r>
              <w:rPr>
                <w:rFonts w:ascii="Calibri" w:eastAsia="Tahoma" w:hAnsi="Calibri" w:cs="Tahoma"/>
                <w:sz w:val="20"/>
                <w:szCs w:val="20"/>
                <w:lang w:val="en-GB"/>
              </w:rPr>
              <w:t xml:space="preserve">  The WG </w:t>
            </w:r>
            <w:r w:rsidR="00BF51E5">
              <w:rPr>
                <w:rFonts w:ascii="Calibri" w:eastAsia="Tahoma" w:hAnsi="Calibri" w:cs="Tahoma"/>
                <w:sz w:val="20"/>
                <w:szCs w:val="20"/>
                <w:lang w:val="en-GB"/>
              </w:rPr>
              <w:t xml:space="preserve">began its meetings on 22 February, </w:t>
            </w:r>
            <w:r>
              <w:rPr>
                <w:rFonts w:ascii="Calibri" w:eastAsia="Tahoma" w:hAnsi="Calibri" w:cs="Tahoma"/>
                <w:sz w:val="20"/>
                <w:szCs w:val="20"/>
                <w:lang w:val="en-GB"/>
              </w:rPr>
              <w:t xml:space="preserve">selected </w:t>
            </w:r>
            <w:r w:rsidRPr="00CE169F">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and Jeff </w:t>
            </w:r>
            <w:proofErr w:type="spellStart"/>
            <w:r w:rsidRPr="00CE169F">
              <w:rPr>
                <w:rFonts w:ascii="Calibri" w:eastAsia="Tahoma" w:hAnsi="Calibri" w:cs="Tahoma"/>
                <w:color w:val="000000" w:themeColor="text1"/>
                <w:sz w:val="20"/>
                <w:szCs w:val="20"/>
                <w:lang w:val="en-US"/>
              </w:rPr>
              <w:t>Neuman</w:t>
            </w:r>
            <w:proofErr w:type="spellEnd"/>
            <w:r w:rsidR="00DA460F">
              <w:rPr>
                <w:rFonts w:ascii="Calibri" w:eastAsia="Tahoma" w:hAnsi="Calibri" w:cs="Tahoma"/>
                <w:color w:val="000000" w:themeColor="text1"/>
                <w:sz w:val="20"/>
                <w:szCs w:val="20"/>
                <w:lang w:val="en-US"/>
              </w:rPr>
              <w:t xml:space="preserve"> </w:t>
            </w:r>
            <w:r w:rsidR="00BF51E5">
              <w:rPr>
                <w:rFonts w:ascii="Calibri" w:eastAsia="Tahoma" w:hAnsi="Calibri" w:cs="Tahoma"/>
                <w:color w:val="000000" w:themeColor="text1"/>
                <w:sz w:val="20"/>
                <w:szCs w:val="20"/>
                <w:lang w:val="en-US"/>
              </w:rPr>
              <w:t xml:space="preserve">as its Co-Chairs, </w:t>
            </w:r>
            <w:r w:rsidR="00DA460F">
              <w:rPr>
                <w:rFonts w:ascii="Calibri" w:eastAsia="Tahoma" w:hAnsi="Calibri" w:cs="Tahoma"/>
                <w:color w:val="000000" w:themeColor="text1"/>
                <w:sz w:val="20"/>
                <w:szCs w:val="20"/>
                <w:lang w:val="en-US"/>
              </w:rPr>
              <w:t xml:space="preserve">and </w:t>
            </w:r>
            <w:r w:rsidR="00BF51E5">
              <w:rPr>
                <w:rFonts w:ascii="Calibri" w:eastAsia="Tahoma" w:hAnsi="Calibri" w:cs="Tahoma"/>
                <w:color w:val="000000" w:themeColor="text1"/>
                <w:sz w:val="20"/>
                <w:szCs w:val="20"/>
                <w:lang w:val="en-US"/>
              </w:rPr>
              <w:t xml:space="preserve">agreed to </w:t>
            </w:r>
            <w:r w:rsidR="00DA460F">
              <w:rPr>
                <w:rFonts w:ascii="Calibri" w:eastAsia="Tahoma" w:hAnsi="Calibri" w:cs="Tahoma"/>
                <w:color w:val="000000" w:themeColor="text1"/>
                <w:sz w:val="20"/>
                <w:szCs w:val="20"/>
                <w:lang w:val="en-US"/>
              </w:rPr>
              <w:t>meet weekly</w:t>
            </w:r>
            <w:r w:rsidR="00BF51E5">
              <w:rPr>
                <w:rFonts w:ascii="Calibri" w:eastAsia="Tahoma" w:hAnsi="Calibri" w:cs="Tahoma"/>
                <w:color w:val="000000" w:themeColor="text1"/>
                <w:sz w:val="20"/>
                <w:szCs w:val="20"/>
                <w:lang w:val="en-US"/>
              </w:rPr>
              <w:t xml:space="preserve"> for 90 minutes</w:t>
            </w:r>
            <w:r w:rsidR="00DA460F">
              <w:rPr>
                <w:rFonts w:ascii="Calibri" w:eastAsia="Tahoma" w:hAnsi="Calibri" w:cs="Tahoma"/>
                <w:color w:val="000000" w:themeColor="text1"/>
                <w:sz w:val="20"/>
                <w:szCs w:val="20"/>
                <w:lang w:val="en-US"/>
              </w:rPr>
              <w:t>.</w:t>
            </w:r>
            <w:r w:rsidR="00D8373D">
              <w:rPr>
                <w:rFonts w:ascii="Calibri" w:eastAsia="Tahoma" w:hAnsi="Calibri" w:cs="Tahoma"/>
                <w:color w:val="000000" w:themeColor="text1"/>
                <w:sz w:val="20"/>
                <w:szCs w:val="20"/>
                <w:lang w:val="en-US"/>
              </w:rPr>
              <w:t xml:space="preserve"> The PDP WG has </w:t>
            </w:r>
            <w:del w:id="56" w:author="Microsoft Office User" w:date="2016-06-16T06:35:00Z">
              <w:r w:rsidR="00D8373D" w:rsidDel="004D0B32">
                <w:rPr>
                  <w:rFonts w:ascii="Calibri" w:eastAsia="Tahoma" w:hAnsi="Calibri" w:cs="Tahoma"/>
                  <w:color w:val="000000" w:themeColor="text1"/>
                  <w:sz w:val="20"/>
                  <w:szCs w:val="20"/>
                  <w:lang w:val="en-US"/>
                </w:rPr>
                <w:delText xml:space="preserve">begun </w:delText>
              </w:r>
            </w:del>
            <w:ins w:id="57" w:author="Microsoft Office User" w:date="2016-06-16T06:35:00Z">
              <w:r w:rsidR="004D0B32">
                <w:rPr>
                  <w:rFonts w:ascii="Calibri" w:eastAsia="Tahoma" w:hAnsi="Calibri" w:cs="Tahoma"/>
                  <w:color w:val="000000" w:themeColor="text1"/>
                  <w:sz w:val="20"/>
                  <w:szCs w:val="20"/>
                  <w:lang w:val="en-US"/>
                </w:rPr>
                <w:t xml:space="preserve">completed </w:t>
              </w:r>
            </w:ins>
            <w:r w:rsidR="00D8373D">
              <w:rPr>
                <w:rFonts w:ascii="Calibri" w:eastAsia="Tahoma" w:hAnsi="Calibri" w:cs="Tahoma"/>
                <w:color w:val="000000" w:themeColor="text1"/>
                <w:sz w:val="20"/>
                <w:szCs w:val="20"/>
                <w:lang w:val="en-US"/>
              </w:rPr>
              <w:t xml:space="preserve">preliminary deliberations on a set of overarching topics, which </w:t>
            </w:r>
            <w:del w:id="58" w:author="Microsoft Office User" w:date="2016-06-16T06:35:00Z">
              <w:r w:rsidR="00D8373D" w:rsidDel="004D0B32">
                <w:rPr>
                  <w:rFonts w:ascii="Calibri" w:eastAsia="Tahoma" w:hAnsi="Calibri" w:cs="Tahoma"/>
                  <w:color w:val="000000" w:themeColor="text1"/>
                  <w:sz w:val="20"/>
                  <w:szCs w:val="20"/>
                  <w:lang w:val="en-US"/>
                </w:rPr>
                <w:delText xml:space="preserve">are expected to </w:delText>
              </w:r>
            </w:del>
            <w:del w:id="59" w:author="Mary Wong" w:date="2016-06-26T10:17:00Z">
              <w:r w:rsidR="00D8373D" w:rsidDel="009641C2">
                <w:rPr>
                  <w:rFonts w:ascii="Calibri" w:eastAsia="Tahoma" w:hAnsi="Calibri" w:cs="Tahoma"/>
                  <w:color w:val="000000" w:themeColor="text1"/>
                  <w:sz w:val="20"/>
                  <w:szCs w:val="20"/>
                  <w:lang w:val="en-US"/>
                </w:rPr>
                <w:delText>serve as the subject matter</w:delText>
              </w:r>
            </w:del>
            <w:ins w:id="60" w:author="Mary Wong" w:date="2016-06-26T10:17:00Z">
              <w:r w:rsidR="009641C2">
                <w:rPr>
                  <w:rFonts w:ascii="Calibri" w:eastAsia="Tahoma" w:hAnsi="Calibri" w:cs="Tahoma"/>
                  <w:color w:val="000000" w:themeColor="text1"/>
                  <w:sz w:val="20"/>
                  <w:szCs w:val="20"/>
                  <w:lang w:val="en-US"/>
                </w:rPr>
                <w:t>are the basis</w:t>
              </w:r>
            </w:ins>
            <w:r w:rsidR="00D8373D">
              <w:rPr>
                <w:rFonts w:ascii="Calibri" w:eastAsia="Tahoma" w:hAnsi="Calibri" w:cs="Tahoma"/>
                <w:color w:val="000000" w:themeColor="text1"/>
                <w:sz w:val="20"/>
                <w:szCs w:val="20"/>
                <w:lang w:val="en-US"/>
              </w:rPr>
              <w:t xml:space="preserve"> for </w:t>
            </w:r>
            <w:del w:id="61" w:author="Microsoft Office User" w:date="2016-06-16T06:35:00Z">
              <w:r w:rsidR="00D8373D" w:rsidDel="004D0B32">
                <w:rPr>
                  <w:rFonts w:ascii="Calibri" w:eastAsia="Tahoma" w:hAnsi="Calibri" w:cs="Tahoma"/>
                  <w:color w:val="000000" w:themeColor="text1"/>
                  <w:sz w:val="20"/>
                  <w:szCs w:val="20"/>
                  <w:lang w:val="en-US"/>
                </w:rPr>
                <w:delText xml:space="preserve">the </w:delText>
              </w:r>
            </w:del>
            <w:ins w:id="62" w:author="Microsoft Office User" w:date="2016-06-16T06:35:00Z">
              <w:r w:rsidR="004D0B32">
                <w:rPr>
                  <w:rFonts w:ascii="Calibri" w:eastAsia="Tahoma" w:hAnsi="Calibri" w:cs="Tahoma"/>
                  <w:color w:val="000000" w:themeColor="text1"/>
                  <w:sz w:val="20"/>
                  <w:szCs w:val="20"/>
                  <w:lang w:val="en-US"/>
                </w:rPr>
                <w:t xml:space="preserve">a </w:t>
              </w:r>
            </w:ins>
            <w:r w:rsidR="00D8373D">
              <w:rPr>
                <w:rFonts w:ascii="Calibri" w:eastAsia="Tahoma" w:hAnsi="Calibri" w:cs="Tahoma"/>
                <w:color w:val="000000" w:themeColor="text1"/>
                <w:sz w:val="20"/>
                <w:szCs w:val="20"/>
                <w:lang w:val="en-US"/>
              </w:rPr>
              <w:t xml:space="preserve">formal request for input </w:t>
            </w:r>
            <w:del w:id="63" w:author="Microsoft Office User" w:date="2016-06-16T06:35:00Z">
              <w:r w:rsidR="00D8373D" w:rsidDel="004D0B32">
                <w:rPr>
                  <w:rFonts w:ascii="Calibri" w:eastAsia="Tahoma" w:hAnsi="Calibri" w:cs="Tahoma"/>
                  <w:color w:val="000000" w:themeColor="text1"/>
                  <w:sz w:val="20"/>
                  <w:szCs w:val="20"/>
                  <w:lang w:val="en-US"/>
                </w:rPr>
                <w:delText xml:space="preserve">from </w:delText>
              </w:r>
            </w:del>
            <w:ins w:id="64" w:author="Microsoft Office User" w:date="2016-06-16T06:35:00Z">
              <w:r w:rsidR="004D0B32">
                <w:rPr>
                  <w:rFonts w:ascii="Calibri" w:eastAsia="Tahoma" w:hAnsi="Calibri" w:cs="Tahoma"/>
                  <w:color w:val="000000" w:themeColor="text1"/>
                  <w:sz w:val="20"/>
                  <w:szCs w:val="20"/>
                  <w:lang w:val="en-US"/>
                </w:rPr>
                <w:t xml:space="preserve">that was sent to the </w:t>
              </w:r>
            </w:ins>
            <w:r w:rsidR="00D8373D">
              <w:rPr>
                <w:rFonts w:ascii="Calibri" w:eastAsia="Tahoma" w:hAnsi="Calibri" w:cs="Tahoma"/>
                <w:color w:val="000000" w:themeColor="text1"/>
                <w:sz w:val="20"/>
                <w:szCs w:val="20"/>
                <w:lang w:val="en-US"/>
              </w:rPr>
              <w:t>SO/AC/SG/Cs</w:t>
            </w:r>
            <w:del w:id="65" w:author="Microsoft Office User" w:date="2016-06-16T06:35:00Z">
              <w:r w:rsidR="00D8373D" w:rsidDel="004D0B32">
                <w:rPr>
                  <w:rFonts w:ascii="Calibri" w:eastAsia="Tahoma" w:hAnsi="Calibri" w:cs="Tahoma"/>
                  <w:color w:val="000000" w:themeColor="text1"/>
                  <w:sz w:val="20"/>
                  <w:szCs w:val="20"/>
                  <w:lang w:val="en-US"/>
                </w:rPr>
                <w:delText>; the WG aims to send solicit these statements</w:delText>
              </w:r>
            </w:del>
            <w:r w:rsidR="00D8373D">
              <w:rPr>
                <w:rFonts w:ascii="Calibri" w:eastAsia="Tahoma" w:hAnsi="Calibri" w:cs="Tahoma"/>
                <w:color w:val="000000" w:themeColor="text1"/>
                <w:sz w:val="20"/>
                <w:szCs w:val="20"/>
                <w:lang w:val="en-US"/>
              </w:rPr>
              <w:t xml:space="preserve"> ahead of ICANN56 in Helsinki.</w:t>
            </w:r>
            <w:ins w:id="66" w:author="Microsoft Office User" w:date="2016-06-16T06:35:00Z">
              <w:r w:rsidR="004D0B32">
                <w:rPr>
                  <w:rFonts w:ascii="Calibri" w:eastAsia="Tahoma" w:hAnsi="Calibri" w:cs="Tahoma"/>
                  <w:color w:val="000000" w:themeColor="text1"/>
                  <w:sz w:val="20"/>
                  <w:szCs w:val="20"/>
                  <w:lang w:val="en-US"/>
                </w:rPr>
                <w:t xml:space="preserve">  The WG will hold a cross-community session as well as a face-to-face working session in Helsinki where it will discuss topics of </w:t>
              </w:r>
            </w:ins>
            <w:ins w:id="67" w:author="Steve Chan" w:date="2016-06-16T16:39:00Z">
              <w:r w:rsidR="00583F5D">
                <w:rPr>
                  <w:rFonts w:ascii="Calibri" w:eastAsia="Tahoma" w:hAnsi="Calibri" w:cs="Tahoma"/>
                  <w:color w:val="000000" w:themeColor="text1"/>
                  <w:sz w:val="20"/>
                  <w:szCs w:val="20"/>
                  <w:lang w:val="en-US"/>
                </w:rPr>
                <w:t xml:space="preserve">broad community </w:t>
              </w:r>
            </w:ins>
            <w:ins w:id="68" w:author="Microsoft Office User" w:date="2016-06-16T06:35:00Z">
              <w:r w:rsidR="004D0B32">
                <w:rPr>
                  <w:rFonts w:ascii="Calibri" w:eastAsia="Tahoma" w:hAnsi="Calibri" w:cs="Tahoma"/>
                  <w:color w:val="000000" w:themeColor="text1"/>
                  <w:sz w:val="20"/>
                  <w:szCs w:val="20"/>
                  <w:lang w:val="en-US"/>
                </w:rPr>
                <w:t>interest and input</w:t>
              </w:r>
            </w:ins>
            <w:ins w:id="69" w:author="Steve Chan" w:date="2016-06-16T16:40:00Z">
              <w:r w:rsidR="00583F5D">
                <w:rPr>
                  <w:rFonts w:ascii="Calibri" w:eastAsia="Tahoma" w:hAnsi="Calibri" w:cs="Tahoma"/>
                  <w:color w:val="000000" w:themeColor="text1"/>
                  <w:sz w:val="20"/>
                  <w:szCs w:val="20"/>
                  <w:lang w:val="en-US"/>
                </w:rPr>
                <w:t xml:space="preserve"> received</w:t>
              </w:r>
            </w:ins>
            <w:ins w:id="70" w:author="Microsoft Office User" w:date="2016-06-16T06:35:00Z">
              <w:r w:rsidR="004D0B32">
                <w:rPr>
                  <w:rFonts w:ascii="Calibri" w:eastAsia="Tahoma" w:hAnsi="Calibri" w:cs="Tahoma"/>
                  <w:color w:val="000000" w:themeColor="text1"/>
                  <w:sz w:val="20"/>
                  <w:szCs w:val="20"/>
                  <w:lang w:val="en-US"/>
                </w:rPr>
                <w:t xml:space="preserve"> from the community.</w:t>
              </w:r>
            </w:ins>
          </w:p>
        </w:tc>
      </w:tr>
      <w:bookmarkStart w:id="71" w:name="WHOIS_PDP"/>
      <w:bookmarkEnd w:id="71"/>
      <w:tr w:rsidR="008D29B0"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8D29B0" w:rsidRDefault="009B0E90"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008D29B0" w:rsidRPr="009B0E90">
              <w:rPr>
                <w:rStyle w:val="Hyperlink"/>
                <w:rFonts w:ascii="Calibri" w:hAnsi="Calibri"/>
                <w:b/>
                <w:sz w:val="20"/>
                <w:szCs w:val="20"/>
              </w:rPr>
              <w:t xml:space="preserve">PDP on the next generation </w:t>
            </w:r>
            <w:proofErr w:type="spellStart"/>
            <w:r w:rsidR="008D29B0" w:rsidRPr="009B0E90">
              <w:rPr>
                <w:rStyle w:val="Hyperlink"/>
                <w:rFonts w:ascii="Calibri" w:hAnsi="Calibri"/>
                <w:b/>
                <w:sz w:val="20"/>
                <w:szCs w:val="20"/>
              </w:rPr>
              <w:t>gTLD</w:t>
            </w:r>
            <w:proofErr w:type="spellEnd"/>
            <w:r w:rsidR="008D29B0"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8D29B0" w:rsidRDefault="008D29B0"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Council liaison</w:t>
            </w:r>
            <w:r w:rsidR="00DA6146" w:rsidRPr="00274619">
              <w:rPr>
                <w:rFonts w:asciiTheme="minorHAnsi" w:hAnsiTheme="minorHAnsi"/>
                <w:sz w:val="20"/>
                <w:szCs w:val="20"/>
              </w:rPr>
              <w:t>:</w:t>
            </w:r>
            <w:r w:rsidRPr="00274619">
              <w:rPr>
                <w:rFonts w:asciiTheme="minorHAnsi" w:hAnsiTheme="minorHAnsi"/>
                <w:sz w:val="20"/>
                <w:szCs w:val="20"/>
              </w:rPr>
              <w:t xml:space="preserve"> Stephanie Perrin </w:t>
            </w:r>
          </w:p>
          <w:p w14:paraId="2927C3DC" w14:textId="53EB2C29" w:rsidR="008D29B0" w:rsidRPr="00274619" w:rsidRDefault="008D29B0"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p>
          <w:p w14:paraId="7591919B" w14:textId="77777777" w:rsidR="00274619" w:rsidRPr="00FE4507" w:rsidRDefault="00274619"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4996DB0" w14:textId="68A4393A" w:rsidR="006B4501" w:rsidRPr="003E4531" w:rsidRDefault="006B4501" w:rsidP="006B4501">
            <w:pPr>
              <w:pStyle w:val="BodyText"/>
              <w:spacing w:line="243" w:lineRule="auto"/>
              <w:ind w:right="-7"/>
              <w:rPr>
                <w:ins w:id="72" w:author="Marika Konings" w:date="2016-06-26T17:14:00Z"/>
                <w:rFonts w:asciiTheme="minorHAnsi" w:eastAsia="Cambria" w:hAnsiTheme="minorHAnsi" w:cs="Arial"/>
                <w:color w:val="0C1F23"/>
                <w:sz w:val="22"/>
                <w:szCs w:val="22"/>
              </w:rPr>
            </w:pPr>
            <w:ins w:id="73" w:author="Marika Konings" w:date="2016-06-26T17:14:00Z">
              <w:r w:rsidRPr="003E4531">
                <w:rPr>
                  <w:rFonts w:asciiTheme="minorHAnsi" w:eastAsia="Cambria" w:hAnsiTheme="minorHAnsi" w:cs="Arial"/>
                  <w:color w:val="0C1F23"/>
                  <w:sz w:val="22"/>
                  <w:szCs w:val="22"/>
                </w:rPr>
                <w:t xml:space="preserve">The PDP Working Group convened at the end of January 2016. Following the completion of the work of three small teams of volunteers to identify and summarize key input documents that are relevant to the charter questions pertaining to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directory services purpose, privacy and data elements (see </w:t>
              </w:r>
            </w:ins>
            <w:r w:rsidRPr="003E4531">
              <w:rPr>
                <w:rFonts w:asciiTheme="minorHAnsi" w:hAnsiTheme="minorHAnsi"/>
                <w:sz w:val="22"/>
                <w:szCs w:val="22"/>
              </w:rPr>
              <w:fldChar w:fldCharType="begin"/>
            </w:r>
            <w:r w:rsidRPr="003E4531">
              <w:rPr>
                <w:rFonts w:asciiTheme="minorHAnsi" w:hAnsiTheme="minorHAnsi"/>
                <w:sz w:val="22"/>
                <w:szCs w:val="22"/>
              </w:rPr>
              <w:instrText xml:space="preserve"> HYPERLINK "https://community.icann.org/x/p4xlAw)" </w:instrText>
            </w:r>
            <w:r w:rsidRPr="003E4531">
              <w:rPr>
                <w:rFonts w:asciiTheme="minorHAnsi" w:hAnsiTheme="minorHAnsi"/>
                <w:sz w:val="22"/>
                <w:szCs w:val="22"/>
              </w:rPr>
              <w:fldChar w:fldCharType="separate"/>
            </w:r>
            <w:ins w:id="74" w:author="Marika Konings" w:date="2016-06-26T17:14:00Z">
              <w:r w:rsidRPr="003E4531">
                <w:rPr>
                  <w:rFonts w:asciiTheme="minorHAnsi" w:eastAsia="Cambria" w:hAnsiTheme="minorHAnsi" w:cs="Arial"/>
                  <w:color w:val="0C1F23"/>
                  <w:sz w:val="22"/>
                  <w:szCs w:val="22"/>
                </w:rPr>
                <w:t>https://community.icann.org/x/p4xlAw)</w:t>
              </w:r>
              <w:r w:rsidRPr="003E4531">
                <w:rPr>
                  <w:rFonts w:asciiTheme="minorHAnsi" w:eastAsia="Cambria" w:hAnsiTheme="minorHAnsi" w:cs="Arial"/>
                  <w:color w:val="0C1F23"/>
                  <w:sz w:val="22"/>
                  <w:szCs w:val="22"/>
                </w:rPr>
                <w:fldChar w:fldCharType="end"/>
              </w:r>
              <w:r w:rsidRPr="003E4531">
                <w:rPr>
                  <w:rFonts w:asciiTheme="minorHAnsi" w:eastAsia="Cambria" w:hAnsiTheme="minorHAnsi" w:cs="Arial"/>
                  <w:color w:val="0C1F23"/>
                  <w:sz w:val="22"/>
                  <w:szCs w:val="22"/>
                </w:rPr>
                <w:t xml:space="preserve">, the PDP Working Group finalized its </w:t>
              </w:r>
            </w:ins>
            <w:r w:rsidRPr="003E4531">
              <w:rPr>
                <w:rFonts w:asciiTheme="minorHAnsi" w:hAnsiTheme="minorHAnsi"/>
                <w:sz w:val="22"/>
                <w:szCs w:val="22"/>
              </w:rPr>
              <w:fldChar w:fldCharType="begin"/>
            </w:r>
            <w:r w:rsidRPr="003E4531">
              <w:rPr>
                <w:rFonts w:asciiTheme="minorHAnsi" w:hAnsiTheme="minorHAnsi"/>
                <w:sz w:val="22"/>
                <w:szCs w:val="22"/>
              </w:rPr>
              <w:instrText xml:space="preserve"> HYPERLINK "https://community.icann.org/x/oIxlAw" </w:instrText>
            </w:r>
            <w:r w:rsidRPr="003E4531">
              <w:rPr>
                <w:rFonts w:asciiTheme="minorHAnsi" w:hAnsiTheme="minorHAnsi"/>
                <w:sz w:val="22"/>
                <w:szCs w:val="22"/>
              </w:rPr>
              <w:fldChar w:fldCharType="separate"/>
            </w:r>
            <w:ins w:id="75" w:author="Marika Konings" w:date="2016-06-26T17:14:00Z">
              <w:r w:rsidRPr="003E4531">
                <w:rPr>
                  <w:rFonts w:asciiTheme="minorHAnsi" w:eastAsia="Cambria" w:hAnsiTheme="minorHAnsi" w:cs="Arial"/>
                  <w:color w:val="0C1F23"/>
                  <w:sz w:val="22"/>
                  <w:szCs w:val="22"/>
                </w:rPr>
                <w:t>work plan</w:t>
              </w:r>
              <w:r w:rsidRPr="003E4531">
                <w:rPr>
                  <w:rFonts w:asciiTheme="minorHAnsi" w:eastAsia="Cambria" w:hAnsiTheme="minorHAnsi" w:cs="Arial"/>
                  <w:color w:val="0C1F23"/>
                  <w:sz w:val="22"/>
                  <w:szCs w:val="22"/>
                </w:rPr>
                <w:fldChar w:fldCharType="end"/>
              </w:r>
              <w:r w:rsidRPr="003E4531">
                <w:rPr>
                  <w:rFonts w:asciiTheme="minorHAnsi" w:eastAsia="Cambria" w:hAnsiTheme="minorHAnsi" w:cs="Arial"/>
                  <w:color w:val="0C1F23"/>
                  <w:sz w:val="22"/>
                  <w:szCs w:val="22"/>
                </w:rPr>
                <w:t xml:space="preserve"> for tackling the fundamental questions outlined in its </w:t>
              </w:r>
            </w:ins>
            <w:r w:rsidRPr="003E4531">
              <w:rPr>
                <w:rFonts w:asciiTheme="minorHAnsi" w:hAnsiTheme="minorHAnsi"/>
                <w:sz w:val="22"/>
                <w:szCs w:val="22"/>
              </w:rPr>
              <w:fldChar w:fldCharType="begin"/>
            </w:r>
            <w:r w:rsidRPr="003E4531">
              <w:rPr>
                <w:rFonts w:asciiTheme="minorHAnsi" w:hAnsiTheme="minorHAnsi"/>
                <w:sz w:val="22"/>
                <w:szCs w:val="22"/>
              </w:rPr>
              <w:instrText xml:space="preserve"> HYPERLINK "https://community.icann.org/display/gTLDRDS/WG%2BCharter" </w:instrText>
            </w:r>
            <w:r w:rsidRPr="003E4531">
              <w:rPr>
                <w:rFonts w:asciiTheme="minorHAnsi" w:hAnsiTheme="minorHAnsi"/>
                <w:sz w:val="22"/>
                <w:szCs w:val="22"/>
              </w:rPr>
              <w:fldChar w:fldCharType="separate"/>
            </w:r>
            <w:ins w:id="76" w:author="Marika Konings" w:date="2016-06-26T17:14:00Z">
              <w:r w:rsidRPr="003E4531">
                <w:rPr>
                  <w:rFonts w:asciiTheme="minorHAnsi" w:eastAsia="Cambria" w:hAnsiTheme="minorHAnsi" w:cs="Arial"/>
                  <w:color w:val="0C1F23"/>
                  <w:sz w:val="22"/>
                  <w:szCs w:val="22"/>
                </w:rPr>
                <w:t>charter</w:t>
              </w:r>
              <w:r w:rsidRPr="003E4531">
                <w:rPr>
                  <w:rFonts w:asciiTheme="minorHAnsi" w:eastAsia="Cambria" w:hAnsiTheme="minorHAnsi" w:cs="Arial"/>
                  <w:color w:val="0C1F23"/>
                  <w:sz w:val="22"/>
                  <w:szCs w:val="22"/>
                </w:rPr>
                <w:fldChar w:fldCharType="end"/>
              </w:r>
              <w:r w:rsidRPr="003E4531">
                <w:rPr>
                  <w:rFonts w:asciiTheme="minorHAnsi" w:eastAsia="Cambria" w:hAnsiTheme="minorHAnsi" w:cs="Arial"/>
                  <w:color w:val="0C1F23"/>
                  <w:sz w:val="22"/>
                  <w:szCs w:val="22"/>
                </w:rPr>
                <w:t xml:space="preserve">. Furthermore, the PDP WG sent out a </w:t>
              </w:r>
            </w:ins>
            <w:r w:rsidRPr="003E4531">
              <w:rPr>
                <w:rFonts w:asciiTheme="minorHAnsi" w:hAnsiTheme="minorHAnsi"/>
                <w:sz w:val="22"/>
                <w:szCs w:val="22"/>
              </w:rPr>
              <w:fldChar w:fldCharType="begin"/>
            </w:r>
            <w:r w:rsidRPr="003E4531">
              <w:rPr>
                <w:rFonts w:asciiTheme="minorHAnsi" w:hAnsiTheme="minorHAnsi"/>
                <w:sz w:val="22"/>
                <w:szCs w:val="22"/>
              </w:rPr>
              <w:instrText xml:space="preserve"> HYPERLINK "https://community.icann.org/download/attachments/59638257/RDS%20PDP%20-%20SO%20AC%20SG%20C%20Input%20Template%20-%20Final%20-%2011%20May%202016.doc" </w:instrText>
            </w:r>
            <w:r w:rsidRPr="003E4531">
              <w:rPr>
                <w:rFonts w:asciiTheme="minorHAnsi" w:hAnsiTheme="minorHAnsi"/>
                <w:sz w:val="22"/>
                <w:szCs w:val="22"/>
              </w:rPr>
              <w:fldChar w:fldCharType="separate"/>
            </w:r>
            <w:ins w:id="77" w:author="Marika Konings" w:date="2016-06-26T17:14:00Z">
              <w:r w:rsidRPr="003E4531">
                <w:rPr>
                  <w:rFonts w:asciiTheme="minorHAnsi" w:eastAsia="Cambria" w:hAnsiTheme="minorHAnsi" w:cs="Arial"/>
                  <w:color w:val="0C1F23"/>
                  <w:sz w:val="22"/>
                  <w:szCs w:val="22"/>
                </w:rPr>
                <w:t>request for early input</w:t>
              </w:r>
              <w:r w:rsidRPr="003E4531">
                <w:rPr>
                  <w:rFonts w:asciiTheme="minorHAnsi" w:eastAsia="Cambria" w:hAnsiTheme="minorHAnsi" w:cs="Arial"/>
                  <w:color w:val="0C1F23"/>
                  <w:sz w:val="22"/>
                  <w:szCs w:val="22"/>
                </w:rPr>
                <w:fldChar w:fldCharType="end"/>
              </w:r>
              <w:r w:rsidRPr="003E4531">
                <w:rPr>
                  <w:rFonts w:asciiTheme="minorHAnsi" w:eastAsia="Cambria" w:hAnsiTheme="minorHAnsi" w:cs="Arial"/>
                  <w:color w:val="0C1F23"/>
                  <w:sz w:val="22"/>
                  <w:szCs w:val="22"/>
                </w:rPr>
                <w:t xml:space="preserve"> from GNSO Stakeholder Groups and Constituencies, as well as other ICANN Supporting Organizations and Advisory Committees, to help inform its discussions. Input received to date can be found </w:t>
              </w:r>
            </w:ins>
            <w:r w:rsidRPr="003E4531">
              <w:rPr>
                <w:rFonts w:asciiTheme="minorHAnsi" w:hAnsiTheme="minorHAnsi"/>
                <w:sz w:val="22"/>
                <w:szCs w:val="22"/>
              </w:rPr>
              <w:fldChar w:fldCharType="begin"/>
            </w:r>
            <w:r w:rsidRPr="003E4531">
              <w:rPr>
                <w:rFonts w:asciiTheme="minorHAnsi" w:hAnsiTheme="minorHAnsi"/>
                <w:sz w:val="22"/>
                <w:szCs w:val="22"/>
              </w:rPr>
              <w:instrText xml:space="preserve"> HYPERLINK "https://community.icann.org/x/pYxlAw" </w:instrText>
            </w:r>
            <w:r w:rsidRPr="003E4531">
              <w:rPr>
                <w:rFonts w:asciiTheme="minorHAnsi" w:hAnsiTheme="minorHAnsi"/>
                <w:sz w:val="22"/>
                <w:szCs w:val="22"/>
              </w:rPr>
              <w:fldChar w:fldCharType="separate"/>
            </w:r>
            <w:ins w:id="78" w:author="Marika Konings" w:date="2016-06-26T17:14:00Z">
              <w:r w:rsidRPr="003E4531">
                <w:rPr>
                  <w:rFonts w:asciiTheme="minorHAnsi" w:eastAsia="Cambria" w:hAnsiTheme="minorHAnsi" w:cs="Arial"/>
                  <w:color w:val="0C1F23"/>
                  <w:sz w:val="22"/>
                  <w:szCs w:val="22"/>
                </w:rPr>
                <w:t>here</w:t>
              </w:r>
              <w:r w:rsidRPr="003E4531">
                <w:rPr>
                  <w:rFonts w:asciiTheme="minorHAnsi" w:eastAsia="Cambria" w:hAnsiTheme="minorHAnsi" w:cs="Arial"/>
                  <w:color w:val="0C1F23"/>
                  <w:sz w:val="22"/>
                  <w:szCs w:val="22"/>
                </w:rPr>
                <w:fldChar w:fldCharType="end"/>
              </w:r>
              <w:r w:rsidRPr="003E4531">
                <w:rPr>
                  <w:rFonts w:asciiTheme="minorHAnsi" w:eastAsia="Cambria" w:hAnsiTheme="minorHAnsi" w:cs="Arial"/>
                  <w:color w:val="0C1F23"/>
                  <w:sz w:val="22"/>
                  <w:szCs w:val="22"/>
                </w:rPr>
                <w:t xml:space="preserve">. The Working Group is now in the process of compiling a list of possible requirements for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directory services, providing a foundation upon which to recommend answers to these two questions: What are the fundamental requirements for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data and directory services, and is a new policy framework and next-generation RDS needed to address these requirements?</w:t>
              </w:r>
            </w:ins>
          </w:p>
          <w:p w14:paraId="672ADFA3" w14:textId="7DB2EF76" w:rsidR="008D29B0" w:rsidRDefault="008D29B0" w:rsidP="004C0D5C">
            <w:pPr>
              <w:pStyle w:val="TableContents"/>
              <w:snapToGrid w:val="0"/>
              <w:rPr>
                <w:rFonts w:ascii="Calibri" w:eastAsia="Tahoma" w:hAnsi="Calibri" w:cs="Tahoma"/>
                <w:sz w:val="20"/>
                <w:szCs w:val="20"/>
                <w:lang w:val="en-GB"/>
              </w:rPr>
            </w:pPr>
            <w:del w:id="79" w:author="Marika Konings" w:date="2016-06-26T17:14:00Z">
              <w:r w:rsidDel="006B4501">
                <w:rPr>
                  <w:rFonts w:ascii="Calibri" w:hAnsi="Calibri" w:cs="Calibri"/>
                  <w:sz w:val="20"/>
                  <w:szCs w:val="20"/>
                </w:rPr>
                <w:delText xml:space="preserve">The WG </w:delText>
              </w:r>
              <w:r w:rsidR="004C0D5C" w:rsidDel="006B4501">
                <w:rPr>
                  <w:rFonts w:ascii="Calibri" w:hAnsi="Calibri" w:cs="Calibri"/>
                  <w:sz w:val="20"/>
                  <w:szCs w:val="20"/>
                </w:rPr>
                <w:delText xml:space="preserve">continues to meet on a weekly basis for 90 minutes. Following the completion of the work of three sub-teams which were tasked to </w:delText>
              </w:r>
              <w:r w:rsidR="00DA6146" w:rsidDel="006B4501">
                <w:rPr>
                  <w:rFonts w:ascii="Calibri" w:hAnsi="Calibri" w:cs="Calibri"/>
                  <w:sz w:val="20"/>
                  <w:szCs w:val="20"/>
                </w:rPr>
                <w:delText>assemble</w:delText>
              </w:r>
              <w:r w:rsidR="00274619" w:rsidDel="006B4501">
                <w:rPr>
                  <w:rFonts w:ascii="Calibri" w:hAnsi="Calibri" w:cs="Calibri"/>
                  <w:sz w:val="20"/>
                  <w:szCs w:val="20"/>
                </w:rPr>
                <w:delText xml:space="preserve"> and summarize</w:delText>
              </w:r>
              <w:r w:rsidR="00DA6146" w:rsidDel="006B4501">
                <w:rPr>
                  <w:rFonts w:ascii="Calibri" w:hAnsi="Calibri" w:cs="Calibri"/>
                  <w:sz w:val="20"/>
                  <w:szCs w:val="20"/>
                </w:rPr>
                <w:delText xml:space="preserve"> relevant information</w:delText>
              </w:r>
              <w:r w:rsidR="004C0D5C" w:rsidDel="006B4501">
                <w:rPr>
                  <w:rFonts w:ascii="Calibri" w:hAnsi="Calibri" w:cs="Calibri"/>
                  <w:sz w:val="20"/>
                  <w:szCs w:val="20"/>
                </w:rPr>
                <w:delText xml:space="preserve"> related to data elements, purpose and privacy, the working group will now focus on finalising its work plan. </w:delText>
              </w:r>
              <w:r w:rsidR="00DA6146" w:rsidDel="006B4501">
                <w:rPr>
                  <w:rFonts w:ascii="Calibri" w:hAnsi="Calibri" w:cs="Calibri"/>
                  <w:sz w:val="20"/>
                  <w:szCs w:val="20"/>
                </w:rPr>
                <w:delText xml:space="preserve"> </w:delText>
              </w:r>
            </w:del>
          </w:p>
        </w:tc>
      </w:tr>
      <w:tr w:rsidR="008D29B0" w:rsidRPr="007508AF" w14:paraId="38280B20"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B5B2B23" w14:textId="77777777" w:rsidR="008D29B0" w:rsidRPr="00CD7D6F" w:rsidRDefault="008D29B0" w:rsidP="00B93B5D">
            <w:pPr>
              <w:pStyle w:val="TableContents"/>
              <w:snapToGrid w:val="0"/>
              <w:rPr>
                <w:rFonts w:ascii="Calibri" w:eastAsia="Tahoma" w:hAnsi="Calibri" w:cs="Tahoma"/>
                <w:b/>
                <w:sz w:val="20"/>
                <w:szCs w:val="20"/>
                <w:lang w:val="en-GB"/>
              </w:rPr>
            </w:pPr>
            <w:bookmarkStart w:id="80" w:name="meeting"/>
            <w:r w:rsidRPr="00CD7D6F">
              <w:rPr>
                <w:rFonts w:ascii="Calibri" w:eastAsia="Tahoma" w:hAnsi="Calibri" w:cs="Tahoma"/>
                <w:b/>
                <w:sz w:val="20"/>
                <w:szCs w:val="20"/>
                <w:lang w:val="en-GB"/>
              </w:rPr>
              <w:t>GNSO ICANN Meeting Strategy Drafting Team</w:t>
            </w:r>
          </w:p>
          <w:bookmarkEnd w:id="80"/>
          <w:p w14:paraId="43929397" w14:textId="77777777" w:rsidR="008D29B0" w:rsidRPr="00CD7D6F" w:rsidRDefault="008D29B0"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Pr="00CD7D6F">
              <w:rPr>
                <w:rFonts w:ascii="Calibri" w:eastAsia="Tahoma" w:hAnsi="Calibri" w:cs="Tahoma"/>
                <w:sz w:val="20"/>
                <w:szCs w:val="20"/>
                <w:lang w:val="en-GB"/>
              </w:rPr>
              <w:t>Lead:</w:t>
            </w:r>
            <w:r w:rsidRPr="00CD7D6F">
              <w:rPr>
                <w:rFonts w:ascii="Calibri" w:eastAsia="Tahoma" w:hAnsi="Calibri" w:cs="Tahoma"/>
                <w:b/>
                <w:sz w:val="20"/>
                <w:szCs w:val="20"/>
                <w:lang w:val="en-GB"/>
              </w:rPr>
              <w:t xml:space="preserve"> </w:t>
            </w:r>
            <w:r w:rsidRPr="00CD7D6F">
              <w:rPr>
                <w:rFonts w:ascii="Calibri" w:eastAsia="Tahoma" w:hAnsi="Calibri" w:cs="Tahoma"/>
                <w:sz w:val="20"/>
                <w:szCs w:val="20"/>
                <w:lang w:val="en-GB"/>
              </w:rPr>
              <w:t xml:space="preserve">Volker </w:t>
            </w:r>
            <w:proofErr w:type="spellStart"/>
            <w:r w:rsidRPr="00CD7D6F">
              <w:rPr>
                <w:rFonts w:ascii="Calibri" w:eastAsia="Tahoma" w:hAnsi="Calibri" w:cs="Tahoma"/>
                <w:sz w:val="20"/>
                <w:szCs w:val="20"/>
                <w:lang w:val="en-GB"/>
              </w:rPr>
              <w:t>Greimann</w:t>
            </w:r>
            <w:proofErr w:type="spellEnd"/>
          </w:p>
          <w:p w14:paraId="6934D255" w14:textId="77777777" w:rsidR="008D29B0" w:rsidRPr="00D12EEC" w:rsidRDefault="008D29B0"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A75F5D9" w14:textId="77777777" w:rsidR="008D29B0" w:rsidRDefault="008D29B0"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0A65600D" w14:textId="77777777"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ICANN55</w:t>
            </w:r>
          </w:p>
        </w:tc>
        <w:tc>
          <w:tcPr>
            <w:tcW w:w="1080" w:type="dxa"/>
            <w:tcBorders>
              <w:top w:val="single" w:sz="18" w:space="0" w:color="A6A6A6"/>
              <w:left w:val="single" w:sz="18" w:space="0" w:color="A6A6A6"/>
              <w:bottom w:val="single" w:sz="18" w:space="0" w:color="A6A6A6"/>
              <w:right w:val="single" w:sz="18" w:space="0" w:color="A6A6A6"/>
            </w:tcBorders>
          </w:tcPr>
          <w:p w14:paraId="6E227A82" w14:textId="77777777"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000A083A" w14:textId="2CFE3D11" w:rsidR="0087030A" w:rsidRDefault="0087030A" w:rsidP="009641C2">
            <w:pPr>
              <w:pStyle w:val="TableContents"/>
              <w:snapToGrid w:val="0"/>
              <w:rPr>
                <w:ins w:id="81" w:author="Marika Konings" w:date="2016-06-26T17:05:00Z"/>
                <w:rFonts w:ascii="Calibri" w:hAnsi="Calibri"/>
                <w:sz w:val="20"/>
                <w:szCs w:val="20"/>
              </w:rPr>
            </w:pPr>
            <w:ins w:id="82" w:author="Marika Konings" w:date="2016-06-26T17:05:00Z">
              <w:r>
                <w:rPr>
                  <w:rFonts w:ascii="Calibri" w:hAnsi="Calibri"/>
                  <w:sz w:val="20"/>
                  <w:szCs w:val="20"/>
                </w:rPr>
                <w:t>COMPLETED – to be removed in the next version of the project list</w:t>
              </w:r>
            </w:ins>
          </w:p>
          <w:p w14:paraId="3BC2B860" w14:textId="4B0CA1B4" w:rsidR="008D29B0" w:rsidRDefault="008D29B0" w:rsidP="009641C2">
            <w:pPr>
              <w:pStyle w:val="TableContents"/>
              <w:snapToGrid w:val="0"/>
              <w:rPr>
                <w:rFonts w:ascii="Calibri" w:hAnsi="Calibri"/>
                <w:sz w:val="20"/>
                <w:szCs w:val="20"/>
              </w:rPr>
            </w:pPr>
            <w:r>
              <w:rPr>
                <w:rFonts w:ascii="Calibri" w:hAnsi="Calibri"/>
                <w:sz w:val="20"/>
                <w:szCs w:val="20"/>
              </w:rPr>
              <w:t xml:space="preserve">In 2015, the GNSO Council formed a drafting team to develop a proposed framework for GNSO related meetings as part of the new ICANN meeting strategy which will go into effect in 2016. The DT developed a draft proposed approach which was shared with other SO/ACs for discussion at ICANN53 in Buenos Aires. Following that meeting </w:t>
            </w:r>
            <w:hyperlink r:id="rId17" w:history="1">
              <w:r w:rsidRPr="00B84F80">
                <w:rPr>
                  <w:rStyle w:val="Hyperlink"/>
                  <w:rFonts w:ascii="Calibri" w:hAnsi="Calibri"/>
                  <w:sz w:val="20"/>
                  <w:szCs w:val="20"/>
                </w:rPr>
                <w:t>a letter</w:t>
              </w:r>
            </w:hyperlink>
            <w:r>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Some further discussions between the different SO/ACs took place </w:t>
            </w:r>
            <w:r>
              <w:rPr>
                <w:rFonts w:ascii="Calibri" w:hAnsi="Calibri"/>
                <w:sz w:val="20"/>
                <w:szCs w:val="20"/>
              </w:rPr>
              <w:lastRenderedPageBreak/>
              <w:t>during ICANN55 in Dublin and</w:t>
            </w:r>
            <w:r w:rsidR="00DA6146">
              <w:rPr>
                <w:rFonts w:ascii="Calibri" w:hAnsi="Calibri"/>
                <w:sz w:val="20"/>
                <w:szCs w:val="20"/>
              </w:rPr>
              <w:t xml:space="preserve"> </w:t>
            </w:r>
            <w:r>
              <w:rPr>
                <w:rFonts w:ascii="Calibri" w:hAnsi="Calibri"/>
                <w:sz w:val="20"/>
                <w:szCs w:val="20"/>
              </w:rPr>
              <w:t>continue</w:t>
            </w:r>
            <w:r w:rsidR="00DA6146">
              <w:rPr>
                <w:rFonts w:ascii="Calibri" w:hAnsi="Calibri"/>
                <w:sz w:val="20"/>
                <w:szCs w:val="20"/>
              </w:rPr>
              <w:t>d</w:t>
            </w:r>
            <w:r>
              <w:rPr>
                <w:rFonts w:ascii="Calibri" w:hAnsi="Calibri"/>
                <w:sz w:val="20"/>
                <w:szCs w:val="20"/>
              </w:rPr>
              <w:t xml:space="preserve"> in Marrakech. The Board sent a reply on 12 February 2016 (see </w:t>
            </w:r>
            <w:hyperlink r:id="rId18" w:history="1">
              <w:r w:rsidRPr="002A31CB">
                <w:rPr>
                  <w:rStyle w:val="Hyperlink"/>
                  <w:rFonts w:ascii="Calibri" w:hAnsi="Calibri"/>
                  <w:sz w:val="20"/>
                  <w:szCs w:val="20"/>
                </w:rPr>
                <w:t>http://gnso.icann.org/en/correspondence/crocker-to-bladel-12feb16-en.pdf</w:t>
              </w:r>
            </w:hyperlink>
            <w:r>
              <w:rPr>
                <w:rFonts w:ascii="Calibri" w:hAnsi="Calibri"/>
                <w:sz w:val="20"/>
                <w:szCs w:val="20"/>
              </w:rPr>
              <w:t xml:space="preserve">). </w:t>
            </w:r>
            <w:r w:rsidR="00DA6146">
              <w:rPr>
                <w:rFonts w:ascii="Calibri" w:hAnsi="Calibri"/>
                <w:sz w:val="20"/>
                <w:szCs w:val="20"/>
              </w:rPr>
              <w:t xml:space="preserve">Further SO/AC discussions </w:t>
            </w:r>
            <w:del w:id="83" w:author="Mary Wong" w:date="2016-06-26T10:18:00Z">
              <w:r w:rsidR="00DA6146" w:rsidDel="009641C2">
                <w:rPr>
                  <w:rFonts w:ascii="Calibri" w:hAnsi="Calibri"/>
                  <w:sz w:val="20"/>
                  <w:szCs w:val="20"/>
                </w:rPr>
                <w:delText xml:space="preserve">are now ongoing </w:delText>
              </w:r>
            </w:del>
            <w:ins w:id="84" w:author="Mary Wong" w:date="2016-06-26T10:18:00Z">
              <w:r w:rsidR="009641C2">
                <w:rPr>
                  <w:rFonts w:ascii="Calibri" w:hAnsi="Calibri"/>
                  <w:sz w:val="20"/>
                  <w:szCs w:val="20"/>
                </w:rPr>
                <w:t xml:space="preserve">followed </w:t>
              </w:r>
            </w:ins>
            <w:r w:rsidR="00DA6146">
              <w:rPr>
                <w:rFonts w:ascii="Calibri" w:hAnsi="Calibri"/>
                <w:sz w:val="20"/>
                <w:szCs w:val="20"/>
              </w:rPr>
              <w:t>regarding the schedule for the first Policy Forum (Meeting B) in Helsinki in June</w:t>
            </w:r>
            <w:r w:rsidR="00274619">
              <w:rPr>
                <w:rFonts w:ascii="Calibri" w:hAnsi="Calibri"/>
                <w:sz w:val="20"/>
                <w:szCs w:val="20"/>
              </w:rPr>
              <w:t xml:space="preserve"> in which Donna Austin and Volker </w:t>
            </w:r>
            <w:proofErr w:type="spellStart"/>
            <w:r w:rsidR="00274619">
              <w:rPr>
                <w:rFonts w:ascii="Calibri" w:hAnsi="Calibri"/>
                <w:sz w:val="20"/>
                <w:szCs w:val="20"/>
              </w:rPr>
              <w:t>Greimann</w:t>
            </w:r>
            <w:proofErr w:type="spellEnd"/>
            <w:r w:rsidR="00274619">
              <w:rPr>
                <w:rFonts w:ascii="Calibri" w:hAnsi="Calibri"/>
                <w:sz w:val="20"/>
                <w:szCs w:val="20"/>
              </w:rPr>
              <w:t xml:space="preserve"> participate</w:t>
            </w:r>
            <w:ins w:id="85" w:author="Mary Wong" w:date="2016-06-26T10:18:00Z">
              <w:r w:rsidR="009641C2">
                <w:rPr>
                  <w:rFonts w:ascii="Calibri" w:hAnsi="Calibri"/>
                  <w:sz w:val="20"/>
                  <w:szCs w:val="20"/>
                </w:rPr>
                <w:t>d</w:t>
              </w:r>
            </w:ins>
            <w:r w:rsidR="00274619">
              <w:rPr>
                <w:rFonts w:ascii="Calibri" w:hAnsi="Calibri"/>
                <w:sz w:val="20"/>
                <w:szCs w:val="20"/>
              </w:rPr>
              <w:t xml:space="preserve"> as the GNSO Council representatives</w:t>
            </w:r>
            <w:r w:rsidR="00DA6146">
              <w:rPr>
                <w:rFonts w:ascii="Calibri" w:hAnsi="Calibri"/>
                <w:sz w:val="20"/>
                <w:szCs w:val="20"/>
              </w:rPr>
              <w:t xml:space="preserve">. </w:t>
            </w:r>
            <w:r>
              <w:rPr>
                <w:rFonts w:ascii="Calibri" w:hAnsi="Calibri"/>
                <w:sz w:val="20"/>
                <w:szCs w:val="20"/>
              </w:rPr>
              <w:t xml:space="preserve">   </w:t>
            </w:r>
          </w:p>
        </w:tc>
      </w:tr>
      <w:bookmarkStart w:id="86" w:name="IGO_INGO_RPM"/>
      <w:tr w:rsidR="008D29B0"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8D29B0" w:rsidRDefault="008D29B0"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sidR="002B1220">
              <w:rPr>
                <w:rFonts w:ascii="Calibri" w:eastAsia="Tahoma" w:hAnsi="Calibri" w:cs="Tahoma"/>
                <w:b/>
                <w:sz w:val="20"/>
                <w:szCs w:val="20"/>
                <w:lang w:val="en-GB"/>
              </w:rPr>
              <w:t xml:space="preserve"> PDP</w:t>
            </w:r>
          </w:p>
          <w:p w14:paraId="68EBF98D" w14:textId="77777777" w:rsidR="008D29B0" w:rsidRDefault="008D29B0"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8D29B0" w:rsidRPr="00DB109C" w:rsidRDefault="008D29B0"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86"/>
          <w:p w14:paraId="635A09BD" w14:textId="77777777" w:rsidR="008D29B0" w:rsidRDefault="008D29B0"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8D29B0" w:rsidRDefault="008D29B0" w:rsidP="00DD41B0">
            <w:pPr>
              <w:pStyle w:val="TableContents"/>
              <w:snapToGrid w:val="0"/>
              <w:rPr>
                <w:rFonts w:ascii="Calibri" w:eastAsia="Tahoma" w:hAnsi="Calibri" w:cs="Tahoma"/>
                <w:sz w:val="20"/>
                <w:szCs w:val="20"/>
                <w:lang w:val="en-GB"/>
              </w:rPr>
            </w:pPr>
          </w:p>
          <w:p w14:paraId="4890FA8C" w14:textId="77777777" w:rsidR="008D29B0" w:rsidRDefault="008D29B0"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4260D0BC" w:rsidR="008D29B0" w:rsidRDefault="008D29B0"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w:t>
            </w:r>
            <w:del w:id="87" w:author="Mary Wong" w:date="2016-06-26T10:18:00Z">
              <w:r w:rsidDel="009641C2">
                <w:rPr>
                  <w:rFonts w:ascii="Calibri" w:eastAsia="Tahoma" w:hAnsi="Calibri" w:cs="Tahoma"/>
                  <w:sz w:val="20"/>
                  <w:szCs w:val="20"/>
                  <w:lang w:val="en-US"/>
                </w:rPr>
                <w:delText>has made considerable progress in its Work Plan and is focusing its attention</w:delText>
              </w:r>
            </w:del>
            <w:ins w:id="88" w:author="Mary Wong" w:date="2016-06-26T10:18:00Z">
              <w:r w:rsidR="009641C2">
                <w:rPr>
                  <w:rFonts w:ascii="Calibri" w:eastAsia="Tahoma" w:hAnsi="Calibri" w:cs="Tahoma"/>
                  <w:sz w:val="20"/>
                  <w:szCs w:val="20"/>
                  <w:lang w:val="en-US"/>
                </w:rPr>
                <w:t>continues to focus</w:t>
              </w:r>
            </w:ins>
            <w:r>
              <w:rPr>
                <w:rFonts w:ascii="Calibri" w:eastAsia="Tahoma" w:hAnsi="Calibri" w:cs="Tahoma"/>
                <w:sz w:val="20"/>
                <w:szCs w:val="20"/>
                <w:lang w:val="en-US"/>
              </w:rPr>
              <w:t xml:space="preserve"> on IGOs, as it has preliminarily determined that INGOs do not appear to require additional protections. The WG has reached a preliminary conclusion on the issue of standing and is currently discussing jurisdictional immunity for IGOs within the construct of RPMs. At the WG’s request, an external legal expert, Professor Edward Swaine from George Washington University, was engaged to provide a legal opinion on the state of international law on this topic. </w:t>
            </w:r>
            <w:del w:id="89" w:author="Mary Wong" w:date="2016-06-26T10:19:00Z">
              <w:r w:rsidDel="009641C2">
                <w:rPr>
                  <w:rFonts w:ascii="Calibri" w:eastAsia="Tahoma" w:hAnsi="Calibri" w:cs="Tahoma"/>
                  <w:sz w:val="20"/>
                  <w:szCs w:val="20"/>
                  <w:lang w:val="en-US"/>
                </w:rPr>
                <w:delText xml:space="preserve">Professor Swaine provided a preliminary opinion at the end of January, which was reviewed by the co-chairs with a view to providing Professor Swaine with initial feedback.  </w:delText>
              </w:r>
              <w:r w:rsidR="00DA6146" w:rsidDel="009641C2">
                <w:rPr>
                  <w:rFonts w:ascii="Calibri" w:eastAsia="Tahoma" w:hAnsi="Calibri" w:cs="Tahoma"/>
                  <w:sz w:val="20"/>
                  <w:szCs w:val="20"/>
                  <w:lang w:val="en-US"/>
                </w:rPr>
                <w:delText xml:space="preserve">A </w:delText>
              </w:r>
              <w:r w:rsidDel="009641C2">
                <w:rPr>
                  <w:rFonts w:ascii="Calibri" w:eastAsia="Tahoma" w:hAnsi="Calibri" w:cs="Tahoma"/>
                  <w:sz w:val="20"/>
                  <w:szCs w:val="20"/>
                  <w:lang w:val="en-US"/>
                </w:rPr>
                <w:delText xml:space="preserve"> synopsis document</w:delText>
              </w:r>
              <w:r w:rsidR="00DA6146" w:rsidDel="009641C2">
                <w:rPr>
                  <w:rFonts w:ascii="Calibri" w:eastAsia="Tahoma" w:hAnsi="Calibri" w:cs="Tahoma"/>
                  <w:sz w:val="20"/>
                  <w:szCs w:val="20"/>
                  <w:lang w:val="en-US"/>
                </w:rPr>
                <w:delText xml:space="preserve"> prepared by Prof. Swaine was</w:delText>
              </w:r>
              <w:r w:rsidDel="009641C2">
                <w:rPr>
                  <w:rFonts w:ascii="Calibri" w:eastAsia="Tahoma" w:hAnsi="Calibri" w:cs="Tahoma"/>
                  <w:sz w:val="20"/>
                  <w:szCs w:val="20"/>
                  <w:lang w:val="en-US"/>
                </w:rPr>
                <w:delText xml:space="preserve"> circulated to the WG and used to facilitate </w:delText>
              </w:r>
              <w:r w:rsidR="00DA6146" w:rsidDel="009641C2">
                <w:rPr>
                  <w:rFonts w:ascii="Calibri" w:eastAsia="Tahoma" w:hAnsi="Calibri" w:cs="Tahoma"/>
                  <w:sz w:val="20"/>
                  <w:szCs w:val="20"/>
                  <w:lang w:val="en-US"/>
                </w:rPr>
                <w:delText xml:space="preserve">the group’s </w:delText>
              </w:r>
              <w:r w:rsidDel="009641C2">
                <w:rPr>
                  <w:rFonts w:ascii="Calibri" w:eastAsia="Tahoma" w:hAnsi="Calibri" w:cs="Tahoma"/>
                  <w:sz w:val="20"/>
                  <w:szCs w:val="20"/>
                  <w:lang w:val="en-US"/>
                </w:rPr>
                <w:delText>discussions at ICANN55.</w:delText>
              </w:r>
              <w:r w:rsidR="00BF51E5" w:rsidDel="009641C2">
                <w:rPr>
                  <w:rFonts w:ascii="Calibri" w:eastAsia="Tahoma" w:hAnsi="Calibri" w:cs="Tahoma"/>
                  <w:sz w:val="20"/>
                  <w:szCs w:val="20"/>
                  <w:lang w:val="en-US"/>
                </w:rPr>
                <w:delText xml:space="preserve"> </w:delText>
              </w:r>
            </w:del>
            <w:r w:rsidR="002B1220">
              <w:rPr>
                <w:rFonts w:ascii="Calibri" w:eastAsia="Tahoma" w:hAnsi="Calibri" w:cs="Tahoma"/>
                <w:sz w:val="20"/>
                <w:szCs w:val="20"/>
                <w:lang w:val="en-US"/>
              </w:rPr>
              <w:t>On Comment</w:t>
            </w:r>
            <w:r w:rsidR="00D8373D">
              <w:rPr>
                <w:rFonts w:ascii="Calibri" w:eastAsia="Tahoma" w:hAnsi="Calibri" w:cs="Tahoma"/>
                <w:sz w:val="20"/>
                <w:szCs w:val="20"/>
                <w:lang w:val="en-US"/>
              </w:rPr>
              <w:t xml:space="preserve"> 26 April, </w:t>
            </w:r>
            <w:r w:rsidR="00BF51E5">
              <w:rPr>
                <w:rFonts w:ascii="Calibri" w:eastAsia="Tahoma" w:hAnsi="Calibri" w:cs="Tahoma"/>
                <w:sz w:val="20"/>
                <w:szCs w:val="20"/>
                <w:lang w:val="en-US"/>
              </w:rPr>
              <w:t>Professor Swaine</w:t>
            </w:r>
            <w:r w:rsidR="00D8373D">
              <w:rPr>
                <w:rFonts w:ascii="Calibri" w:eastAsia="Tahoma" w:hAnsi="Calibri" w:cs="Tahoma"/>
                <w:sz w:val="20"/>
                <w:szCs w:val="20"/>
                <w:lang w:val="en-US"/>
              </w:rPr>
              <w:t xml:space="preserve">’s </w:t>
            </w:r>
            <w:ins w:id="90" w:author="Steve Chan" w:date="2016-06-16T16:41:00Z">
              <w:r w:rsidR="00583F5D">
                <w:rPr>
                  <w:rFonts w:ascii="Calibri" w:eastAsia="Tahoma" w:hAnsi="Calibri" w:cs="Tahoma"/>
                  <w:sz w:val="20"/>
                  <w:szCs w:val="20"/>
                  <w:lang w:val="en-US"/>
                </w:rPr>
                <w:t xml:space="preserve">draft </w:t>
              </w:r>
            </w:ins>
            <w:r w:rsidR="00DA6146">
              <w:rPr>
                <w:rFonts w:ascii="Calibri" w:eastAsia="Tahoma" w:hAnsi="Calibri" w:cs="Tahoma"/>
                <w:sz w:val="20"/>
                <w:szCs w:val="20"/>
                <w:lang w:val="en-US"/>
              </w:rPr>
              <w:t>final</w:t>
            </w:r>
            <w:r w:rsidR="00BF51E5">
              <w:rPr>
                <w:rFonts w:ascii="Calibri" w:eastAsia="Tahoma" w:hAnsi="Calibri" w:cs="Tahoma"/>
                <w:sz w:val="20"/>
                <w:szCs w:val="20"/>
                <w:lang w:val="en-US"/>
              </w:rPr>
              <w:t xml:space="preserve"> legal opinion </w:t>
            </w:r>
            <w:r w:rsidR="00D8373D">
              <w:rPr>
                <w:rFonts w:ascii="Calibri" w:eastAsia="Tahoma" w:hAnsi="Calibri" w:cs="Tahoma"/>
                <w:sz w:val="20"/>
                <w:szCs w:val="20"/>
                <w:lang w:val="en-US"/>
              </w:rPr>
              <w:t>was shared with the WG for their consideration</w:t>
            </w:r>
            <w:r w:rsidR="00BF51E5">
              <w:rPr>
                <w:rFonts w:ascii="Calibri" w:eastAsia="Tahoma" w:hAnsi="Calibri" w:cs="Tahoma"/>
                <w:sz w:val="20"/>
                <w:szCs w:val="20"/>
                <w:lang w:val="en-US"/>
              </w:rPr>
              <w:t>.</w:t>
            </w:r>
            <w:ins w:id="91" w:author="Steve Chan" w:date="2016-06-16T16:41:00Z">
              <w:r w:rsidR="00583F5D">
                <w:rPr>
                  <w:rFonts w:ascii="Calibri" w:eastAsia="Tahoma" w:hAnsi="Calibri" w:cs="Tahoma"/>
                  <w:sz w:val="20"/>
                  <w:szCs w:val="20"/>
                  <w:lang w:val="en-US"/>
                </w:rPr>
                <w:t xml:space="preserve"> Professor Swaine has considered </w:t>
              </w:r>
            </w:ins>
            <w:ins w:id="92" w:author="Mary Wong" w:date="2016-06-26T10:19:00Z">
              <w:r w:rsidR="009641C2">
                <w:rPr>
                  <w:rFonts w:ascii="Calibri" w:eastAsia="Tahoma" w:hAnsi="Calibri" w:cs="Tahoma"/>
                  <w:sz w:val="20"/>
                  <w:szCs w:val="20"/>
                  <w:lang w:val="en-US"/>
                </w:rPr>
                <w:t xml:space="preserve">the </w:t>
              </w:r>
            </w:ins>
            <w:ins w:id="93" w:author="Steve Chan" w:date="2016-06-16T16:41:00Z">
              <w:r w:rsidR="00583F5D">
                <w:rPr>
                  <w:rFonts w:ascii="Calibri" w:eastAsia="Tahoma" w:hAnsi="Calibri" w:cs="Tahoma"/>
                  <w:sz w:val="20"/>
                  <w:szCs w:val="20"/>
                  <w:lang w:val="en-US"/>
                </w:rPr>
                <w:t xml:space="preserve">input received from WG members and </w:t>
              </w:r>
              <w:del w:id="94" w:author="Mary Wong" w:date="2016-06-26T10:19:00Z">
                <w:r w:rsidR="00583F5D" w:rsidDel="009641C2">
                  <w:rPr>
                    <w:rFonts w:ascii="Calibri" w:eastAsia="Tahoma" w:hAnsi="Calibri" w:cs="Tahoma"/>
                    <w:sz w:val="20"/>
                    <w:szCs w:val="20"/>
                    <w:lang w:val="en-US"/>
                  </w:rPr>
                  <w:delText>expects to provide</w:delText>
                </w:r>
              </w:del>
            </w:ins>
            <w:ins w:id="95" w:author="Mary Wong" w:date="2016-06-26T10:19:00Z">
              <w:r w:rsidR="009641C2">
                <w:rPr>
                  <w:rFonts w:ascii="Calibri" w:eastAsia="Tahoma" w:hAnsi="Calibri" w:cs="Tahoma"/>
                  <w:sz w:val="20"/>
                  <w:szCs w:val="20"/>
                  <w:lang w:val="en-US"/>
                </w:rPr>
                <w:t>submitted</w:t>
              </w:r>
            </w:ins>
            <w:ins w:id="96" w:author="Steve Chan" w:date="2016-06-16T16:41:00Z">
              <w:r w:rsidR="00583F5D">
                <w:rPr>
                  <w:rFonts w:ascii="Calibri" w:eastAsia="Tahoma" w:hAnsi="Calibri" w:cs="Tahoma"/>
                  <w:sz w:val="20"/>
                  <w:szCs w:val="20"/>
                  <w:lang w:val="en-US"/>
                </w:rPr>
                <w:t xml:space="preserve"> his final legal opinion</w:t>
              </w:r>
              <w:del w:id="97" w:author="Mary Wong" w:date="2016-06-26T10:20:00Z">
                <w:r w:rsidR="00583F5D" w:rsidDel="009641C2">
                  <w:rPr>
                    <w:rFonts w:ascii="Calibri" w:eastAsia="Tahoma" w:hAnsi="Calibri" w:cs="Tahoma"/>
                    <w:sz w:val="20"/>
                    <w:szCs w:val="20"/>
                    <w:lang w:val="en-US"/>
                  </w:rPr>
                  <w:delText>, ahead of the WG</w:delText>
                </w:r>
              </w:del>
            </w:ins>
            <w:ins w:id="98" w:author="Steve Chan" w:date="2016-06-16T16:42:00Z">
              <w:del w:id="99" w:author="Mary Wong" w:date="2016-06-26T10:20:00Z">
                <w:r w:rsidR="00583F5D" w:rsidDel="009641C2">
                  <w:rPr>
                    <w:rFonts w:ascii="Calibri" w:eastAsia="Tahoma" w:hAnsi="Calibri" w:cs="Tahoma"/>
                    <w:sz w:val="20"/>
                    <w:szCs w:val="20"/>
                    <w:lang w:val="en-US"/>
                  </w:rPr>
                  <w:delText>’s scheduled face-to-face session at ICANN56</w:delText>
                </w:r>
              </w:del>
            </w:ins>
            <w:ins w:id="100" w:author="Mary Wong" w:date="2016-06-26T10:20:00Z">
              <w:r w:rsidR="009641C2">
                <w:rPr>
                  <w:rFonts w:ascii="Calibri" w:eastAsia="Tahoma" w:hAnsi="Calibri" w:cs="Tahoma"/>
                  <w:sz w:val="20"/>
                  <w:szCs w:val="20"/>
                  <w:lang w:val="en-US"/>
                </w:rPr>
                <w:t xml:space="preserve"> on 17 June</w:t>
              </w:r>
            </w:ins>
            <w:ins w:id="101" w:author="Steve Chan" w:date="2016-06-16T16:42:00Z">
              <w:r w:rsidR="00583F5D">
                <w:rPr>
                  <w:rFonts w:ascii="Calibri" w:eastAsia="Tahoma" w:hAnsi="Calibri" w:cs="Tahoma"/>
                  <w:sz w:val="20"/>
                  <w:szCs w:val="20"/>
                  <w:lang w:val="en-US"/>
                </w:rPr>
                <w:t>.</w:t>
              </w:r>
            </w:ins>
            <w:ins w:id="102" w:author="Mary Wong" w:date="2016-06-26T10:20:00Z">
              <w:r w:rsidR="009641C2">
                <w:rPr>
                  <w:rFonts w:ascii="Calibri" w:eastAsia="Tahoma" w:hAnsi="Calibri" w:cs="Tahoma"/>
                  <w:sz w:val="20"/>
                  <w:szCs w:val="20"/>
                  <w:lang w:val="en-US"/>
                </w:rPr>
                <w:t xml:space="preserve"> This will be discussed by the WG at its open meeting in Helsinki.</w:t>
              </w:r>
            </w:ins>
          </w:p>
          <w:p w14:paraId="105633FE" w14:textId="77777777" w:rsidR="008D29B0" w:rsidRDefault="008D29B0" w:rsidP="009A0C37">
            <w:pPr>
              <w:suppressAutoHyphens w:val="0"/>
              <w:autoSpaceDE w:val="0"/>
              <w:autoSpaceDN w:val="0"/>
              <w:adjustRightInd w:val="0"/>
              <w:rPr>
                <w:rFonts w:ascii="Calibri" w:eastAsia="Tahoma" w:hAnsi="Calibri" w:cs="Tahoma"/>
                <w:sz w:val="20"/>
                <w:szCs w:val="20"/>
                <w:lang w:val="en-US"/>
              </w:rPr>
            </w:pPr>
          </w:p>
          <w:p w14:paraId="561541D5" w14:textId="77777777" w:rsidR="008D29B0" w:rsidRDefault="008D29B0" w:rsidP="0078191B">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A follow up set of questions was sent to the IGOs on the issue of IGO immunity as well. The WG is currently also anticipating the delivery of a proposal from </w:t>
            </w:r>
            <w:r>
              <w:rPr>
                <w:rFonts w:ascii="Calibri" w:eastAsia="Tahoma" w:hAnsi="Calibri" w:cs="Tahoma"/>
                <w:sz w:val="20"/>
                <w:szCs w:val="20"/>
                <w:lang w:val="en-US"/>
              </w:rPr>
              <w:lastRenderedPageBreak/>
              <w:t>the small group of NGPC, GAC and IGO representatives that was formed on the topic. It expects to conduct further engagement with the GAC and IGOs upon receipt of the proposal.</w:t>
            </w:r>
          </w:p>
        </w:tc>
      </w:tr>
      <w:bookmarkStart w:id="103" w:name="SCI"/>
      <w:bookmarkEnd w:id="103"/>
      <w:tr w:rsidR="008D29B0" w:rsidRPr="007508AF" w14:paraId="6101910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40C4A2" w14:textId="77777777" w:rsidR="008D29B0" w:rsidRPr="008B26EA" w:rsidRDefault="008D29B0"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3AC46939" w14:textId="77777777" w:rsidR="008D29B0" w:rsidRPr="00C0593B" w:rsidRDefault="008D29B0"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 xml:space="preserve">Rudi </w:t>
            </w:r>
            <w:proofErr w:type="spellStart"/>
            <w:r>
              <w:rPr>
                <w:rFonts w:ascii="Calibri" w:eastAsia="Monaco" w:hAnsi="Calibri" w:cs="Monaco"/>
                <w:color w:val="000000"/>
                <w:sz w:val="20"/>
                <w:szCs w:val="20"/>
                <w:lang w:val="en-US"/>
              </w:rPr>
              <w:t>Vansnick</w:t>
            </w:r>
            <w:proofErr w:type="spellEnd"/>
            <w:r w:rsidDel="00D46013">
              <w:rPr>
                <w:rFonts w:ascii="Calibri" w:eastAsia="Monaco" w:hAnsi="Calibri" w:cs="Monaco"/>
                <w:color w:val="000000"/>
                <w:sz w:val="20"/>
                <w:szCs w:val="20"/>
                <w:lang w:val="en-US"/>
              </w:rPr>
              <w:t xml:space="preserve"> </w:t>
            </w:r>
          </w:p>
          <w:p w14:paraId="1C05788A"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Anne Aikman-</w:t>
            </w:r>
            <w:proofErr w:type="spellStart"/>
            <w:r>
              <w:rPr>
                <w:rFonts w:ascii="Calibri" w:eastAsia="Monaco" w:hAnsi="Calibri" w:cs="Monaco"/>
                <w:color w:val="000000"/>
                <w:sz w:val="20"/>
                <w:szCs w:val="20"/>
                <w:lang w:val="en-US"/>
              </w:rPr>
              <w:t>Scalese</w:t>
            </w:r>
            <w:proofErr w:type="spellEnd"/>
            <w:r>
              <w:rPr>
                <w:rFonts w:ascii="Calibri" w:eastAsia="Monaco" w:hAnsi="Calibri" w:cs="Monaco"/>
                <w:color w:val="000000"/>
                <w:sz w:val="20"/>
                <w:szCs w:val="20"/>
                <w:lang w:val="en-US"/>
              </w:rPr>
              <w:t xml:space="preserve"> </w:t>
            </w:r>
          </w:p>
          <w:p w14:paraId="18EE0EE4"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 xml:space="preserve">Amr </w:t>
            </w:r>
            <w:proofErr w:type="spellStart"/>
            <w:r>
              <w:rPr>
                <w:rFonts w:ascii="Calibri" w:eastAsia="Monaco" w:hAnsi="Calibri" w:cs="Monaco"/>
                <w:color w:val="000000"/>
                <w:sz w:val="20"/>
                <w:szCs w:val="20"/>
                <w:lang w:val="en-US"/>
              </w:rPr>
              <w:t>Elsadr</w:t>
            </w:r>
            <w:proofErr w:type="spellEnd"/>
          </w:p>
          <w:p w14:paraId="7FBE029D" w14:textId="77777777" w:rsidR="008D29B0" w:rsidRDefault="008D29B0"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M. Wong</w:t>
            </w:r>
          </w:p>
          <w:p w14:paraId="37772D4F" w14:textId="77777777" w:rsidR="008D29B0" w:rsidRDefault="008D29B0" w:rsidP="004718D7">
            <w:pPr>
              <w:pStyle w:val="TableContents"/>
              <w:snapToGrid w:val="0"/>
              <w:rPr>
                <w:rFonts w:ascii="Calibri" w:eastAsia="Monaco" w:hAnsi="Calibri" w:cs="Monaco"/>
                <w:color w:val="000000"/>
                <w:sz w:val="20"/>
                <w:szCs w:val="20"/>
                <w:lang w:val="en-GB"/>
              </w:rPr>
            </w:pPr>
          </w:p>
          <w:p w14:paraId="7211F54E" w14:textId="77777777" w:rsidR="008D29B0" w:rsidRPr="00845DB6" w:rsidRDefault="008D29B0"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35FCA7B9"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38BB3DBF"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23CA48D"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6B8178BB" w14:textId="104796BB" w:rsidR="008D29B0" w:rsidRPr="008F5CC0" w:rsidRDefault="008D29B0" w:rsidP="00181515">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In April 2015 the GNSO Council </w:t>
            </w:r>
            <w:del w:id="104" w:author="Mary Wong" w:date="2016-06-26T10:21:00Z">
              <w:r w:rsidDel="009641C2">
                <w:rPr>
                  <w:rFonts w:ascii="Calibri" w:eastAsia="Times New Roman" w:hAnsi="Calibri" w:cs="Calibri"/>
                  <w:kern w:val="0"/>
                  <w:sz w:val="20"/>
                  <w:szCs w:val="20"/>
                  <w:lang w:val="en-US"/>
                </w:rPr>
                <w:delText>consented to referring</w:delText>
              </w:r>
            </w:del>
            <w:ins w:id="105" w:author="Mary Wong" w:date="2016-06-26T10:21:00Z">
              <w:r w:rsidR="009641C2">
                <w:rPr>
                  <w:rFonts w:ascii="Calibri" w:eastAsia="Times New Roman" w:hAnsi="Calibri" w:cs="Calibri"/>
                  <w:kern w:val="0"/>
                  <w:sz w:val="20"/>
                  <w:szCs w:val="20"/>
                  <w:lang w:val="en-US"/>
                </w:rPr>
                <w:t>referred</w:t>
              </w:r>
            </w:ins>
            <w:r>
              <w:rPr>
                <w:rFonts w:ascii="Calibri" w:eastAsia="Times New Roman" w:hAnsi="Calibri" w:cs="Calibri"/>
                <w:kern w:val="0"/>
                <w:sz w:val="20"/>
                <w:szCs w:val="20"/>
                <w:lang w:val="en-US"/>
              </w:rPr>
              <w:t xml:space="preserve"> two issue</w:t>
            </w:r>
            <w:ins w:id="106" w:author="Mary Wong" w:date="2016-06-26T10:22:00Z">
              <w:r w:rsidR="009641C2">
                <w:rPr>
                  <w:rFonts w:ascii="Calibri" w:eastAsia="Times New Roman" w:hAnsi="Calibri" w:cs="Calibri"/>
                  <w:kern w:val="0"/>
                  <w:sz w:val="20"/>
                  <w:szCs w:val="20"/>
                  <w:lang w:val="en-US"/>
                </w:rPr>
                <w:t>s</w:t>
              </w:r>
            </w:ins>
            <w:r>
              <w:rPr>
                <w:rFonts w:ascii="Calibri" w:eastAsia="Times New Roman" w:hAnsi="Calibri" w:cs="Calibri"/>
                <w:kern w:val="0"/>
                <w:sz w:val="20"/>
                <w:szCs w:val="20"/>
                <w:lang w:val="en-US"/>
              </w:rPr>
              <w:t xml:space="preserve"> </w:t>
            </w:r>
            <w:del w:id="107" w:author="Mary Wong" w:date="2016-06-26T10:22:00Z">
              <w:r w:rsidDel="009641C2">
                <w:rPr>
                  <w:rFonts w:ascii="Calibri" w:eastAsia="Times New Roman" w:hAnsi="Calibri" w:cs="Calibri"/>
                  <w:kern w:val="0"/>
                  <w:sz w:val="20"/>
                  <w:szCs w:val="20"/>
                  <w:lang w:val="en-US"/>
                </w:rPr>
                <w:delText xml:space="preserve">requests </w:delText>
              </w:r>
            </w:del>
            <w:r>
              <w:rPr>
                <w:rFonts w:ascii="Calibri" w:eastAsia="Times New Roman" w:hAnsi="Calibri" w:cs="Calibri"/>
                <w:kern w:val="0"/>
                <w:sz w:val="20"/>
                <w:szCs w:val="20"/>
                <w:lang w:val="en-US"/>
              </w:rPr>
              <w:t>to the SCI for consideration.</w:t>
            </w:r>
            <w:r w:rsidRPr="008044ED">
              <w:rPr>
                <w:rFonts w:ascii="Calibri" w:eastAsia="Times New Roman" w:hAnsi="Calibri" w:cs="Calibri"/>
                <w:kern w:val="0"/>
                <w:sz w:val="20"/>
                <w:szCs w:val="20"/>
                <w:lang w:val="en-US"/>
              </w:rPr>
              <w:t xml:space="preserve"> The </w:t>
            </w:r>
            <w:hyperlink r:id="rId19"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20"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w:t>
            </w:r>
            <w:ins w:id="108" w:author="Mary Wong" w:date="2016-06-26T10:31:00Z">
              <w:r w:rsidR="00181515">
                <w:rPr>
                  <w:rFonts w:ascii="Calibri" w:eastAsia="Times New Roman" w:hAnsi="Calibri" w:cs="Calibri"/>
                  <w:kern w:val="0"/>
                  <w:sz w:val="20"/>
                  <w:szCs w:val="20"/>
                  <w:lang w:val="en-US"/>
                </w:rPr>
                <w:t>In November 2015 the Council referred a further question concerning the timing</w:t>
              </w:r>
            </w:ins>
            <w:ins w:id="109" w:author="Mary Wong" w:date="2016-06-26T10:32:00Z">
              <w:r w:rsidR="00181515">
                <w:rPr>
                  <w:rFonts w:ascii="Calibri" w:eastAsia="Times New Roman" w:hAnsi="Calibri" w:cs="Calibri"/>
                  <w:kern w:val="0"/>
                  <w:sz w:val="20"/>
                  <w:szCs w:val="20"/>
                  <w:lang w:val="en-US"/>
                </w:rPr>
                <w:t xml:space="preserve"> of elections</w:t>
              </w:r>
            </w:ins>
            <w:ins w:id="110" w:author="Mary Wong" w:date="2016-06-26T10:31:00Z">
              <w:r w:rsidR="00181515">
                <w:rPr>
                  <w:rFonts w:ascii="Calibri" w:eastAsia="Times New Roman" w:hAnsi="Calibri" w:cs="Calibri"/>
                  <w:kern w:val="0"/>
                  <w:sz w:val="20"/>
                  <w:szCs w:val="20"/>
                  <w:lang w:val="en-US"/>
                </w:rPr>
                <w:t xml:space="preserve"> and eligibility of candidates for </w:t>
              </w:r>
            </w:ins>
            <w:ins w:id="111" w:author="Mary Wong" w:date="2016-06-26T10:32:00Z">
              <w:r w:rsidR="00181515">
                <w:rPr>
                  <w:rFonts w:ascii="Calibri" w:eastAsia="Times New Roman" w:hAnsi="Calibri" w:cs="Calibri"/>
                  <w:kern w:val="0"/>
                  <w:sz w:val="20"/>
                  <w:szCs w:val="20"/>
                  <w:lang w:val="en-US"/>
                </w:rPr>
                <w:t xml:space="preserve">the </w:t>
              </w:r>
            </w:ins>
            <w:ins w:id="112" w:author="Mary Wong" w:date="2016-06-26T10:31:00Z">
              <w:r w:rsidR="00181515">
                <w:rPr>
                  <w:rFonts w:ascii="Calibri" w:eastAsia="Times New Roman" w:hAnsi="Calibri" w:cs="Calibri"/>
                  <w:kern w:val="0"/>
                  <w:sz w:val="20"/>
                  <w:szCs w:val="20"/>
                  <w:lang w:val="en-US"/>
                </w:rPr>
                <w:t>GNSO Chair</w:t>
              </w:r>
            </w:ins>
            <w:ins w:id="113" w:author="Mary Wong" w:date="2016-06-26T10:32:00Z">
              <w:r w:rsidR="00181515">
                <w:rPr>
                  <w:rFonts w:ascii="Calibri" w:eastAsia="Times New Roman" w:hAnsi="Calibri" w:cs="Calibri"/>
                  <w:kern w:val="0"/>
                  <w:sz w:val="20"/>
                  <w:szCs w:val="20"/>
                  <w:lang w:val="en-US"/>
                </w:rPr>
                <w:t xml:space="preserve"> position</w:t>
              </w:r>
            </w:ins>
            <w:ins w:id="114" w:author="Mary Wong" w:date="2016-06-26T10:31:00Z">
              <w:r w:rsidR="00181515">
                <w:rPr>
                  <w:rFonts w:ascii="Calibri" w:eastAsia="Times New Roman" w:hAnsi="Calibri" w:cs="Calibri"/>
                  <w:kern w:val="0"/>
                  <w:sz w:val="20"/>
                  <w:szCs w:val="20"/>
                  <w:lang w:val="en-US"/>
                </w:rPr>
                <w:t xml:space="preserve">. </w:t>
              </w:r>
            </w:ins>
            <w:del w:id="115" w:author="Mary Wong" w:date="2016-06-26T10:22:00Z">
              <w:r w:rsidDel="009641C2">
                <w:rPr>
                  <w:rFonts w:ascii="Calibri" w:eastAsia="Times New Roman" w:hAnsi="Calibri" w:cs="Calibri"/>
                  <w:kern w:val="0"/>
                  <w:sz w:val="20"/>
                  <w:szCs w:val="20"/>
                  <w:lang w:val="en-US"/>
                </w:rPr>
                <w:delText>On the latter topic, t</w:delText>
              </w:r>
            </w:del>
            <w:ins w:id="116" w:author="Mary Wong" w:date="2016-06-26T10:22:00Z">
              <w:r w:rsidR="009641C2">
                <w:rPr>
                  <w:rFonts w:ascii="Calibri" w:eastAsia="Times New Roman" w:hAnsi="Calibri" w:cs="Calibri"/>
                  <w:kern w:val="0"/>
                  <w:sz w:val="20"/>
                  <w:szCs w:val="20"/>
                  <w:lang w:val="en-US"/>
                </w:rPr>
                <w:t>T</w:t>
              </w:r>
            </w:ins>
            <w:r>
              <w:rPr>
                <w:rFonts w:ascii="Calibri" w:eastAsia="Times New Roman" w:hAnsi="Calibri" w:cs="Calibri"/>
                <w:kern w:val="0"/>
                <w:sz w:val="20"/>
                <w:szCs w:val="20"/>
                <w:lang w:val="en-US"/>
              </w:rPr>
              <w:t xml:space="preserve">he SCI reached consensus that the GNSO Operating Procedures are sufficiently clear that the waiver of the 10-day deadline for motions does not apply to resubmitted motions, and </w:t>
            </w:r>
            <w:ins w:id="117" w:author="Mary Wong" w:date="2016-06-26T10:22:00Z">
              <w:r w:rsidR="009641C2">
                <w:rPr>
                  <w:rFonts w:ascii="Calibri" w:eastAsia="Times New Roman" w:hAnsi="Calibri" w:cs="Calibri"/>
                  <w:kern w:val="0"/>
                  <w:sz w:val="20"/>
                  <w:szCs w:val="20"/>
                  <w:lang w:val="en-US"/>
                </w:rPr>
                <w:t>ha</w:t>
              </w:r>
            </w:ins>
            <w:ins w:id="118" w:author="Mary Wong" w:date="2016-06-26T10:26:00Z">
              <w:r w:rsidR="009641C2">
                <w:rPr>
                  <w:rFonts w:ascii="Calibri" w:eastAsia="Times New Roman" w:hAnsi="Calibri" w:cs="Calibri"/>
                  <w:kern w:val="0"/>
                  <w:sz w:val="20"/>
                  <w:szCs w:val="20"/>
                  <w:lang w:val="en-US"/>
                </w:rPr>
                <w:t xml:space="preserve">s completed a formal </w:t>
              </w:r>
            </w:ins>
            <w:ins w:id="119" w:author="Mary Wong" w:date="2016-06-26T10:28:00Z">
              <w:r w:rsidR="009641C2">
                <w:rPr>
                  <w:rFonts w:ascii="Calibri" w:eastAsia="Times New Roman" w:hAnsi="Calibri" w:cs="Calibri"/>
                  <w:kern w:val="0"/>
                  <w:sz w:val="20"/>
                  <w:szCs w:val="20"/>
                  <w:lang w:val="en-US"/>
                </w:rPr>
                <w:t>c</w:t>
              </w:r>
            </w:ins>
            <w:ins w:id="120" w:author="Mary Wong" w:date="2016-06-26T10:26:00Z">
              <w:r w:rsidR="009641C2">
                <w:rPr>
                  <w:rFonts w:ascii="Calibri" w:eastAsia="Times New Roman" w:hAnsi="Calibri" w:cs="Calibri"/>
                  <w:kern w:val="0"/>
                  <w:sz w:val="20"/>
                  <w:szCs w:val="20"/>
                  <w:lang w:val="en-US"/>
                </w:rPr>
                <w:t xml:space="preserve">onsensus </w:t>
              </w:r>
            </w:ins>
            <w:ins w:id="121" w:author="Mary Wong" w:date="2016-06-26T10:28:00Z">
              <w:r w:rsidR="009641C2">
                <w:rPr>
                  <w:rFonts w:ascii="Calibri" w:eastAsia="Times New Roman" w:hAnsi="Calibri" w:cs="Calibri"/>
                  <w:kern w:val="0"/>
                  <w:sz w:val="20"/>
                  <w:szCs w:val="20"/>
                  <w:lang w:val="en-US"/>
                </w:rPr>
                <w:t>c</w:t>
              </w:r>
            </w:ins>
            <w:ins w:id="122" w:author="Mary Wong" w:date="2016-06-26T10:26:00Z">
              <w:r w:rsidR="009641C2">
                <w:rPr>
                  <w:rFonts w:ascii="Calibri" w:eastAsia="Times New Roman" w:hAnsi="Calibri" w:cs="Calibri"/>
                  <w:kern w:val="0"/>
                  <w:sz w:val="20"/>
                  <w:szCs w:val="20"/>
                  <w:lang w:val="en-US"/>
                </w:rPr>
                <w:t>all</w:t>
              </w:r>
            </w:ins>
            <w:ins w:id="123" w:author="Mary Wong" w:date="2016-06-26T10:22:00Z">
              <w:r w:rsidR="009641C2">
                <w:rPr>
                  <w:rFonts w:ascii="Calibri" w:eastAsia="Times New Roman" w:hAnsi="Calibri" w:cs="Calibri"/>
                  <w:kern w:val="0"/>
                  <w:sz w:val="20"/>
                  <w:szCs w:val="20"/>
                  <w:lang w:val="en-US"/>
                </w:rPr>
                <w:t xml:space="preserve"> </w:t>
              </w:r>
            </w:ins>
            <w:ins w:id="124" w:author="Mary Wong" w:date="2016-06-26T10:26:00Z">
              <w:r w:rsidR="009641C2">
                <w:rPr>
                  <w:rFonts w:ascii="Calibri" w:eastAsia="Times New Roman" w:hAnsi="Calibri" w:cs="Calibri"/>
                  <w:kern w:val="0"/>
                  <w:sz w:val="20"/>
                  <w:szCs w:val="20"/>
                  <w:lang w:val="en-US"/>
                </w:rPr>
                <w:t>on language to document</w:t>
              </w:r>
            </w:ins>
            <w:ins w:id="125" w:author="Mary Wong" w:date="2016-06-26T10:22:00Z">
              <w:r w:rsidR="009641C2">
                <w:rPr>
                  <w:rFonts w:ascii="Calibri" w:eastAsia="Times New Roman" w:hAnsi="Calibri" w:cs="Calibri"/>
                  <w:kern w:val="0"/>
                  <w:sz w:val="20"/>
                  <w:szCs w:val="20"/>
                  <w:lang w:val="en-US"/>
                </w:rPr>
                <w:t xml:space="preserve"> the practice </w:t>
              </w:r>
            </w:ins>
            <w:ins w:id="126" w:author="Mary Wong" w:date="2016-06-26T10:31:00Z">
              <w:r w:rsidR="00181515">
                <w:rPr>
                  <w:rFonts w:ascii="Calibri" w:eastAsia="Times New Roman" w:hAnsi="Calibri" w:cs="Calibri"/>
                  <w:kern w:val="0"/>
                  <w:sz w:val="20"/>
                  <w:szCs w:val="20"/>
                  <w:lang w:val="en-US"/>
                </w:rPr>
                <w:t>in relation to motions for</w:t>
              </w:r>
            </w:ins>
            <w:ins w:id="127" w:author="Mary Wong" w:date="2016-06-26T10:22:00Z">
              <w:r w:rsidR="009641C2">
                <w:rPr>
                  <w:rFonts w:ascii="Calibri" w:eastAsia="Times New Roman" w:hAnsi="Calibri" w:cs="Calibri"/>
                  <w:kern w:val="0"/>
                  <w:sz w:val="20"/>
                  <w:szCs w:val="20"/>
                  <w:lang w:val="en-US"/>
                </w:rPr>
                <w:t xml:space="preserve"> the GNSO Operating Proc</w:t>
              </w:r>
            </w:ins>
            <w:ins w:id="128" w:author="Mary Wong" w:date="2016-06-26T10:23:00Z">
              <w:r w:rsidR="009641C2">
                <w:rPr>
                  <w:rFonts w:ascii="Calibri" w:eastAsia="Times New Roman" w:hAnsi="Calibri" w:cs="Calibri"/>
                  <w:kern w:val="0"/>
                  <w:sz w:val="20"/>
                  <w:szCs w:val="20"/>
                  <w:lang w:val="en-US"/>
                </w:rPr>
                <w:t>e</w:t>
              </w:r>
            </w:ins>
            <w:ins w:id="129" w:author="Mary Wong" w:date="2016-06-26T10:22:00Z">
              <w:r w:rsidR="009641C2">
                <w:rPr>
                  <w:rFonts w:ascii="Calibri" w:eastAsia="Times New Roman" w:hAnsi="Calibri" w:cs="Calibri"/>
                  <w:kern w:val="0"/>
                  <w:sz w:val="20"/>
                  <w:szCs w:val="20"/>
                  <w:lang w:val="en-US"/>
                </w:rPr>
                <w:t xml:space="preserve">dures. </w:t>
              </w:r>
            </w:ins>
            <w:del w:id="130" w:author="Mary Wong" w:date="2016-06-26T10:23:00Z">
              <w:r w:rsidDel="009641C2">
                <w:rPr>
                  <w:rFonts w:ascii="Calibri" w:eastAsia="Times New Roman" w:hAnsi="Calibri" w:cs="Calibri"/>
                  <w:kern w:val="0"/>
                  <w:sz w:val="20"/>
                  <w:szCs w:val="20"/>
                  <w:lang w:val="en-US"/>
                </w:rPr>
                <w:delText xml:space="preserve">sent a letter on 09 October notifying the GNSO Council of its decision.  On the first topic the SCI has documented the Council’s current practice in relation to motions (include amendments), thus completing the first step in the Review Request.  </w:delText>
              </w:r>
            </w:del>
            <w:del w:id="131" w:author="Mary Wong" w:date="2016-06-26T10:27:00Z">
              <w:r w:rsidR="002B1220" w:rsidDel="009641C2">
                <w:rPr>
                  <w:rFonts w:ascii="Calibri" w:eastAsia="Times New Roman" w:hAnsi="Calibri" w:cs="Calibri"/>
                  <w:kern w:val="0"/>
                  <w:sz w:val="20"/>
                  <w:szCs w:val="20"/>
                  <w:lang w:val="en-US"/>
                </w:rPr>
                <w:delText xml:space="preserve">On 25 April, the </w:delText>
              </w:r>
              <w:r w:rsidDel="009641C2">
                <w:rPr>
                  <w:rFonts w:ascii="Calibri" w:eastAsia="Times New Roman" w:hAnsi="Calibri" w:cs="Calibri"/>
                  <w:kern w:val="0"/>
                  <w:sz w:val="20"/>
                  <w:szCs w:val="20"/>
                  <w:lang w:val="en-US"/>
                </w:rPr>
                <w:delText>SCI</w:delText>
              </w:r>
              <w:r w:rsidR="004B459F" w:rsidDel="009641C2">
                <w:rPr>
                  <w:rFonts w:ascii="Calibri" w:eastAsia="Times New Roman" w:hAnsi="Calibri" w:cs="Calibri"/>
                  <w:kern w:val="0"/>
                  <w:sz w:val="20"/>
                  <w:szCs w:val="20"/>
                  <w:lang w:val="en-US"/>
                </w:rPr>
                <w:delText xml:space="preserve"> completed a Consensus Call on revisions to the GNSO Operating Procedures to document the current </w:delText>
              </w:r>
              <w:r w:rsidR="002B1220" w:rsidDel="009641C2">
                <w:rPr>
                  <w:rFonts w:ascii="Calibri" w:eastAsia="Times New Roman" w:hAnsi="Calibri" w:cs="Calibri"/>
                  <w:kern w:val="0"/>
                  <w:sz w:val="20"/>
                  <w:szCs w:val="20"/>
                  <w:lang w:val="en-US"/>
                </w:rPr>
                <w:delText xml:space="preserve">Council </w:delText>
              </w:r>
              <w:r w:rsidR="004B459F" w:rsidDel="009641C2">
                <w:rPr>
                  <w:rFonts w:ascii="Calibri" w:eastAsia="Times New Roman" w:hAnsi="Calibri" w:cs="Calibri"/>
                  <w:kern w:val="0"/>
                  <w:sz w:val="20"/>
                  <w:szCs w:val="20"/>
                  <w:lang w:val="en-US"/>
                </w:rPr>
                <w:delText xml:space="preserve">practice in relation to motions and will submit these revisions for consideration in a Public </w:delText>
              </w:r>
              <w:r w:rsidR="002B1220" w:rsidDel="009641C2">
                <w:rPr>
                  <w:rFonts w:ascii="Calibri" w:eastAsia="Times New Roman" w:hAnsi="Calibri" w:cs="Calibri"/>
                  <w:kern w:val="0"/>
                  <w:sz w:val="20"/>
                  <w:szCs w:val="20"/>
                  <w:lang w:val="en-US"/>
                </w:rPr>
                <w:delText xml:space="preserve">Comment </w:delText>
              </w:r>
              <w:r w:rsidR="004B459F" w:rsidDel="009641C2">
                <w:rPr>
                  <w:rFonts w:ascii="Calibri" w:eastAsia="Times New Roman" w:hAnsi="Calibri" w:cs="Calibri"/>
                  <w:kern w:val="0"/>
                  <w:sz w:val="20"/>
                  <w:szCs w:val="20"/>
                  <w:lang w:val="en-US"/>
                </w:rPr>
                <w:delText>Forum along with possible revisions relating to Chair/Vice Chair elections</w:delText>
              </w:r>
              <w:r w:rsidDel="009641C2">
                <w:rPr>
                  <w:rFonts w:ascii="Calibri" w:eastAsia="Times New Roman" w:hAnsi="Calibri" w:cs="Calibri"/>
                  <w:kern w:val="0"/>
                  <w:sz w:val="20"/>
                  <w:szCs w:val="20"/>
                  <w:lang w:val="en-US"/>
                </w:rPr>
                <w:delText xml:space="preserve">. </w:delText>
              </w:r>
              <w:r w:rsidR="002B1220" w:rsidDel="009641C2">
                <w:rPr>
                  <w:rFonts w:ascii="Calibri" w:eastAsia="Times New Roman" w:hAnsi="Calibri" w:cs="Calibri"/>
                  <w:kern w:val="0"/>
                  <w:sz w:val="20"/>
                  <w:szCs w:val="20"/>
                  <w:lang w:val="en-US"/>
                </w:rPr>
                <w:delText>This last topic was referred to the SCI following the Council’s</w:delText>
              </w:r>
              <w:r w:rsidDel="009641C2">
                <w:rPr>
                  <w:rFonts w:ascii="Calibri" w:eastAsia="Times New Roman" w:hAnsi="Calibri" w:cs="Calibri"/>
                  <w:kern w:val="0"/>
                  <w:sz w:val="20"/>
                  <w:szCs w:val="20"/>
                  <w:lang w:val="en-US"/>
                </w:rPr>
                <w:delText xml:space="preserve"> 19 November</w:delText>
              </w:r>
              <w:r w:rsidR="00DA460F" w:rsidDel="009641C2">
                <w:rPr>
                  <w:rFonts w:ascii="Calibri" w:eastAsia="Times New Roman" w:hAnsi="Calibri" w:cs="Calibri"/>
                  <w:kern w:val="0"/>
                  <w:sz w:val="20"/>
                  <w:szCs w:val="20"/>
                  <w:lang w:val="en-US"/>
                </w:rPr>
                <w:delText xml:space="preserve"> 2015</w:delText>
              </w:r>
              <w:r w:rsidDel="009641C2">
                <w:rPr>
                  <w:rFonts w:ascii="Calibri" w:eastAsia="Times New Roman" w:hAnsi="Calibri" w:cs="Calibri"/>
                  <w:kern w:val="0"/>
                  <w:sz w:val="20"/>
                  <w:szCs w:val="20"/>
                  <w:lang w:val="en-US"/>
                </w:rPr>
                <w:delText xml:space="preserve"> meeting</w:delText>
              </w:r>
              <w:r w:rsidR="002B1220" w:rsidDel="009641C2">
                <w:rPr>
                  <w:rFonts w:ascii="Calibri" w:eastAsia="Times New Roman" w:hAnsi="Calibri" w:cs="Calibri"/>
                  <w:kern w:val="0"/>
                  <w:sz w:val="20"/>
                  <w:szCs w:val="20"/>
                  <w:lang w:val="en-US"/>
                </w:rPr>
                <w:delText>, where it</w:delText>
              </w:r>
              <w:r w:rsidDel="009641C2">
                <w:rPr>
                  <w:rFonts w:ascii="Calibri" w:eastAsia="Times New Roman" w:hAnsi="Calibri" w:cs="Calibri"/>
                  <w:kern w:val="0"/>
                  <w:sz w:val="20"/>
                  <w:szCs w:val="20"/>
                  <w:lang w:val="en-US"/>
                </w:rPr>
                <w:delText xml:space="preserve"> approved a further request for the SCI to review </w:delText>
              </w:r>
              <w:r w:rsidRPr="00C80352" w:rsidDel="009641C2">
                <w:rPr>
                  <w:rFonts w:ascii="Calibri" w:eastAsia="Times New Roman" w:hAnsi="Calibri" w:cs="Calibri"/>
                  <w:kern w:val="0"/>
                  <w:sz w:val="20"/>
                  <w:szCs w:val="20"/>
                  <w:lang w:val="en-US"/>
                </w:rPr>
                <w:delText xml:space="preserve">Sections 2.2(f) and 2.2(g) </w:delText>
              </w:r>
              <w:r w:rsidDel="009641C2">
                <w:rPr>
                  <w:rFonts w:ascii="Calibri" w:eastAsia="Times New Roman" w:hAnsi="Calibri" w:cs="Calibri"/>
                  <w:kern w:val="0"/>
                  <w:sz w:val="20"/>
                  <w:szCs w:val="20"/>
                  <w:lang w:val="en-US"/>
                </w:rPr>
                <w:delText xml:space="preserve">of the GNSO Operating Procedures </w:delText>
              </w:r>
              <w:r w:rsidRPr="00C80352" w:rsidDel="009641C2">
                <w:rPr>
                  <w:rFonts w:ascii="Calibri" w:eastAsia="Times New Roman" w:hAnsi="Calibri" w:cs="Calibri"/>
                  <w:kern w:val="0"/>
                  <w:sz w:val="20"/>
                  <w:szCs w:val="20"/>
                  <w:lang w:val="en-US"/>
                </w:rPr>
                <w:delText>(</w:delText>
              </w:r>
              <w:r w:rsidDel="009641C2">
                <w:rPr>
                  <w:rFonts w:ascii="Calibri" w:eastAsia="Times New Roman" w:hAnsi="Calibri" w:cs="Calibri"/>
                  <w:kern w:val="0"/>
                  <w:sz w:val="20"/>
                  <w:szCs w:val="20"/>
                  <w:lang w:val="en-US"/>
                </w:rPr>
                <w:delText xml:space="preserve">i.e. </w:delText>
              </w:r>
              <w:r w:rsidRPr="00C80352" w:rsidDel="009641C2">
                <w:rPr>
                  <w:rFonts w:ascii="Calibri" w:eastAsia="Times New Roman" w:hAnsi="Calibri" w:cs="Calibri"/>
                  <w:kern w:val="0"/>
                  <w:sz w:val="20"/>
                  <w:szCs w:val="20"/>
                  <w:lang w:val="en-US"/>
                </w:rPr>
                <w:delText>GNSO Council Vice-Chairs serving as interim GNSO Chairs, and posting of GNSO Chair election results)</w:delText>
              </w:r>
              <w:r w:rsidDel="009641C2">
                <w:rPr>
                  <w:rFonts w:ascii="Calibri" w:eastAsia="Times New Roman" w:hAnsi="Calibri" w:cs="Calibri"/>
                  <w:kern w:val="0"/>
                  <w:sz w:val="20"/>
                  <w:szCs w:val="20"/>
                  <w:lang w:val="en-US"/>
                </w:rPr>
                <w:delText xml:space="preserve">. </w:delText>
              </w:r>
            </w:del>
            <w:del w:id="132" w:author="Mary Wong" w:date="2016-06-26T10:28:00Z">
              <w:r w:rsidR="00DA460F" w:rsidDel="009641C2">
                <w:rPr>
                  <w:rFonts w:ascii="Calibri" w:eastAsia="Times New Roman" w:hAnsi="Calibri" w:cs="Calibri"/>
                  <w:kern w:val="0"/>
                  <w:sz w:val="20"/>
                  <w:szCs w:val="20"/>
                  <w:lang w:val="en-US"/>
                </w:rPr>
                <w:delText>On this issue the</w:delText>
              </w:r>
            </w:del>
            <w:ins w:id="133" w:author="Microsoft Office User" w:date="2016-06-16T06:38:00Z">
              <w:del w:id="134" w:author="Mary Wong" w:date="2016-06-26T10:28:00Z">
                <w:r w:rsidR="004D0B32" w:rsidDel="009641C2">
                  <w:rPr>
                    <w:rFonts w:ascii="Calibri" w:eastAsia="Times New Roman" w:hAnsi="Calibri" w:cs="Calibri"/>
                    <w:kern w:val="0"/>
                    <w:sz w:val="20"/>
                    <w:szCs w:val="20"/>
                    <w:lang w:val="en-US"/>
                  </w:rPr>
                  <w:delText>re</w:delText>
                </w:r>
              </w:del>
            </w:ins>
            <w:ins w:id="135" w:author="Mary Wong" w:date="2016-06-26T10:28:00Z">
              <w:r w:rsidR="009641C2">
                <w:rPr>
                  <w:rFonts w:ascii="Calibri" w:eastAsia="Times New Roman" w:hAnsi="Calibri" w:cs="Calibri"/>
                  <w:kern w:val="0"/>
                  <w:sz w:val="20"/>
                  <w:szCs w:val="20"/>
                  <w:lang w:val="en-US"/>
                </w:rPr>
                <w:t xml:space="preserve">It has also completed a </w:t>
              </w:r>
            </w:ins>
            <w:ins w:id="136" w:author="Microsoft Office User" w:date="2016-06-16T06:38:00Z">
              <w:del w:id="137" w:author="Mary Wong" w:date="2016-06-26T10:28:00Z">
                <w:r w:rsidR="004D0B32" w:rsidDel="009641C2">
                  <w:rPr>
                    <w:rFonts w:ascii="Calibri" w:eastAsia="Times New Roman" w:hAnsi="Calibri" w:cs="Calibri"/>
                    <w:kern w:val="0"/>
                    <w:sz w:val="20"/>
                    <w:szCs w:val="20"/>
                    <w:lang w:val="en-US"/>
                  </w:rPr>
                  <w:delText xml:space="preserve"> is a</w:delText>
                </w:r>
              </w:del>
            </w:ins>
            <w:ins w:id="138" w:author="Mary Wong" w:date="2016-06-26T10:28:00Z">
              <w:r w:rsidR="009641C2">
                <w:rPr>
                  <w:rFonts w:ascii="Calibri" w:eastAsia="Times New Roman" w:hAnsi="Calibri" w:cs="Calibri"/>
                  <w:kern w:val="0"/>
                  <w:sz w:val="20"/>
                  <w:szCs w:val="20"/>
                  <w:lang w:val="en-US"/>
                </w:rPr>
                <w:t>formal</w:t>
              </w:r>
            </w:ins>
            <w:ins w:id="139" w:author="Microsoft Office User" w:date="2016-06-16T06:38:00Z">
              <w:r w:rsidR="004D0B32">
                <w:rPr>
                  <w:rFonts w:ascii="Calibri" w:eastAsia="Times New Roman" w:hAnsi="Calibri" w:cs="Calibri"/>
                  <w:kern w:val="0"/>
                  <w:sz w:val="20"/>
                  <w:szCs w:val="20"/>
                  <w:lang w:val="en-US"/>
                </w:rPr>
                <w:t xml:space="preserve"> consensus call </w:t>
              </w:r>
              <w:del w:id="140" w:author="Mary Wong" w:date="2016-06-26T10:28:00Z">
                <w:r w:rsidR="004D0B32" w:rsidDel="009641C2">
                  <w:rPr>
                    <w:rFonts w:ascii="Calibri" w:eastAsia="Times New Roman" w:hAnsi="Calibri" w:cs="Calibri"/>
                    <w:kern w:val="0"/>
                    <w:sz w:val="20"/>
                    <w:szCs w:val="20"/>
                    <w:lang w:val="en-US"/>
                  </w:rPr>
                  <w:delText>ending</w:delText>
                </w:r>
              </w:del>
            </w:ins>
            <w:ins w:id="141" w:author="Mary Wong" w:date="2016-06-26T10:28:00Z">
              <w:r w:rsidR="009641C2">
                <w:rPr>
                  <w:rFonts w:ascii="Calibri" w:eastAsia="Times New Roman" w:hAnsi="Calibri" w:cs="Calibri"/>
                  <w:kern w:val="0"/>
                  <w:sz w:val="20"/>
                  <w:szCs w:val="20"/>
                  <w:lang w:val="en-US"/>
                </w:rPr>
                <w:t>on</w:t>
              </w:r>
            </w:ins>
            <w:ins w:id="142" w:author="Microsoft Office User" w:date="2016-06-16T06:38:00Z">
              <w:r w:rsidR="004D0B32">
                <w:rPr>
                  <w:rFonts w:ascii="Calibri" w:eastAsia="Times New Roman" w:hAnsi="Calibri" w:cs="Calibri"/>
                  <w:kern w:val="0"/>
                  <w:sz w:val="20"/>
                  <w:szCs w:val="20"/>
                  <w:lang w:val="en-US"/>
                </w:rPr>
                <w:t xml:space="preserve"> 16 June </w:t>
              </w:r>
              <w:del w:id="143" w:author="Mary Wong" w:date="2016-06-26T10:29:00Z">
                <w:r w:rsidR="004D0B32" w:rsidDel="009641C2">
                  <w:rPr>
                    <w:rFonts w:ascii="Calibri" w:eastAsia="Times New Roman" w:hAnsi="Calibri" w:cs="Calibri"/>
                    <w:kern w:val="0"/>
                    <w:sz w:val="20"/>
                    <w:szCs w:val="20"/>
                    <w:lang w:val="en-US"/>
                  </w:rPr>
                  <w:delText>after which the revisioins</w:delText>
                </w:r>
              </w:del>
            </w:ins>
            <w:ins w:id="144" w:author="Mary Wong" w:date="2016-06-26T10:29:00Z">
              <w:r w:rsidR="009641C2">
                <w:rPr>
                  <w:rFonts w:ascii="Calibri" w:eastAsia="Times New Roman" w:hAnsi="Calibri" w:cs="Calibri"/>
                  <w:kern w:val="0"/>
                  <w:sz w:val="20"/>
                  <w:szCs w:val="20"/>
                  <w:lang w:val="en-US"/>
                </w:rPr>
                <w:t>on language to clarify the</w:t>
              </w:r>
            </w:ins>
            <w:ins w:id="145" w:author="Mary Wong" w:date="2016-06-26T10:32:00Z">
              <w:r w:rsidR="00181515">
                <w:rPr>
                  <w:rFonts w:ascii="Calibri" w:eastAsia="Times New Roman" w:hAnsi="Calibri" w:cs="Calibri"/>
                  <w:kern w:val="0"/>
                  <w:sz w:val="20"/>
                  <w:szCs w:val="20"/>
                  <w:lang w:val="en-US"/>
                </w:rPr>
                <w:t xml:space="preserve"> GNSO Chair election procedures – this includes a recommendation that incoming as well as incumbent Council</w:t>
              </w:r>
            </w:ins>
            <w:ins w:id="146" w:author="Mary Wong" w:date="2016-06-26T10:33:00Z">
              <w:r w:rsidR="00181515">
                <w:rPr>
                  <w:rFonts w:ascii="Calibri" w:eastAsia="Times New Roman" w:hAnsi="Calibri" w:cs="Calibri"/>
                  <w:kern w:val="0"/>
                  <w:sz w:val="20"/>
                  <w:szCs w:val="20"/>
                  <w:lang w:val="en-US"/>
                </w:rPr>
                <w:t>o</w:t>
              </w:r>
            </w:ins>
            <w:ins w:id="147" w:author="Mary Wong" w:date="2016-06-26T10:32:00Z">
              <w:r w:rsidR="00181515">
                <w:rPr>
                  <w:rFonts w:ascii="Calibri" w:eastAsia="Times New Roman" w:hAnsi="Calibri" w:cs="Calibri"/>
                  <w:kern w:val="0"/>
                  <w:sz w:val="20"/>
                  <w:szCs w:val="20"/>
                  <w:lang w:val="en-US"/>
                </w:rPr>
                <w:t>rs will be eligible to run.</w:t>
              </w:r>
            </w:ins>
            <w:ins w:id="148" w:author="Mary Wong" w:date="2016-06-26T10:29:00Z">
              <w:r w:rsidR="009641C2">
                <w:rPr>
                  <w:rFonts w:ascii="Calibri" w:eastAsia="Times New Roman" w:hAnsi="Calibri" w:cs="Calibri"/>
                  <w:kern w:val="0"/>
                  <w:sz w:val="20"/>
                  <w:szCs w:val="20"/>
                  <w:lang w:val="en-US"/>
                </w:rPr>
                <w:t xml:space="preserve"> </w:t>
              </w:r>
            </w:ins>
            <w:ins w:id="149" w:author="Microsoft Office User" w:date="2016-06-16T06:38:00Z">
              <w:r w:rsidR="004D0B32">
                <w:rPr>
                  <w:rFonts w:ascii="Calibri" w:eastAsia="Times New Roman" w:hAnsi="Calibri" w:cs="Calibri"/>
                  <w:kern w:val="0"/>
                  <w:sz w:val="20"/>
                  <w:szCs w:val="20"/>
                  <w:lang w:val="en-US"/>
                </w:rPr>
                <w:t xml:space="preserve"> </w:t>
              </w:r>
            </w:ins>
            <w:ins w:id="150" w:author="Mary Wong" w:date="2016-06-26T10:33:00Z">
              <w:r w:rsidR="00181515">
                <w:rPr>
                  <w:rFonts w:ascii="Calibri" w:eastAsia="Times New Roman" w:hAnsi="Calibri" w:cs="Calibri"/>
                  <w:kern w:val="0"/>
                  <w:sz w:val="20"/>
                  <w:szCs w:val="20"/>
                  <w:lang w:val="en-US"/>
                </w:rPr>
                <w:t xml:space="preserve">The SCI’s proposed revisions to the GNSO Operating Procedures </w:t>
              </w:r>
            </w:ins>
            <w:ins w:id="151" w:author="Microsoft Office User" w:date="2016-06-16T06:38:00Z">
              <w:r w:rsidR="004D0B32">
                <w:rPr>
                  <w:rFonts w:ascii="Calibri" w:eastAsia="Times New Roman" w:hAnsi="Calibri" w:cs="Calibri"/>
                  <w:kern w:val="0"/>
                  <w:sz w:val="20"/>
                  <w:szCs w:val="20"/>
                  <w:lang w:val="en-US"/>
                </w:rPr>
                <w:t xml:space="preserve">will be </w:t>
              </w:r>
              <w:del w:id="152" w:author="Mary Wong" w:date="2016-06-26T10:33:00Z">
                <w:r w:rsidR="004D0B32" w:rsidDel="00181515">
                  <w:rPr>
                    <w:rFonts w:ascii="Calibri" w:eastAsia="Times New Roman" w:hAnsi="Calibri" w:cs="Calibri"/>
                    <w:kern w:val="0"/>
                    <w:sz w:val="20"/>
                    <w:szCs w:val="20"/>
                    <w:lang w:val="en-US"/>
                  </w:rPr>
                  <w:delText>submitted</w:delText>
                </w:r>
              </w:del>
            </w:ins>
            <w:ins w:id="153" w:author="Mary Wong" w:date="2016-06-26T10:33:00Z">
              <w:r w:rsidR="00181515">
                <w:rPr>
                  <w:rFonts w:ascii="Calibri" w:eastAsia="Times New Roman" w:hAnsi="Calibri" w:cs="Calibri"/>
                  <w:kern w:val="0"/>
                  <w:sz w:val="20"/>
                  <w:szCs w:val="20"/>
                  <w:lang w:val="en-US"/>
                </w:rPr>
                <w:t>published</w:t>
              </w:r>
            </w:ins>
            <w:ins w:id="154" w:author="Microsoft Office User" w:date="2016-06-16T06:38:00Z">
              <w:r w:rsidR="004D0B32">
                <w:rPr>
                  <w:rFonts w:ascii="Calibri" w:eastAsia="Times New Roman" w:hAnsi="Calibri" w:cs="Calibri"/>
                  <w:kern w:val="0"/>
                  <w:sz w:val="20"/>
                  <w:szCs w:val="20"/>
                  <w:lang w:val="en-US"/>
                </w:rPr>
                <w:t xml:space="preserve"> for </w:t>
              </w:r>
            </w:ins>
            <w:ins w:id="155" w:author="Mary Wong" w:date="2016-06-26T10:33:00Z">
              <w:r w:rsidR="00181515">
                <w:rPr>
                  <w:rFonts w:ascii="Calibri" w:eastAsia="Times New Roman" w:hAnsi="Calibri" w:cs="Calibri"/>
                  <w:kern w:val="0"/>
                  <w:sz w:val="20"/>
                  <w:szCs w:val="20"/>
                  <w:lang w:val="en-US"/>
                </w:rPr>
                <w:t xml:space="preserve">community </w:t>
              </w:r>
            </w:ins>
            <w:ins w:id="156" w:author="Microsoft Office User" w:date="2016-06-16T06:38:00Z">
              <w:r w:rsidR="004D0B32">
                <w:rPr>
                  <w:rFonts w:ascii="Calibri" w:eastAsia="Times New Roman" w:hAnsi="Calibri" w:cs="Calibri"/>
                  <w:kern w:val="0"/>
                  <w:sz w:val="20"/>
                  <w:szCs w:val="20"/>
                  <w:lang w:val="en-US"/>
                </w:rPr>
                <w:t>consideration in a Public Comment Forum</w:t>
              </w:r>
            </w:ins>
            <w:ins w:id="157" w:author="Mary Wong" w:date="2016-06-26T10:33:00Z">
              <w:r w:rsidR="00181515">
                <w:rPr>
                  <w:rFonts w:ascii="Calibri" w:eastAsia="Times New Roman" w:hAnsi="Calibri" w:cs="Calibri"/>
                  <w:kern w:val="0"/>
                  <w:sz w:val="20"/>
                  <w:szCs w:val="20"/>
                  <w:lang w:val="en-US"/>
                </w:rPr>
                <w:t xml:space="preserve"> immediately following ICANN56 following which the Council will be expected to act on the </w:t>
              </w:r>
              <w:r w:rsidR="00181515">
                <w:rPr>
                  <w:rFonts w:ascii="Calibri" w:eastAsia="Times New Roman" w:hAnsi="Calibri" w:cs="Calibri"/>
                  <w:kern w:val="0"/>
                  <w:sz w:val="20"/>
                  <w:szCs w:val="20"/>
                  <w:lang w:val="en-US"/>
                </w:rPr>
                <w:lastRenderedPageBreak/>
                <w:t>recommendations, possibly in September.</w:t>
              </w:r>
            </w:ins>
            <w:ins w:id="158" w:author="Microsoft Office User" w:date="2016-06-16T06:38:00Z">
              <w:r w:rsidR="004D0B32">
                <w:rPr>
                  <w:rFonts w:ascii="Calibri" w:eastAsia="Times New Roman" w:hAnsi="Calibri" w:cs="Calibri"/>
                  <w:kern w:val="0"/>
                  <w:sz w:val="20"/>
                  <w:szCs w:val="20"/>
                  <w:lang w:val="en-US"/>
                </w:rPr>
                <w:t>.</w:t>
              </w:r>
            </w:ins>
            <w:del w:id="159" w:author="Microsoft Office User" w:date="2016-06-16T06:38:00Z">
              <w:r w:rsidR="00DA460F" w:rsidDel="004D0B32">
                <w:rPr>
                  <w:rFonts w:ascii="Calibri" w:eastAsia="Times New Roman" w:hAnsi="Calibri" w:cs="Calibri"/>
                  <w:kern w:val="0"/>
                  <w:sz w:val="20"/>
                  <w:szCs w:val="20"/>
                  <w:lang w:val="en-US"/>
                </w:rPr>
                <w:delText xml:space="preserve"> SCI also is considering possible revisions to the GNSO Operating Procedures.</w:delText>
              </w:r>
            </w:del>
          </w:p>
        </w:tc>
      </w:tr>
      <w:tr w:rsidR="008D29B0" w:rsidRPr="007508AF" w:rsidDel="003E4531" w14:paraId="664C9BA7" w14:textId="32D8F13C" w:rsidTr="00D4724D">
        <w:trPr>
          <w:gridAfter w:val="1"/>
          <w:wAfter w:w="12" w:type="dxa"/>
          <w:jc w:val="center"/>
          <w:del w:id="160" w:author="Berry Cobb" w:date="2016-06-26T14:46:00Z"/>
        </w:trPr>
        <w:tc>
          <w:tcPr>
            <w:tcW w:w="3992" w:type="dxa"/>
            <w:tcBorders>
              <w:top w:val="single" w:sz="18" w:space="0" w:color="A6A6A6"/>
              <w:left w:val="single" w:sz="18" w:space="0" w:color="A6A6A6"/>
              <w:bottom w:val="single" w:sz="18" w:space="0" w:color="A6A6A6"/>
              <w:right w:val="single" w:sz="18" w:space="0" w:color="A6A6A6"/>
            </w:tcBorders>
          </w:tcPr>
          <w:p w14:paraId="1425841A" w14:textId="4ABC1413" w:rsidR="008D29B0" w:rsidDel="003E4531" w:rsidRDefault="008D29B0" w:rsidP="004718D7">
            <w:pPr>
              <w:pStyle w:val="TableContents"/>
              <w:snapToGrid w:val="0"/>
              <w:rPr>
                <w:del w:id="161" w:author="Berry Cobb" w:date="2016-06-26T14:46:00Z"/>
                <w:rFonts w:ascii="Calibri" w:hAnsi="Calibri"/>
                <w:b/>
                <w:sz w:val="20"/>
                <w:szCs w:val="20"/>
              </w:rPr>
            </w:pPr>
            <w:del w:id="162" w:author="Berry Cobb" w:date="2016-06-26T14:46:00Z">
              <w:r w:rsidDel="003E4531">
                <w:rPr>
                  <w:rFonts w:ascii="Calibri" w:hAnsi="Calibri"/>
                  <w:b/>
                  <w:sz w:val="20"/>
                  <w:szCs w:val="20"/>
                </w:rPr>
                <w:lastRenderedPageBreak/>
                <w:delText>GNSO PDP Improvements Implementation Discussion Group</w:delText>
              </w:r>
            </w:del>
          </w:p>
          <w:p w14:paraId="7E4982A7" w14:textId="3BC68585" w:rsidR="008D29B0" w:rsidDel="003E4531" w:rsidRDefault="008D29B0" w:rsidP="004718D7">
            <w:pPr>
              <w:pStyle w:val="TableContents"/>
              <w:snapToGrid w:val="0"/>
              <w:rPr>
                <w:del w:id="163" w:author="Berry Cobb" w:date="2016-06-26T14:46:00Z"/>
                <w:rFonts w:ascii="Calibri" w:hAnsi="Calibri"/>
                <w:sz w:val="20"/>
                <w:szCs w:val="20"/>
              </w:rPr>
            </w:pPr>
            <w:del w:id="164" w:author="Berry Cobb" w:date="2016-06-26T14:46:00Z">
              <w:r w:rsidDel="003E4531">
                <w:rPr>
                  <w:rFonts w:ascii="Calibri" w:hAnsi="Calibri"/>
                  <w:sz w:val="20"/>
                  <w:szCs w:val="20"/>
                </w:rPr>
                <w:delText xml:space="preserve">Volunteers: </w:delText>
              </w:r>
            </w:del>
          </w:p>
          <w:p w14:paraId="65263D1F" w14:textId="1A910175" w:rsidR="008D29B0" w:rsidDel="003E4531" w:rsidRDefault="008D29B0" w:rsidP="004718D7">
            <w:pPr>
              <w:pStyle w:val="TableContents"/>
              <w:snapToGrid w:val="0"/>
              <w:rPr>
                <w:del w:id="165" w:author="Berry Cobb" w:date="2016-06-26T14:46:00Z"/>
                <w:rFonts w:ascii="Calibri" w:hAnsi="Calibri"/>
                <w:sz w:val="20"/>
                <w:szCs w:val="20"/>
              </w:rPr>
            </w:pPr>
            <w:del w:id="166" w:author="Berry Cobb" w:date="2016-06-26T14:46:00Z">
              <w:r w:rsidDel="003E4531">
                <w:rPr>
                  <w:rFonts w:ascii="Calibri" w:hAnsi="Calibri"/>
                  <w:sz w:val="20"/>
                  <w:szCs w:val="20"/>
                </w:rPr>
                <w:delText>Staff: M. Konings</w:delText>
              </w:r>
            </w:del>
            <w:ins w:id="167" w:author="Mary Wong" w:date="2016-06-26T10:50:00Z">
              <w:del w:id="168" w:author="Berry Cobb" w:date="2016-06-26T14:46:00Z">
                <w:r w:rsidR="00E93DE7" w:rsidDel="003E4531">
                  <w:rPr>
                    <w:rFonts w:ascii="Calibri" w:hAnsi="Calibri"/>
                    <w:sz w:val="20"/>
                    <w:szCs w:val="20"/>
                  </w:rPr>
                  <w:delText>, M. Wong</w:delText>
                </w:r>
              </w:del>
            </w:ins>
            <w:del w:id="169" w:author="Berry Cobb" w:date="2016-06-26T14:46:00Z">
              <w:r w:rsidDel="003E4531">
                <w:rPr>
                  <w:rFonts w:ascii="Calibri" w:hAnsi="Calibri"/>
                  <w:sz w:val="20"/>
                  <w:szCs w:val="20"/>
                </w:rPr>
                <w:delText>, Lars Hoffmann</w:delText>
              </w:r>
            </w:del>
          </w:p>
          <w:p w14:paraId="0703C33B" w14:textId="47F1AAD0" w:rsidR="008D29B0" w:rsidDel="003E4531" w:rsidRDefault="008D29B0" w:rsidP="004718D7">
            <w:pPr>
              <w:pStyle w:val="TableContents"/>
              <w:snapToGrid w:val="0"/>
              <w:rPr>
                <w:del w:id="170" w:author="Berry Cobb" w:date="2016-06-26T14:46:00Z"/>
                <w:rFonts w:ascii="Calibri" w:hAnsi="Calibri"/>
                <w:sz w:val="20"/>
                <w:szCs w:val="20"/>
              </w:rPr>
            </w:pPr>
          </w:p>
          <w:p w14:paraId="3665504D" w14:textId="43EBBED2" w:rsidR="008D29B0" w:rsidRPr="00DB2B55" w:rsidDel="003E4531" w:rsidRDefault="008D29B0" w:rsidP="004718D7">
            <w:pPr>
              <w:pStyle w:val="TableContents"/>
              <w:snapToGrid w:val="0"/>
              <w:rPr>
                <w:del w:id="171" w:author="Berry Cobb" w:date="2016-06-26T14:46:00Z"/>
                <w:rFonts w:ascii="Calibri" w:hAnsi="Calibri"/>
                <w:sz w:val="20"/>
                <w:szCs w:val="20"/>
              </w:rPr>
            </w:pPr>
            <w:del w:id="172" w:author="Berry Cobb" w:date="2016-06-26T14:46:00Z">
              <w:r w:rsidDel="003E4531">
                <w:rPr>
                  <w:rFonts w:ascii="Calibri" w:hAnsi="Calibri"/>
                  <w:sz w:val="20"/>
                  <w:szCs w:val="20"/>
                </w:rPr>
                <w:delText xml:space="preserve">The GNSO Council agreed to form </w:delText>
              </w:r>
              <w:r w:rsidRPr="00DB2B55" w:rsidDel="003E4531">
                <w:rPr>
                  <w:rFonts w:ascii="Calibri" w:hAnsi="Calibri"/>
                  <w:sz w:val="20"/>
                  <w:szCs w:val="20"/>
                </w:rPr>
                <w:delText>a small committee of interested Council members to work with staff on the implementation of the GNSO PDP Improvements (see</w:delText>
              </w:r>
              <w:r w:rsidDel="003E4531">
                <w:rPr>
                  <w:rFonts w:ascii="Calibri" w:hAnsi="Calibri"/>
                  <w:sz w:val="20"/>
                  <w:szCs w:val="20"/>
                </w:rPr>
                <w:delText xml:space="preserve"> </w:delText>
              </w:r>
              <w:r w:rsidR="00C1050F" w:rsidDel="003E4531">
                <w:fldChar w:fldCharType="begin"/>
              </w:r>
              <w:r w:rsidR="00C1050F" w:rsidDel="003E4531">
                <w:delInstrText xml:space="preserve"> HYPERLINK "http://gnso.icann.org/en/drafts/pdp-improvements-table-16jan14-en.pdf" </w:delInstrText>
              </w:r>
              <w:r w:rsidR="00C1050F" w:rsidDel="003E4531">
                <w:fldChar w:fldCharType="separate"/>
              </w:r>
              <w:r w:rsidRPr="004B59AF" w:rsidDel="003E4531">
                <w:rPr>
                  <w:rStyle w:val="Hyperlink"/>
                  <w:rFonts w:ascii="Calibri" w:hAnsi="Calibri"/>
                  <w:sz w:val="20"/>
                  <w:szCs w:val="20"/>
                </w:rPr>
                <w:delText>http://gnso.icann.org/en/drafts/pdp-improvements-table-16jan14-en.pdf</w:delText>
              </w:r>
              <w:r w:rsidR="00C1050F" w:rsidDel="003E4531">
                <w:rPr>
                  <w:rStyle w:val="Hyperlink"/>
                  <w:rFonts w:ascii="Calibri" w:hAnsi="Calibri"/>
                  <w:sz w:val="20"/>
                  <w:szCs w:val="20"/>
                </w:rPr>
                <w:fldChar w:fldCharType="end"/>
              </w:r>
              <w:r w:rsidRPr="00DB2B55" w:rsidDel="003E4531">
                <w:rPr>
                  <w:rFonts w:ascii="Calibri" w:hAnsi="Calibri"/>
                  <w:sz w:val="20"/>
                  <w:szCs w:val="20"/>
                </w:rPr>
                <w:delText xml:space="preserve">), particularly items 3 (Increase pool of PDP volunteers) and 5 (Improved online tools &amp; training) </w:delText>
              </w:r>
              <w:r w:rsidDel="003E4531">
                <w:rPr>
                  <w:rFonts w:ascii="Calibri" w:hAnsi="Calibri"/>
                  <w:sz w:val="20"/>
                  <w:szCs w:val="20"/>
                </w:rPr>
                <w:delText>.</w:delText>
              </w:r>
            </w:del>
          </w:p>
        </w:tc>
        <w:tc>
          <w:tcPr>
            <w:tcW w:w="1030" w:type="dxa"/>
            <w:tcBorders>
              <w:top w:val="single" w:sz="18" w:space="0" w:color="A6A6A6"/>
              <w:left w:val="single" w:sz="18" w:space="0" w:color="A6A6A6"/>
              <w:bottom w:val="single" w:sz="18" w:space="0" w:color="A6A6A6"/>
              <w:right w:val="single" w:sz="18" w:space="0" w:color="A6A6A6"/>
            </w:tcBorders>
          </w:tcPr>
          <w:p w14:paraId="67C677B5" w14:textId="46F663FE" w:rsidR="008D29B0" w:rsidDel="003E4531" w:rsidRDefault="008D29B0" w:rsidP="004718D7">
            <w:pPr>
              <w:pStyle w:val="TableContents"/>
              <w:snapToGrid w:val="0"/>
              <w:rPr>
                <w:del w:id="173" w:author="Berry Cobb" w:date="2016-06-26T14:46:00Z"/>
                <w:rFonts w:ascii="Calibri" w:eastAsia="Tahoma" w:hAnsi="Calibri" w:cs="Tahoma"/>
                <w:sz w:val="20"/>
                <w:szCs w:val="20"/>
                <w:lang w:val="en-GB"/>
              </w:rPr>
            </w:pPr>
            <w:del w:id="174" w:author="Berry Cobb" w:date="2016-06-26T14:46:00Z">
              <w:r w:rsidDel="003E4531">
                <w:rPr>
                  <w:rFonts w:ascii="Calibri" w:eastAsia="Tahoma" w:hAnsi="Calibri" w:cs="Tahoma"/>
                  <w:sz w:val="20"/>
                  <w:szCs w:val="20"/>
                  <w:lang w:val="en-GB"/>
                </w:rPr>
                <w:delText>2014-Jan-30</w:delText>
              </w:r>
            </w:del>
          </w:p>
        </w:tc>
        <w:tc>
          <w:tcPr>
            <w:tcW w:w="1350" w:type="dxa"/>
            <w:tcBorders>
              <w:top w:val="single" w:sz="18" w:space="0" w:color="A6A6A6"/>
              <w:left w:val="single" w:sz="18" w:space="0" w:color="A6A6A6"/>
              <w:bottom w:val="single" w:sz="18" w:space="0" w:color="A6A6A6"/>
              <w:right w:val="single" w:sz="18" w:space="0" w:color="A6A6A6"/>
            </w:tcBorders>
          </w:tcPr>
          <w:p w14:paraId="43EB3D82" w14:textId="07DC7B71" w:rsidR="008D29B0" w:rsidDel="003E4531" w:rsidRDefault="008D29B0" w:rsidP="004718D7">
            <w:pPr>
              <w:pStyle w:val="TableContents"/>
              <w:snapToGrid w:val="0"/>
              <w:rPr>
                <w:del w:id="175" w:author="Berry Cobb" w:date="2016-06-26T14:46:00Z"/>
                <w:rFonts w:ascii="Calibri" w:eastAsia="Tahoma" w:hAnsi="Calibri" w:cs="Tahoma"/>
                <w:sz w:val="20"/>
                <w:szCs w:val="20"/>
                <w:lang w:val="en-GB"/>
              </w:rPr>
            </w:pPr>
            <w:del w:id="176" w:author="Berry Cobb" w:date="2016-06-26T14:46:00Z">
              <w:r w:rsidDel="003E4531">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32A38D80" w14:textId="10D8B981" w:rsidR="008D29B0" w:rsidDel="003E4531" w:rsidRDefault="008D29B0" w:rsidP="004718D7">
            <w:pPr>
              <w:pStyle w:val="TableContents"/>
              <w:snapToGrid w:val="0"/>
              <w:rPr>
                <w:del w:id="177" w:author="Berry Cobb" w:date="2016-06-26T14:46:00Z"/>
                <w:rFonts w:ascii="Calibri" w:eastAsia="Tahoma" w:hAnsi="Calibri" w:cs="Tahoma"/>
                <w:sz w:val="20"/>
                <w:szCs w:val="20"/>
                <w:lang w:val="en-GB"/>
              </w:rPr>
            </w:pPr>
            <w:del w:id="178" w:author="Berry Cobb" w:date="2016-06-26T14:46:00Z">
              <w:r w:rsidDel="003E4531">
                <w:rPr>
                  <w:rFonts w:ascii="Calibri" w:eastAsia="Tahoma" w:hAnsi="Calibri" w:cs="Tahoma"/>
                  <w:sz w:val="20"/>
                  <w:szCs w:val="20"/>
                  <w:lang w:val="en-GB"/>
                </w:rPr>
                <w:delText>Council                                                                                                                                                                                                                                                                                                                                                                                                                                                                                                                                                                                                   /Staff</w:delText>
              </w:r>
            </w:del>
          </w:p>
        </w:tc>
        <w:tc>
          <w:tcPr>
            <w:tcW w:w="6570" w:type="dxa"/>
            <w:tcBorders>
              <w:top w:val="single" w:sz="18" w:space="0" w:color="A6A6A6"/>
              <w:left w:val="single" w:sz="18" w:space="0" w:color="A6A6A6"/>
              <w:bottom w:val="single" w:sz="18" w:space="0" w:color="A6A6A6"/>
              <w:right w:val="single" w:sz="18" w:space="0" w:color="A6A6A6"/>
            </w:tcBorders>
          </w:tcPr>
          <w:p w14:paraId="47784935" w14:textId="7BDE3F6B" w:rsidR="008D29B0" w:rsidDel="003E4531" w:rsidRDefault="008D29B0" w:rsidP="00A60061">
            <w:pPr>
              <w:pStyle w:val="TableContents"/>
              <w:snapToGrid w:val="0"/>
              <w:rPr>
                <w:del w:id="179" w:author="Berry Cobb" w:date="2016-06-26T14:46:00Z"/>
                <w:rFonts w:ascii="Calibri" w:hAnsi="Calibri"/>
                <w:sz w:val="20"/>
                <w:szCs w:val="20"/>
              </w:rPr>
            </w:pPr>
            <w:del w:id="180" w:author="Berry Cobb" w:date="2016-06-26T14:46:00Z">
              <w:r w:rsidDel="003E4531">
                <w:rPr>
                  <w:rFonts w:ascii="Calibri" w:hAnsi="Calibri"/>
                  <w:sz w:val="20"/>
                  <w:szCs w:val="20"/>
                </w:rPr>
                <w:delText>The group has been dormant awaiting the development of further initiatives and assessment of further need for consultation by staff.</w:delText>
              </w:r>
            </w:del>
          </w:p>
          <w:p w14:paraId="6C9D4AB2" w14:textId="1833D406" w:rsidR="008D29B0" w:rsidDel="003E4531" w:rsidRDefault="008D29B0" w:rsidP="00A60061">
            <w:pPr>
              <w:pStyle w:val="TableContents"/>
              <w:snapToGrid w:val="0"/>
              <w:rPr>
                <w:del w:id="181" w:author="Berry Cobb" w:date="2016-06-26T14:46:00Z"/>
                <w:rFonts w:ascii="Calibri" w:hAnsi="Calibri"/>
                <w:sz w:val="20"/>
                <w:szCs w:val="20"/>
              </w:rPr>
            </w:pPr>
          </w:p>
          <w:p w14:paraId="694783B3" w14:textId="6B8263BF" w:rsidR="008D29B0" w:rsidDel="003E4531" w:rsidRDefault="008D29B0" w:rsidP="00E225D9">
            <w:pPr>
              <w:pStyle w:val="TableContents"/>
              <w:snapToGrid w:val="0"/>
              <w:rPr>
                <w:del w:id="182" w:author="Berry Cobb" w:date="2016-06-26T14:46:00Z"/>
                <w:rFonts w:ascii="Calibri" w:hAnsi="Calibri"/>
                <w:sz w:val="20"/>
                <w:szCs w:val="20"/>
              </w:rPr>
            </w:pPr>
            <w:del w:id="183" w:author="Berry Cobb" w:date="2016-06-26T14:46:00Z">
              <w:r w:rsidDel="003E4531">
                <w:rPr>
                  <w:rFonts w:ascii="Calibri" w:hAnsi="Calibri"/>
                  <w:sz w:val="20"/>
                  <w:szCs w:val="20"/>
                </w:rPr>
                <w:delText>Staff provided a</w:delText>
              </w:r>
            </w:del>
            <w:ins w:id="184" w:author="Mary Wong" w:date="2016-06-26T10:44:00Z">
              <w:del w:id="185" w:author="Berry Cobb" w:date="2016-06-26T14:46:00Z">
                <w:r w:rsidR="00C441B5" w:rsidDel="003E4531">
                  <w:rPr>
                    <w:rFonts w:ascii="Calibri" w:hAnsi="Calibri"/>
                    <w:sz w:val="20"/>
                    <w:szCs w:val="20"/>
                  </w:rPr>
                  <w:delText>Following a staff</w:delText>
                </w:r>
              </w:del>
            </w:ins>
            <w:del w:id="186" w:author="Berry Cobb" w:date="2016-06-26T14:46:00Z">
              <w:r w:rsidDel="003E4531">
                <w:rPr>
                  <w:rFonts w:ascii="Calibri" w:hAnsi="Calibri"/>
                  <w:sz w:val="20"/>
                  <w:szCs w:val="20"/>
                </w:rPr>
                <w:delText xml:space="preserve"> status update on the implementation of the recommendations during </w:delText>
              </w:r>
            </w:del>
            <w:ins w:id="187" w:author="Mary Wong" w:date="2016-06-26T10:44:00Z">
              <w:del w:id="188" w:author="Berry Cobb" w:date="2016-06-26T14:46:00Z">
                <w:r w:rsidR="00C441B5" w:rsidDel="003E4531">
                  <w:rPr>
                    <w:rFonts w:ascii="Calibri" w:hAnsi="Calibri"/>
                    <w:sz w:val="20"/>
                    <w:szCs w:val="20"/>
                  </w:rPr>
                  <w:delText xml:space="preserve">at </w:delText>
                </w:r>
              </w:del>
            </w:ins>
            <w:del w:id="189" w:author="Berry Cobb" w:date="2016-06-26T14:46:00Z">
              <w:r w:rsidDel="003E4531">
                <w:rPr>
                  <w:rFonts w:ascii="Calibri" w:hAnsi="Calibri"/>
                  <w:sz w:val="20"/>
                  <w:szCs w:val="20"/>
                </w:rPr>
                <w:delText>the ICANN meeting in Buenos Aires</w:delText>
              </w:r>
            </w:del>
            <w:ins w:id="190" w:author="Mary Wong" w:date="2016-06-26T10:44:00Z">
              <w:del w:id="191" w:author="Berry Cobb" w:date="2016-06-26T14:46:00Z">
                <w:r w:rsidR="00C441B5" w:rsidDel="003E4531">
                  <w:rPr>
                    <w:rFonts w:ascii="Calibri" w:hAnsi="Calibri"/>
                    <w:sz w:val="20"/>
                    <w:szCs w:val="20"/>
                  </w:rPr>
                  <w:delText>,</w:delText>
                </w:r>
              </w:del>
            </w:ins>
            <w:del w:id="192" w:author="Berry Cobb" w:date="2016-06-26T14:46:00Z">
              <w:r w:rsidDel="003E4531">
                <w:rPr>
                  <w:rFonts w:ascii="Calibri" w:hAnsi="Calibri"/>
                  <w:sz w:val="20"/>
                  <w:szCs w:val="20"/>
                </w:rPr>
                <w:delText xml:space="preserve"> and will continue to move forward with the implementation of the previously identified GNSO PDP improvements</w:delText>
              </w:r>
            </w:del>
            <w:ins w:id="193" w:author="Mary Wong" w:date="2016-06-26T10:46:00Z">
              <w:del w:id="194" w:author="Berry Cobb" w:date="2016-06-26T14:46:00Z">
                <w:r w:rsidR="00C441B5" w:rsidDel="003E4531">
                  <w:rPr>
                    <w:rFonts w:ascii="Calibri" w:hAnsi="Calibri"/>
                    <w:sz w:val="20"/>
                    <w:szCs w:val="20"/>
                  </w:rPr>
                  <w:delText xml:space="preserve"> continued to be pursued by staff</w:delText>
                </w:r>
              </w:del>
            </w:ins>
            <w:del w:id="195" w:author="Berry Cobb" w:date="2016-06-26T14:46:00Z">
              <w:r w:rsidDel="003E4531">
                <w:rPr>
                  <w:rFonts w:ascii="Calibri" w:hAnsi="Calibri"/>
                  <w:sz w:val="20"/>
                  <w:szCs w:val="20"/>
                </w:rPr>
                <w:delText>, incorporating the suggestions made</w:delText>
              </w:r>
            </w:del>
            <w:ins w:id="196" w:author="Mary Wong" w:date="2016-06-26T10:47:00Z">
              <w:del w:id="197" w:author="Berry Cobb" w:date="2016-06-26T14:46:00Z">
                <w:r w:rsidR="00C441B5" w:rsidDel="003E4531">
                  <w:rPr>
                    <w:rFonts w:ascii="Calibri" w:hAnsi="Calibri"/>
                    <w:sz w:val="20"/>
                    <w:szCs w:val="20"/>
                  </w:rPr>
                  <w:delText xml:space="preserve"> by the Council and community</w:delText>
                </w:r>
              </w:del>
            </w:ins>
            <w:del w:id="198" w:author="Berry Cobb" w:date="2016-06-26T14:46:00Z">
              <w:r w:rsidDel="003E4531">
                <w:rPr>
                  <w:rFonts w:ascii="Calibri" w:hAnsi="Calibri"/>
                  <w:sz w:val="20"/>
                  <w:szCs w:val="20"/>
                </w:rPr>
                <w:delText>.</w:delText>
              </w:r>
            </w:del>
          </w:p>
          <w:p w14:paraId="77945FBD" w14:textId="043983DC" w:rsidR="008D29B0" w:rsidDel="003E4531" w:rsidRDefault="008D29B0" w:rsidP="00E225D9">
            <w:pPr>
              <w:pStyle w:val="TableContents"/>
              <w:snapToGrid w:val="0"/>
              <w:rPr>
                <w:del w:id="199" w:author="Berry Cobb" w:date="2016-06-26T14:46:00Z"/>
                <w:rFonts w:ascii="Calibri" w:hAnsi="Calibri"/>
                <w:sz w:val="20"/>
                <w:szCs w:val="20"/>
              </w:rPr>
            </w:pPr>
          </w:p>
          <w:p w14:paraId="4A0235F2" w14:textId="04535F82" w:rsidR="008D29B0" w:rsidDel="003E4531" w:rsidRDefault="008D29B0" w:rsidP="00C441B5">
            <w:pPr>
              <w:pStyle w:val="TableContents"/>
              <w:snapToGrid w:val="0"/>
              <w:rPr>
                <w:ins w:id="200" w:author="Mary Wong" w:date="2016-06-26T10:48:00Z"/>
                <w:del w:id="201" w:author="Berry Cobb" w:date="2016-06-26T14:46:00Z"/>
                <w:rFonts w:ascii="Calibri" w:hAnsi="Calibri"/>
                <w:sz w:val="20"/>
                <w:szCs w:val="20"/>
              </w:rPr>
            </w:pPr>
            <w:del w:id="202" w:author="Berry Cobb" w:date="2016-06-26T14:46:00Z">
              <w:r w:rsidDel="003E4531">
                <w:rPr>
                  <w:rFonts w:ascii="Calibri" w:hAnsi="Calibri"/>
                  <w:sz w:val="20"/>
                  <w:szCs w:val="20"/>
                </w:rPr>
                <w:delText>Following very helpful feedback from the Community</w:delText>
              </w:r>
            </w:del>
            <w:ins w:id="203" w:author="Mary Wong" w:date="2016-06-26T10:47:00Z">
              <w:del w:id="204" w:author="Berry Cobb" w:date="2016-06-26T14:46:00Z">
                <w:r w:rsidR="00C441B5" w:rsidDel="003E4531">
                  <w:rPr>
                    <w:rFonts w:ascii="Calibri" w:hAnsi="Calibri"/>
                    <w:sz w:val="20"/>
                    <w:szCs w:val="20"/>
                  </w:rPr>
                  <w:delText>community</w:delText>
                </w:r>
              </w:del>
            </w:ins>
            <w:del w:id="205" w:author="Berry Cobb" w:date="2016-06-26T14:46:00Z">
              <w:r w:rsidDel="003E4531">
                <w:rPr>
                  <w:rFonts w:ascii="Calibri" w:hAnsi="Calibri"/>
                  <w:sz w:val="20"/>
                  <w:szCs w:val="20"/>
                </w:rPr>
                <w:delText xml:space="preserve">, Staff </w:delText>
              </w:r>
            </w:del>
            <w:ins w:id="206" w:author="Mary Wong" w:date="2016-06-26T10:47:00Z">
              <w:del w:id="207" w:author="Berry Cobb" w:date="2016-06-26T14:46:00Z">
                <w:r w:rsidR="00C441B5" w:rsidDel="003E4531">
                  <w:rPr>
                    <w:rFonts w:ascii="Calibri" w:hAnsi="Calibri"/>
                    <w:sz w:val="20"/>
                    <w:szCs w:val="20"/>
                  </w:rPr>
                  <w:delText xml:space="preserve">staff </w:delText>
                </w:r>
              </w:del>
            </w:ins>
            <w:del w:id="208" w:author="Berry Cobb" w:date="2016-06-26T14:46:00Z">
              <w:r w:rsidDel="003E4531">
                <w:rPr>
                  <w:rFonts w:ascii="Calibri" w:hAnsi="Calibri"/>
                  <w:sz w:val="20"/>
                  <w:szCs w:val="20"/>
                </w:rPr>
                <w:delText>completed the</w:delText>
              </w:r>
            </w:del>
            <w:ins w:id="209" w:author="Mary Wong" w:date="2016-06-26T10:48:00Z">
              <w:del w:id="210" w:author="Berry Cobb" w:date="2016-06-26T14:46:00Z">
                <w:r w:rsidR="00C441B5" w:rsidDel="003E4531">
                  <w:rPr>
                    <w:rFonts w:ascii="Calibri" w:hAnsi="Calibri"/>
                    <w:sz w:val="20"/>
                    <w:szCs w:val="20"/>
                  </w:rPr>
                  <w:delText>developed a</w:delText>
                </w:r>
              </w:del>
            </w:ins>
            <w:del w:id="211" w:author="Berry Cobb" w:date="2016-06-26T14:46:00Z">
              <w:r w:rsidDel="003E4531">
                <w:rPr>
                  <w:rFonts w:ascii="Calibri" w:hAnsi="Calibri"/>
                  <w:sz w:val="20"/>
                  <w:szCs w:val="20"/>
                </w:rPr>
                <w:delText xml:space="preserve"> GNSO Learn module </w:delText>
              </w:r>
            </w:del>
            <w:ins w:id="212" w:author="Mary Wong" w:date="2016-06-26T10:48:00Z">
              <w:del w:id="213" w:author="Berry Cobb" w:date="2016-06-26T14:46:00Z">
                <w:r w:rsidR="00C441B5" w:rsidDel="003E4531">
                  <w:rPr>
                    <w:rFonts w:ascii="Calibri" w:hAnsi="Calibri"/>
                    <w:sz w:val="20"/>
                    <w:szCs w:val="20"/>
                  </w:rPr>
                  <w:delText xml:space="preserve">for the ICANN Learn platform </w:delText>
                </w:r>
              </w:del>
            </w:ins>
            <w:del w:id="214" w:author="Berry Cobb" w:date="2016-06-26T14:46:00Z">
              <w:r w:rsidDel="003E4531">
                <w:rPr>
                  <w:rFonts w:ascii="Calibri" w:hAnsi="Calibri"/>
                  <w:sz w:val="20"/>
                  <w:szCs w:val="20"/>
                </w:rPr>
                <w:delText xml:space="preserve">and presented it to the GNSO in Dublin. The </w:delText>
              </w:r>
              <w:r w:rsidR="009641C2" w:rsidDel="003E4531">
                <w:fldChar w:fldCharType="begin"/>
              </w:r>
              <w:r w:rsidR="009641C2" w:rsidDel="003E4531">
                <w:delInstrText xml:space="preserve"> HYPERLINK "http://learn.icann.org/courses/gnso" </w:delInstrText>
              </w:r>
              <w:r w:rsidR="009641C2" w:rsidDel="003E4531">
                <w:fldChar w:fldCharType="separate"/>
              </w:r>
              <w:r w:rsidRPr="00255447" w:rsidDel="003E4531">
                <w:rPr>
                  <w:rStyle w:val="Hyperlink"/>
                  <w:rFonts w:ascii="Calibri" w:hAnsi="Calibri"/>
                  <w:sz w:val="20"/>
                  <w:szCs w:val="20"/>
                </w:rPr>
                <w:delText xml:space="preserve">course is </w:delText>
              </w:r>
            </w:del>
            <w:ins w:id="215" w:author="Mary Wong" w:date="2016-06-26T10:48:00Z">
              <w:del w:id="216" w:author="Berry Cobb" w:date="2016-06-26T14:46:00Z">
                <w:r w:rsidR="00C441B5" w:rsidDel="003E4531">
                  <w:rPr>
                    <w:rStyle w:val="Hyperlink"/>
                    <w:rFonts w:ascii="Calibri" w:hAnsi="Calibri"/>
                    <w:sz w:val="20"/>
                    <w:szCs w:val="20"/>
                  </w:rPr>
                  <w:delText xml:space="preserve">now </w:delText>
                </w:r>
              </w:del>
            </w:ins>
            <w:del w:id="217" w:author="Berry Cobb" w:date="2016-06-26T14:46:00Z">
              <w:r w:rsidRPr="00255447" w:rsidDel="003E4531">
                <w:rPr>
                  <w:rStyle w:val="Hyperlink"/>
                  <w:rFonts w:ascii="Calibri" w:hAnsi="Calibri"/>
                  <w:sz w:val="20"/>
                  <w:szCs w:val="20"/>
                </w:rPr>
                <w:delText>live</w:delText>
              </w:r>
              <w:r w:rsidR="009641C2" w:rsidDel="003E4531">
                <w:rPr>
                  <w:rStyle w:val="Hyperlink"/>
                  <w:rFonts w:ascii="Calibri" w:hAnsi="Calibri"/>
                  <w:sz w:val="20"/>
                  <w:szCs w:val="20"/>
                </w:rPr>
                <w:fldChar w:fldCharType="end"/>
              </w:r>
              <w:r w:rsidDel="003E4531">
                <w:rPr>
                  <w:rFonts w:ascii="Calibri" w:hAnsi="Calibri"/>
                  <w:sz w:val="20"/>
                  <w:szCs w:val="20"/>
                </w:rPr>
                <w:delText xml:space="preserve"> and a social media campaign to promote was launched in November 2015.</w:delText>
              </w:r>
            </w:del>
          </w:p>
          <w:p w14:paraId="51DC65A5" w14:textId="0D839EE6" w:rsidR="00C441B5" w:rsidDel="003E4531" w:rsidRDefault="00C441B5" w:rsidP="00C441B5">
            <w:pPr>
              <w:pStyle w:val="TableContents"/>
              <w:snapToGrid w:val="0"/>
              <w:rPr>
                <w:ins w:id="218" w:author="Mary Wong" w:date="2016-06-26T10:48:00Z"/>
                <w:del w:id="219" w:author="Berry Cobb" w:date="2016-06-26T14:46:00Z"/>
                <w:rFonts w:ascii="Calibri" w:hAnsi="Calibri"/>
                <w:sz w:val="20"/>
                <w:szCs w:val="20"/>
              </w:rPr>
            </w:pPr>
          </w:p>
          <w:p w14:paraId="1229BD37" w14:textId="5915C2A4" w:rsidR="00C441B5" w:rsidRPr="00DB2B55" w:rsidDel="003E4531" w:rsidRDefault="0087030A" w:rsidP="0087030A">
            <w:pPr>
              <w:pStyle w:val="TableContents"/>
              <w:snapToGrid w:val="0"/>
              <w:rPr>
                <w:del w:id="220" w:author="Berry Cobb" w:date="2016-06-26T14:46:00Z"/>
                <w:rFonts w:ascii="Calibri" w:hAnsi="Calibri"/>
                <w:sz w:val="20"/>
                <w:szCs w:val="20"/>
              </w:rPr>
            </w:pPr>
            <w:ins w:id="221" w:author="Marika Konings" w:date="2016-06-26T17:06:00Z">
              <w:del w:id="222" w:author="Berry Cobb" w:date="2016-06-26T14:46:00Z">
                <w:r w:rsidDel="003E4531">
                  <w:rPr>
                    <w:rFonts w:ascii="Calibri" w:hAnsi="Calibri"/>
                    <w:sz w:val="20"/>
                    <w:szCs w:val="20"/>
                  </w:rPr>
                  <w:delText xml:space="preserve">Following the submission of </w:delText>
                </w:r>
              </w:del>
            </w:ins>
            <w:ins w:id="223" w:author="Marika Konings" w:date="2016-06-26T17:07:00Z">
              <w:del w:id="224" w:author="Berry Cobb" w:date="2016-06-26T14:46:00Z">
                <w:r w:rsidDel="003E4531">
                  <w:rPr>
                    <w:rFonts w:ascii="Calibri" w:hAnsi="Calibri"/>
                    <w:sz w:val="20"/>
                    <w:szCs w:val="20"/>
                  </w:rPr>
                  <w:delText xml:space="preserve">a </w:delText>
                </w:r>
              </w:del>
            </w:ins>
            <w:ins w:id="225" w:author="Marika Konings" w:date="2016-06-26T17:08:00Z">
              <w:del w:id="226" w:author="Berry Cobb" w:date="2016-06-26T14:46:00Z">
                <w:r w:rsidDel="003E4531">
                  <w:rPr>
                    <w:rFonts w:ascii="Calibri" w:hAnsi="Calibri"/>
                    <w:sz w:val="20"/>
                    <w:szCs w:val="20"/>
                  </w:rPr>
                  <w:fldChar w:fldCharType="begin"/>
                </w:r>
                <w:r w:rsidDel="003E4531">
                  <w:rPr>
                    <w:rFonts w:ascii="Calibri" w:hAnsi="Calibri"/>
                    <w:sz w:val="20"/>
                    <w:szCs w:val="20"/>
                  </w:rPr>
                  <w:delInstrText xml:space="preserve"> HYPERLINK "http://gnso.icann.org/en/drafts/memo-pdp-improvements-09jun16-en.pdf" </w:delInstrText>
                </w:r>
                <w:r w:rsidDel="003E4531">
                  <w:rPr>
                    <w:rFonts w:ascii="Calibri" w:hAnsi="Calibri"/>
                    <w:sz w:val="20"/>
                    <w:szCs w:val="20"/>
                  </w:rPr>
                  <w:fldChar w:fldCharType="separate"/>
                </w:r>
                <w:r w:rsidRPr="0087030A" w:rsidDel="003E4531">
                  <w:rPr>
                    <w:rStyle w:val="Hyperlink"/>
                    <w:rFonts w:ascii="Calibri" w:hAnsi="Calibri"/>
                    <w:sz w:val="20"/>
                    <w:szCs w:val="20"/>
                  </w:rPr>
                  <w:delText>final status update</w:delText>
                </w:r>
                <w:r w:rsidDel="003E4531">
                  <w:rPr>
                    <w:rFonts w:ascii="Calibri" w:hAnsi="Calibri"/>
                    <w:sz w:val="20"/>
                    <w:szCs w:val="20"/>
                  </w:rPr>
                  <w:fldChar w:fldCharType="end"/>
                </w:r>
              </w:del>
            </w:ins>
            <w:ins w:id="227" w:author="Marika Konings" w:date="2016-06-26T17:07:00Z">
              <w:del w:id="228" w:author="Berry Cobb" w:date="2016-06-26T14:46:00Z">
                <w:r w:rsidDel="003E4531">
                  <w:rPr>
                    <w:rFonts w:ascii="Calibri" w:hAnsi="Calibri"/>
                    <w:sz w:val="20"/>
                    <w:szCs w:val="20"/>
                  </w:rPr>
                  <w:delText xml:space="preserve">, a </w:delText>
                </w:r>
              </w:del>
            </w:ins>
            <w:ins w:id="229" w:author="Mary Wong" w:date="2016-06-26T10:48:00Z">
              <w:del w:id="230" w:author="Berry Cobb" w:date="2016-06-26T14:46:00Z">
                <w:r w:rsidR="00C441B5" w:rsidDel="003E4531">
                  <w:rPr>
                    <w:rFonts w:ascii="Calibri" w:hAnsi="Calibri"/>
                    <w:sz w:val="20"/>
                    <w:szCs w:val="20"/>
                  </w:rPr>
                  <w:delText xml:space="preserve">A motion to approve the </w:delText>
                </w:r>
              </w:del>
            </w:ins>
            <w:ins w:id="231" w:author="Mary Wong" w:date="2016-06-26T10:49:00Z">
              <w:del w:id="232" w:author="Berry Cobb" w:date="2016-06-26T14:46:00Z">
                <w:r w:rsidR="00E93DE7" w:rsidDel="003E4531">
                  <w:rPr>
                    <w:rFonts w:ascii="Calibri" w:hAnsi="Calibri"/>
                    <w:sz w:val="20"/>
                    <w:szCs w:val="20"/>
                  </w:rPr>
                  <w:delText>completion of this project will be considered by the Council at ICANN56.</w:delText>
                </w:r>
              </w:del>
            </w:ins>
          </w:p>
        </w:tc>
      </w:tr>
      <w:bookmarkStart w:id="233" w:name="GAC_GNSO_CG"/>
      <w:bookmarkEnd w:id="233"/>
      <w:tr w:rsidR="008D29B0" w:rsidRPr="007508AF" w14:paraId="545943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3FC4A1C" w14:textId="66884B45"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sidR="002B1220">
              <w:rPr>
                <w:rFonts w:ascii="Calibri" w:eastAsia="Monaco" w:hAnsi="Calibri" w:cs="Monaco"/>
                <w:b/>
                <w:color w:val="000000"/>
                <w:sz w:val="20"/>
                <w:szCs w:val="20"/>
                <w:lang w:val="en-GB"/>
              </w:rPr>
              <w:t>s</w:t>
            </w:r>
          </w:p>
          <w:p w14:paraId="20B3D1FD"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2D8BAB22"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30F11F" w14:textId="77777777" w:rsidR="008D29B0" w:rsidRDefault="008D29B0" w:rsidP="00CC6599">
            <w:pPr>
              <w:pStyle w:val="TableContents"/>
              <w:snapToGrid w:val="0"/>
              <w:rPr>
                <w:rFonts w:ascii="Calibri" w:eastAsia="Monaco" w:hAnsi="Calibri" w:cs="Monaco"/>
                <w:color w:val="000000"/>
                <w:sz w:val="20"/>
                <w:szCs w:val="20"/>
                <w:lang w:val="en-GB"/>
              </w:rPr>
            </w:pPr>
          </w:p>
          <w:p w14:paraId="0A9F0DD4" w14:textId="77777777" w:rsidR="008D29B0" w:rsidRPr="00194371" w:rsidRDefault="008D29B0"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w:t>
            </w:r>
            <w:r w:rsidRPr="00194371">
              <w:rPr>
                <w:rFonts w:ascii="Calibri" w:eastAsia="Monaco" w:hAnsi="Calibri" w:cs="Monaco"/>
                <w:iCs/>
                <w:color w:val="000000"/>
                <w:sz w:val="20"/>
                <w:szCs w:val="20"/>
                <w:lang w:val="en-GB"/>
              </w:rPr>
              <w:lastRenderedPageBreak/>
              <w:t>(for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2E2302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0A5DC2C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5FCC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2BEFF69" w14:textId="0124EF03" w:rsidR="008D29B0" w:rsidRDefault="008D29B0" w:rsidP="006B4501">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CG reconvened following the ICANN meeting in Dublin and has now completed its work on the review of the GNSO Liaison to the GAC, the review of the Quick Look Mechanism and has shared initial ideas concerning other opportunities for early engagement of the GAC in the GNSO PDP. </w:t>
            </w:r>
            <w:r w:rsidR="004C0D5C">
              <w:rPr>
                <w:rFonts w:ascii="Calibri" w:eastAsia="Monaco" w:hAnsi="Calibri" w:cs="Monaco"/>
                <w:color w:val="000000"/>
                <w:sz w:val="20"/>
                <w:szCs w:val="20"/>
                <w:lang w:val="en-GB"/>
              </w:rPr>
              <w:t>The GNSO Council</w:t>
            </w:r>
            <w:r w:rsidR="00DA6146">
              <w:rPr>
                <w:rFonts w:ascii="Calibri" w:eastAsia="Monaco" w:hAnsi="Calibri" w:cs="Monaco"/>
                <w:color w:val="000000"/>
                <w:sz w:val="20"/>
                <w:szCs w:val="20"/>
                <w:lang w:val="en-GB"/>
              </w:rPr>
              <w:t xml:space="preserve"> confirm</w:t>
            </w:r>
            <w:r w:rsidR="004C0D5C">
              <w:rPr>
                <w:rFonts w:ascii="Calibri" w:eastAsia="Monaco" w:hAnsi="Calibri" w:cs="Monaco"/>
                <w:color w:val="000000"/>
                <w:sz w:val="20"/>
                <w:szCs w:val="20"/>
                <w:lang w:val="en-GB"/>
              </w:rPr>
              <w:t xml:space="preserve">ed during its last meeting </w:t>
            </w:r>
            <w:r w:rsidR="00DA6146">
              <w:rPr>
                <w:rFonts w:ascii="Calibri" w:eastAsia="Monaco" w:hAnsi="Calibri" w:cs="Monaco"/>
                <w:color w:val="000000"/>
                <w:sz w:val="20"/>
                <w:szCs w:val="20"/>
                <w:lang w:val="en-GB"/>
              </w:rPr>
              <w:t xml:space="preserve">that </w:t>
            </w:r>
            <w:r w:rsidR="004C0D5C">
              <w:rPr>
                <w:rFonts w:ascii="Calibri" w:eastAsia="Monaco" w:hAnsi="Calibri" w:cs="Monaco"/>
                <w:color w:val="000000"/>
                <w:sz w:val="20"/>
                <w:szCs w:val="20"/>
                <w:lang w:val="en-GB"/>
              </w:rPr>
              <w:t xml:space="preserve">the </w:t>
            </w:r>
            <w:r w:rsidR="00DA6146">
              <w:rPr>
                <w:rFonts w:ascii="Calibri" w:eastAsia="Monaco" w:hAnsi="Calibri" w:cs="Monaco"/>
                <w:color w:val="000000"/>
                <w:sz w:val="20"/>
                <w:szCs w:val="20"/>
                <w:lang w:val="en-GB"/>
              </w:rPr>
              <w:t>position of GNSO Liaison to the GAC should be made a permanent role.</w:t>
            </w:r>
            <w:r w:rsidR="004C0D5C">
              <w:rPr>
                <w:rFonts w:ascii="Calibri" w:eastAsia="Monaco" w:hAnsi="Calibri" w:cs="Monaco"/>
                <w:color w:val="000000"/>
                <w:sz w:val="20"/>
                <w:szCs w:val="20"/>
                <w:lang w:val="en-GB"/>
              </w:rPr>
              <w:t xml:space="preserve"> </w:t>
            </w:r>
            <w:ins w:id="234" w:author="Mary Wong" w:date="2016-06-26T10:55:00Z">
              <w:r w:rsidR="00E93DE7">
                <w:rPr>
                  <w:rFonts w:ascii="Calibri" w:eastAsia="Monaco" w:hAnsi="Calibri" w:cs="Monaco"/>
                  <w:color w:val="000000"/>
                  <w:sz w:val="20"/>
                  <w:szCs w:val="20"/>
                  <w:lang w:val="en-GB"/>
                </w:rPr>
                <w:t xml:space="preserve">In Helsinki the Council will consider a motion to extend the term of the current liaison to run through the AGM in November, at </w:t>
              </w:r>
              <w:r w:rsidR="00E93DE7">
                <w:rPr>
                  <w:rFonts w:ascii="Calibri" w:eastAsia="Monaco" w:hAnsi="Calibri" w:cs="Monaco"/>
                  <w:color w:val="000000"/>
                  <w:sz w:val="20"/>
                  <w:szCs w:val="20"/>
                  <w:lang w:val="en-GB"/>
                </w:rPr>
                <w:lastRenderedPageBreak/>
                <w:t xml:space="preserve">which a new liaison is expected to be appointed. </w:t>
              </w:r>
            </w:ins>
            <w:ins w:id="235" w:author="Marika Konings" w:date="2016-06-26T17:10:00Z">
              <w:r w:rsidR="006B4501">
                <w:rPr>
                  <w:rFonts w:ascii="Calibri" w:eastAsia="Monaco" w:hAnsi="Calibri" w:cs="Monaco"/>
                  <w:color w:val="000000"/>
                  <w:sz w:val="20"/>
                  <w:szCs w:val="20"/>
                  <w:lang w:val="en-GB"/>
                </w:rPr>
                <w:t xml:space="preserve">During ICANN56, </w:t>
              </w:r>
            </w:ins>
            <w:del w:id="236" w:author="Marika Konings" w:date="2016-06-26T17:10:00Z">
              <w:r w:rsidR="004C0D5C" w:rsidDel="006B4501">
                <w:rPr>
                  <w:rFonts w:ascii="Calibri" w:eastAsia="Monaco" w:hAnsi="Calibri" w:cs="Monaco"/>
                  <w:color w:val="000000"/>
                  <w:sz w:val="20"/>
                  <w:szCs w:val="20"/>
                  <w:lang w:val="en-GB"/>
                </w:rPr>
                <w:delText xml:space="preserve">The </w:delText>
              </w:r>
            </w:del>
            <w:ins w:id="237" w:author="Marika Konings" w:date="2016-06-26T17:10:00Z">
              <w:r w:rsidR="006B4501">
                <w:rPr>
                  <w:rFonts w:ascii="Calibri" w:eastAsia="Monaco" w:hAnsi="Calibri" w:cs="Monaco"/>
                  <w:color w:val="000000"/>
                  <w:sz w:val="20"/>
                  <w:szCs w:val="20"/>
                  <w:lang w:val="en-GB"/>
                </w:rPr>
                <w:t xml:space="preserve">the </w:t>
              </w:r>
            </w:ins>
            <w:r w:rsidR="004C0D5C">
              <w:rPr>
                <w:rFonts w:ascii="Calibri" w:eastAsia="Monaco" w:hAnsi="Calibri" w:cs="Monaco"/>
                <w:color w:val="000000"/>
                <w:sz w:val="20"/>
                <w:szCs w:val="20"/>
                <w:lang w:val="en-GB"/>
              </w:rPr>
              <w:t xml:space="preserve">CG </w:t>
            </w:r>
            <w:del w:id="238" w:author="Marika Konings" w:date="2016-06-26T17:10:00Z">
              <w:r w:rsidR="004C0D5C" w:rsidDel="006B4501">
                <w:rPr>
                  <w:rFonts w:ascii="Calibri" w:eastAsia="Monaco" w:hAnsi="Calibri" w:cs="Monaco"/>
                  <w:color w:val="000000"/>
                  <w:sz w:val="20"/>
                  <w:szCs w:val="20"/>
                  <w:lang w:val="en-GB"/>
                </w:rPr>
                <w:delText>is developing</w:delText>
              </w:r>
            </w:del>
            <w:ins w:id="239" w:author="Marika Konings" w:date="2016-06-26T17:10:00Z">
              <w:r w:rsidR="006B4501">
                <w:rPr>
                  <w:rFonts w:ascii="Calibri" w:eastAsia="Monaco" w:hAnsi="Calibri" w:cs="Monaco"/>
                  <w:color w:val="000000"/>
                  <w:sz w:val="20"/>
                  <w:szCs w:val="20"/>
                  <w:lang w:val="en-GB"/>
                </w:rPr>
                <w:t xml:space="preserve">will share the results of the </w:t>
              </w:r>
            </w:ins>
            <w:del w:id="240" w:author="Marika Konings" w:date="2016-06-26T17:10:00Z">
              <w:r w:rsidR="004C0D5C" w:rsidDel="006B4501">
                <w:rPr>
                  <w:rFonts w:ascii="Calibri" w:eastAsia="Monaco" w:hAnsi="Calibri" w:cs="Monaco"/>
                  <w:color w:val="000000"/>
                  <w:sz w:val="20"/>
                  <w:szCs w:val="20"/>
                  <w:lang w:val="en-GB"/>
                </w:rPr>
                <w:delText xml:space="preserve"> a </w:delText>
              </w:r>
            </w:del>
            <w:r w:rsidR="004C0D5C">
              <w:rPr>
                <w:rFonts w:ascii="Calibri" w:eastAsia="Monaco" w:hAnsi="Calibri" w:cs="Monaco"/>
                <w:color w:val="000000"/>
                <w:sz w:val="20"/>
                <w:szCs w:val="20"/>
                <w:lang w:val="en-GB"/>
              </w:rPr>
              <w:t>survey which</w:t>
            </w:r>
            <w:ins w:id="241" w:author="Marika Konings" w:date="2016-06-26T17:10:00Z">
              <w:r w:rsidR="006B4501">
                <w:rPr>
                  <w:rFonts w:ascii="Calibri" w:eastAsia="Monaco" w:hAnsi="Calibri" w:cs="Monaco"/>
                  <w:color w:val="000000"/>
                  <w:sz w:val="20"/>
                  <w:szCs w:val="20"/>
                  <w:lang w:val="en-GB"/>
                </w:rPr>
                <w:t xml:space="preserve"> was held </w:t>
              </w:r>
            </w:ins>
            <w:del w:id="242" w:author="Marika Konings" w:date="2016-06-26T17:10:00Z">
              <w:r w:rsidR="004C0D5C" w:rsidDel="006B4501">
                <w:rPr>
                  <w:rFonts w:ascii="Calibri" w:eastAsia="Monaco" w:hAnsi="Calibri" w:cs="Monaco"/>
                  <w:color w:val="000000"/>
                  <w:sz w:val="20"/>
                  <w:szCs w:val="20"/>
                  <w:lang w:val="en-GB"/>
                </w:rPr>
                <w:delText xml:space="preserve"> is aimed </w:delText>
              </w:r>
            </w:del>
            <w:r w:rsidR="004C0D5C">
              <w:rPr>
                <w:rFonts w:ascii="Calibri" w:eastAsia="Monaco" w:hAnsi="Calibri" w:cs="Monaco"/>
                <w:color w:val="000000"/>
                <w:sz w:val="20"/>
                <w:szCs w:val="20"/>
                <w:lang w:val="en-GB"/>
              </w:rPr>
              <w:t xml:space="preserve">to obtain further input from the GNSO as well as GAC on the review of the Quick Look Mechanism as well as other opportunities for early engagement of the GAC in the GNSO PDP. </w:t>
            </w:r>
          </w:p>
        </w:tc>
      </w:tr>
      <w:bookmarkStart w:id="243" w:name="CWG_CWG"/>
      <w:bookmarkEnd w:id="243"/>
      <w:tr w:rsidR="008D29B0"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8D29B0" w:rsidRDefault="008D29B0"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8D29B0" w:rsidRDefault="008D29B0"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8D29B0" w:rsidRDefault="008D29B0" w:rsidP="00CC6599">
            <w:pPr>
              <w:pStyle w:val="TableContents"/>
              <w:snapToGrid w:val="0"/>
              <w:rPr>
                <w:rFonts w:ascii="Calibri" w:eastAsia="Monaco" w:hAnsi="Calibri" w:cs="Monaco"/>
                <w:color w:val="000000"/>
                <w:sz w:val="20"/>
                <w:szCs w:val="20"/>
                <w:lang w:val="en-GB"/>
              </w:rPr>
            </w:pPr>
          </w:p>
          <w:p w14:paraId="06E43F9D" w14:textId="77777777" w:rsidR="008D29B0" w:rsidRDefault="008D29B0"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61AB9D75" w:rsidR="008D29B0" w:rsidRPr="00194371" w:rsidRDefault="008D29B0" w:rsidP="00E93DE7">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w:t>
            </w:r>
            <w:del w:id="244" w:author="Mary Wong" w:date="2016-06-26T10:57:00Z">
              <w:r w:rsidDel="00E93DE7">
                <w:rPr>
                  <w:rFonts w:ascii="Calibri" w:eastAsia="Times New Roman" w:hAnsi="Calibri" w:cs="Calibri"/>
                  <w:kern w:val="0"/>
                  <w:sz w:val="20"/>
                  <w:szCs w:val="20"/>
                  <w:lang w:val="en-US"/>
                </w:rPr>
                <w:delText xml:space="preserve"> has</w:delText>
              </w:r>
            </w:del>
            <w:r>
              <w:rPr>
                <w:rFonts w:ascii="Calibri" w:eastAsia="Times New Roman" w:hAnsi="Calibri" w:cs="Calibri"/>
                <w:kern w:val="0"/>
                <w:sz w:val="20"/>
                <w:szCs w:val="20"/>
                <w:lang w:val="en-US"/>
              </w:rPr>
              <w:t xml:space="preserve"> reviewed the processes and outcomes of selected prior CWGs, including mapping their charters to the typical WG life cycle (Initiation, Formation, Operation, Closure, Post-Closure). </w:t>
            </w:r>
            <w:del w:id="245" w:author="Mary Wong" w:date="2016-06-26T10:57:00Z">
              <w:r w:rsidDel="00E93DE7">
                <w:rPr>
                  <w:rFonts w:ascii="Calibri" w:eastAsia="Times New Roman" w:hAnsi="Calibri" w:cs="Calibri"/>
                  <w:kern w:val="0"/>
                  <w:sz w:val="20"/>
                  <w:szCs w:val="20"/>
                  <w:lang w:val="en-US"/>
                </w:rPr>
                <w:delText>As a result of the recent further usage of new CCWGs, the co-chairs and staff prepared a preliminary draft checklist for all the various stages of the WG life cycle, which was shared with the community at the Buenos Aires meeting</w:delText>
              </w:r>
              <w:r w:rsidR="00DA6146" w:rsidDel="00E93DE7">
                <w:rPr>
                  <w:rFonts w:ascii="Calibri" w:eastAsia="Times New Roman" w:hAnsi="Calibri" w:cs="Calibri"/>
                  <w:kern w:val="0"/>
                  <w:sz w:val="20"/>
                  <w:szCs w:val="20"/>
                  <w:lang w:val="en-US"/>
                </w:rPr>
                <w:delText xml:space="preserve">. </w:delText>
              </w:r>
            </w:del>
            <w:r w:rsidR="00DA6146">
              <w:rPr>
                <w:rFonts w:ascii="Calibri" w:eastAsia="Times New Roman" w:hAnsi="Calibri" w:cs="Calibri"/>
                <w:kern w:val="0"/>
                <w:sz w:val="20"/>
                <w:szCs w:val="20"/>
                <w:lang w:val="en-US"/>
              </w:rPr>
              <w:t xml:space="preserve">A </w:t>
            </w:r>
            <w:del w:id="246" w:author="Mary Wong" w:date="2016-06-26T10:57:00Z">
              <w:r w:rsidR="00DA6146" w:rsidDel="00E93DE7">
                <w:rPr>
                  <w:rFonts w:ascii="Calibri" w:eastAsia="Times New Roman" w:hAnsi="Calibri" w:cs="Calibri"/>
                  <w:kern w:val="0"/>
                  <w:sz w:val="20"/>
                  <w:szCs w:val="20"/>
                  <w:lang w:val="en-US"/>
                </w:rPr>
                <w:delText xml:space="preserve">more complete </w:delText>
              </w:r>
            </w:del>
            <w:r>
              <w:rPr>
                <w:rFonts w:ascii="Calibri" w:eastAsia="Times New Roman" w:hAnsi="Calibri" w:cs="Calibri"/>
                <w:kern w:val="0"/>
                <w:sz w:val="20"/>
                <w:szCs w:val="20"/>
                <w:lang w:val="en-US"/>
              </w:rPr>
              <w:t xml:space="preserve">draft framework </w:t>
            </w:r>
            <w:r w:rsidR="00DA6146">
              <w:rPr>
                <w:rFonts w:ascii="Calibri" w:eastAsia="Times New Roman" w:hAnsi="Calibri" w:cs="Calibri"/>
                <w:kern w:val="0"/>
                <w:sz w:val="20"/>
                <w:szCs w:val="20"/>
                <w:lang w:val="en-US"/>
              </w:rPr>
              <w:t xml:space="preserve">was </w:t>
            </w:r>
            <w:del w:id="247" w:author="Mary Wong" w:date="2016-06-26T10:57:00Z">
              <w:r w:rsidR="00DA6146" w:rsidDel="00E93DE7">
                <w:rPr>
                  <w:rFonts w:ascii="Calibri" w:eastAsia="Times New Roman" w:hAnsi="Calibri" w:cs="Calibri"/>
                  <w:kern w:val="0"/>
                  <w:sz w:val="20"/>
                  <w:szCs w:val="20"/>
                  <w:lang w:val="en-US"/>
                </w:rPr>
                <w:delText>prepared</w:delText>
              </w:r>
              <w:r w:rsidDel="00E93DE7">
                <w:rPr>
                  <w:rFonts w:ascii="Calibri" w:eastAsia="Times New Roman" w:hAnsi="Calibri" w:cs="Calibri"/>
                  <w:kern w:val="0"/>
                  <w:sz w:val="20"/>
                  <w:szCs w:val="20"/>
                  <w:lang w:val="en-US"/>
                </w:rPr>
                <w:delText xml:space="preserve"> following </w:delText>
              </w:r>
              <w:r w:rsidR="00DA6146" w:rsidDel="00E93DE7">
                <w:rPr>
                  <w:rFonts w:ascii="Calibri" w:eastAsia="Times New Roman" w:hAnsi="Calibri" w:cs="Calibri"/>
                  <w:kern w:val="0"/>
                  <w:sz w:val="20"/>
                  <w:szCs w:val="20"/>
                  <w:lang w:val="en-US"/>
                </w:rPr>
                <w:delText xml:space="preserve">additional </w:delText>
              </w:r>
              <w:r w:rsidDel="00E93DE7">
                <w:rPr>
                  <w:rFonts w:ascii="Calibri" w:eastAsia="Times New Roman" w:hAnsi="Calibri" w:cs="Calibri"/>
                  <w:kern w:val="0"/>
                  <w:sz w:val="20"/>
                  <w:szCs w:val="20"/>
                  <w:lang w:val="en-US"/>
                </w:rPr>
                <w:delText xml:space="preserve">CWG </w:delText>
              </w:r>
              <w:r w:rsidR="00DA6146" w:rsidDel="00E93DE7">
                <w:rPr>
                  <w:rFonts w:ascii="Calibri" w:eastAsia="Times New Roman" w:hAnsi="Calibri" w:cs="Calibri"/>
                  <w:kern w:val="0"/>
                  <w:sz w:val="20"/>
                  <w:szCs w:val="20"/>
                  <w:lang w:val="en-US"/>
                </w:rPr>
                <w:delText xml:space="preserve">discussion </w:delText>
              </w:r>
              <w:r w:rsidDel="00E93DE7">
                <w:rPr>
                  <w:rFonts w:ascii="Calibri" w:eastAsia="Times New Roman" w:hAnsi="Calibri" w:cs="Calibri"/>
                  <w:kern w:val="0"/>
                  <w:sz w:val="20"/>
                  <w:szCs w:val="20"/>
                  <w:lang w:val="en-US"/>
                </w:rPr>
                <w:delText xml:space="preserve">and </w:delText>
              </w:r>
            </w:del>
            <w:r>
              <w:rPr>
                <w:rFonts w:ascii="Calibri" w:eastAsia="Times New Roman" w:hAnsi="Calibri" w:cs="Calibri"/>
                <w:kern w:val="0"/>
                <w:sz w:val="20"/>
                <w:szCs w:val="20"/>
                <w:lang w:val="en-US"/>
              </w:rPr>
              <w:t>published for public comment on 22 February</w:t>
            </w:r>
            <w:r w:rsidR="00DA6146">
              <w:rPr>
                <w:rFonts w:ascii="Calibri" w:eastAsia="Times New Roman" w:hAnsi="Calibri" w:cs="Calibri"/>
                <w:kern w:val="0"/>
                <w:sz w:val="20"/>
                <w:szCs w:val="20"/>
                <w:lang w:val="en-US"/>
              </w:rPr>
              <w:t xml:space="preserve"> 2016</w:t>
            </w:r>
            <w:r>
              <w:rPr>
                <w:rFonts w:ascii="Calibri" w:eastAsia="Times New Roman" w:hAnsi="Calibri" w:cs="Calibri"/>
                <w:kern w:val="0"/>
                <w:sz w:val="20"/>
                <w:szCs w:val="20"/>
                <w:lang w:val="en-US"/>
              </w:rPr>
              <w:t>.</w:t>
            </w:r>
            <w:r w:rsidR="00C635DC">
              <w:rPr>
                <w:rFonts w:ascii="Calibri" w:eastAsia="Times New Roman" w:hAnsi="Calibri" w:cs="Calibri"/>
                <w:kern w:val="0"/>
                <w:sz w:val="20"/>
                <w:szCs w:val="20"/>
                <w:lang w:val="en-US"/>
              </w:rPr>
              <w:t xml:space="preserve"> The initial 40-day comment period was extended by request of the CWG co-chairs following discussions in Marrakech: </w:t>
            </w:r>
            <w:hyperlink r:id="rId21" w:history="1">
              <w:r w:rsidR="00C635DC" w:rsidRPr="00851E2F">
                <w:rPr>
                  <w:rStyle w:val="Hyperlink"/>
                  <w:rFonts w:ascii="Calibri" w:eastAsia="Times New Roman" w:hAnsi="Calibri" w:cs="Calibri"/>
                  <w:kern w:val="0"/>
                  <w:sz w:val="20"/>
                  <w:szCs w:val="20"/>
                  <w:lang w:val="en-US"/>
                </w:rPr>
                <w:t>https://www.icann.org/public-comments/ccwg-framework-principles-draft-2016-02-22-en</w:t>
              </w:r>
            </w:hyperlink>
            <w:r w:rsidR="00C635DC">
              <w:rPr>
                <w:rFonts w:ascii="Calibri" w:eastAsia="Times New Roman" w:hAnsi="Calibri" w:cs="Calibri"/>
                <w:kern w:val="0"/>
                <w:sz w:val="20"/>
                <w:szCs w:val="20"/>
                <w:lang w:val="en-US"/>
              </w:rPr>
              <w:t>. The CWG co-chairs</w:t>
            </w:r>
            <w:del w:id="248" w:author="Mary Wong" w:date="2016-06-26T10:57:00Z">
              <w:r w:rsidR="00C635DC" w:rsidDel="00E93DE7">
                <w:rPr>
                  <w:rFonts w:ascii="Calibri" w:eastAsia="Times New Roman" w:hAnsi="Calibri" w:cs="Calibri"/>
                  <w:kern w:val="0"/>
                  <w:sz w:val="20"/>
                  <w:szCs w:val="20"/>
                  <w:lang w:val="en-US"/>
                </w:rPr>
                <w:delText xml:space="preserve"> have</w:delText>
              </w:r>
            </w:del>
            <w:r w:rsidR="00C635DC">
              <w:rPr>
                <w:rFonts w:ascii="Calibri" w:eastAsia="Times New Roman" w:hAnsi="Calibri" w:cs="Calibri"/>
                <w:kern w:val="0"/>
                <w:sz w:val="20"/>
                <w:szCs w:val="20"/>
                <w:lang w:val="en-US"/>
              </w:rPr>
              <w:t xml:space="preserve"> also sought </w:t>
            </w:r>
            <w:r w:rsidR="002B1220">
              <w:rPr>
                <w:rFonts w:ascii="Calibri" w:eastAsia="Times New Roman" w:hAnsi="Calibri" w:cs="Calibri"/>
                <w:kern w:val="0"/>
                <w:sz w:val="20"/>
                <w:szCs w:val="20"/>
                <w:lang w:val="en-US"/>
              </w:rPr>
              <w:t>s</w:t>
            </w:r>
            <w:r w:rsidR="00DA6146">
              <w:rPr>
                <w:rFonts w:ascii="Calibri" w:eastAsia="Times New Roman" w:hAnsi="Calibri" w:cs="Calibri"/>
                <w:kern w:val="0"/>
                <w:sz w:val="20"/>
                <w:szCs w:val="20"/>
                <w:lang w:val="en-US"/>
              </w:rPr>
              <w:t>pecific</w:t>
            </w:r>
            <w:r w:rsidR="00C635DC">
              <w:rPr>
                <w:rFonts w:ascii="Calibri" w:eastAsia="Times New Roman" w:hAnsi="Calibri" w:cs="Calibri"/>
                <w:kern w:val="0"/>
                <w:sz w:val="20"/>
                <w:szCs w:val="20"/>
                <w:lang w:val="en-US"/>
              </w:rPr>
              <w:t xml:space="preserve"> </w:t>
            </w:r>
            <w:r w:rsidR="00DA6146">
              <w:rPr>
                <w:rFonts w:ascii="Calibri" w:eastAsia="Times New Roman" w:hAnsi="Calibri" w:cs="Calibri"/>
                <w:kern w:val="0"/>
                <w:sz w:val="20"/>
                <w:szCs w:val="20"/>
                <w:lang w:val="en-US"/>
              </w:rPr>
              <w:t xml:space="preserve">input on the draft Framework from </w:t>
            </w:r>
            <w:r w:rsidR="00C635DC">
              <w:rPr>
                <w:rFonts w:ascii="Calibri" w:eastAsia="Times New Roman" w:hAnsi="Calibri" w:cs="Calibri"/>
                <w:kern w:val="0"/>
                <w:sz w:val="20"/>
                <w:szCs w:val="20"/>
                <w:lang w:val="en-US"/>
              </w:rPr>
              <w:t>other</w:t>
            </w:r>
            <w:r w:rsidR="00DA6146">
              <w:rPr>
                <w:rFonts w:ascii="Calibri" w:eastAsia="Times New Roman" w:hAnsi="Calibri" w:cs="Calibri"/>
                <w:kern w:val="0"/>
                <w:sz w:val="20"/>
                <w:szCs w:val="20"/>
                <w:lang w:val="en-US"/>
              </w:rPr>
              <w:t xml:space="preserve"> SO/ACs</w:t>
            </w:r>
            <w:r w:rsidR="00C635DC">
              <w:rPr>
                <w:rFonts w:ascii="Calibri" w:eastAsia="Times New Roman" w:hAnsi="Calibri" w:cs="Calibri"/>
                <w:kern w:val="0"/>
                <w:sz w:val="20"/>
                <w:szCs w:val="20"/>
                <w:lang w:val="en-US"/>
              </w:rPr>
              <w:t xml:space="preserve"> and the ICANN Board. </w:t>
            </w:r>
            <w:r>
              <w:rPr>
                <w:rFonts w:ascii="Calibri" w:eastAsia="Times New Roman" w:hAnsi="Calibri" w:cs="Calibri"/>
                <w:kern w:val="0"/>
                <w:sz w:val="20"/>
                <w:szCs w:val="20"/>
                <w:lang w:val="en-US"/>
              </w:rPr>
              <w:t xml:space="preserve">A final proposed framework </w:t>
            </w:r>
            <w:del w:id="249" w:author="Mary Wong" w:date="2016-06-26T10:57:00Z">
              <w:r w:rsidDel="00E93DE7">
                <w:rPr>
                  <w:rFonts w:ascii="Calibri" w:eastAsia="Times New Roman" w:hAnsi="Calibri" w:cs="Calibri"/>
                  <w:kern w:val="0"/>
                  <w:sz w:val="20"/>
                  <w:szCs w:val="20"/>
                  <w:lang w:val="en-US"/>
                </w:rPr>
                <w:delText>is expected to be prepared following the close of the public comment period and</w:delText>
              </w:r>
            </w:del>
            <w:ins w:id="250" w:author="Mary Wong" w:date="2016-06-26T10:57:00Z">
              <w:r w:rsidR="00E93DE7">
                <w:rPr>
                  <w:rFonts w:ascii="Calibri" w:eastAsia="Times New Roman" w:hAnsi="Calibri" w:cs="Calibri"/>
                  <w:kern w:val="0"/>
                  <w:sz w:val="20"/>
                  <w:szCs w:val="20"/>
                  <w:lang w:val="en-US"/>
                </w:rPr>
                <w:t>based on public comments received has been drafted, and will be presented</w:t>
              </w:r>
            </w:ins>
            <w:r>
              <w:rPr>
                <w:rFonts w:ascii="Calibri" w:eastAsia="Times New Roman" w:hAnsi="Calibri" w:cs="Calibri"/>
                <w:kern w:val="0"/>
                <w:sz w:val="20"/>
                <w:szCs w:val="20"/>
                <w:lang w:val="en-US"/>
              </w:rPr>
              <w:t xml:space="preserve"> </w:t>
            </w:r>
            <w:del w:id="251" w:author="Mary Wong" w:date="2016-06-26T10:58:00Z">
              <w:r w:rsidR="002B1220" w:rsidDel="00E93DE7">
                <w:rPr>
                  <w:rFonts w:ascii="Calibri" w:eastAsia="Times New Roman" w:hAnsi="Calibri" w:cs="Calibri"/>
                  <w:kern w:val="0"/>
                  <w:sz w:val="20"/>
                  <w:szCs w:val="20"/>
                  <w:lang w:val="en-US"/>
                </w:rPr>
                <w:delText xml:space="preserve">circulated in time </w:delText>
              </w:r>
            </w:del>
            <w:r w:rsidR="002B1220">
              <w:rPr>
                <w:rFonts w:ascii="Calibri" w:eastAsia="Times New Roman" w:hAnsi="Calibri" w:cs="Calibri"/>
                <w:kern w:val="0"/>
                <w:sz w:val="20"/>
                <w:szCs w:val="20"/>
                <w:lang w:val="en-US"/>
              </w:rPr>
              <w:t>for community deliberation at</w:t>
            </w:r>
            <w:r w:rsidR="00C635DC">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ICANN56.</w:t>
            </w:r>
          </w:p>
        </w:tc>
      </w:tr>
      <w:bookmarkStart w:id="252" w:name="CWG_UTCN"/>
      <w:bookmarkEnd w:id="252"/>
      <w:tr w:rsidR="008D29B0"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8D29B0" w:rsidRDefault="008D29B0"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70A60C8"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w:t>
            </w:r>
            <w:del w:id="253" w:author="Steve Chan" w:date="2016-06-16T16:43:00Z">
              <w:r w:rsidDel="00583F5D">
                <w:rPr>
                  <w:rFonts w:ascii="Calibri" w:eastAsia="Monaco" w:hAnsi="Calibri" w:cs="Monaco"/>
                  <w:bCs/>
                  <w:color w:val="000000"/>
                  <w:sz w:val="20"/>
                  <w:szCs w:val="20"/>
                  <w:lang w:val="en-GB"/>
                </w:rPr>
                <w:delText xml:space="preserve">Lars </w:delText>
              </w:r>
              <w:r w:rsidDel="00583F5D">
                <w:rPr>
                  <w:rFonts w:ascii="Calibri" w:eastAsia="Monaco" w:hAnsi="Calibri" w:cs="Monaco"/>
                  <w:bCs/>
                  <w:color w:val="000000"/>
                  <w:sz w:val="20"/>
                  <w:szCs w:val="20"/>
                  <w:lang w:val="en-GB"/>
                </w:rPr>
                <w:lastRenderedPageBreak/>
                <w:delText>Hoffmann</w:delText>
              </w:r>
            </w:del>
            <w:ins w:id="254" w:author="Steve Chan" w:date="2016-06-16T16:43:00Z">
              <w:r w:rsidR="00583F5D">
                <w:rPr>
                  <w:rFonts w:ascii="Calibri" w:eastAsia="Monaco" w:hAnsi="Calibri" w:cs="Monaco"/>
                  <w:bCs/>
                  <w:color w:val="000000"/>
                  <w:sz w:val="20"/>
                  <w:szCs w:val="20"/>
                  <w:lang w:val="en-GB"/>
                </w:rPr>
                <w:t>S. Chan</w:t>
              </w:r>
            </w:ins>
          </w:p>
          <w:p w14:paraId="63F9277E" w14:textId="77777777" w:rsidR="008D29B0" w:rsidRDefault="008D29B0" w:rsidP="00CC6599">
            <w:pPr>
              <w:pStyle w:val="TableContents"/>
              <w:snapToGrid w:val="0"/>
              <w:rPr>
                <w:rFonts w:ascii="Calibri" w:eastAsia="Monaco" w:hAnsi="Calibri" w:cs="Monaco"/>
                <w:bCs/>
                <w:color w:val="000000"/>
                <w:sz w:val="20"/>
                <w:szCs w:val="20"/>
                <w:lang w:val="en-GB"/>
              </w:rPr>
            </w:pPr>
          </w:p>
          <w:p w14:paraId="686CFD77"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8D29B0" w:rsidRPr="00006B9C"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1481C2A5" w:rsidR="008D29B0" w:rsidRDefault="008D29B0" w:rsidP="00583F5D">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 is using a</w:t>
            </w:r>
            <w:r w:rsidR="00C635DC">
              <w:rPr>
                <w:rFonts w:ascii="Calibri" w:eastAsia="Times New Roman" w:hAnsi="Calibri" w:cs="Calibri"/>
                <w:kern w:val="0"/>
                <w:sz w:val="20"/>
                <w:szCs w:val="20"/>
                <w:lang w:val="en-US"/>
              </w:rPr>
              <w:t xml:space="preserve">n </w:t>
            </w:r>
            <w:r>
              <w:rPr>
                <w:rFonts w:ascii="Calibri" w:eastAsia="Times New Roman" w:hAnsi="Calibri" w:cs="Calibri"/>
                <w:kern w:val="0"/>
                <w:sz w:val="20"/>
                <w:szCs w:val="20"/>
                <w:lang w:val="en-US"/>
              </w:rPr>
              <w:t xml:space="preserve">Options Paper to drive forward its discussion and has just concluded its work on two-letter codes. </w:t>
            </w:r>
            <w:r w:rsidR="00E15157">
              <w:rPr>
                <w:rFonts w:ascii="Calibri" w:eastAsia="Times New Roman" w:hAnsi="Calibri" w:cs="Calibri"/>
                <w:kern w:val="0"/>
                <w:sz w:val="20"/>
                <w:szCs w:val="20"/>
                <w:lang w:val="en-US"/>
              </w:rPr>
              <w:t xml:space="preserve">Following </w:t>
            </w:r>
            <w:r>
              <w:rPr>
                <w:rFonts w:ascii="Calibri" w:eastAsia="Times New Roman" w:hAnsi="Calibri" w:cs="Calibri"/>
                <w:kern w:val="0"/>
                <w:sz w:val="20"/>
                <w:szCs w:val="20"/>
                <w:lang w:val="en-US"/>
              </w:rPr>
              <w:t xml:space="preserve">a request for input </w:t>
            </w:r>
            <w:r w:rsidR="00E15157">
              <w:rPr>
                <w:rFonts w:ascii="Calibri" w:eastAsia="Times New Roman" w:hAnsi="Calibri" w:cs="Calibri"/>
                <w:kern w:val="0"/>
                <w:sz w:val="20"/>
                <w:szCs w:val="20"/>
                <w:lang w:val="en-US"/>
              </w:rPr>
              <w:t xml:space="preserve">that was sent </w:t>
            </w:r>
            <w:r>
              <w:rPr>
                <w:rFonts w:ascii="Calibri" w:eastAsia="Times New Roman" w:hAnsi="Calibri" w:cs="Calibri"/>
                <w:kern w:val="0"/>
                <w:sz w:val="20"/>
                <w:szCs w:val="20"/>
                <w:lang w:val="en-US"/>
              </w:rPr>
              <w:t>to all SO/ACs and SG/Cs</w:t>
            </w:r>
            <w:r w:rsidR="00E15157">
              <w:rPr>
                <w:rFonts w:ascii="Calibri" w:eastAsia="Times New Roman" w:hAnsi="Calibri" w:cs="Calibri"/>
                <w:kern w:val="0"/>
                <w:sz w:val="20"/>
                <w:szCs w:val="20"/>
                <w:lang w:val="en-US"/>
              </w:rPr>
              <w:t xml:space="preserve"> on 3-character codes, the co-Chairs requested that Staff draft a straw person proposal on 3-character codes that was presented and discussed during ICANN55</w:t>
            </w:r>
            <w:r>
              <w:rPr>
                <w:rFonts w:ascii="Calibri" w:eastAsia="Times New Roman" w:hAnsi="Calibri" w:cs="Calibri"/>
                <w:kern w:val="0"/>
                <w:sz w:val="20"/>
                <w:szCs w:val="20"/>
                <w:lang w:val="en-US"/>
              </w:rPr>
              <w:t>.</w:t>
            </w:r>
            <w:r w:rsidR="00E15157">
              <w:rPr>
                <w:rFonts w:ascii="Calibri" w:eastAsia="Times New Roman" w:hAnsi="Calibri" w:cs="Calibri"/>
                <w:kern w:val="0"/>
                <w:sz w:val="20"/>
                <w:szCs w:val="20"/>
                <w:lang w:val="en-US"/>
              </w:rPr>
              <w:t xml:space="preserve"> </w:t>
            </w:r>
            <w:del w:id="255" w:author="Steve Chan" w:date="2016-06-16T16:44:00Z">
              <w:r w:rsidR="00E15157" w:rsidDel="00583F5D">
                <w:rPr>
                  <w:rFonts w:ascii="Calibri" w:eastAsia="Times New Roman" w:hAnsi="Calibri" w:cs="Calibri"/>
                  <w:kern w:val="0"/>
                  <w:sz w:val="20"/>
                  <w:szCs w:val="20"/>
                  <w:lang w:val="en-US"/>
                </w:rPr>
                <w:delText xml:space="preserve">The Group </w:delText>
              </w:r>
              <w:r w:rsidR="00475856" w:rsidDel="00583F5D">
                <w:rPr>
                  <w:rFonts w:ascii="Calibri" w:eastAsia="Times New Roman" w:hAnsi="Calibri" w:cs="Calibri"/>
                  <w:kern w:val="0"/>
                  <w:sz w:val="20"/>
                  <w:szCs w:val="20"/>
                  <w:lang w:val="en-US"/>
                </w:rPr>
                <w:delText xml:space="preserve">has </w:delText>
              </w:r>
              <w:r w:rsidR="00E15157" w:rsidDel="00583F5D">
                <w:rPr>
                  <w:rFonts w:ascii="Calibri" w:eastAsia="Times New Roman" w:hAnsi="Calibri" w:cs="Calibri"/>
                  <w:kern w:val="0"/>
                  <w:sz w:val="20"/>
                  <w:szCs w:val="20"/>
                  <w:lang w:val="en-US"/>
                </w:rPr>
                <w:delText>resume</w:delText>
              </w:r>
              <w:r w:rsidR="00475856" w:rsidDel="00583F5D">
                <w:rPr>
                  <w:rFonts w:ascii="Calibri" w:eastAsia="Times New Roman" w:hAnsi="Calibri" w:cs="Calibri"/>
                  <w:kern w:val="0"/>
                  <w:sz w:val="20"/>
                  <w:szCs w:val="20"/>
                  <w:lang w:val="en-US"/>
                </w:rPr>
                <w:delText>d</w:delText>
              </w:r>
              <w:r w:rsidR="00E15157" w:rsidDel="00583F5D">
                <w:rPr>
                  <w:rFonts w:ascii="Calibri" w:eastAsia="Times New Roman" w:hAnsi="Calibri" w:cs="Calibri"/>
                  <w:kern w:val="0"/>
                  <w:sz w:val="20"/>
                  <w:szCs w:val="20"/>
                  <w:lang w:val="en-US"/>
                </w:rPr>
                <w:delText xml:space="preserve"> its discussion on 11 April.</w:delText>
              </w:r>
              <w:r w:rsidDel="00583F5D">
                <w:rPr>
                  <w:rFonts w:ascii="Calibri" w:eastAsia="Times New Roman" w:hAnsi="Calibri" w:cs="Calibri"/>
                  <w:kern w:val="0"/>
                  <w:sz w:val="20"/>
                  <w:szCs w:val="20"/>
                  <w:lang w:val="en-US"/>
                </w:rPr>
                <w:delText xml:space="preserve"> </w:delText>
              </w:r>
            </w:del>
            <w:r>
              <w:rPr>
                <w:rFonts w:ascii="Calibri" w:eastAsia="Times New Roman" w:hAnsi="Calibri" w:cs="Calibri"/>
                <w:kern w:val="0"/>
                <w:sz w:val="20"/>
                <w:szCs w:val="20"/>
                <w:lang w:val="en-US"/>
              </w:rPr>
              <w:t>Communication channels with the GAC remain o</w:t>
            </w:r>
            <w:r w:rsidR="00C635DC">
              <w:rPr>
                <w:rFonts w:ascii="Calibri" w:eastAsia="Times New Roman" w:hAnsi="Calibri" w:cs="Calibri"/>
                <w:kern w:val="0"/>
                <w:sz w:val="20"/>
                <w:szCs w:val="20"/>
                <w:lang w:val="en-US"/>
              </w:rPr>
              <w:t>pe</w:t>
            </w:r>
            <w:r>
              <w:rPr>
                <w:rFonts w:ascii="Calibri" w:eastAsia="Times New Roman" w:hAnsi="Calibri" w:cs="Calibri"/>
                <w:kern w:val="0"/>
                <w:sz w:val="20"/>
                <w:szCs w:val="20"/>
                <w:lang w:val="en-US"/>
              </w:rPr>
              <w:t>n regarding potentially overlapping work efforts</w:t>
            </w:r>
            <w:r w:rsidR="00C635DC">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and the GAC invited the CWG-UCTN </w:t>
            </w:r>
            <w:r w:rsidR="00475856">
              <w:rPr>
                <w:rFonts w:ascii="Calibri" w:eastAsia="Times New Roman" w:hAnsi="Calibri" w:cs="Calibri"/>
                <w:kern w:val="0"/>
                <w:sz w:val="20"/>
                <w:szCs w:val="20"/>
                <w:lang w:val="en-US"/>
              </w:rPr>
              <w:t xml:space="preserve">co-Chairs </w:t>
            </w:r>
            <w:r>
              <w:rPr>
                <w:rFonts w:ascii="Calibri" w:eastAsia="Times New Roman" w:hAnsi="Calibri" w:cs="Calibri"/>
                <w:kern w:val="0"/>
                <w:sz w:val="20"/>
                <w:szCs w:val="20"/>
                <w:lang w:val="en-US"/>
              </w:rPr>
              <w:t>to meet during ICANN5</w:t>
            </w:r>
            <w:r w:rsidR="00475856">
              <w:rPr>
                <w:rFonts w:ascii="Calibri" w:eastAsia="Times New Roman" w:hAnsi="Calibri" w:cs="Calibri"/>
                <w:kern w:val="0"/>
                <w:sz w:val="20"/>
                <w:szCs w:val="20"/>
                <w:lang w:val="en-US"/>
              </w:rPr>
              <w:t>6</w:t>
            </w:r>
            <w:r>
              <w:rPr>
                <w:rFonts w:ascii="Calibri" w:eastAsia="Times New Roman" w:hAnsi="Calibri" w:cs="Calibri"/>
                <w:kern w:val="0"/>
                <w:sz w:val="20"/>
                <w:szCs w:val="20"/>
                <w:lang w:val="en-US"/>
              </w:rPr>
              <w:t>.</w:t>
            </w:r>
            <w:ins w:id="256" w:author="Steve Chan" w:date="2016-06-16T16:44:00Z">
              <w:r w:rsidR="00583F5D">
                <w:rPr>
                  <w:rFonts w:ascii="Calibri" w:eastAsia="Times New Roman" w:hAnsi="Calibri" w:cs="Calibri"/>
                  <w:kern w:val="0"/>
                  <w:sz w:val="20"/>
                  <w:szCs w:val="20"/>
                  <w:lang w:val="en-US"/>
                </w:rPr>
                <w:t xml:space="preserve"> </w:t>
              </w:r>
            </w:ins>
            <w:ins w:id="257" w:author="Steve Chan" w:date="2016-06-16T16:45:00Z">
              <w:r w:rsidR="00583F5D">
                <w:rPr>
                  <w:rFonts w:ascii="Calibri" w:eastAsia="Times New Roman" w:hAnsi="Calibri" w:cs="Calibri"/>
                  <w:kern w:val="0"/>
                  <w:sz w:val="20"/>
                  <w:szCs w:val="20"/>
                  <w:lang w:val="en-US"/>
                </w:rPr>
                <w:t xml:space="preserve">Also at ICANN56, </w:t>
              </w:r>
            </w:ins>
            <w:ins w:id="258" w:author="Steve Chan" w:date="2016-06-16T16:44:00Z">
              <w:r w:rsidR="00583F5D">
                <w:rPr>
                  <w:rFonts w:ascii="Calibri" w:eastAsia="Times New Roman" w:hAnsi="Calibri" w:cs="Calibri"/>
                  <w:kern w:val="0"/>
                  <w:sz w:val="20"/>
                  <w:szCs w:val="20"/>
                  <w:lang w:val="en-US"/>
                </w:rPr>
                <w:t xml:space="preserve">the CWG-UCTN will provide a brief update during the cross community session on New </w:t>
              </w:r>
              <w:proofErr w:type="spellStart"/>
              <w:r w:rsidR="00583F5D">
                <w:rPr>
                  <w:rFonts w:ascii="Calibri" w:eastAsia="Times New Roman" w:hAnsi="Calibri" w:cs="Calibri"/>
                  <w:kern w:val="0"/>
                  <w:sz w:val="20"/>
                  <w:szCs w:val="20"/>
                  <w:lang w:val="en-US"/>
                </w:rPr>
                <w:t>gTLD</w:t>
              </w:r>
              <w:proofErr w:type="spellEnd"/>
              <w:r w:rsidR="00583F5D">
                <w:rPr>
                  <w:rFonts w:ascii="Calibri" w:eastAsia="Times New Roman" w:hAnsi="Calibri" w:cs="Calibri"/>
                  <w:kern w:val="0"/>
                  <w:sz w:val="20"/>
                  <w:szCs w:val="20"/>
                  <w:lang w:val="en-US"/>
                </w:rPr>
                <w:t xml:space="preserve"> </w:t>
              </w:r>
              <w:r w:rsidR="00583F5D">
                <w:rPr>
                  <w:rFonts w:ascii="Calibri" w:eastAsia="Times New Roman" w:hAnsi="Calibri" w:cs="Calibri"/>
                  <w:kern w:val="0"/>
                  <w:sz w:val="20"/>
                  <w:szCs w:val="20"/>
                  <w:lang w:val="en-US"/>
                </w:rPr>
                <w:lastRenderedPageBreak/>
                <w:t xml:space="preserve">Subsequent Procedures and </w:t>
              </w:r>
            </w:ins>
            <w:ins w:id="259" w:author="Steve Chan" w:date="2016-06-16T16:45:00Z">
              <w:r w:rsidR="00583F5D">
                <w:rPr>
                  <w:rFonts w:ascii="Calibri" w:eastAsia="Times New Roman" w:hAnsi="Calibri" w:cs="Calibri"/>
                  <w:kern w:val="0"/>
                  <w:sz w:val="20"/>
                  <w:szCs w:val="20"/>
                  <w:lang w:val="en-US"/>
                </w:rPr>
                <w:t xml:space="preserve">will conduct its own cross </w:t>
              </w:r>
            </w:ins>
            <w:ins w:id="260" w:author="Steve Chan" w:date="2016-06-16T16:46:00Z">
              <w:r w:rsidR="00583F5D">
                <w:rPr>
                  <w:rFonts w:ascii="Calibri" w:eastAsia="Times New Roman" w:hAnsi="Calibri" w:cs="Calibri"/>
                  <w:kern w:val="0"/>
                  <w:sz w:val="20"/>
                  <w:szCs w:val="20"/>
                  <w:lang w:val="en-US"/>
                </w:rPr>
                <w:t xml:space="preserve">community </w:t>
              </w:r>
            </w:ins>
            <w:ins w:id="261" w:author="Steve Chan" w:date="2016-06-16T16:45:00Z">
              <w:r w:rsidR="00583F5D">
                <w:rPr>
                  <w:rFonts w:ascii="Calibri" w:eastAsia="Times New Roman" w:hAnsi="Calibri" w:cs="Calibri"/>
                  <w:kern w:val="0"/>
                  <w:sz w:val="20"/>
                  <w:szCs w:val="20"/>
                  <w:lang w:val="en-US"/>
                </w:rPr>
                <w:t>session as well.</w:t>
              </w:r>
            </w:ins>
          </w:p>
        </w:tc>
      </w:tr>
      <w:bookmarkStart w:id="262" w:name="IG"/>
      <w:tr w:rsidR="008D29B0"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262"/>
          <w:p w14:paraId="63E21489" w14:textId="5FB33F8E"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w:t>
            </w:r>
            <w:ins w:id="263" w:author="Mary Wong" w:date="2016-06-26T10:58:00Z">
              <w:r w:rsidR="00EC4D04">
                <w:rPr>
                  <w:rFonts w:ascii="Calibri" w:eastAsia="Monaco" w:hAnsi="Calibri" w:cs="Monaco"/>
                  <w:color w:val="000000"/>
                  <w:sz w:val="20"/>
                  <w:szCs w:val="20"/>
                  <w:lang w:val="en-GB"/>
                </w:rPr>
                <w:t>m</w:t>
              </w:r>
            </w:ins>
            <w:r>
              <w:rPr>
                <w:rFonts w:ascii="Calibri" w:eastAsia="Monaco" w:hAnsi="Calibri" w:cs="Monaco"/>
                <w:color w:val="000000"/>
                <w:sz w:val="20"/>
                <w:szCs w:val="20"/>
                <w:lang w:val="en-GB"/>
              </w:rPr>
              <w:t>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8D29B0" w:rsidRDefault="008D29B0" w:rsidP="00454D19">
            <w:pPr>
              <w:pStyle w:val="TableContents"/>
              <w:snapToGrid w:val="0"/>
              <w:rPr>
                <w:rFonts w:ascii="Calibri" w:eastAsia="Monaco" w:hAnsi="Calibri" w:cs="Monaco"/>
                <w:color w:val="000000"/>
                <w:sz w:val="20"/>
                <w:szCs w:val="20"/>
                <w:lang w:val="en-GB"/>
              </w:rPr>
            </w:pPr>
          </w:p>
          <w:p w14:paraId="0DF83B27" w14:textId="77777777" w:rsidR="008D29B0" w:rsidRPr="00827537" w:rsidRDefault="008D29B0"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8D29B0" w:rsidRPr="00696C4E" w:rsidRDefault="008D29B0"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8D29B0" w:rsidRDefault="008D29B0"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A9A2504" w:rsidR="008D29B0" w:rsidRDefault="008D29B0"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 The CCWG requested confirmation from its Chartering Organizations regarding a question of interpretation of its charter, which the GNSO Council agreed to at its May 2015 meeting.</w:t>
            </w:r>
            <w:r w:rsidR="00C635DC">
              <w:rPr>
                <w:rFonts w:ascii="Calibri" w:eastAsia="Times New Roman" w:hAnsi="Calibri" w:cs="Calibri"/>
                <w:kern w:val="0"/>
                <w:sz w:val="20"/>
                <w:szCs w:val="20"/>
                <w:lang w:val="en-US"/>
              </w:rPr>
              <w:t xml:space="preserve"> The CCWG co-chairs provided an update to the </w:t>
            </w:r>
            <w:proofErr w:type="spellStart"/>
            <w:r w:rsidR="00C635DC">
              <w:rPr>
                <w:rFonts w:ascii="Calibri" w:eastAsia="Times New Roman" w:hAnsi="Calibri" w:cs="Calibri"/>
                <w:kern w:val="0"/>
                <w:sz w:val="20"/>
                <w:szCs w:val="20"/>
                <w:lang w:val="en-US"/>
              </w:rPr>
              <w:t>ccNSO</w:t>
            </w:r>
            <w:proofErr w:type="spellEnd"/>
            <w:r w:rsidR="00C635DC">
              <w:rPr>
                <w:rFonts w:ascii="Calibri" w:eastAsia="Times New Roman" w:hAnsi="Calibri" w:cs="Calibri"/>
                <w:kern w:val="0"/>
                <w:sz w:val="20"/>
                <w:szCs w:val="20"/>
                <w:lang w:val="en-US"/>
              </w:rPr>
              <w:t xml:space="preserve"> and GNSO Councils at ICANN55.</w:t>
            </w:r>
            <w:r w:rsidR="00274619">
              <w:rPr>
                <w:rFonts w:ascii="Calibri" w:eastAsia="Times New Roman" w:hAnsi="Calibri" w:cs="Calibri"/>
                <w:kern w:val="0"/>
                <w:sz w:val="20"/>
                <w:szCs w:val="20"/>
                <w:lang w:val="en-US"/>
              </w:rPr>
              <w:t xml:space="preserve"> The GNSO Council is expected to review the </w:t>
            </w:r>
            <w:ins w:id="264" w:author="Mary Wong" w:date="2016-06-26T10:58:00Z">
              <w:r w:rsidR="00EC4D04">
                <w:rPr>
                  <w:rFonts w:ascii="Calibri" w:eastAsia="Times New Roman" w:hAnsi="Calibri" w:cs="Calibri"/>
                  <w:kern w:val="0"/>
                  <w:sz w:val="20"/>
                  <w:szCs w:val="20"/>
                  <w:lang w:val="en-US"/>
                </w:rPr>
                <w:t xml:space="preserve">latest update provided by the CCWG co-chairs and the ongoing </w:t>
              </w:r>
            </w:ins>
            <w:r w:rsidR="00274619">
              <w:rPr>
                <w:rFonts w:ascii="Calibri" w:eastAsia="Times New Roman" w:hAnsi="Calibri" w:cs="Calibri"/>
                <w:kern w:val="0"/>
                <w:sz w:val="20"/>
                <w:szCs w:val="20"/>
                <w:lang w:val="en-US"/>
              </w:rPr>
              <w:t>status of this CWG in further detail during its upcoming meeting.</w:t>
            </w:r>
          </w:p>
        </w:tc>
      </w:tr>
    </w:tbl>
    <w:p w14:paraId="2E3976A4" w14:textId="77777777" w:rsidR="00D60E37" w:rsidRDefault="00D60E37" w:rsidP="00F35026"/>
    <w:p w14:paraId="6D894F50" w14:textId="77777777" w:rsidR="00F76046" w:rsidRDefault="00745A43" w:rsidP="00F35026">
      <w:r>
        <w:br w:type="page"/>
      </w:r>
    </w:p>
    <w:tbl>
      <w:tblPr>
        <w:tblW w:w="13944" w:type="dxa"/>
        <w:jc w:val="center"/>
        <w:tblLayout w:type="fixed"/>
        <w:tblCellMar>
          <w:top w:w="55" w:type="dxa"/>
          <w:left w:w="55" w:type="dxa"/>
          <w:bottom w:w="55" w:type="dxa"/>
          <w:right w:w="55" w:type="dxa"/>
        </w:tblCellMar>
        <w:tblLook w:val="0000" w:firstRow="0" w:lastRow="0" w:firstColumn="0" w:lastColumn="0" w:noHBand="0" w:noVBand="0"/>
      </w:tblPr>
      <w:tblGrid>
        <w:gridCol w:w="3954"/>
        <w:gridCol w:w="990"/>
        <w:gridCol w:w="1350"/>
        <w:gridCol w:w="1170"/>
        <w:gridCol w:w="6480"/>
      </w:tblGrid>
      <w:tr w:rsidR="00410F69" w:rsidRPr="007508AF" w14:paraId="75714559" w14:textId="77777777" w:rsidTr="009B0E90">
        <w:trPr>
          <w:tblHeader/>
          <w:jc w:val="center"/>
        </w:trPr>
        <w:tc>
          <w:tcPr>
            <w:tcW w:w="13944"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4C825740" w14:textId="77777777" w:rsidTr="009B0E90">
        <w:trPr>
          <w:tblHeader/>
          <w:jc w:val="center"/>
        </w:trPr>
        <w:tc>
          <w:tcPr>
            <w:tcW w:w="395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9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9B0E90" w:rsidRPr="007508AF" w:rsidDel="003E4531" w14:paraId="4C58A40C" w14:textId="6EBC13B4" w:rsidTr="009B0E90">
        <w:trPr>
          <w:jc w:val="center"/>
          <w:del w:id="265" w:author="Berry Cobb" w:date="2016-06-26T14:46:00Z"/>
        </w:trPr>
        <w:tc>
          <w:tcPr>
            <w:tcW w:w="3954" w:type="dxa"/>
            <w:tcBorders>
              <w:top w:val="single" w:sz="18" w:space="0" w:color="A6A6A6"/>
              <w:left w:val="single" w:sz="18" w:space="0" w:color="A6A6A6"/>
              <w:bottom w:val="single" w:sz="18" w:space="0" w:color="A6A6A6"/>
              <w:right w:val="single" w:sz="18" w:space="0" w:color="A6A6A6"/>
            </w:tcBorders>
          </w:tcPr>
          <w:p w14:paraId="3F5A184D" w14:textId="3C5687AA" w:rsidR="009B0E90" w:rsidDel="003E4531" w:rsidRDefault="009B0E90" w:rsidP="009B0E90">
            <w:pPr>
              <w:pStyle w:val="TableContents"/>
              <w:snapToGrid w:val="0"/>
              <w:rPr>
                <w:del w:id="266" w:author="Berry Cobb" w:date="2016-06-26T14:46:00Z"/>
                <w:rFonts w:ascii="Calibri" w:hAnsi="Calibri"/>
                <w:b/>
                <w:sz w:val="20"/>
                <w:szCs w:val="20"/>
              </w:rPr>
            </w:pPr>
            <w:del w:id="267" w:author="Berry Cobb" w:date="2016-06-26T14:46:00Z">
              <w:r w:rsidRPr="009B0E90" w:rsidDel="003E4531">
                <w:rPr>
                  <w:rFonts w:ascii="Calibri" w:hAnsi="Calibri"/>
                  <w:b/>
                  <w:sz w:val="20"/>
                  <w:szCs w:val="20"/>
                </w:rPr>
                <w:delText>-</w:delText>
              </w:r>
              <w:r w:rsidDel="003E4531">
                <w:rPr>
                  <w:rFonts w:ascii="Calibri" w:hAnsi="Calibri"/>
                  <w:b/>
                  <w:sz w:val="20"/>
                  <w:szCs w:val="20"/>
                </w:rPr>
                <w:delText xml:space="preserve"> none -</w:delText>
              </w:r>
            </w:del>
          </w:p>
        </w:tc>
        <w:tc>
          <w:tcPr>
            <w:tcW w:w="990" w:type="dxa"/>
            <w:tcBorders>
              <w:top w:val="single" w:sz="18" w:space="0" w:color="A6A6A6"/>
              <w:left w:val="single" w:sz="18" w:space="0" w:color="A6A6A6"/>
              <w:bottom w:val="single" w:sz="18" w:space="0" w:color="A6A6A6"/>
              <w:right w:val="single" w:sz="18" w:space="0" w:color="A6A6A6"/>
            </w:tcBorders>
          </w:tcPr>
          <w:p w14:paraId="7E632AF2" w14:textId="5E9F4D23" w:rsidR="009B0E90" w:rsidDel="003E4531" w:rsidRDefault="009B0E90" w:rsidP="00F2287B">
            <w:pPr>
              <w:pStyle w:val="TableContents"/>
              <w:snapToGrid w:val="0"/>
              <w:rPr>
                <w:del w:id="268" w:author="Berry Cobb" w:date="2016-06-26T14:46:00Z"/>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3D73721C" w14:textId="205F2364" w:rsidR="009B0E90" w:rsidDel="003E4531" w:rsidRDefault="009B0E90" w:rsidP="00F2287B">
            <w:pPr>
              <w:pStyle w:val="TableContents"/>
              <w:snapToGrid w:val="0"/>
              <w:rPr>
                <w:del w:id="269" w:author="Berry Cobb" w:date="2016-06-26T14:46:00Z"/>
                <w:rFonts w:ascii="Calibri" w:eastAsia="Tahoma" w:hAnsi="Calibri" w:cs="Tahoma"/>
                <w:sz w:val="20"/>
                <w:szCs w:val="20"/>
                <w:lang w:val="en-GB"/>
              </w:rPr>
            </w:pPr>
          </w:p>
        </w:tc>
        <w:tc>
          <w:tcPr>
            <w:tcW w:w="1170" w:type="dxa"/>
            <w:tcBorders>
              <w:top w:val="single" w:sz="18" w:space="0" w:color="A6A6A6"/>
              <w:left w:val="single" w:sz="18" w:space="0" w:color="A6A6A6"/>
              <w:bottom w:val="single" w:sz="18" w:space="0" w:color="A6A6A6"/>
              <w:right w:val="single" w:sz="18" w:space="0" w:color="A6A6A6"/>
            </w:tcBorders>
          </w:tcPr>
          <w:p w14:paraId="10ED811A" w14:textId="7CDD677A" w:rsidR="009B0E90" w:rsidDel="003E4531" w:rsidRDefault="009B0E90" w:rsidP="00F2287B">
            <w:pPr>
              <w:pStyle w:val="TableContents"/>
              <w:snapToGrid w:val="0"/>
              <w:rPr>
                <w:del w:id="270" w:author="Berry Cobb" w:date="2016-06-26T14:46:00Z"/>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027E8FA0" w14:textId="54D79D58" w:rsidR="009B0E90" w:rsidDel="003E4531" w:rsidRDefault="009B0E90" w:rsidP="00507EB6">
            <w:pPr>
              <w:suppressAutoHyphens w:val="0"/>
              <w:autoSpaceDE w:val="0"/>
              <w:autoSpaceDN w:val="0"/>
              <w:adjustRightInd w:val="0"/>
              <w:rPr>
                <w:del w:id="271" w:author="Berry Cobb" w:date="2016-06-26T14:46:00Z"/>
                <w:rFonts w:ascii="Calibri" w:hAnsi="Calibri"/>
                <w:sz w:val="20"/>
                <w:szCs w:val="20"/>
              </w:rPr>
            </w:pPr>
          </w:p>
        </w:tc>
      </w:tr>
      <w:tr w:rsidR="003E4531" w:rsidRPr="007508AF" w14:paraId="50CC36A4" w14:textId="77777777" w:rsidTr="009B0E90">
        <w:trPr>
          <w:jc w:val="center"/>
          <w:ins w:id="272" w:author="Berry Cobb" w:date="2016-06-26T14:45:00Z"/>
        </w:trPr>
        <w:tc>
          <w:tcPr>
            <w:tcW w:w="3954" w:type="dxa"/>
            <w:tcBorders>
              <w:top w:val="single" w:sz="18" w:space="0" w:color="A6A6A6"/>
              <w:left w:val="single" w:sz="18" w:space="0" w:color="A6A6A6"/>
              <w:bottom w:val="single" w:sz="18" w:space="0" w:color="A6A6A6"/>
              <w:right w:val="single" w:sz="18" w:space="0" w:color="A6A6A6"/>
            </w:tcBorders>
          </w:tcPr>
          <w:p w14:paraId="00C7A028" w14:textId="77777777" w:rsidR="003E4531" w:rsidRDefault="003E4531" w:rsidP="00333929">
            <w:pPr>
              <w:pStyle w:val="TableContents"/>
              <w:snapToGrid w:val="0"/>
              <w:rPr>
                <w:ins w:id="273" w:author="Berry Cobb" w:date="2016-06-26T14:45:00Z"/>
                <w:rFonts w:ascii="Calibri" w:hAnsi="Calibri"/>
                <w:b/>
                <w:sz w:val="20"/>
                <w:szCs w:val="20"/>
              </w:rPr>
            </w:pPr>
            <w:bookmarkStart w:id="274" w:name="PDP_IMPR"/>
            <w:bookmarkEnd w:id="274"/>
            <w:ins w:id="275" w:author="Berry Cobb" w:date="2016-06-26T14:45:00Z">
              <w:r>
                <w:rPr>
                  <w:rFonts w:ascii="Calibri" w:hAnsi="Calibri"/>
                  <w:b/>
                  <w:sz w:val="20"/>
                  <w:szCs w:val="20"/>
                </w:rPr>
                <w:t>GNSO PDP Improvements Implementation Discussion Group</w:t>
              </w:r>
            </w:ins>
          </w:p>
          <w:p w14:paraId="0557C6D9" w14:textId="77777777" w:rsidR="003E4531" w:rsidRDefault="003E4531" w:rsidP="00333929">
            <w:pPr>
              <w:pStyle w:val="TableContents"/>
              <w:snapToGrid w:val="0"/>
              <w:rPr>
                <w:ins w:id="276" w:author="Berry Cobb" w:date="2016-06-26T14:45:00Z"/>
                <w:rFonts w:ascii="Calibri" w:hAnsi="Calibri"/>
                <w:sz w:val="20"/>
                <w:szCs w:val="20"/>
              </w:rPr>
            </w:pPr>
            <w:ins w:id="277" w:author="Berry Cobb" w:date="2016-06-26T14:45:00Z">
              <w:r>
                <w:rPr>
                  <w:rFonts w:ascii="Calibri" w:hAnsi="Calibri"/>
                  <w:sz w:val="20"/>
                  <w:szCs w:val="20"/>
                </w:rPr>
                <w:t xml:space="preserve">Volunteers: </w:t>
              </w:r>
            </w:ins>
          </w:p>
          <w:p w14:paraId="13741BAC" w14:textId="77777777" w:rsidR="003E4531" w:rsidRDefault="003E4531" w:rsidP="00333929">
            <w:pPr>
              <w:pStyle w:val="TableContents"/>
              <w:snapToGrid w:val="0"/>
              <w:rPr>
                <w:ins w:id="278" w:author="Berry Cobb" w:date="2016-06-26T14:45:00Z"/>
                <w:rFonts w:ascii="Calibri" w:hAnsi="Calibri"/>
                <w:sz w:val="20"/>
                <w:szCs w:val="20"/>
              </w:rPr>
            </w:pPr>
            <w:ins w:id="279" w:author="Berry Cobb" w:date="2016-06-26T14:45:00Z">
              <w:r>
                <w:rPr>
                  <w:rFonts w:ascii="Calibri" w:hAnsi="Calibri"/>
                  <w:sz w:val="20"/>
                  <w:szCs w:val="20"/>
                </w:rPr>
                <w:t xml:space="preserve">Staff: M. </w:t>
              </w:r>
              <w:proofErr w:type="spellStart"/>
              <w:r>
                <w:rPr>
                  <w:rFonts w:ascii="Calibri" w:hAnsi="Calibri"/>
                  <w:sz w:val="20"/>
                  <w:szCs w:val="20"/>
                </w:rPr>
                <w:t>Konings</w:t>
              </w:r>
              <w:proofErr w:type="spellEnd"/>
              <w:r>
                <w:rPr>
                  <w:rFonts w:ascii="Calibri" w:hAnsi="Calibri"/>
                  <w:sz w:val="20"/>
                  <w:szCs w:val="20"/>
                </w:rPr>
                <w:t>, M. Wong</w:t>
              </w:r>
            </w:ins>
          </w:p>
          <w:p w14:paraId="6856543C" w14:textId="77777777" w:rsidR="003E4531" w:rsidRDefault="003E4531" w:rsidP="00333929">
            <w:pPr>
              <w:pStyle w:val="TableContents"/>
              <w:snapToGrid w:val="0"/>
              <w:rPr>
                <w:ins w:id="280" w:author="Berry Cobb" w:date="2016-06-26T14:45:00Z"/>
                <w:rFonts w:ascii="Calibri" w:hAnsi="Calibri"/>
                <w:sz w:val="20"/>
                <w:szCs w:val="20"/>
              </w:rPr>
            </w:pPr>
          </w:p>
          <w:p w14:paraId="4EFFCF0C" w14:textId="52EA7393" w:rsidR="003E4531" w:rsidRPr="009B0E90" w:rsidRDefault="003E4531" w:rsidP="009B0E90">
            <w:pPr>
              <w:pStyle w:val="TableContents"/>
              <w:snapToGrid w:val="0"/>
              <w:rPr>
                <w:ins w:id="281" w:author="Berry Cobb" w:date="2016-06-26T14:45:00Z"/>
                <w:rFonts w:ascii="Calibri" w:hAnsi="Calibri"/>
                <w:b/>
                <w:sz w:val="20"/>
                <w:szCs w:val="20"/>
              </w:rPr>
            </w:pPr>
            <w:ins w:id="282" w:author="Berry Cobb" w:date="2016-06-26T14:45:00Z">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r>
                <w:fldChar w:fldCharType="begin"/>
              </w:r>
              <w:r>
                <w:instrText xml:space="preserve"> HYPERLINK "http://gnso.icann.org/en/drafts/pdp-improvements-table-16jan14-en.pdf" </w:instrText>
              </w:r>
              <w:r>
                <w:fldChar w:fldCharType="separate"/>
              </w:r>
              <w:r w:rsidRPr="004B59AF">
                <w:rPr>
                  <w:rStyle w:val="Hyperlink"/>
                  <w:rFonts w:ascii="Calibri" w:hAnsi="Calibri"/>
                  <w:sz w:val="20"/>
                  <w:szCs w:val="20"/>
                </w:rPr>
                <w:t>http://gnso.icann.org/en/drafts/pdp-improvements-table-16jan14-en.pdf</w:t>
              </w:r>
              <w:r>
                <w:rPr>
                  <w:rStyle w:val="Hyperlink"/>
                  <w:rFonts w:ascii="Calibri" w:hAnsi="Calibri"/>
                  <w:sz w:val="20"/>
                  <w:szCs w:val="20"/>
                </w:rPr>
                <w:fldChar w:fldCharType="end"/>
              </w:r>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ins>
          </w:p>
        </w:tc>
        <w:tc>
          <w:tcPr>
            <w:tcW w:w="990" w:type="dxa"/>
            <w:tcBorders>
              <w:top w:val="single" w:sz="18" w:space="0" w:color="A6A6A6"/>
              <w:left w:val="single" w:sz="18" w:space="0" w:color="A6A6A6"/>
              <w:bottom w:val="single" w:sz="18" w:space="0" w:color="A6A6A6"/>
              <w:right w:val="single" w:sz="18" w:space="0" w:color="A6A6A6"/>
            </w:tcBorders>
          </w:tcPr>
          <w:p w14:paraId="46B6D18E" w14:textId="23FD6EDC" w:rsidR="003E4531" w:rsidRDefault="003E4531" w:rsidP="00F2287B">
            <w:pPr>
              <w:pStyle w:val="TableContents"/>
              <w:snapToGrid w:val="0"/>
              <w:rPr>
                <w:ins w:id="283" w:author="Berry Cobb" w:date="2016-06-26T14:45:00Z"/>
                <w:rFonts w:ascii="Calibri" w:eastAsia="Tahoma" w:hAnsi="Calibri" w:cs="Tahoma"/>
                <w:sz w:val="20"/>
                <w:szCs w:val="20"/>
                <w:lang w:val="en-GB"/>
              </w:rPr>
            </w:pPr>
            <w:ins w:id="284" w:author="Berry Cobb" w:date="2016-06-26T14:45:00Z">
              <w:r>
                <w:rPr>
                  <w:rFonts w:ascii="Calibri" w:eastAsia="Tahoma" w:hAnsi="Calibri" w:cs="Tahoma"/>
                  <w:sz w:val="20"/>
                  <w:szCs w:val="20"/>
                  <w:lang w:val="en-GB"/>
                </w:rPr>
                <w:t>2014-Jan-30</w:t>
              </w:r>
            </w:ins>
          </w:p>
        </w:tc>
        <w:tc>
          <w:tcPr>
            <w:tcW w:w="1350" w:type="dxa"/>
            <w:tcBorders>
              <w:top w:val="single" w:sz="18" w:space="0" w:color="A6A6A6"/>
              <w:left w:val="single" w:sz="18" w:space="0" w:color="A6A6A6"/>
              <w:bottom w:val="single" w:sz="18" w:space="0" w:color="A6A6A6"/>
              <w:right w:val="single" w:sz="18" w:space="0" w:color="A6A6A6"/>
            </w:tcBorders>
          </w:tcPr>
          <w:p w14:paraId="6E921863" w14:textId="4C92AB83" w:rsidR="003E4531" w:rsidRDefault="003E4531" w:rsidP="00F2287B">
            <w:pPr>
              <w:pStyle w:val="TableContents"/>
              <w:snapToGrid w:val="0"/>
              <w:rPr>
                <w:ins w:id="285" w:author="Berry Cobb" w:date="2016-06-26T14:45:00Z"/>
                <w:rFonts w:ascii="Calibri" w:eastAsia="Tahoma" w:hAnsi="Calibri" w:cs="Tahoma"/>
                <w:sz w:val="20"/>
                <w:szCs w:val="20"/>
                <w:lang w:val="en-GB"/>
              </w:rPr>
            </w:pPr>
            <w:ins w:id="286" w:author="Berry Cobb" w:date="2016-06-26T14:45:00Z">
              <w:r>
                <w:rPr>
                  <w:rFonts w:ascii="Calibri" w:eastAsia="Tahoma" w:hAnsi="Calibri" w:cs="Tahoma"/>
                  <w:sz w:val="20"/>
                  <w:szCs w:val="20"/>
                  <w:lang w:val="en-GB"/>
                </w:rPr>
                <w:t>Ongoing</w:t>
              </w:r>
            </w:ins>
          </w:p>
        </w:tc>
        <w:tc>
          <w:tcPr>
            <w:tcW w:w="1170" w:type="dxa"/>
            <w:tcBorders>
              <w:top w:val="single" w:sz="18" w:space="0" w:color="A6A6A6"/>
              <w:left w:val="single" w:sz="18" w:space="0" w:color="A6A6A6"/>
              <w:bottom w:val="single" w:sz="18" w:space="0" w:color="A6A6A6"/>
              <w:right w:val="single" w:sz="18" w:space="0" w:color="A6A6A6"/>
            </w:tcBorders>
          </w:tcPr>
          <w:p w14:paraId="75BE8C11" w14:textId="31CAA645" w:rsidR="003E4531" w:rsidRDefault="003E4531" w:rsidP="00F2287B">
            <w:pPr>
              <w:pStyle w:val="TableContents"/>
              <w:snapToGrid w:val="0"/>
              <w:rPr>
                <w:ins w:id="287" w:author="Berry Cobb" w:date="2016-06-26T14:45:00Z"/>
                <w:rFonts w:ascii="Calibri" w:eastAsia="Tahoma" w:hAnsi="Calibri" w:cs="Tahoma"/>
                <w:sz w:val="20"/>
                <w:szCs w:val="20"/>
                <w:lang w:val="en-GB"/>
              </w:rPr>
            </w:pPr>
            <w:ins w:id="288" w:author="Berry Cobb" w:date="2016-06-26T14:45:00Z">
              <w:r>
                <w:rPr>
                  <w:rFonts w:ascii="Calibri" w:eastAsia="Tahoma" w:hAnsi="Calibri" w:cs="Tahoma"/>
                  <w:sz w:val="20"/>
                  <w:szCs w:val="20"/>
                  <w:lang w:val="en-GB"/>
                </w:rPr>
                <w:t xml:space="preserve">Council                                                                                                                                                                                                                                                                                                                                                                                                                                                                                                                                                                                                  </w:t>
              </w:r>
            </w:ins>
          </w:p>
        </w:tc>
        <w:tc>
          <w:tcPr>
            <w:tcW w:w="6480" w:type="dxa"/>
            <w:tcBorders>
              <w:top w:val="single" w:sz="18" w:space="0" w:color="A6A6A6"/>
              <w:left w:val="single" w:sz="18" w:space="0" w:color="A6A6A6"/>
              <w:bottom w:val="single" w:sz="18" w:space="0" w:color="A6A6A6"/>
              <w:right w:val="single" w:sz="18" w:space="0" w:color="A6A6A6"/>
            </w:tcBorders>
          </w:tcPr>
          <w:p w14:paraId="46596B33" w14:textId="77777777" w:rsidR="003E4531" w:rsidRDefault="003E4531" w:rsidP="00333929">
            <w:pPr>
              <w:pStyle w:val="TableContents"/>
              <w:snapToGrid w:val="0"/>
              <w:rPr>
                <w:ins w:id="289" w:author="Berry Cobb" w:date="2016-06-26T14:45:00Z"/>
                <w:rFonts w:ascii="Calibri" w:hAnsi="Calibri"/>
                <w:sz w:val="20"/>
                <w:szCs w:val="20"/>
              </w:rPr>
            </w:pPr>
            <w:ins w:id="290" w:author="Berry Cobb" w:date="2016-06-26T14:45:00Z">
              <w:r>
                <w:rPr>
                  <w:rFonts w:ascii="Calibri" w:hAnsi="Calibri"/>
                  <w:sz w:val="20"/>
                  <w:szCs w:val="20"/>
                </w:rPr>
                <w:t>Following a staff status update on the implementation of the recommendations at the ICANN meeting in Buenos Aires, implementation of the previously identified GNSO PDP improvements continued to be pursued by staff, incorporating the suggestions made by the Council and community.</w:t>
              </w:r>
            </w:ins>
          </w:p>
          <w:p w14:paraId="6F725DF7" w14:textId="77777777" w:rsidR="003E4531" w:rsidRDefault="003E4531" w:rsidP="00333929">
            <w:pPr>
              <w:pStyle w:val="TableContents"/>
              <w:snapToGrid w:val="0"/>
              <w:rPr>
                <w:ins w:id="291" w:author="Berry Cobb" w:date="2016-06-26T14:45:00Z"/>
                <w:rFonts w:ascii="Calibri" w:hAnsi="Calibri"/>
                <w:sz w:val="20"/>
                <w:szCs w:val="20"/>
              </w:rPr>
            </w:pPr>
          </w:p>
          <w:p w14:paraId="118BAFCA" w14:textId="77777777" w:rsidR="003E4531" w:rsidRDefault="003E4531" w:rsidP="00333929">
            <w:pPr>
              <w:pStyle w:val="TableContents"/>
              <w:snapToGrid w:val="0"/>
              <w:rPr>
                <w:ins w:id="292" w:author="Berry Cobb" w:date="2016-06-26T14:45:00Z"/>
                <w:rFonts w:ascii="Calibri" w:hAnsi="Calibri"/>
                <w:sz w:val="20"/>
                <w:szCs w:val="20"/>
              </w:rPr>
            </w:pPr>
            <w:ins w:id="293" w:author="Berry Cobb" w:date="2016-06-26T14:45:00Z">
              <w:r>
                <w:rPr>
                  <w:rFonts w:ascii="Calibri" w:hAnsi="Calibri"/>
                  <w:sz w:val="20"/>
                  <w:szCs w:val="20"/>
                </w:rPr>
                <w:t xml:space="preserve">Following feedback from the community, staff developed a GNSO Learn module for the ICANN Learn platform and presented it to the GNSO in Dublin. The </w:t>
              </w:r>
              <w:r>
                <w:fldChar w:fldCharType="begin"/>
              </w:r>
              <w:r>
                <w:instrText xml:space="preserve"> HYPERLINK "http://learn.icann.org/courses/gnso" </w:instrText>
              </w:r>
              <w:r>
                <w:fldChar w:fldCharType="separate"/>
              </w:r>
              <w:r w:rsidRPr="00255447">
                <w:rPr>
                  <w:rStyle w:val="Hyperlink"/>
                  <w:rFonts w:ascii="Calibri" w:hAnsi="Calibri"/>
                  <w:sz w:val="20"/>
                  <w:szCs w:val="20"/>
                </w:rPr>
                <w:t xml:space="preserve">course is </w:t>
              </w:r>
              <w:r>
                <w:rPr>
                  <w:rStyle w:val="Hyperlink"/>
                  <w:rFonts w:ascii="Calibri" w:hAnsi="Calibri"/>
                  <w:sz w:val="20"/>
                  <w:szCs w:val="20"/>
                </w:rPr>
                <w:t xml:space="preserve">now </w:t>
              </w:r>
              <w:r w:rsidRPr="00255447">
                <w:rPr>
                  <w:rStyle w:val="Hyperlink"/>
                  <w:rFonts w:ascii="Calibri" w:hAnsi="Calibri"/>
                  <w:sz w:val="20"/>
                  <w:szCs w:val="20"/>
                </w:rPr>
                <w:t>live</w:t>
              </w:r>
              <w:r>
                <w:rPr>
                  <w:rStyle w:val="Hyperlink"/>
                  <w:rFonts w:ascii="Calibri" w:hAnsi="Calibri"/>
                  <w:sz w:val="20"/>
                  <w:szCs w:val="20"/>
                </w:rPr>
                <w:fldChar w:fldCharType="end"/>
              </w:r>
              <w:r>
                <w:rPr>
                  <w:rFonts w:ascii="Calibri" w:hAnsi="Calibri"/>
                  <w:sz w:val="20"/>
                  <w:szCs w:val="20"/>
                </w:rPr>
                <w:t xml:space="preserve"> and a social media campaign to promote was launched in November 2015.</w:t>
              </w:r>
            </w:ins>
          </w:p>
          <w:p w14:paraId="36E390CE" w14:textId="77777777" w:rsidR="003E4531" w:rsidRDefault="003E4531" w:rsidP="00333929">
            <w:pPr>
              <w:pStyle w:val="TableContents"/>
              <w:snapToGrid w:val="0"/>
              <w:rPr>
                <w:ins w:id="294" w:author="Berry Cobb" w:date="2016-06-26T14:45:00Z"/>
                <w:rFonts w:ascii="Calibri" w:hAnsi="Calibri"/>
                <w:sz w:val="20"/>
                <w:szCs w:val="20"/>
              </w:rPr>
            </w:pPr>
          </w:p>
          <w:p w14:paraId="2A105CFE" w14:textId="5337000F" w:rsidR="003E4531" w:rsidRDefault="003E4531" w:rsidP="00507EB6">
            <w:pPr>
              <w:suppressAutoHyphens w:val="0"/>
              <w:autoSpaceDE w:val="0"/>
              <w:autoSpaceDN w:val="0"/>
              <w:adjustRightInd w:val="0"/>
              <w:rPr>
                <w:ins w:id="295" w:author="Berry Cobb" w:date="2016-06-26T14:45:00Z"/>
                <w:rFonts w:ascii="Calibri" w:hAnsi="Calibri"/>
                <w:sz w:val="20"/>
                <w:szCs w:val="20"/>
              </w:rPr>
            </w:pPr>
            <w:ins w:id="296" w:author="Berry Cobb" w:date="2016-06-26T14:45:00Z">
              <w:r>
                <w:rPr>
                  <w:rFonts w:ascii="Calibri" w:hAnsi="Calibri"/>
                  <w:sz w:val="20"/>
                  <w:szCs w:val="20"/>
                </w:rPr>
                <w:t xml:space="preserve">Following the submission of a </w:t>
              </w:r>
              <w:r>
                <w:rPr>
                  <w:rFonts w:ascii="Calibri" w:hAnsi="Calibri"/>
                  <w:sz w:val="20"/>
                  <w:szCs w:val="20"/>
                </w:rPr>
                <w:fldChar w:fldCharType="begin"/>
              </w:r>
              <w:r>
                <w:rPr>
                  <w:rFonts w:ascii="Calibri" w:hAnsi="Calibri"/>
                  <w:sz w:val="20"/>
                  <w:szCs w:val="20"/>
                </w:rPr>
                <w:instrText xml:space="preserve"> HYPERLINK "http://gnso.icann.org/en/drafts/memo-pdp-improvements-09jun16-en.pdf" </w:instrText>
              </w:r>
              <w:r>
                <w:rPr>
                  <w:rFonts w:ascii="Calibri" w:hAnsi="Calibri"/>
                  <w:sz w:val="20"/>
                  <w:szCs w:val="20"/>
                </w:rPr>
                <w:fldChar w:fldCharType="separate"/>
              </w:r>
              <w:r w:rsidRPr="0087030A">
                <w:rPr>
                  <w:rStyle w:val="Hyperlink"/>
                  <w:rFonts w:ascii="Calibri" w:hAnsi="Calibri"/>
                  <w:sz w:val="20"/>
                  <w:szCs w:val="20"/>
                </w:rPr>
                <w:t>final status update</w:t>
              </w:r>
              <w:r>
                <w:rPr>
                  <w:rFonts w:ascii="Calibri" w:hAnsi="Calibri"/>
                  <w:sz w:val="20"/>
                  <w:szCs w:val="20"/>
                </w:rPr>
                <w:fldChar w:fldCharType="end"/>
              </w:r>
              <w:r>
                <w:rPr>
                  <w:rFonts w:ascii="Calibri" w:hAnsi="Calibri"/>
                  <w:sz w:val="20"/>
                  <w:szCs w:val="20"/>
                </w:rPr>
                <w:t>, a motion to approve the completion of this project will be considered by the Council at ICANN56.</w:t>
              </w:r>
            </w:ins>
          </w:p>
        </w:tc>
      </w:tr>
    </w:tbl>
    <w:p w14:paraId="7A5FF5BF" w14:textId="77777777" w:rsidR="00410F69" w:rsidRDefault="00410F69" w:rsidP="00F35026">
      <w:bookmarkStart w:id="297" w:name="CCWG"/>
      <w:bookmarkEnd w:id="297"/>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98" w:name="REVIEW"/>
      <w:bookmarkEnd w:id="298"/>
      <w:tr w:rsidR="009B0E90" w:rsidRPr="007508AF" w14:paraId="4195176E"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28C5471A" w14:textId="77777777" w:rsidR="009B0E90" w:rsidRDefault="009B0E90" w:rsidP="00232E0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"https://community.icann.org/x/OJLhAg"</w:instrText>
            </w:r>
            <w:r>
              <w:rPr>
                <w:rFonts w:ascii="Calibri" w:hAnsi="Calibri"/>
                <w:b/>
                <w:sz w:val="20"/>
                <w:szCs w:val="20"/>
              </w:rPr>
              <w:fldChar w:fldCharType="separate"/>
            </w:r>
            <w:r>
              <w:rPr>
                <w:rStyle w:val="Hyperlink"/>
                <w:rFonts w:ascii="Calibri" w:hAnsi="Calibri"/>
                <w:b/>
                <w:sz w:val="20"/>
                <w:szCs w:val="20"/>
              </w:rPr>
              <w:t>GNSO Review Working Party</w:t>
            </w:r>
            <w:r>
              <w:rPr>
                <w:rFonts w:ascii="Calibri" w:hAnsi="Calibri"/>
                <w:b/>
                <w:sz w:val="20"/>
                <w:szCs w:val="20"/>
              </w:rPr>
              <w:fldChar w:fldCharType="end"/>
            </w:r>
          </w:p>
          <w:p w14:paraId="33457D53" w14:textId="77777777" w:rsidR="009B0E90" w:rsidRDefault="009B0E90" w:rsidP="00232E0A">
            <w:pPr>
              <w:pStyle w:val="TableContents"/>
              <w:snapToGrid w:val="0"/>
              <w:rPr>
                <w:rFonts w:ascii="Calibri" w:hAnsi="Calibri"/>
                <w:sz w:val="20"/>
                <w:szCs w:val="20"/>
              </w:rPr>
            </w:pPr>
            <w:r>
              <w:rPr>
                <w:rFonts w:ascii="Calibri" w:hAnsi="Calibri"/>
                <w:sz w:val="20"/>
                <w:szCs w:val="20"/>
              </w:rPr>
              <w:t>Lead: Jennifer Wolfe</w:t>
            </w:r>
          </w:p>
          <w:p w14:paraId="0BE59A91" w14:textId="068B0304" w:rsidR="009B0E90" w:rsidRDefault="009B0E90" w:rsidP="00232E0A">
            <w:pPr>
              <w:pStyle w:val="TableContents"/>
              <w:snapToGrid w:val="0"/>
              <w:rPr>
                <w:rFonts w:ascii="Calibri" w:hAnsi="Calibri"/>
                <w:sz w:val="20"/>
                <w:szCs w:val="20"/>
              </w:rPr>
            </w:pPr>
            <w:r>
              <w:rPr>
                <w:rFonts w:ascii="Calibri" w:hAnsi="Calibri"/>
                <w:sz w:val="20"/>
                <w:szCs w:val="20"/>
              </w:rPr>
              <w:t>Staff: M. Konings, M. Wong</w:t>
            </w:r>
            <w:ins w:id="299" w:author="Mary Wong" w:date="2016-06-26T10:59:00Z">
              <w:r w:rsidR="00EC4D04">
                <w:rPr>
                  <w:rFonts w:ascii="Calibri" w:hAnsi="Calibri"/>
                  <w:sz w:val="20"/>
                  <w:szCs w:val="20"/>
                </w:rPr>
                <w:t xml:space="preserve">, J. </w:t>
              </w:r>
              <w:proofErr w:type="spellStart"/>
              <w:r w:rsidR="00EC4D04">
                <w:rPr>
                  <w:rFonts w:ascii="Calibri" w:hAnsi="Calibri"/>
                  <w:sz w:val="20"/>
                  <w:szCs w:val="20"/>
                </w:rPr>
                <w:t>Hedlund</w:t>
              </w:r>
            </w:ins>
            <w:proofErr w:type="spellEnd"/>
          </w:p>
          <w:p w14:paraId="0267761C" w14:textId="77777777" w:rsidR="009B0E90" w:rsidRDefault="009B0E90" w:rsidP="00232E0A">
            <w:pPr>
              <w:pStyle w:val="TableContents"/>
              <w:snapToGrid w:val="0"/>
              <w:rPr>
                <w:rFonts w:ascii="Calibri" w:hAnsi="Calibri"/>
                <w:sz w:val="20"/>
                <w:szCs w:val="20"/>
              </w:rPr>
            </w:pPr>
          </w:p>
          <w:p w14:paraId="562AC3F2" w14:textId="77777777" w:rsidR="009B0E90" w:rsidRDefault="009B0E90" w:rsidP="0069102A">
            <w:pPr>
              <w:pStyle w:val="TableContents"/>
              <w:snapToGrid w:val="0"/>
              <w:rPr>
                <w:rFonts w:ascii="Calibri" w:eastAsia="Tahoma" w:hAnsi="Calibri" w:cs="Tahoma"/>
                <w:b/>
                <w:sz w:val="20"/>
                <w:szCs w:val="20"/>
                <w:lang w:val="en-GB"/>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Pr>
                <w:rFonts w:ascii="Calibri" w:hAnsi="Calibri"/>
                <w:sz w:val="20"/>
                <w:szCs w:val="20"/>
              </w:rPr>
              <w:t xml:space="preserve">Board’s </w:t>
            </w:r>
            <w:r w:rsidRPr="00521E4F">
              <w:rPr>
                <w:rFonts w:ascii="Calibri" w:hAnsi="Calibri"/>
                <w:sz w:val="20"/>
                <w:szCs w:val="20"/>
              </w:rPr>
              <w:t>S</w:t>
            </w:r>
            <w:r>
              <w:rPr>
                <w:rFonts w:ascii="Calibri" w:hAnsi="Calibri"/>
                <w:sz w:val="20"/>
                <w:szCs w:val="20"/>
              </w:rPr>
              <w:t xml:space="preserve">tructural </w:t>
            </w:r>
            <w:r w:rsidRPr="00521E4F">
              <w:rPr>
                <w:rFonts w:ascii="Calibri" w:hAnsi="Calibri"/>
                <w:sz w:val="20"/>
                <w:szCs w:val="20"/>
              </w:rPr>
              <w:t>I</w:t>
            </w:r>
            <w:r>
              <w:rPr>
                <w:rFonts w:ascii="Calibri" w:hAnsi="Calibri"/>
                <w:sz w:val="20"/>
                <w:szCs w:val="20"/>
              </w:rPr>
              <w:t xml:space="preserve">mprovements </w:t>
            </w:r>
            <w:r w:rsidRPr="00521E4F">
              <w:rPr>
                <w:rFonts w:ascii="Calibri" w:hAnsi="Calibri"/>
                <w:sz w:val="20"/>
                <w:szCs w:val="20"/>
              </w:rPr>
              <w:t>C</w:t>
            </w:r>
            <w:r>
              <w:rPr>
                <w:rFonts w:ascii="Calibri" w:hAnsi="Calibri"/>
                <w:sz w:val="20"/>
                <w:szCs w:val="20"/>
              </w:rPr>
              <w:t>ommittee</w:t>
            </w:r>
            <w:r w:rsidRPr="00521E4F">
              <w:rPr>
                <w:rFonts w:ascii="Calibri" w:hAnsi="Calibri"/>
                <w:sz w:val="20"/>
                <w:szCs w:val="20"/>
              </w:rPr>
              <w:t xml:space="preserve"> </w:t>
            </w:r>
            <w:r>
              <w:rPr>
                <w:rFonts w:ascii="Calibri" w:hAnsi="Calibri"/>
                <w:sz w:val="20"/>
                <w:szCs w:val="20"/>
              </w:rPr>
              <w:t xml:space="preserve">(now the Organizational Effectiveness Committee (OEC))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gridSpan w:val="2"/>
            <w:tcBorders>
              <w:top w:val="single" w:sz="18" w:space="0" w:color="A6A6A6"/>
              <w:left w:val="single" w:sz="18" w:space="0" w:color="A6A6A6"/>
              <w:bottom w:val="single" w:sz="18" w:space="0" w:color="A6A6A6"/>
              <w:right w:val="single" w:sz="18" w:space="0" w:color="A6A6A6"/>
            </w:tcBorders>
          </w:tcPr>
          <w:p w14:paraId="41AC0876" w14:textId="77777777" w:rsidR="009B0E90" w:rsidRPr="009D2A2E"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2014-Apr-07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7FCD76C6"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085276F4"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 / 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5EAA2D34" w14:textId="76596AFB" w:rsidR="009B0E90" w:rsidRDefault="009B0E90" w:rsidP="00A15E2C">
            <w:pPr>
              <w:pStyle w:val="TableContents"/>
              <w:snapToGrid w:val="0"/>
              <w:rPr>
                <w:rFonts w:ascii="Calibri" w:eastAsia="Tahoma" w:hAnsi="Calibri" w:cs="Tahoma"/>
                <w:sz w:val="20"/>
                <w:szCs w:val="20"/>
                <w:lang w:val="en-GB"/>
              </w:rPr>
            </w:pPr>
            <w:r>
              <w:rPr>
                <w:rFonts w:ascii="Calibri" w:hAnsi="Calibri"/>
                <w:sz w:val="20"/>
                <w:szCs w:val="20"/>
              </w:rPr>
              <w:t xml:space="preserve">The </w:t>
            </w:r>
            <w:del w:id="300" w:author="Mary Wong" w:date="2016-06-26T10:59:00Z">
              <w:r w:rsidDel="00EC4D04">
                <w:rPr>
                  <w:rFonts w:ascii="Calibri" w:hAnsi="Calibri"/>
                  <w:sz w:val="20"/>
                  <w:szCs w:val="20"/>
                </w:rPr>
                <w:delText xml:space="preserve">Initial </w:delText>
              </w:r>
            </w:del>
            <w:ins w:id="301" w:author="Mary Wong" w:date="2016-06-26T10:59:00Z">
              <w:r w:rsidR="00EC4D04">
                <w:rPr>
                  <w:rFonts w:ascii="Calibri" w:hAnsi="Calibri"/>
                  <w:sz w:val="20"/>
                  <w:szCs w:val="20"/>
                </w:rPr>
                <w:t xml:space="preserve">Final </w:t>
              </w:r>
            </w:ins>
            <w:r>
              <w:rPr>
                <w:rFonts w:ascii="Calibri" w:hAnsi="Calibri"/>
                <w:sz w:val="20"/>
                <w:szCs w:val="20"/>
              </w:rPr>
              <w:t xml:space="preserve">Report by Westlake, the independent examiner selected by the </w:t>
            </w:r>
            <w:r w:rsidR="00B81A66">
              <w:rPr>
                <w:rFonts w:ascii="Calibri" w:hAnsi="Calibri"/>
                <w:sz w:val="20"/>
                <w:szCs w:val="20"/>
              </w:rPr>
              <w:t>Board’s Organizational Effectiveness Committee (</w:t>
            </w:r>
            <w:r>
              <w:rPr>
                <w:rFonts w:ascii="Calibri" w:hAnsi="Calibri"/>
                <w:sz w:val="20"/>
                <w:szCs w:val="20"/>
              </w:rPr>
              <w:t>OEC</w:t>
            </w:r>
            <w:r w:rsidR="00B81A66">
              <w:rPr>
                <w:rFonts w:ascii="Calibri" w:hAnsi="Calibri"/>
                <w:sz w:val="20"/>
                <w:szCs w:val="20"/>
              </w:rPr>
              <w:t>)</w:t>
            </w:r>
            <w:r>
              <w:rPr>
                <w:rFonts w:ascii="Calibri" w:hAnsi="Calibri"/>
                <w:sz w:val="20"/>
                <w:szCs w:val="20"/>
              </w:rPr>
              <w:t xml:space="preserve">, was published </w:t>
            </w:r>
            <w:del w:id="302" w:author="Mary Wong" w:date="2016-06-26T10:59:00Z">
              <w:r w:rsidDel="00EC4D04">
                <w:rPr>
                  <w:rFonts w:ascii="Calibri" w:hAnsi="Calibri"/>
                  <w:sz w:val="20"/>
                  <w:szCs w:val="20"/>
                </w:rPr>
                <w:delText xml:space="preserve">for public comment on 1 June, with the comment period closing on 24 July 2015.  A final report was published </w:delText>
              </w:r>
            </w:del>
            <w:r>
              <w:rPr>
                <w:rFonts w:ascii="Calibri" w:hAnsi="Calibri"/>
                <w:sz w:val="20"/>
                <w:szCs w:val="20"/>
              </w:rPr>
              <w:t>on 15 September</w:t>
            </w:r>
            <w:ins w:id="303" w:author="Mary Wong" w:date="2016-06-26T10:59:00Z">
              <w:r w:rsidR="00EC4D04">
                <w:rPr>
                  <w:rFonts w:ascii="Calibri" w:hAnsi="Calibri"/>
                  <w:sz w:val="20"/>
                  <w:szCs w:val="20"/>
                </w:rPr>
                <w:t xml:space="preserve"> 2015</w:t>
              </w:r>
            </w:ins>
            <w:r>
              <w:rPr>
                <w:rFonts w:ascii="Calibri" w:hAnsi="Calibri"/>
                <w:sz w:val="20"/>
                <w:szCs w:val="20"/>
              </w:rPr>
              <w:t xml:space="preserve">: </w:t>
            </w:r>
            <w:hyperlink r:id="rId22" w:history="1">
              <w:r w:rsidRPr="00733D33">
                <w:rPr>
                  <w:rStyle w:val="Hyperlink"/>
                  <w:rFonts w:ascii="Calibri" w:hAnsi="Calibri"/>
                  <w:sz w:val="20"/>
                  <w:szCs w:val="20"/>
                </w:rPr>
                <w:t>https://www.icann.org/news/announcement-2-2015-09-15-en</w:t>
              </w:r>
            </w:hyperlink>
            <w:r>
              <w:rPr>
                <w:rFonts w:ascii="Calibri" w:hAnsi="Calibri"/>
                <w:sz w:val="20"/>
                <w:szCs w:val="20"/>
              </w:rPr>
              <w:t xml:space="preserve">. The GNSO Review Working Party </w:t>
            </w:r>
            <w:del w:id="304" w:author="Mary Wong" w:date="2016-06-26T11:00:00Z">
              <w:r w:rsidDel="00A15E2C">
                <w:rPr>
                  <w:rFonts w:ascii="Calibri" w:hAnsi="Calibri"/>
                  <w:sz w:val="20"/>
                  <w:szCs w:val="20"/>
                </w:rPr>
                <w:delText>has finalized</w:delText>
              </w:r>
            </w:del>
            <w:ins w:id="305" w:author="Mary Wong" w:date="2016-06-26T11:00:00Z">
              <w:r w:rsidR="00A15E2C">
                <w:rPr>
                  <w:rFonts w:ascii="Calibri" w:hAnsi="Calibri"/>
                  <w:sz w:val="20"/>
                  <w:szCs w:val="20"/>
                </w:rPr>
                <w:t>provided</w:t>
              </w:r>
            </w:ins>
            <w:r>
              <w:rPr>
                <w:rFonts w:ascii="Calibri" w:hAnsi="Calibri"/>
                <w:sz w:val="20"/>
                <w:szCs w:val="20"/>
              </w:rPr>
              <w:t xml:space="preserve"> its feedback on  the final report (intended to inform the OEC and Board’s further actions on this matter) and </w:t>
            </w:r>
            <w:del w:id="306" w:author="Mary Wong" w:date="2016-06-26T11:00:00Z">
              <w:r w:rsidDel="00A15E2C">
                <w:rPr>
                  <w:rFonts w:ascii="Calibri" w:hAnsi="Calibri"/>
                  <w:sz w:val="20"/>
                  <w:szCs w:val="20"/>
                </w:rPr>
                <w:delText xml:space="preserve">has completed </w:delText>
              </w:r>
            </w:del>
            <w:ins w:id="307" w:author="Mary Wong" w:date="2016-06-26T11:00:00Z">
              <w:r w:rsidR="00A15E2C">
                <w:rPr>
                  <w:rFonts w:ascii="Calibri" w:hAnsi="Calibri"/>
                  <w:sz w:val="20"/>
                  <w:szCs w:val="20"/>
                </w:rPr>
                <w:t xml:space="preserve">prepared </w:t>
              </w:r>
            </w:ins>
            <w:r>
              <w:rPr>
                <w:rFonts w:ascii="Calibri" w:hAnsi="Calibri"/>
                <w:sz w:val="20"/>
                <w:szCs w:val="20"/>
              </w:rPr>
              <w:t xml:space="preserve">an </w:t>
            </w:r>
            <w:proofErr w:type="spellStart"/>
            <w:r>
              <w:rPr>
                <w:rFonts w:ascii="Calibri" w:hAnsi="Calibri"/>
                <w:sz w:val="20"/>
                <w:szCs w:val="20"/>
              </w:rPr>
              <w:t>Implementability</w:t>
            </w:r>
            <w:proofErr w:type="spellEnd"/>
            <w:r>
              <w:rPr>
                <w:rFonts w:ascii="Calibri" w:hAnsi="Calibri"/>
                <w:sz w:val="20"/>
                <w:szCs w:val="20"/>
              </w:rPr>
              <w:t xml:space="preserve"> and Prioritization Analysis of the recommendations</w:t>
            </w:r>
            <w:del w:id="308" w:author="Mary Wong" w:date="2016-06-26T11:01:00Z">
              <w:r w:rsidDel="00A15E2C">
                <w:rPr>
                  <w:rFonts w:ascii="Calibri" w:hAnsi="Calibri"/>
                  <w:sz w:val="20"/>
                  <w:szCs w:val="20"/>
                </w:rPr>
                <w:delText>. This</w:delText>
              </w:r>
            </w:del>
            <w:ins w:id="309" w:author="Mary Wong" w:date="2016-06-26T11:01:00Z">
              <w:r w:rsidR="00A15E2C">
                <w:rPr>
                  <w:rFonts w:ascii="Calibri" w:hAnsi="Calibri"/>
                  <w:sz w:val="20"/>
                  <w:szCs w:val="20"/>
                </w:rPr>
                <w:t xml:space="preserve"> that</w:t>
              </w:r>
            </w:ins>
            <w:r>
              <w:rPr>
                <w:rFonts w:ascii="Calibri" w:hAnsi="Calibri"/>
                <w:sz w:val="20"/>
                <w:szCs w:val="20"/>
              </w:rPr>
              <w:t xml:space="preserve"> was submitted to the GNSO Council for its consideration</w:t>
            </w:r>
            <w:ins w:id="310" w:author="Mary Wong" w:date="2016-06-26T11:01:00Z">
              <w:r w:rsidR="00A15E2C">
                <w:rPr>
                  <w:rFonts w:ascii="Calibri" w:hAnsi="Calibri"/>
                  <w:sz w:val="20"/>
                  <w:szCs w:val="20"/>
                </w:rPr>
                <w:t xml:space="preserve">. </w:t>
              </w:r>
            </w:ins>
            <w:del w:id="311" w:author="Mary Wong" w:date="2016-06-26T11:01:00Z">
              <w:r w:rsidDel="00A15E2C">
                <w:rPr>
                  <w:rFonts w:ascii="Calibri" w:hAnsi="Calibri"/>
                  <w:sz w:val="20"/>
                  <w:szCs w:val="20"/>
                </w:rPr>
                <w:delText xml:space="preserve"> in Marrakech. The Council deferred its vote on the matter to allow SG/Cs further time to review the analysis document. </w:delText>
              </w:r>
            </w:del>
            <w:r w:rsidR="002B1220">
              <w:rPr>
                <w:rFonts w:ascii="Calibri" w:hAnsi="Calibri"/>
                <w:sz w:val="20"/>
                <w:szCs w:val="20"/>
              </w:rPr>
              <w:t>At its April</w:t>
            </w:r>
            <w:ins w:id="312" w:author="Mary Wong" w:date="2016-06-26T11:01:00Z">
              <w:r w:rsidR="00A15E2C">
                <w:rPr>
                  <w:rFonts w:ascii="Calibri" w:hAnsi="Calibri"/>
                  <w:sz w:val="20"/>
                  <w:szCs w:val="20"/>
                </w:rPr>
                <w:t xml:space="preserve"> 2016</w:t>
              </w:r>
            </w:ins>
            <w:r w:rsidR="002B1220">
              <w:rPr>
                <w:rFonts w:ascii="Calibri" w:hAnsi="Calibri"/>
                <w:sz w:val="20"/>
                <w:szCs w:val="20"/>
              </w:rPr>
              <w:t xml:space="preserve"> meeting, t</w:t>
            </w:r>
            <w:r>
              <w:rPr>
                <w:rFonts w:ascii="Calibri" w:hAnsi="Calibri"/>
                <w:sz w:val="20"/>
                <w:szCs w:val="20"/>
              </w:rPr>
              <w:t xml:space="preserve">he Council </w:t>
            </w:r>
            <w:r w:rsidR="002B1220">
              <w:rPr>
                <w:rFonts w:ascii="Calibri" w:hAnsi="Calibri"/>
                <w:sz w:val="20"/>
                <w:szCs w:val="20"/>
              </w:rPr>
              <w:t>voted to adopt the Working Party’s analysis</w:t>
            </w:r>
            <w:ins w:id="313" w:author="Mary Wong" w:date="2016-06-26T11:01:00Z">
              <w:r w:rsidR="00A15E2C">
                <w:rPr>
                  <w:rFonts w:ascii="Calibri" w:hAnsi="Calibri"/>
                  <w:sz w:val="20"/>
                  <w:szCs w:val="20"/>
                </w:rPr>
                <w:t xml:space="preserve"> with one modification</w:t>
              </w:r>
            </w:ins>
            <w:r>
              <w:rPr>
                <w:rFonts w:ascii="Calibri" w:hAnsi="Calibri"/>
                <w:sz w:val="20"/>
                <w:szCs w:val="20"/>
              </w:rPr>
              <w:t>.</w:t>
            </w:r>
            <w:r w:rsidR="002B1220">
              <w:rPr>
                <w:rFonts w:ascii="Calibri" w:hAnsi="Calibri"/>
                <w:sz w:val="20"/>
                <w:szCs w:val="20"/>
              </w:rPr>
              <w:t xml:space="preserve"> The result of the Council’s vote, the Working Party’s analysis and further background material </w:t>
            </w:r>
            <w:del w:id="314" w:author="Mary Wong" w:date="2016-06-26T11:01:00Z">
              <w:r w:rsidR="002B1220" w:rsidDel="00A15E2C">
                <w:rPr>
                  <w:rFonts w:ascii="Calibri" w:hAnsi="Calibri"/>
                  <w:sz w:val="20"/>
                  <w:szCs w:val="20"/>
                </w:rPr>
                <w:delText>have been</w:delText>
              </w:r>
            </w:del>
            <w:ins w:id="315" w:author="Mary Wong" w:date="2016-06-26T11:01:00Z">
              <w:r w:rsidR="00A15E2C">
                <w:rPr>
                  <w:rFonts w:ascii="Calibri" w:hAnsi="Calibri"/>
                  <w:sz w:val="20"/>
                  <w:szCs w:val="20"/>
                </w:rPr>
                <w:t>were</w:t>
              </w:r>
            </w:ins>
            <w:r w:rsidR="002B1220">
              <w:rPr>
                <w:rFonts w:ascii="Calibri" w:hAnsi="Calibri"/>
                <w:sz w:val="20"/>
                <w:szCs w:val="20"/>
              </w:rPr>
              <w:t xml:space="preserve"> forwarded to the </w:t>
            </w:r>
            <w:r w:rsidR="00B81A66">
              <w:rPr>
                <w:rFonts w:ascii="Calibri" w:hAnsi="Calibri"/>
                <w:sz w:val="20"/>
                <w:szCs w:val="20"/>
              </w:rPr>
              <w:t xml:space="preserve">OEC for its consideration at the Board meeting in May. </w:t>
            </w:r>
            <w:ins w:id="316" w:author="Mary Wong" w:date="2016-06-26T11:01:00Z">
              <w:r w:rsidR="00A15E2C">
                <w:rPr>
                  <w:rFonts w:ascii="Calibri" w:hAnsi="Calibri"/>
                  <w:sz w:val="20"/>
                  <w:szCs w:val="20"/>
                </w:rPr>
                <w:t>The OEC has recommended that the Board adopt the recommendations.</w:t>
              </w:r>
            </w:ins>
            <w:ins w:id="317" w:author="Mary Wong" w:date="2016-06-26T11:25:00Z">
              <w:r w:rsidR="00FC0BE9">
                <w:rPr>
                  <w:rFonts w:ascii="Calibri" w:hAnsi="Calibri"/>
                  <w:sz w:val="20"/>
                  <w:szCs w:val="20"/>
                </w:rPr>
                <w:t xml:space="preserve"> The GNSO Council will begin discussions </w:t>
              </w:r>
              <w:r w:rsidR="00655CE5">
                <w:rPr>
                  <w:rFonts w:ascii="Calibri" w:hAnsi="Calibri"/>
                  <w:sz w:val="20"/>
                  <w:szCs w:val="20"/>
                </w:rPr>
                <w:t xml:space="preserve">in Helsinki </w:t>
              </w:r>
              <w:r w:rsidR="00FC0BE9">
                <w:rPr>
                  <w:rFonts w:ascii="Calibri" w:hAnsi="Calibri"/>
                  <w:sz w:val="20"/>
                  <w:szCs w:val="20"/>
                </w:rPr>
                <w:t>of a possible mechanism for implementing the recommendations, if and when adopted by the Board.</w:t>
              </w:r>
            </w:ins>
            <w:ins w:id="318" w:author="Mary Wong" w:date="2016-06-26T11:01:00Z">
              <w:r w:rsidR="00A15E2C">
                <w:rPr>
                  <w:rFonts w:ascii="Calibri" w:hAnsi="Calibri"/>
                  <w:sz w:val="20"/>
                  <w:szCs w:val="20"/>
                </w:rPr>
                <w:t xml:space="preserve"> </w:t>
              </w:r>
            </w:ins>
          </w:p>
        </w:tc>
      </w:tr>
      <w:bookmarkStart w:id="319" w:name="PPSAI"/>
      <w:bookmarkEnd w:id="319"/>
      <w:tr w:rsidR="009B0E90" w:rsidRPr="007508AF" w14:paraId="2270E493"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0FB0B440" w14:textId="77777777" w:rsidR="009B0E90" w:rsidRDefault="009B0E90"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08FFB433" w14:textId="77777777" w:rsidR="009B0E90" w:rsidRDefault="009B0E90" w:rsidP="0069102A">
            <w:pPr>
              <w:pStyle w:val="TableContents"/>
              <w:snapToGrid w:val="0"/>
              <w:rPr>
                <w:rFonts w:ascii="Calibri" w:hAnsi="Calibri" w:cs="Arial"/>
                <w:sz w:val="20"/>
                <w:szCs w:val="20"/>
              </w:rPr>
            </w:pPr>
            <w:r>
              <w:rPr>
                <w:rFonts w:ascii="Calibri" w:hAnsi="Calibri" w:cs="Arial"/>
                <w:sz w:val="20"/>
                <w:szCs w:val="20"/>
              </w:rPr>
              <w:t>Chair: Don Blumenthal</w:t>
            </w:r>
          </w:p>
          <w:p w14:paraId="54B0BDCD" w14:textId="77777777" w:rsidR="009B0E90" w:rsidRDefault="009B0E90" w:rsidP="0069102A">
            <w:pPr>
              <w:pStyle w:val="TableContents"/>
              <w:snapToGrid w:val="0"/>
              <w:rPr>
                <w:rFonts w:ascii="Calibri" w:hAnsi="Calibri" w:cs="Arial"/>
                <w:sz w:val="20"/>
                <w:szCs w:val="20"/>
              </w:rPr>
            </w:pPr>
            <w:r>
              <w:rPr>
                <w:rFonts w:ascii="Calibri" w:hAnsi="Calibri" w:cs="Arial"/>
                <w:sz w:val="20"/>
                <w:szCs w:val="20"/>
              </w:rPr>
              <w:t xml:space="preserve">Vice-Chairs: Graeme Bunton, Steve </w:t>
            </w:r>
            <w:proofErr w:type="spellStart"/>
            <w:r>
              <w:rPr>
                <w:rFonts w:ascii="Calibri" w:hAnsi="Calibri" w:cs="Arial"/>
                <w:sz w:val="20"/>
                <w:szCs w:val="20"/>
              </w:rPr>
              <w:t>Metalitz</w:t>
            </w:r>
            <w:proofErr w:type="spellEnd"/>
          </w:p>
          <w:p w14:paraId="1B6E40EF" w14:textId="77777777" w:rsidR="009B0E90" w:rsidRPr="007508AF" w:rsidRDefault="009B0E90" w:rsidP="0069102A">
            <w:pPr>
              <w:pStyle w:val="TableContents"/>
              <w:snapToGrid w:val="0"/>
              <w:rPr>
                <w:rFonts w:ascii="Calibri" w:hAnsi="Calibri" w:cs="Arial"/>
                <w:sz w:val="20"/>
                <w:szCs w:val="20"/>
              </w:rPr>
            </w:pPr>
            <w:r>
              <w:rPr>
                <w:rFonts w:ascii="Calibri" w:hAnsi="Calibri" w:cs="Arial"/>
                <w:sz w:val="20"/>
                <w:szCs w:val="20"/>
              </w:rPr>
              <w:t xml:space="preserve">Council Liaison: James </w:t>
            </w:r>
            <w:proofErr w:type="spellStart"/>
            <w:r>
              <w:rPr>
                <w:rFonts w:ascii="Calibri" w:hAnsi="Calibri" w:cs="Arial"/>
                <w:sz w:val="20"/>
                <w:szCs w:val="20"/>
              </w:rPr>
              <w:t>Bladel</w:t>
            </w:r>
            <w:proofErr w:type="spellEnd"/>
          </w:p>
          <w:p w14:paraId="6FBDD408" w14:textId="77777777" w:rsidR="009B0E90" w:rsidRDefault="009B0E90" w:rsidP="0069102A">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607C347C" w14:textId="77777777" w:rsidR="009B0E90" w:rsidRDefault="009B0E90" w:rsidP="0069102A">
            <w:pPr>
              <w:pStyle w:val="TableContents"/>
              <w:snapToGrid w:val="0"/>
              <w:rPr>
                <w:rFonts w:ascii="Calibri" w:hAnsi="Calibri" w:cs="Arial"/>
                <w:sz w:val="20"/>
                <w:szCs w:val="20"/>
              </w:rPr>
            </w:pPr>
          </w:p>
          <w:p w14:paraId="17F6635F" w14:textId="77777777" w:rsidR="009B0E90" w:rsidRDefault="009B0E90" w:rsidP="00B94FD4">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w:t>
            </w:r>
            <w:r>
              <w:rPr>
                <w:rFonts w:ascii="Calibri" w:eastAsia="Monaco" w:hAnsi="Calibri" w:cs="Monaco"/>
                <w:color w:val="000000"/>
                <w:sz w:val="20"/>
                <w:szCs w:val="20"/>
                <w:lang w:val="en-GB"/>
              </w:rPr>
              <w:lastRenderedPageBreak/>
              <w:t>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624F03AF" w14:textId="77777777" w:rsidR="009B0E90" w:rsidRDefault="009B0E90" w:rsidP="00CC6599">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0C4D380E"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096C1EA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0122AAA2" w14:textId="6B279CEB" w:rsidR="00655CE5" w:rsidRDefault="009B0E90" w:rsidP="00655CE5">
            <w:pPr>
              <w:pStyle w:val="TableContents"/>
              <w:snapToGrid w:val="0"/>
              <w:rPr>
                <w:ins w:id="320" w:author="Mary Wong" w:date="2016-06-26T11:27:00Z"/>
                <w:rFonts w:ascii="Calibri" w:eastAsia="Tahoma" w:hAnsi="Calibri" w:cs="Tahoma"/>
                <w:sz w:val="20"/>
                <w:szCs w:val="20"/>
                <w:lang w:val="en-GB"/>
              </w:rPr>
            </w:pPr>
            <w:r>
              <w:rPr>
                <w:rFonts w:ascii="Calibri" w:eastAsia="Tahoma" w:hAnsi="Calibri" w:cs="Tahoma"/>
                <w:sz w:val="20"/>
                <w:szCs w:val="20"/>
                <w:lang w:val="en-GB"/>
              </w:rPr>
              <w:t xml:space="preserve">The WG’s </w:t>
            </w:r>
            <w:del w:id="321" w:author="Mary Wong" w:date="2016-06-26T11:26:00Z">
              <w:r w:rsidDel="00655CE5">
                <w:rPr>
                  <w:rFonts w:ascii="Calibri" w:eastAsia="Tahoma" w:hAnsi="Calibri" w:cs="Tahoma"/>
                  <w:sz w:val="20"/>
                  <w:szCs w:val="20"/>
                  <w:lang w:val="en-GB"/>
                </w:rPr>
                <w:delText xml:space="preserve">Initial Report was published for public comment on 5 May: see </w:delText>
              </w:r>
              <w:r w:rsidR="009641C2" w:rsidDel="00655CE5">
                <w:fldChar w:fldCharType="begin"/>
              </w:r>
              <w:r w:rsidR="009641C2" w:rsidDel="00655CE5">
                <w:delInstrText xml:space="preserve"> HYPERLINK "https://www.icann.org/public-comments/ppsai-initial-2015-05-05-en" </w:delInstrText>
              </w:r>
              <w:r w:rsidR="009641C2" w:rsidDel="00655CE5">
                <w:fldChar w:fldCharType="separate"/>
              </w:r>
              <w:r w:rsidRPr="0042142A" w:rsidDel="00655CE5">
                <w:rPr>
                  <w:rStyle w:val="Hyperlink"/>
                  <w:rFonts w:ascii="Calibri" w:eastAsia="Tahoma" w:hAnsi="Calibri" w:cs="Tahoma"/>
                  <w:sz w:val="20"/>
                  <w:szCs w:val="20"/>
                  <w:lang w:val="en-GB"/>
                </w:rPr>
                <w:delText>https://www.icann.org/public-comments/ppsai-initial-2015-05-05-en</w:delText>
              </w:r>
              <w:r w:rsidR="009641C2" w:rsidDel="00655CE5">
                <w:rPr>
                  <w:rStyle w:val="Hyperlink"/>
                  <w:rFonts w:ascii="Calibri" w:eastAsia="Tahoma" w:hAnsi="Calibri" w:cs="Tahoma"/>
                  <w:sz w:val="20"/>
                  <w:szCs w:val="20"/>
                  <w:lang w:val="en-GB"/>
                </w:rPr>
                <w:fldChar w:fldCharType="end"/>
              </w:r>
              <w:r w:rsidDel="00655CE5">
                <w:rPr>
                  <w:rFonts w:ascii="Calibri" w:eastAsia="Tahoma" w:hAnsi="Calibri" w:cs="Tahoma"/>
                  <w:sz w:val="20"/>
                  <w:szCs w:val="20"/>
                  <w:lang w:val="en-GB"/>
                </w:rPr>
                <w:delText xml:space="preserve">, and closed on 7 July. Due to the volume of comments, the WG created four Sub Teams to facilitate review of the comments, and revised its timeline for completion of its Final Report. It also held a face to face meeting at ICANN54 to facilitate its task. The </w:delText>
              </w:r>
            </w:del>
            <w:r>
              <w:rPr>
                <w:rFonts w:ascii="Calibri" w:eastAsia="Tahoma" w:hAnsi="Calibri" w:cs="Tahoma"/>
                <w:sz w:val="20"/>
                <w:szCs w:val="20"/>
                <w:lang w:val="en-GB"/>
              </w:rPr>
              <w:t xml:space="preserve">Final Report was sent to the GNSO Council on 8 December 2015 (see </w:t>
            </w:r>
            <w:hyperlink r:id="rId23" w:history="1">
              <w:r w:rsidRPr="00196BED">
                <w:rPr>
                  <w:rStyle w:val="Hyperlink"/>
                  <w:rFonts w:ascii="Calibri" w:eastAsia="Tahoma" w:hAnsi="Calibri" w:cs="Tahoma"/>
                  <w:sz w:val="20"/>
                  <w:szCs w:val="20"/>
                  <w:lang w:val="en-GB"/>
                </w:rPr>
                <w:t>http://gnso.icann.org/en/issues/raa/ppsai-final-07dec15-en.pdf)</w:t>
              </w:r>
            </w:hyperlink>
            <w:r>
              <w:rPr>
                <w:rFonts w:ascii="Calibri" w:eastAsia="Tahoma" w:hAnsi="Calibri" w:cs="Tahoma"/>
                <w:sz w:val="20"/>
                <w:szCs w:val="20"/>
                <w:lang w:val="en-GB"/>
              </w:rPr>
              <w:t xml:space="preserve">. </w:t>
            </w:r>
            <w:del w:id="322" w:author="Mary Wong" w:date="2016-06-26T11:26:00Z">
              <w:r w:rsidDel="00655CE5">
                <w:rPr>
                  <w:rFonts w:ascii="Calibri" w:eastAsia="Tahoma" w:hAnsi="Calibri" w:cs="Tahoma"/>
                  <w:sz w:val="20"/>
                  <w:szCs w:val="20"/>
                  <w:lang w:val="en-GB"/>
                </w:rPr>
                <w:delText xml:space="preserve">The Council agreed to defer a vote on the report to its 21 January 2016 meeting, to allow all SG/Cs sufficient time to consider the final recommendations from the WG. </w:delText>
              </w:r>
            </w:del>
            <w:r>
              <w:rPr>
                <w:rFonts w:ascii="Calibri" w:eastAsia="Tahoma" w:hAnsi="Calibri" w:cs="Tahoma"/>
                <w:sz w:val="20"/>
                <w:szCs w:val="20"/>
                <w:lang w:val="en-GB"/>
              </w:rPr>
              <w:t xml:space="preserve">At the 21 January </w:t>
            </w:r>
            <w:ins w:id="323" w:author="Mary Wong" w:date="2016-06-26T11:26:00Z">
              <w:r w:rsidR="00655CE5">
                <w:rPr>
                  <w:rFonts w:ascii="Calibri" w:eastAsia="Tahoma" w:hAnsi="Calibri" w:cs="Tahoma"/>
                  <w:sz w:val="20"/>
                  <w:szCs w:val="20"/>
                  <w:lang w:val="en-GB"/>
                </w:rPr>
                <w:t xml:space="preserve">2016 </w:t>
              </w:r>
            </w:ins>
            <w:r>
              <w:rPr>
                <w:rFonts w:ascii="Calibri" w:eastAsia="Tahoma" w:hAnsi="Calibri" w:cs="Tahoma"/>
                <w:sz w:val="20"/>
                <w:szCs w:val="20"/>
                <w:lang w:val="en-GB"/>
              </w:rPr>
              <w:t xml:space="preserve">meeting, the GNSO Council voted unanimously to approve all the WG’s final recommendations. A public comment forum was  opened </w:t>
            </w:r>
            <w:del w:id="324" w:author="Mary Wong" w:date="2016-06-26T11:26:00Z">
              <w:r w:rsidDel="00655CE5">
                <w:rPr>
                  <w:rFonts w:ascii="Calibri" w:eastAsia="Tahoma" w:hAnsi="Calibri" w:cs="Tahoma"/>
                  <w:sz w:val="20"/>
                  <w:szCs w:val="20"/>
                  <w:lang w:val="en-GB"/>
                </w:rPr>
                <w:delText xml:space="preserve">to allow the public to comment (through 16 March) on the recommendations </w:delText>
              </w:r>
            </w:del>
            <w:r>
              <w:rPr>
                <w:rFonts w:ascii="Calibri" w:eastAsia="Tahoma" w:hAnsi="Calibri" w:cs="Tahoma"/>
                <w:sz w:val="20"/>
                <w:szCs w:val="20"/>
                <w:lang w:val="en-GB"/>
              </w:rPr>
              <w:t xml:space="preserve">prior to Board action, as required by the ICANN Bylaws: see </w:t>
            </w:r>
            <w:hyperlink r:id="rId24" w:history="1">
              <w:r w:rsidRPr="004C1994">
                <w:rPr>
                  <w:rStyle w:val="Hyperlink"/>
                  <w:rFonts w:ascii="Calibri" w:eastAsia="Tahoma" w:hAnsi="Calibri" w:cs="Tahoma"/>
                  <w:sz w:val="20"/>
                  <w:szCs w:val="20"/>
                  <w:lang w:val="en-GB"/>
                </w:rPr>
                <w:t>https://www.icann.org/public-comments/ppsai-</w:t>
              </w:r>
              <w:r w:rsidRPr="004C1994">
                <w:rPr>
                  <w:rStyle w:val="Hyperlink"/>
                  <w:rFonts w:ascii="Calibri" w:eastAsia="Tahoma" w:hAnsi="Calibri" w:cs="Tahoma"/>
                  <w:sz w:val="20"/>
                  <w:szCs w:val="20"/>
                  <w:lang w:val="en-GB"/>
                </w:rPr>
                <w:lastRenderedPageBreak/>
                <w:t>recommendations-2016-02-05-en</w:t>
              </w:r>
            </w:hyperlink>
            <w:r>
              <w:rPr>
                <w:rFonts w:ascii="Calibri" w:eastAsia="Tahoma" w:hAnsi="Calibri" w:cs="Tahoma"/>
                <w:sz w:val="20"/>
                <w:szCs w:val="20"/>
                <w:lang w:val="en-GB"/>
              </w:rPr>
              <w:t xml:space="preserve">. As further required by the Bylaws, the Council </w:t>
            </w:r>
            <w:hyperlink r:id="rId25"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The Recommendations Report </w:t>
            </w:r>
            <w:del w:id="325" w:author="Mary Wong" w:date="2016-06-26T11:26:00Z">
              <w:r w:rsidR="00B81A66" w:rsidDel="00655CE5">
                <w:rPr>
                  <w:rFonts w:ascii="Calibri" w:eastAsia="Tahoma" w:hAnsi="Calibri" w:cs="Tahoma"/>
                  <w:sz w:val="20"/>
                  <w:szCs w:val="20"/>
                  <w:lang w:val="en-GB"/>
                </w:rPr>
                <w:delText>has been</w:delText>
              </w:r>
            </w:del>
            <w:ins w:id="326" w:author="Mary Wong" w:date="2016-06-26T11:26:00Z">
              <w:r w:rsidR="00655CE5">
                <w:rPr>
                  <w:rFonts w:ascii="Calibri" w:eastAsia="Tahoma" w:hAnsi="Calibri" w:cs="Tahoma"/>
                  <w:sz w:val="20"/>
                  <w:szCs w:val="20"/>
                  <w:lang w:val="en-GB"/>
                </w:rPr>
                <w:t>was</w:t>
              </w:r>
            </w:ins>
            <w:r>
              <w:rPr>
                <w:rFonts w:ascii="Calibri" w:eastAsia="Tahoma" w:hAnsi="Calibri" w:cs="Tahoma"/>
                <w:sz w:val="20"/>
                <w:szCs w:val="20"/>
                <w:lang w:val="en-GB"/>
              </w:rPr>
              <w:t xml:space="preserve"> forwarded to the Board </w:t>
            </w:r>
            <w:del w:id="327" w:author="Mary Wong" w:date="2016-06-26T11:26:00Z">
              <w:r w:rsidDel="00655CE5">
                <w:rPr>
                  <w:rFonts w:ascii="Calibri" w:eastAsia="Tahoma" w:hAnsi="Calibri" w:cs="Tahoma"/>
                  <w:sz w:val="20"/>
                  <w:szCs w:val="20"/>
                  <w:lang w:val="en-GB"/>
                </w:rPr>
                <w:delText>for its review at</w:delText>
              </w:r>
            </w:del>
            <w:ins w:id="328" w:author="Mary Wong" w:date="2016-06-26T11:26:00Z">
              <w:r w:rsidR="00655CE5">
                <w:rPr>
                  <w:rFonts w:ascii="Calibri" w:eastAsia="Tahoma" w:hAnsi="Calibri" w:cs="Tahoma"/>
                  <w:sz w:val="20"/>
                  <w:szCs w:val="20"/>
                  <w:lang w:val="en-GB"/>
                </w:rPr>
                <w:t>in time for its</w:t>
              </w:r>
            </w:ins>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w:t>
            </w:r>
            <w:ins w:id="329" w:author="Mary Wong" w:date="2016-06-26T11:27:00Z">
              <w:r w:rsidR="00655CE5">
                <w:rPr>
                  <w:rFonts w:ascii="Calibri" w:eastAsia="Tahoma" w:hAnsi="Calibri" w:cs="Tahoma"/>
                  <w:sz w:val="20"/>
                  <w:szCs w:val="20"/>
                  <w:lang w:val="en-GB"/>
                </w:rPr>
                <w:t>, at which the Board acknowledged receipt of the PDP recommendations and requested additional time to consider time, to allow for possible timely GAC input</w:t>
              </w:r>
            </w:ins>
            <w:r>
              <w:rPr>
                <w:rFonts w:ascii="Calibri" w:eastAsia="Tahoma" w:hAnsi="Calibri" w:cs="Tahoma"/>
                <w:sz w:val="20"/>
                <w:szCs w:val="20"/>
                <w:lang w:val="en-GB"/>
              </w:rPr>
              <w:t xml:space="preserve">. </w:t>
            </w:r>
          </w:p>
          <w:p w14:paraId="43B752B6" w14:textId="77777777" w:rsidR="00655CE5" w:rsidRDefault="00655CE5" w:rsidP="00655CE5">
            <w:pPr>
              <w:pStyle w:val="TableContents"/>
              <w:snapToGrid w:val="0"/>
              <w:rPr>
                <w:ins w:id="330" w:author="Mary Wong" w:date="2016-06-26T11:27:00Z"/>
                <w:rFonts w:ascii="Calibri" w:eastAsia="Tahoma" w:hAnsi="Calibri" w:cs="Tahoma"/>
                <w:sz w:val="20"/>
                <w:szCs w:val="20"/>
                <w:lang w:val="en-GB"/>
              </w:rPr>
            </w:pPr>
          </w:p>
          <w:p w14:paraId="13E06434" w14:textId="531775FF" w:rsidR="009B0E90" w:rsidRDefault="009B0E90" w:rsidP="00655CE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 </w:t>
            </w:r>
            <w:del w:id="331" w:author="Mary Wong" w:date="2016-06-26T11:28:00Z">
              <w:r w:rsidDel="00655CE5">
                <w:rPr>
                  <w:rFonts w:ascii="Calibri" w:eastAsia="Tahoma" w:hAnsi="Calibri" w:cs="Tahoma"/>
                  <w:sz w:val="20"/>
                  <w:szCs w:val="20"/>
                  <w:lang w:val="en-GB"/>
                </w:rPr>
                <w:delText>Vice-Chairs</w:delText>
              </w:r>
            </w:del>
            <w:ins w:id="332" w:author="Mary Wong" w:date="2016-06-26T11:28:00Z">
              <w:r w:rsidR="00655CE5">
                <w:rPr>
                  <w:rFonts w:ascii="Calibri" w:eastAsia="Tahoma" w:hAnsi="Calibri" w:cs="Tahoma"/>
                  <w:sz w:val="20"/>
                  <w:szCs w:val="20"/>
                  <w:lang w:val="en-GB"/>
                </w:rPr>
                <w:t>co-chairs</w:t>
              </w:r>
            </w:ins>
            <w:r>
              <w:rPr>
                <w:rFonts w:ascii="Calibri" w:eastAsia="Tahoma" w:hAnsi="Calibri" w:cs="Tahoma"/>
                <w:sz w:val="20"/>
                <w:szCs w:val="20"/>
                <w:lang w:val="en-GB"/>
              </w:rPr>
              <w:t xml:space="preserve"> met with representatives of the GAC’s Public Safety Working Group in Marrakech to discuss the GAC’s concerns with the final recommendations.</w:t>
            </w:r>
            <w:ins w:id="333" w:author="Mary Wong" w:date="2016-06-26T11:27:00Z">
              <w:r w:rsidR="00655CE5">
                <w:rPr>
                  <w:rFonts w:ascii="Calibri" w:eastAsia="Tahoma" w:hAnsi="Calibri" w:cs="Tahoma"/>
                  <w:sz w:val="20"/>
                  <w:szCs w:val="20"/>
                  <w:lang w:val="en-GB"/>
                </w:rPr>
                <w:t xml:space="preserve"> The GAC has invited interested Board and GNSO Council members as well as the WG co-chairs to discuss the topic in Helsinki.</w:t>
              </w:r>
            </w:ins>
          </w:p>
        </w:tc>
      </w:tr>
      <w:bookmarkStart w:id="334" w:name="IGO_INGO"/>
      <w:bookmarkEnd w:id="334"/>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22B1A21D"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Steve Chan, Berry Cobb</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2109E034"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w:t>
            </w:r>
            <w:del w:id="335" w:author="Mary Wong" w:date="2016-06-26T11:28:00Z">
              <w:r w:rsidDel="00655CE5">
                <w:rPr>
                  <w:rFonts w:ascii="Calibri" w:eastAsia="Tahoma" w:hAnsi="Calibri" w:cs="Tahoma"/>
                  <w:sz w:val="20"/>
                  <w:szCs w:val="20"/>
                  <w:lang w:val="en-US"/>
                </w:rPr>
                <w:delText xml:space="preserve">As requested by the Board, the NGPC developed a proposal taking into account the GNSO’s recommendations and GAC advice in March 2014. </w:delText>
              </w:r>
            </w:del>
            <w:r>
              <w:rPr>
                <w:rFonts w:ascii="Calibri" w:eastAsia="Tahoma" w:hAnsi="Calibri" w:cs="Tahoma"/>
                <w:sz w:val="20"/>
                <w:szCs w:val="20"/>
                <w:lang w:val="en-US"/>
              </w:rPr>
              <w:t xml:space="preserve">In April 2014 the Board voted to adopt those of the GNSO’s recommendations that are not inconsistent with GAC advice received on the topic. Staff has organized an Implementation Review Team (in line with the GNSO’s recommendation), led by </w:t>
            </w:r>
            <w:del w:id="336" w:author="Mary Wong" w:date="2016-06-26T11:28:00Z">
              <w:r w:rsidDel="00655CE5">
                <w:rPr>
                  <w:rFonts w:ascii="Calibri" w:eastAsia="Tahoma" w:hAnsi="Calibri" w:cs="Tahoma"/>
                  <w:sz w:val="20"/>
                  <w:szCs w:val="20"/>
                  <w:lang w:val="en-US"/>
                </w:rPr>
                <w:delText>Fabien Betremieux,</w:delText>
              </w:r>
            </w:del>
            <w:ins w:id="337" w:author="Mary Wong" w:date="2016-06-26T11:28:00Z">
              <w:r w:rsidR="00655CE5">
                <w:rPr>
                  <w:rFonts w:ascii="Calibri" w:eastAsia="Tahoma" w:hAnsi="Calibri" w:cs="Tahoma"/>
                  <w:sz w:val="20"/>
                  <w:szCs w:val="20"/>
                  <w:lang w:val="en-US"/>
                </w:rPr>
                <w:t>Dennis Chang of GDD,</w:t>
              </w:r>
            </w:ins>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del w:id="338" w:author="Mary Wong" w:date="2016-06-26T11:28:00Z">
              <w:r w:rsidDel="00655CE5">
                <w:rPr>
                  <w:rFonts w:ascii="Calibri" w:eastAsia="Tahoma" w:hAnsi="Calibri" w:cs="Tahoma"/>
                  <w:sz w:val="20"/>
                  <w:szCs w:val="20"/>
                  <w:lang w:val="en-US"/>
                </w:rPr>
                <w:delText>It met again in Dublin and reconvened in late January 2016 following further staff work on a proposed implementation plan. The IRT also met in Marrakech to discuss progress on the implementation plan</w:delText>
              </w:r>
            </w:del>
            <w:ins w:id="339" w:author="Mary Wong" w:date="2016-06-26T11:28:00Z">
              <w:r w:rsidR="00655CE5">
                <w:rPr>
                  <w:rFonts w:ascii="Calibri" w:eastAsia="Tahoma" w:hAnsi="Calibri" w:cs="Tahoma"/>
                  <w:sz w:val="20"/>
                  <w:szCs w:val="20"/>
                  <w:lang w:val="en-US"/>
                </w:rPr>
                <w:t>It is currently meeting regularly to work on the implementation plan</w:t>
              </w:r>
            </w:ins>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087CF8B0" w14:textId="25793DDA" w:rsidR="009B0E90" w:rsidRDefault="00655CE5" w:rsidP="00655CE5">
            <w:pPr>
              <w:pStyle w:val="TableContents"/>
              <w:snapToGrid w:val="0"/>
              <w:rPr>
                <w:rFonts w:ascii="Calibri" w:hAnsi="Calibri" w:cs="Calibri"/>
                <w:sz w:val="20"/>
                <w:szCs w:val="20"/>
              </w:rPr>
            </w:pPr>
            <w:ins w:id="340" w:author="Mary Wong" w:date="2016-06-26T11:29:00Z">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ins>
            <w:r w:rsidR="009B0E90">
              <w:rPr>
                <w:rFonts w:ascii="Calibri" w:eastAsia="Tahoma" w:hAnsi="Calibri" w:cs="Tahoma"/>
                <w:sz w:val="20"/>
                <w:szCs w:val="20"/>
                <w:lang w:val="en-US"/>
              </w:rPr>
              <w:t xml:space="preserve">On 18 June 2014 the NGPC sent a letter to the GNSO Council requesting that the GNSO contemplate </w:t>
            </w:r>
            <w:r w:rsidR="009B0E90">
              <w:rPr>
                <w:rFonts w:ascii="Calibri" w:eastAsia="Tahoma" w:hAnsi="Calibri" w:cs="Tahoma"/>
                <w:sz w:val="20"/>
                <w:szCs w:val="20"/>
                <w:lang w:val="en-US"/>
              </w:rPr>
              <w:lastRenderedPageBreak/>
              <w:t xml:space="preserve">initiating a process to consider possible modifications to its remaining recommendations, per the PDP Manual. The GNSO Council held a discussion with Chris </w:t>
            </w:r>
            <w:proofErr w:type="spellStart"/>
            <w:r w:rsidR="009B0E90">
              <w:rPr>
                <w:rFonts w:ascii="Calibri" w:eastAsia="Tahoma" w:hAnsi="Calibri" w:cs="Tahoma"/>
                <w:sz w:val="20"/>
                <w:szCs w:val="20"/>
                <w:lang w:val="en-US"/>
              </w:rPr>
              <w:t>Disspain</w:t>
            </w:r>
            <w:proofErr w:type="spellEnd"/>
            <w:r w:rsidR="009B0E90">
              <w:rPr>
                <w:rFonts w:ascii="Calibri" w:eastAsia="Tahoma" w:hAnsi="Calibri" w:cs="Tahoma"/>
                <w:sz w:val="20"/>
                <w:szCs w:val="20"/>
                <w:lang w:val="en-US"/>
              </w:rPr>
              <w:t xml:space="preserve"> at its 5 September meeting and sent a </w:t>
            </w:r>
            <w:hyperlink r:id="rId26"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the ICANN51 meeting the NGPC adopted a resolution to temporarily reserve the Red Cross National Society identifiers until the differences between the GNSO recommendations and the GAC Advice have been reconciled. Staff is currently working on implementing this resolution, with assistance from the Red Cross. A response from the NGPC to the Council’s letter was received on 15 January 2015 noting that discussions are ongoing. </w:t>
            </w:r>
            <w:del w:id="341" w:author="Mary Wong" w:date="2016-06-26T11:30:00Z">
              <w:r w:rsidR="009B0E90" w:rsidDel="00655CE5">
                <w:rPr>
                  <w:rFonts w:ascii="Calibri" w:eastAsia="Tahoma" w:hAnsi="Calibri" w:cs="Tahoma"/>
                  <w:sz w:val="20"/>
                  <w:szCs w:val="20"/>
                  <w:lang w:val="en-US"/>
                </w:rPr>
                <w:delText xml:space="preserve">An </w:delText>
              </w:r>
            </w:del>
            <w:ins w:id="342" w:author="Mary Wong" w:date="2016-06-26T11:30:00Z">
              <w:r>
                <w:rPr>
                  <w:rFonts w:ascii="Calibri" w:eastAsia="Tahoma" w:hAnsi="Calibri" w:cs="Tahoma"/>
                  <w:sz w:val="20"/>
                  <w:szCs w:val="20"/>
                  <w:lang w:val="en-US"/>
                </w:rPr>
                <w:t xml:space="preserve">The GNSO is expecting to consider an </w:t>
              </w:r>
            </w:ins>
            <w:r w:rsidR="009B0E90">
              <w:rPr>
                <w:rFonts w:ascii="Calibri" w:eastAsia="Tahoma" w:hAnsi="Calibri" w:cs="Tahoma"/>
                <w:sz w:val="20"/>
                <w:szCs w:val="20"/>
                <w:lang w:val="en-US"/>
              </w:rPr>
              <w:t xml:space="preserve">updated proposal </w:t>
            </w:r>
            <w:r w:rsidR="00B81A66">
              <w:rPr>
                <w:rFonts w:ascii="Calibri" w:eastAsia="Tahoma" w:hAnsi="Calibri" w:cs="Tahoma"/>
                <w:sz w:val="20"/>
                <w:szCs w:val="20"/>
                <w:lang w:val="en-US"/>
              </w:rPr>
              <w:t>for IGO prote</w:t>
            </w:r>
            <w:ins w:id="343" w:author="Mary Wong" w:date="2016-06-26T11:29:00Z">
              <w:r>
                <w:rPr>
                  <w:rFonts w:ascii="Calibri" w:eastAsia="Tahoma" w:hAnsi="Calibri" w:cs="Tahoma"/>
                  <w:sz w:val="20"/>
                  <w:szCs w:val="20"/>
                  <w:lang w:val="en-US"/>
                </w:rPr>
                <w:t>c</w:t>
              </w:r>
            </w:ins>
            <w:r w:rsidR="00B81A66">
              <w:rPr>
                <w:rFonts w:ascii="Calibri" w:eastAsia="Tahoma" w:hAnsi="Calibri" w:cs="Tahoma"/>
                <w:sz w:val="20"/>
                <w:szCs w:val="20"/>
                <w:lang w:val="en-US"/>
              </w:rPr>
              <w:t xml:space="preserve">tions being developed by </w:t>
            </w:r>
            <w:r w:rsidR="009B0E90">
              <w:rPr>
                <w:rFonts w:ascii="Calibri" w:eastAsia="Tahoma" w:hAnsi="Calibri" w:cs="Tahoma"/>
                <w:sz w:val="20"/>
                <w:szCs w:val="20"/>
                <w:lang w:val="en-US"/>
              </w:rPr>
              <w:t>a small group of IGO, GAC and NGPC representatives</w:t>
            </w:r>
            <w:del w:id="344" w:author="Mary Wong" w:date="2016-06-26T11:30:00Z">
              <w:r w:rsidR="009B0E90" w:rsidDel="00655CE5">
                <w:rPr>
                  <w:rFonts w:ascii="Calibri" w:eastAsia="Tahoma" w:hAnsi="Calibri" w:cs="Tahoma"/>
                  <w:sz w:val="20"/>
                  <w:szCs w:val="20"/>
                  <w:lang w:val="en-US"/>
                </w:rPr>
                <w:delText xml:space="preserve"> is expected to be delivered to the GNSO for consideration following ICANN55</w:delText>
              </w:r>
            </w:del>
            <w:r w:rsidR="009B0E90">
              <w:rPr>
                <w:rFonts w:ascii="Calibri" w:eastAsia="Tahoma" w:hAnsi="Calibri" w:cs="Tahoma"/>
                <w:sz w:val="20"/>
                <w:szCs w:val="20"/>
                <w:lang w:val="en-US"/>
              </w:rPr>
              <w:t>. Representatives from the Red Cross provide</w:t>
            </w:r>
            <w:r w:rsidR="00B81A66">
              <w:rPr>
                <w:rFonts w:ascii="Calibri" w:eastAsia="Tahoma" w:hAnsi="Calibri" w:cs="Tahoma"/>
                <w:sz w:val="20"/>
                <w:szCs w:val="20"/>
                <w:lang w:val="en-US"/>
              </w:rPr>
              <w:t>d</w:t>
            </w:r>
            <w:r w:rsidR="009B0E90">
              <w:rPr>
                <w:rFonts w:ascii="Calibri" w:eastAsia="Tahoma" w:hAnsi="Calibri" w:cs="Tahoma"/>
                <w:sz w:val="20"/>
                <w:szCs w:val="20"/>
                <w:lang w:val="en-US"/>
              </w:rPr>
              <w:t xml:space="preserve"> a briefing to the Council during the Council’s April meeting</w:t>
            </w:r>
            <w:del w:id="345" w:author="Mary Wong" w:date="2016-06-26T11:30:00Z">
              <w:r w:rsidR="00B81A66" w:rsidDel="00655CE5">
                <w:rPr>
                  <w:rFonts w:ascii="Calibri" w:eastAsia="Tahoma" w:hAnsi="Calibri" w:cs="Tahoma"/>
                  <w:sz w:val="20"/>
                  <w:szCs w:val="20"/>
                  <w:lang w:val="en-US"/>
                </w:rPr>
                <w:delText>, and</w:delText>
              </w:r>
            </w:del>
            <w:ins w:id="346" w:author="Mary Wong" w:date="2016-06-26T11:30:00Z">
              <w:r>
                <w:rPr>
                  <w:rFonts w:ascii="Calibri" w:eastAsia="Tahoma" w:hAnsi="Calibri" w:cs="Tahoma"/>
                  <w:sz w:val="20"/>
                  <w:szCs w:val="20"/>
                  <w:lang w:val="en-US"/>
                </w:rPr>
                <w:t xml:space="preserve">. </w:t>
              </w:r>
            </w:ins>
            <w:del w:id="347" w:author="Mary Wong" w:date="2016-06-26T11:30:00Z">
              <w:r w:rsidR="00B81A66" w:rsidDel="00655CE5">
                <w:rPr>
                  <w:rFonts w:ascii="Calibri" w:eastAsia="Tahoma" w:hAnsi="Calibri" w:cs="Tahoma"/>
                  <w:sz w:val="20"/>
                  <w:szCs w:val="20"/>
                  <w:lang w:val="en-US"/>
                </w:rPr>
                <w:delText xml:space="preserve"> t</w:delText>
              </w:r>
            </w:del>
            <w:ins w:id="348" w:author="Mary Wong" w:date="2016-06-26T11:31:00Z">
              <w:r>
                <w:rPr>
                  <w:rFonts w:ascii="Calibri" w:eastAsia="Tahoma" w:hAnsi="Calibri" w:cs="Tahoma"/>
                  <w:sz w:val="20"/>
                  <w:szCs w:val="20"/>
                  <w:lang w:val="en-US"/>
                </w:rPr>
                <w:t>On 31 May, t</w:t>
              </w:r>
            </w:ins>
            <w:r w:rsidR="00B81A66">
              <w:rPr>
                <w:rFonts w:ascii="Calibri" w:eastAsia="Tahoma" w:hAnsi="Calibri" w:cs="Tahoma"/>
                <w:sz w:val="20"/>
                <w:szCs w:val="20"/>
                <w:lang w:val="en-US"/>
              </w:rPr>
              <w:t xml:space="preserve">he Council </w:t>
            </w:r>
            <w:del w:id="349" w:author="Mary Wong" w:date="2016-06-26T11:30:00Z">
              <w:r w:rsidR="00B81A66" w:rsidDel="00655CE5">
                <w:rPr>
                  <w:rFonts w:ascii="Calibri" w:eastAsia="Tahoma" w:hAnsi="Calibri" w:cs="Tahoma"/>
                  <w:sz w:val="20"/>
                  <w:szCs w:val="20"/>
                  <w:lang w:val="en-US"/>
                </w:rPr>
                <w:delText>is discussing sending</w:delText>
              </w:r>
            </w:del>
            <w:ins w:id="350" w:author="Mary Wong" w:date="2016-06-26T11:30:00Z">
              <w:r>
                <w:rPr>
                  <w:rFonts w:ascii="Calibri" w:eastAsia="Tahoma" w:hAnsi="Calibri" w:cs="Tahoma"/>
                  <w:sz w:val="20"/>
                  <w:szCs w:val="20"/>
                  <w:lang w:val="en-US"/>
                </w:rPr>
                <w:t>sent</w:t>
              </w:r>
            </w:ins>
            <w:r w:rsidR="00B81A66">
              <w:rPr>
                <w:rFonts w:ascii="Calibri" w:eastAsia="Tahoma" w:hAnsi="Calibri" w:cs="Tahoma"/>
                <w:sz w:val="20"/>
                <w:szCs w:val="20"/>
                <w:lang w:val="en-US"/>
              </w:rPr>
              <w:t xml:space="preserve"> a letter to the Board requestin</w:t>
            </w:r>
            <w:ins w:id="351" w:author="Mary Wong" w:date="2016-06-26T11:31:00Z">
              <w:r>
                <w:rPr>
                  <w:rFonts w:ascii="Calibri" w:eastAsia="Tahoma" w:hAnsi="Calibri" w:cs="Tahoma"/>
                  <w:sz w:val="20"/>
                  <w:szCs w:val="20"/>
                  <w:lang w:val="en-US"/>
                </w:rPr>
                <w:t>g updated</w:t>
              </w:r>
            </w:ins>
            <w:del w:id="352" w:author="Mary Wong" w:date="2016-06-26T11:31:00Z">
              <w:r w:rsidR="00B81A66" w:rsidDel="00655CE5">
                <w:rPr>
                  <w:rFonts w:ascii="Calibri" w:eastAsia="Tahoma" w:hAnsi="Calibri" w:cs="Tahoma"/>
                  <w:sz w:val="20"/>
                  <w:szCs w:val="20"/>
                  <w:lang w:val="en-US"/>
                </w:rPr>
                <w:delText>g specific</w:delText>
              </w:r>
            </w:del>
            <w:r w:rsidR="00B81A66">
              <w:rPr>
                <w:rFonts w:ascii="Calibri" w:eastAsia="Tahoma" w:hAnsi="Calibri" w:cs="Tahoma"/>
                <w:sz w:val="20"/>
                <w:szCs w:val="20"/>
                <w:lang w:val="en-US"/>
              </w:rPr>
              <w:t xml:space="preserve"> Board input </w:t>
            </w:r>
            <w:del w:id="353" w:author="Mary Wong" w:date="2016-06-26T11:30:00Z">
              <w:r w:rsidR="00B81A66" w:rsidDel="00655CE5">
                <w:rPr>
                  <w:rFonts w:ascii="Calibri" w:eastAsia="Tahoma" w:hAnsi="Calibri" w:cs="Tahoma"/>
                  <w:sz w:val="20"/>
                  <w:szCs w:val="20"/>
                  <w:lang w:val="en-US"/>
                </w:rPr>
                <w:delText>as a follow up</w:delText>
              </w:r>
            </w:del>
            <w:ins w:id="354" w:author="Mary Wong" w:date="2016-06-26T11:30:00Z">
              <w:r>
                <w:rPr>
                  <w:rFonts w:ascii="Calibri" w:eastAsia="Tahoma" w:hAnsi="Calibri" w:cs="Tahoma"/>
                  <w:sz w:val="20"/>
                  <w:szCs w:val="20"/>
                  <w:lang w:val="en-US"/>
                </w:rPr>
                <w:t xml:space="preserve">on the </w:t>
              </w:r>
            </w:ins>
            <w:ins w:id="355" w:author="Mary Wong" w:date="2016-06-26T11:31:00Z">
              <w:r>
                <w:rPr>
                  <w:rFonts w:ascii="Calibri" w:eastAsia="Tahoma" w:hAnsi="Calibri" w:cs="Tahoma"/>
                  <w:sz w:val="20"/>
                  <w:szCs w:val="20"/>
                  <w:lang w:val="en-US"/>
                </w:rPr>
                <w:t xml:space="preserve">remaining </w:t>
              </w:r>
            </w:ins>
            <w:ins w:id="356" w:author="Mary Wong" w:date="2016-06-26T11:30:00Z">
              <w:r>
                <w:rPr>
                  <w:rFonts w:ascii="Calibri" w:eastAsia="Tahoma" w:hAnsi="Calibri" w:cs="Tahoma"/>
                  <w:sz w:val="20"/>
                  <w:szCs w:val="20"/>
                  <w:lang w:val="en-US"/>
                </w:rPr>
                <w:t xml:space="preserve">Red Cross </w:t>
              </w:r>
            </w:ins>
            <w:ins w:id="357" w:author="Mary Wong" w:date="2016-06-26T11:31:00Z">
              <w:r>
                <w:rPr>
                  <w:rFonts w:ascii="Calibri" w:eastAsia="Tahoma" w:hAnsi="Calibri" w:cs="Tahoma"/>
                  <w:sz w:val="20"/>
                  <w:szCs w:val="20"/>
                  <w:lang w:val="en-US"/>
                </w:rPr>
                <w:t xml:space="preserve">names </w:t>
              </w:r>
            </w:ins>
            <w:ins w:id="358" w:author="Mary Wong" w:date="2016-06-26T11:30:00Z">
              <w:r>
                <w:rPr>
                  <w:rFonts w:ascii="Calibri" w:eastAsia="Tahoma" w:hAnsi="Calibri" w:cs="Tahoma"/>
                  <w:sz w:val="20"/>
                  <w:szCs w:val="20"/>
                  <w:lang w:val="en-US"/>
                </w:rPr>
                <w:t>and IGO acronyms</w:t>
              </w:r>
            </w:ins>
            <w:r w:rsidR="009B0E90">
              <w:rPr>
                <w:rFonts w:ascii="Calibri" w:eastAsia="Tahoma" w:hAnsi="Calibri" w:cs="Tahoma"/>
                <w:sz w:val="20"/>
                <w:szCs w:val="20"/>
                <w:lang w:val="en-US"/>
              </w:rPr>
              <w:t>.</w:t>
            </w:r>
            <w:r w:rsidR="00B81A66">
              <w:rPr>
                <w:rFonts w:ascii="Calibri" w:eastAsia="Tahoma" w:hAnsi="Calibri" w:cs="Tahoma"/>
                <w:sz w:val="20"/>
                <w:szCs w:val="20"/>
                <w:lang w:val="en-US"/>
              </w:rPr>
              <w:t xml:space="preserve"> The Council is likely to await further and more definite information from the NGPC before taking any further action on either topic.</w:t>
            </w:r>
          </w:p>
        </w:tc>
      </w:tr>
      <w:bookmarkStart w:id="359" w:name="GEO"/>
      <w:bookmarkEnd w:id="359"/>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3E676288" w:rsidR="009B0E90" w:rsidRPr="007508AF" w:rsidRDefault="009B0E90" w:rsidP="00F2287B">
            <w:pPr>
              <w:pStyle w:val="TableContents"/>
              <w:snapToGrid w:val="0"/>
              <w:rPr>
                <w:rFonts w:ascii="Calibri" w:eastAsia="Tahoma" w:hAnsi="Calibri" w:cs="Tahoma"/>
                <w:sz w:val="20"/>
                <w:szCs w:val="20"/>
                <w:lang w:val="en-GB"/>
              </w:rPr>
            </w:pPr>
            <w:del w:id="360" w:author="Marika Konings" w:date="2016-06-26T17:23:00Z">
              <w:r w:rsidDel="005A7E1E">
                <w:rPr>
                  <w:rFonts w:ascii="Calibri" w:eastAsia="Tahoma" w:hAnsi="Calibri" w:cs="Tahoma"/>
                  <w:sz w:val="20"/>
                  <w:szCs w:val="20"/>
                  <w:lang w:val="en-GB"/>
                </w:rPr>
                <w:delText>April 2016</w:delText>
              </w:r>
            </w:del>
            <w:ins w:id="361" w:author="Marika Konings" w:date="2016-06-26T17:23:00Z">
              <w:r w:rsidR="005A7E1E">
                <w:rPr>
                  <w:rFonts w:ascii="Calibri" w:eastAsia="Tahoma" w:hAnsi="Calibri" w:cs="Tahoma"/>
                  <w:sz w:val="20"/>
                  <w:szCs w:val="20"/>
                  <w:lang w:val="en-GB"/>
                </w:rPr>
                <w:t>TBC</w:t>
              </w:r>
            </w:ins>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736F66AE"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7"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del w:id="362" w:author="Marika Konings" w:date="2016-06-26T17:21:00Z">
              <w:r w:rsidR="00B81A66" w:rsidDel="00C5371F">
                <w:rPr>
                  <w:rFonts w:ascii="Calibri" w:eastAsia="Tahoma" w:hAnsi="Calibri" w:cs="Tahoma"/>
                  <w:sz w:val="20"/>
                  <w:szCs w:val="20"/>
                  <w:lang w:val="en-GB"/>
                </w:rPr>
                <w:delText>is expected to be published by 9 May</w:delText>
              </w:r>
            </w:del>
            <w:ins w:id="363" w:author="Marika Konings" w:date="2016-06-26T17:21:00Z">
              <w:r w:rsidR="00C5371F">
                <w:rPr>
                  <w:rFonts w:ascii="Calibri" w:eastAsia="Tahoma" w:hAnsi="Calibri" w:cs="Tahoma"/>
                  <w:sz w:val="20"/>
                  <w:szCs w:val="20"/>
                  <w:lang w:val="en-GB"/>
                </w:rPr>
                <w:t>was published (</w:t>
              </w:r>
              <w:r w:rsidR="005A7E1E">
                <w:rPr>
                  <w:rFonts w:ascii="Calibri" w:eastAsia="Tahoma" w:hAnsi="Calibri" w:cs="Tahoma"/>
                  <w:sz w:val="20"/>
                  <w:szCs w:val="20"/>
                  <w:lang w:val="en-GB"/>
                </w:rPr>
                <w:fldChar w:fldCharType="begin"/>
              </w:r>
              <w:r w:rsidR="005A7E1E">
                <w:rPr>
                  <w:rFonts w:ascii="Calibri" w:eastAsia="Tahoma" w:hAnsi="Calibri" w:cs="Tahoma"/>
                  <w:sz w:val="20"/>
                  <w:szCs w:val="20"/>
                  <w:lang w:val="en-GB"/>
                </w:rPr>
                <w:instrText xml:space="preserve"> HYPERLINK "</w:instrText>
              </w:r>
              <w:r w:rsidR="005A7E1E" w:rsidRPr="00C5371F">
                <w:rPr>
                  <w:rFonts w:ascii="Calibri" w:eastAsia="Tahoma" w:hAnsi="Calibri" w:cs="Tahoma"/>
                  <w:sz w:val="20"/>
                  <w:szCs w:val="20"/>
                  <w:lang w:val="en-GB"/>
                </w:rPr>
                <w:instrText>https://www.icann.org/en/system/files/files/report-comments-geo-regions-13may16-en.pdf</w:instrText>
              </w:r>
              <w:r w:rsidR="005A7E1E">
                <w:rPr>
                  <w:rFonts w:ascii="Calibri" w:eastAsia="Tahoma" w:hAnsi="Calibri" w:cs="Tahoma"/>
                  <w:sz w:val="20"/>
                  <w:szCs w:val="20"/>
                  <w:lang w:val="en-GB"/>
                </w:rPr>
                <w:instrText xml:space="preserve">)" </w:instrText>
              </w:r>
              <w:r w:rsidR="005A7E1E">
                <w:rPr>
                  <w:rFonts w:ascii="Calibri" w:eastAsia="Tahoma" w:hAnsi="Calibri" w:cs="Tahoma"/>
                  <w:sz w:val="20"/>
                  <w:szCs w:val="20"/>
                  <w:lang w:val="en-GB"/>
                </w:rPr>
                <w:fldChar w:fldCharType="separate"/>
              </w:r>
              <w:r w:rsidR="005A7E1E" w:rsidRPr="008B0023">
                <w:rPr>
                  <w:rStyle w:val="Hyperlink"/>
                  <w:rFonts w:ascii="Calibri" w:eastAsia="Tahoma" w:hAnsi="Calibri" w:cs="Tahoma"/>
                  <w:sz w:val="20"/>
                  <w:szCs w:val="20"/>
                  <w:lang w:val="en-GB"/>
                </w:rPr>
                <w:t>https://www.icann.org/en/system/files/files/report-comments-geo-regions-13may16-en.pdf)</w:t>
              </w:r>
              <w:r w:rsidR="005A7E1E">
                <w:rPr>
                  <w:rFonts w:ascii="Calibri" w:eastAsia="Tahoma" w:hAnsi="Calibri" w:cs="Tahoma"/>
                  <w:sz w:val="20"/>
                  <w:szCs w:val="20"/>
                  <w:lang w:val="en-GB"/>
                </w:rPr>
                <w:fldChar w:fldCharType="end"/>
              </w:r>
              <w:r w:rsidR="005A7E1E">
                <w:rPr>
                  <w:rFonts w:ascii="Calibri" w:eastAsia="Tahoma" w:hAnsi="Calibri" w:cs="Tahoma"/>
                  <w:sz w:val="20"/>
                  <w:szCs w:val="20"/>
                  <w:lang w:val="en-GB"/>
                </w:rPr>
                <w:t xml:space="preserve"> and the </w:t>
              </w:r>
            </w:ins>
            <w:ins w:id="364" w:author="Marika Konings" w:date="2016-06-26T17:22:00Z">
              <w:r w:rsidR="005A7E1E">
                <w:rPr>
                  <w:rFonts w:ascii="Calibri" w:eastAsia="Tahoma" w:hAnsi="Calibri" w:cs="Tahoma"/>
                  <w:sz w:val="20"/>
                  <w:szCs w:val="20"/>
                  <w:lang w:val="en-GB"/>
                </w:rPr>
                <w:t>Board will now review the comments received and consider next steps</w:t>
              </w:r>
            </w:ins>
            <w:del w:id="365" w:author="Marika Konings" w:date="2016-06-26T17:22:00Z">
              <w:r w:rsidR="00B81A66" w:rsidDel="005A7E1E">
                <w:rPr>
                  <w:rFonts w:ascii="Calibri" w:eastAsia="Tahoma" w:hAnsi="Calibri" w:cs="Tahoma"/>
                  <w:sz w:val="20"/>
                  <w:szCs w:val="20"/>
                  <w:lang w:val="en-GB"/>
                </w:rPr>
                <w:delText>.</w:delText>
              </w:r>
            </w:del>
          </w:p>
        </w:tc>
      </w:tr>
    </w:tbl>
    <w:p w14:paraId="255E4D12" w14:textId="77777777" w:rsidR="00410F69" w:rsidRDefault="00410F69" w:rsidP="00F35026">
      <w:bookmarkStart w:id="366" w:name="TnT"/>
      <w:bookmarkEnd w:id="366"/>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67" w:name="CCWG_WS1"/>
      <w:bookmarkEnd w:id="367"/>
      <w:tr w:rsidR="008D29B0"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8D29B0" w:rsidRPr="00CD7D6F" w:rsidRDefault="008D29B0"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8D29B0" w:rsidRPr="00CD7D6F" w:rsidRDefault="008D29B0"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996E8E3" w14:textId="77777777" w:rsidR="008D29B0" w:rsidRDefault="008D29B0" w:rsidP="00255447">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G. </w:t>
            </w:r>
            <w:proofErr w:type="spellStart"/>
            <w:r>
              <w:rPr>
                <w:rFonts w:ascii="Calibri" w:eastAsia="Tahoma" w:hAnsi="Calibri" w:cs="Tahoma"/>
                <w:sz w:val="20"/>
                <w:szCs w:val="20"/>
                <w:lang w:val="en-GB"/>
              </w:rPr>
              <w:t>Abuhamad</w:t>
            </w:r>
            <w:proofErr w:type="spellEnd"/>
            <w:r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58C90970" w:rsidR="008D29B0" w:rsidRDefault="008D29B0" w:rsidP="00194516">
            <w:pPr>
              <w:pStyle w:val="TableContents"/>
              <w:snapToGrid w:val="0"/>
              <w:rPr>
                <w:rFonts w:ascii="Calibri" w:eastAsia="Tahoma" w:hAnsi="Calibri" w:cs="Tahoma"/>
                <w:sz w:val="20"/>
                <w:szCs w:val="20"/>
                <w:lang w:val="en-GB"/>
              </w:rPr>
            </w:pPr>
            <w:del w:id="368" w:author="Marika Konings" w:date="2016-06-26T17:30:00Z">
              <w:r w:rsidDel="00194516">
                <w:rPr>
                  <w:rFonts w:ascii="Calibri" w:hAnsi="Calibri"/>
                  <w:sz w:val="20"/>
                  <w:szCs w:val="20"/>
                </w:rPr>
                <w:delText xml:space="preserve">The GNSO Council approved the CCWG </w:delText>
              </w:r>
              <w:r w:rsidR="0087030A" w:rsidDel="00194516">
                <w:fldChar w:fldCharType="begin"/>
              </w:r>
              <w:r w:rsidR="0087030A" w:rsidDel="00194516">
                <w:delInstrText xml:space="preserve"> HYPERLINK "http://gnso.icann.org/en/council/resolutions" \l "20141113-1" </w:delInstrText>
              </w:r>
              <w:r w:rsidR="0087030A" w:rsidDel="00194516">
                <w:fldChar w:fldCharType="separate"/>
              </w:r>
              <w:r w:rsidDel="00194516">
                <w:rPr>
                  <w:rStyle w:val="Hyperlink"/>
                  <w:rFonts w:ascii="Calibri" w:hAnsi="Calibri"/>
                  <w:sz w:val="20"/>
                  <w:szCs w:val="20"/>
                </w:rPr>
                <w:delText>Charter</w:delText>
              </w:r>
              <w:r w:rsidR="0087030A" w:rsidDel="00194516">
                <w:rPr>
                  <w:rStyle w:val="Hyperlink"/>
                  <w:rFonts w:ascii="Calibri" w:hAnsi="Calibri"/>
                  <w:sz w:val="20"/>
                  <w:szCs w:val="20"/>
                </w:rPr>
                <w:fldChar w:fldCharType="end"/>
              </w:r>
              <w:r w:rsidDel="00194516">
                <w:rPr>
                  <w:rFonts w:ascii="Calibri" w:hAnsi="Calibri"/>
                  <w:sz w:val="20"/>
                  <w:szCs w:val="20"/>
                </w:rPr>
                <w:delText xml:space="preserve"> at its November 2014 meeting. The charter was also approved by the ccNSO, GAC and ALAC, in addition to the GNSO. The CCWG has a near-term focus of collecting current and possible future accountability mechanisms to be assigned in Work Streams 1 &amp; 2, with WS1 being considered the more urgent accountability mechanisms required for the IANA Stewardship transition to take place. The CCWG formed three Work Parties to further develop Community Powers, Accountability Mechanisms, and Stress Tests.  Legal advisors were engaged to assist the CCWG as well.  After review of the public comments on the first version of the WS1 proposal, face to face sessions at ICANN53 and a subsequent face to face meeting in Paris, the CCWG launched a </w:delText>
              </w:r>
              <w:r w:rsidR="0087030A" w:rsidDel="00194516">
                <w:fldChar w:fldCharType="begin"/>
              </w:r>
              <w:r w:rsidR="0087030A" w:rsidDel="00194516">
                <w:delInstrText xml:space="preserve"> HYPERLINK "https://www.icann.org/public-comments/ccwg-accountability-2015-08-03-en" </w:delInstrText>
              </w:r>
              <w:r w:rsidR="0087030A" w:rsidDel="00194516">
                <w:fldChar w:fldCharType="separate"/>
              </w:r>
              <w:r w:rsidRPr="00E22568" w:rsidDel="00194516">
                <w:rPr>
                  <w:rStyle w:val="Hyperlink"/>
                  <w:rFonts w:ascii="Calibri" w:hAnsi="Calibri"/>
                  <w:sz w:val="20"/>
                  <w:szCs w:val="20"/>
                </w:rPr>
                <w:delText>second public comment period</w:delText>
              </w:r>
              <w:r w:rsidR="0087030A" w:rsidDel="00194516">
                <w:rPr>
                  <w:rStyle w:val="Hyperlink"/>
                  <w:rFonts w:ascii="Calibri" w:hAnsi="Calibri"/>
                  <w:sz w:val="20"/>
                  <w:szCs w:val="20"/>
                </w:rPr>
                <w:fldChar w:fldCharType="end"/>
              </w:r>
              <w:r w:rsidDel="00194516">
                <w:rPr>
                  <w:rFonts w:ascii="Calibri" w:hAnsi="Calibri"/>
                  <w:sz w:val="20"/>
                  <w:szCs w:val="20"/>
                </w:rPr>
                <w:delText xml:space="preserve"> based on the proposed single member community mechanism on 3 Aug 2015, closing on 12 Sept 2015. Additionally, the ICANN Board submitted its comments regarding a multi-stakeholder model for the CCWG to consider. </w:delText>
              </w:r>
            </w:del>
            <w:r>
              <w:rPr>
                <w:rFonts w:ascii="Calibri" w:hAnsi="Calibri"/>
                <w:sz w:val="20"/>
                <w:szCs w:val="20"/>
              </w:rPr>
              <w:t>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 Special Session on 14 January 2016 to discuss its response to the CCWG. The Council finalized its response at its 21 January meeting. In February, the CCWG released its Supplemental Final Proposal, having considered feedback from all its Chartering Organizations. The CCWG’s Chartering Organizations approve</w:t>
            </w:r>
            <w:r w:rsidR="00B81A66">
              <w:rPr>
                <w:rFonts w:ascii="Calibri" w:hAnsi="Calibri"/>
                <w:sz w:val="20"/>
                <w:szCs w:val="20"/>
              </w:rPr>
              <w:t>d</w:t>
            </w:r>
            <w:r>
              <w:rPr>
                <w:rFonts w:ascii="Calibri" w:hAnsi="Calibri"/>
                <w:sz w:val="20"/>
                <w:szCs w:val="20"/>
              </w:rPr>
              <w:t xml:space="preserve"> this Supplemental Final Proposal at </w:t>
            </w:r>
            <w:r w:rsidR="00B81A66">
              <w:rPr>
                <w:rFonts w:ascii="Calibri" w:hAnsi="Calibri"/>
                <w:sz w:val="20"/>
                <w:szCs w:val="20"/>
              </w:rPr>
              <w:t>ICANN55 in</w:t>
            </w:r>
            <w:r>
              <w:rPr>
                <w:rFonts w:ascii="Calibri" w:hAnsi="Calibri"/>
                <w:sz w:val="20"/>
                <w:szCs w:val="20"/>
              </w:rPr>
              <w:t xml:space="preserve"> Marrakech</w:t>
            </w:r>
            <w:ins w:id="369" w:author="Marika Konings" w:date="2016-06-26T17:30:00Z">
              <w:r w:rsidR="00194516">
                <w:rPr>
                  <w:rFonts w:ascii="Calibri" w:hAnsi="Calibri"/>
                  <w:sz w:val="20"/>
                  <w:szCs w:val="20"/>
                </w:rPr>
                <w:t xml:space="preserve">. This proposal is now </w:t>
              </w:r>
            </w:ins>
            <w:ins w:id="370" w:author="Marika Konings" w:date="2016-06-26T17:24:00Z">
              <w:r w:rsidR="005A7E1E">
                <w:rPr>
                  <w:rFonts w:ascii="Calibri" w:hAnsi="Calibri"/>
                  <w:sz w:val="20"/>
                  <w:szCs w:val="20"/>
                </w:rPr>
                <w:t>in the process of being implemented</w:t>
              </w:r>
            </w:ins>
            <w:r>
              <w:rPr>
                <w:rFonts w:ascii="Calibri" w:hAnsi="Calibri"/>
                <w:sz w:val="20"/>
                <w:szCs w:val="20"/>
              </w:rPr>
              <w:t xml:space="preserve">. </w:t>
            </w:r>
            <w:ins w:id="371" w:author="Marika Konings" w:date="2016-06-26T17:31:00Z">
              <w:r w:rsidR="00194516">
                <w:rPr>
                  <w:rFonts w:ascii="Calibri" w:hAnsi="Calibri"/>
                  <w:sz w:val="20"/>
                  <w:szCs w:val="20"/>
                </w:rPr>
                <w:t xml:space="preserve">At the same time, </w:t>
              </w:r>
            </w:ins>
            <w:del w:id="372" w:author="Marika Konings" w:date="2016-06-26T17:31:00Z">
              <w:r w:rsidR="00B81A66" w:rsidDel="00194516">
                <w:rPr>
                  <w:rFonts w:ascii="Calibri" w:hAnsi="Calibri"/>
                  <w:sz w:val="20"/>
                  <w:szCs w:val="20"/>
                </w:rPr>
                <w:delText xml:space="preserve">The </w:delText>
              </w:r>
            </w:del>
            <w:ins w:id="373" w:author="Marika Konings" w:date="2016-06-26T17:31:00Z">
              <w:r w:rsidR="00194516">
                <w:rPr>
                  <w:rFonts w:ascii="Calibri" w:hAnsi="Calibri"/>
                  <w:sz w:val="20"/>
                  <w:szCs w:val="20"/>
                </w:rPr>
                <w:t xml:space="preserve">the </w:t>
              </w:r>
            </w:ins>
            <w:r w:rsidR="00B81A66">
              <w:rPr>
                <w:rFonts w:ascii="Calibri" w:hAnsi="Calibri"/>
                <w:sz w:val="20"/>
                <w:szCs w:val="20"/>
              </w:rPr>
              <w:t xml:space="preserve">CCWG </w:t>
            </w:r>
            <w:del w:id="374" w:author="Marika Konings" w:date="2016-06-26T17:23:00Z">
              <w:r w:rsidR="00B81A66" w:rsidDel="005A7E1E">
                <w:rPr>
                  <w:rFonts w:ascii="Calibri" w:hAnsi="Calibri"/>
                  <w:sz w:val="20"/>
                  <w:szCs w:val="20"/>
                </w:rPr>
                <w:delText xml:space="preserve">is now discussing implementation of its WS1 recommendations, and preparing </w:delText>
              </w:r>
            </w:del>
            <w:ins w:id="375" w:author="Marika Konings" w:date="2016-06-26T17:23:00Z">
              <w:r w:rsidR="005A7E1E">
                <w:rPr>
                  <w:rFonts w:ascii="Calibri" w:hAnsi="Calibri"/>
                  <w:sz w:val="20"/>
                  <w:szCs w:val="20"/>
                </w:rPr>
                <w:t xml:space="preserve">has </w:t>
              </w:r>
            </w:ins>
            <w:del w:id="376" w:author="Marika Konings" w:date="2016-06-26T17:23:00Z">
              <w:r w:rsidR="00B81A66" w:rsidDel="005A7E1E">
                <w:rPr>
                  <w:rFonts w:ascii="Calibri" w:hAnsi="Calibri"/>
                  <w:sz w:val="20"/>
                  <w:szCs w:val="20"/>
                </w:rPr>
                <w:delText xml:space="preserve">to </w:delText>
              </w:r>
            </w:del>
            <w:r w:rsidR="00B81A66">
              <w:rPr>
                <w:rFonts w:ascii="Calibri" w:hAnsi="Calibri"/>
                <w:sz w:val="20"/>
                <w:szCs w:val="20"/>
              </w:rPr>
              <w:t>commence</w:t>
            </w:r>
            <w:ins w:id="377" w:author="Marika Konings" w:date="2016-06-26T17:23:00Z">
              <w:r w:rsidR="005A7E1E">
                <w:rPr>
                  <w:rFonts w:ascii="Calibri" w:hAnsi="Calibri"/>
                  <w:sz w:val="20"/>
                  <w:szCs w:val="20"/>
                </w:rPr>
                <w:t>d</w:t>
              </w:r>
            </w:ins>
            <w:r w:rsidR="00B81A66">
              <w:rPr>
                <w:rFonts w:ascii="Calibri" w:hAnsi="Calibri"/>
                <w:sz w:val="20"/>
                <w:szCs w:val="20"/>
              </w:rPr>
              <w:t xml:space="preserve"> work on WS2</w:t>
            </w:r>
            <w:ins w:id="378" w:author="Marika Konings" w:date="2016-06-26T17:23:00Z">
              <w:r w:rsidR="005A7E1E">
                <w:rPr>
                  <w:rFonts w:ascii="Calibri" w:hAnsi="Calibri"/>
                  <w:sz w:val="20"/>
                  <w:szCs w:val="20"/>
                </w:rPr>
                <w:t xml:space="preserve"> at ICANN56</w:t>
              </w:r>
            </w:ins>
            <w:r w:rsidR="00B81A66">
              <w:rPr>
                <w:rFonts w:ascii="Calibri" w:hAnsi="Calibri"/>
                <w:sz w:val="20"/>
                <w:szCs w:val="20"/>
              </w:rPr>
              <w:t xml:space="preserve">. </w:t>
            </w:r>
          </w:p>
        </w:tc>
      </w:tr>
      <w:bookmarkStart w:id="379" w:name="DMPM"/>
      <w:bookmarkStart w:id="380" w:name="POLIMP"/>
      <w:bookmarkStart w:id="381" w:name="TandT"/>
      <w:bookmarkEnd w:id="379"/>
      <w:bookmarkEnd w:id="380"/>
      <w:tr w:rsidR="008D29B0"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8D29B0" w:rsidRDefault="008D29B0"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8D29B0" w:rsidRDefault="008D29B0"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0732E50" w14:textId="12073B5A" w:rsidR="008D29B0" w:rsidRDefault="008D29B0" w:rsidP="005A7E1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28"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GDD Staff </w:t>
            </w:r>
            <w:r w:rsidR="00475856">
              <w:rPr>
                <w:rFonts w:ascii="Calibri" w:eastAsia="Tahoma" w:hAnsi="Calibri" w:cs="Tahoma"/>
                <w:sz w:val="20"/>
                <w:szCs w:val="20"/>
                <w:lang w:val="en-GB"/>
              </w:rPr>
              <w:t xml:space="preserve">believes it may be useful to join the forthcoming T&amp;T IRT and the existing Thick </w:t>
            </w:r>
            <w:proofErr w:type="spellStart"/>
            <w:r w:rsidR="00475856">
              <w:rPr>
                <w:rFonts w:ascii="Calibri" w:eastAsia="Tahoma" w:hAnsi="Calibri" w:cs="Tahoma"/>
                <w:sz w:val="20"/>
                <w:szCs w:val="20"/>
                <w:lang w:val="en-GB"/>
              </w:rPr>
              <w:t>Whois</w:t>
            </w:r>
            <w:proofErr w:type="spellEnd"/>
            <w:r w:rsidR="00475856">
              <w:rPr>
                <w:rFonts w:ascii="Calibri" w:eastAsia="Tahoma" w:hAnsi="Calibri" w:cs="Tahoma"/>
                <w:sz w:val="20"/>
                <w:szCs w:val="20"/>
                <w:lang w:val="en-GB"/>
              </w:rPr>
              <w:t xml:space="preserve"> IRT. T&amp;T co-Chairs have been contacted about this possibility and staff will also reach out to the GNSO in due course to assure the Council approves such a move.  A draft </w:t>
            </w:r>
            <w:r w:rsidR="00475856">
              <w:rPr>
                <w:rFonts w:ascii="Calibri" w:eastAsia="Tahoma" w:hAnsi="Calibri" w:cs="Tahoma"/>
                <w:sz w:val="20"/>
                <w:szCs w:val="20"/>
                <w:lang w:val="en-GB"/>
              </w:rPr>
              <w:lastRenderedPageBreak/>
              <w:t>implementation plan and</w:t>
            </w:r>
            <w:r>
              <w:rPr>
                <w:rFonts w:ascii="Calibri" w:eastAsia="Tahoma" w:hAnsi="Calibri" w:cs="Tahoma"/>
                <w:sz w:val="20"/>
                <w:szCs w:val="20"/>
                <w:lang w:val="en-GB"/>
              </w:rPr>
              <w:t xml:space="preserve"> a call for volunteers to joining the Implementation Review Team </w:t>
            </w:r>
            <w:del w:id="382" w:author="Marika Konings" w:date="2016-06-26T17:24:00Z">
              <w:r w:rsidR="00475856" w:rsidDel="005A7E1E">
                <w:rPr>
                  <w:rFonts w:ascii="Calibri" w:eastAsia="Tahoma" w:hAnsi="Calibri" w:cs="Tahoma"/>
                  <w:sz w:val="20"/>
                  <w:szCs w:val="20"/>
                  <w:lang w:val="en-GB"/>
                </w:rPr>
                <w:delText>will b</w:delText>
              </w:r>
            </w:del>
            <w:ins w:id="383" w:author="Marika Konings" w:date="2016-06-26T17:24:00Z">
              <w:r w:rsidR="005A7E1E">
                <w:rPr>
                  <w:rFonts w:ascii="Calibri" w:eastAsia="Tahoma" w:hAnsi="Calibri" w:cs="Tahoma"/>
                  <w:sz w:val="20"/>
                  <w:szCs w:val="20"/>
                  <w:lang w:val="en-GB"/>
                </w:rPr>
                <w:t xml:space="preserve">has been </w:t>
              </w:r>
            </w:ins>
            <w:del w:id="384" w:author="Marika Konings" w:date="2016-06-26T17:24:00Z">
              <w:r w:rsidR="00475856" w:rsidDel="005A7E1E">
                <w:rPr>
                  <w:rFonts w:ascii="Calibri" w:eastAsia="Tahoma" w:hAnsi="Calibri" w:cs="Tahoma"/>
                  <w:sz w:val="20"/>
                  <w:szCs w:val="20"/>
                  <w:lang w:val="en-GB"/>
                </w:rPr>
                <w:delText xml:space="preserve">e </w:delText>
              </w:r>
            </w:del>
            <w:r w:rsidR="00475856">
              <w:rPr>
                <w:rFonts w:ascii="Calibri" w:eastAsia="Tahoma" w:hAnsi="Calibri" w:cs="Tahoma"/>
                <w:sz w:val="20"/>
                <w:szCs w:val="20"/>
                <w:lang w:val="en-GB"/>
              </w:rPr>
              <w:t>sen</w:t>
            </w:r>
            <w:del w:id="385" w:author="Marika Konings" w:date="2016-06-26T17:24:00Z">
              <w:r w:rsidR="00475856" w:rsidDel="005A7E1E">
                <w:rPr>
                  <w:rFonts w:ascii="Calibri" w:eastAsia="Tahoma" w:hAnsi="Calibri" w:cs="Tahoma"/>
                  <w:sz w:val="20"/>
                  <w:szCs w:val="20"/>
                  <w:lang w:val="en-GB"/>
                </w:rPr>
                <w:delText>d</w:delText>
              </w:r>
            </w:del>
            <w:ins w:id="386" w:author="Marika Konings" w:date="2016-06-26T17:24:00Z">
              <w:r w:rsidR="005A7E1E">
                <w:rPr>
                  <w:rFonts w:ascii="Calibri" w:eastAsia="Tahoma" w:hAnsi="Calibri" w:cs="Tahoma"/>
                  <w:sz w:val="20"/>
                  <w:szCs w:val="20"/>
                  <w:lang w:val="en-GB"/>
                </w:rPr>
                <w:t>t</w:t>
              </w:r>
            </w:ins>
            <w:r w:rsidR="00475856">
              <w:rPr>
                <w:rFonts w:ascii="Calibri" w:eastAsia="Tahoma" w:hAnsi="Calibri" w:cs="Tahoma"/>
                <w:sz w:val="20"/>
                <w:szCs w:val="20"/>
                <w:lang w:val="en-GB"/>
              </w:rPr>
              <w:t xml:space="preserve"> out </w:t>
            </w:r>
            <w:ins w:id="387" w:author="Marika Konings" w:date="2016-06-26T17:24:00Z">
              <w:r w:rsidR="005A7E1E">
                <w:rPr>
                  <w:rFonts w:ascii="Calibri" w:eastAsia="Tahoma" w:hAnsi="Calibri" w:cs="Tahoma"/>
                  <w:sz w:val="20"/>
                  <w:szCs w:val="20"/>
                  <w:lang w:val="en-GB"/>
                </w:rPr>
                <w:t>and the IRT is expected to convene shortly.</w:t>
              </w:r>
            </w:ins>
            <w:del w:id="388" w:author="Marika Konings" w:date="2016-06-26T17:24:00Z">
              <w:r w:rsidR="00475856" w:rsidDel="005A7E1E">
                <w:rPr>
                  <w:rFonts w:ascii="Calibri" w:eastAsia="Tahoma" w:hAnsi="Calibri" w:cs="Tahoma"/>
                  <w:sz w:val="20"/>
                  <w:szCs w:val="20"/>
                  <w:lang w:val="en-GB"/>
                </w:rPr>
                <w:delText>as soon as the IRT methodology is agreed upon</w:delText>
              </w:r>
              <w:r w:rsidDel="005A7E1E">
                <w:rPr>
                  <w:rFonts w:ascii="Calibri" w:eastAsia="Tahoma" w:hAnsi="Calibri" w:cs="Tahoma"/>
                  <w:sz w:val="20"/>
                  <w:szCs w:val="20"/>
                  <w:lang w:val="en-GB"/>
                </w:rPr>
                <w:delText>.</w:delText>
              </w:r>
            </w:del>
          </w:p>
        </w:tc>
      </w:tr>
      <w:tr w:rsidR="008D29B0"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7777777" w:rsidR="008D29B0" w:rsidRDefault="008D29B0" w:rsidP="00462A5D">
            <w:pPr>
              <w:pStyle w:val="TableContents"/>
              <w:snapToGrid w:val="0"/>
              <w:rPr>
                <w:rFonts w:ascii="Calibri" w:hAnsi="Calibri"/>
                <w:sz w:val="20"/>
                <w:szCs w:val="20"/>
              </w:rPr>
            </w:pPr>
            <w:bookmarkStart w:id="389" w:name="IRTP_B"/>
            <w:bookmarkStart w:id="390" w:name="IRTP_C"/>
            <w:bookmarkEnd w:id="381"/>
            <w:bookmarkEnd w:id="389"/>
            <w:bookmarkEnd w:id="390"/>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54DE99BE" w14:textId="77777777" w:rsidR="008D29B0" w:rsidRDefault="008D29B0"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29"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8D29B0" w:rsidRPr="007508AF" w:rsidRDefault="008D29B0"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17F3EDEC" w:rsidR="008D29B0" w:rsidRPr="00344B50" w:rsidRDefault="008D29B0"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0"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31" w:history="1">
              <w:r w:rsidRPr="005B6C2C">
                <w:rPr>
                  <w:rStyle w:val="Hyperlink"/>
                  <w:rFonts w:ascii="Calibri" w:hAnsi="Calibri" w:cs="Calibri"/>
                </w:rPr>
                <w:t>https://www.icann.org/news/announcement-2-2015-09-24-en</w:t>
              </w:r>
            </w:hyperlink>
            <w:r>
              <w:rPr>
                <w:rFonts w:ascii="Calibri" w:hAnsi="Calibri" w:cs="Calibri"/>
              </w:rPr>
              <w:t xml:space="preserve">). </w:t>
            </w:r>
            <w:ins w:id="391" w:author="Caitlin Tubergen" w:date="2016-06-17T10:43:00Z">
              <w:r w:rsidR="001D7252">
                <w:rPr>
                  <w:rFonts w:ascii="Calibri" w:hAnsi="Calibri" w:cs="Calibri"/>
                </w:rPr>
                <w:t xml:space="preserve">Following community feedback, </w:t>
              </w:r>
            </w:ins>
            <w:del w:id="392" w:author="Caitlin Tubergen" w:date="2016-06-17T10:39:00Z">
              <w:r w:rsidDel="001D7252">
                <w:rPr>
                  <w:rFonts w:ascii="Calibri" w:hAnsi="Calibri" w:cs="Calibri"/>
                </w:rPr>
                <w:delText>The updated Transfer Policy will be effective for all ICANN-accredited registrars 1 August 2016.</w:delText>
              </w:r>
            </w:del>
            <w:ins w:id="393" w:author="Caitlin Tubergen" w:date="2016-06-17T10:39:00Z">
              <w:r w:rsidR="001D7252">
                <w:rPr>
                  <w:rFonts w:ascii="Calibri" w:hAnsi="Calibri" w:cs="Calibri"/>
                </w:rPr>
                <w:t xml:space="preserve">an updated version of the Transfer Policy was announced on </w:t>
              </w:r>
            </w:ins>
            <w:ins w:id="394" w:author="Caitlin Tubergen" w:date="2016-06-17T10:42:00Z">
              <w:r w:rsidR="001D7252">
                <w:rPr>
                  <w:rFonts w:ascii="Calibri" w:hAnsi="Calibri" w:cs="Calibri"/>
                </w:rPr>
                <w:t xml:space="preserve">1 June 2016 (see </w:t>
              </w:r>
              <w:r w:rsidR="001D7252">
                <w:rPr>
                  <w:rFonts w:ascii="Calibri" w:hAnsi="Calibri" w:cs="Calibri"/>
                </w:rPr>
                <w:fldChar w:fldCharType="begin"/>
              </w:r>
              <w:r w:rsidR="001D7252">
                <w:rPr>
                  <w:rFonts w:ascii="Calibri" w:hAnsi="Calibri" w:cs="Calibri"/>
                </w:rPr>
                <w:instrText xml:space="preserve"> HYPERLINK "</w:instrText>
              </w:r>
              <w:r w:rsidR="001D7252" w:rsidRPr="001D7252">
                <w:rPr>
                  <w:rFonts w:ascii="Calibri" w:hAnsi="Calibri" w:cs="Calibri"/>
                </w:rPr>
                <w:instrText>https://www.icann.org/news/announcement-2016-06-01-en</w:instrText>
              </w:r>
              <w:r w:rsidR="001D7252">
                <w:rPr>
                  <w:rFonts w:ascii="Calibri" w:hAnsi="Calibri" w:cs="Calibri"/>
                </w:rPr>
                <w:instrText xml:space="preserve">)" </w:instrText>
              </w:r>
              <w:r w:rsidR="001D7252">
                <w:rPr>
                  <w:rFonts w:ascii="Calibri" w:hAnsi="Calibri" w:cs="Calibri"/>
                </w:rPr>
                <w:fldChar w:fldCharType="separate"/>
              </w:r>
              <w:r w:rsidR="001D7252" w:rsidRPr="00A33ED4">
                <w:rPr>
                  <w:rStyle w:val="Hyperlink"/>
                  <w:rFonts w:ascii="Calibri" w:hAnsi="Calibri" w:cs="Calibri"/>
                </w:rPr>
                <w:t>https://www.icann.org/news/announcement-2016-06-01-en)</w:t>
              </w:r>
              <w:r w:rsidR="001D7252">
                <w:rPr>
                  <w:rFonts w:ascii="Calibri" w:hAnsi="Calibri" w:cs="Calibri"/>
                </w:rPr>
                <w:fldChar w:fldCharType="end"/>
              </w:r>
              <w:r w:rsidR="001D7252">
                <w:rPr>
                  <w:rFonts w:ascii="Calibri" w:hAnsi="Calibri" w:cs="Calibri"/>
                </w:rPr>
                <w:t>.  The updated version of the Transfer Policy</w:t>
              </w:r>
            </w:ins>
            <w:ins w:id="395" w:author="Caitlin Tubergen" w:date="2016-06-17T10:43:00Z">
              <w:r w:rsidR="001D7252">
                <w:rPr>
                  <w:rFonts w:ascii="Calibri" w:hAnsi="Calibri" w:cs="Calibri"/>
                </w:rPr>
                <w:t xml:space="preserve"> will be effective 1 December 2016.</w:t>
              </w:r>
            </w:ins>
          </w:p>
        </w:tc>
      </w:tr>
      <w:tr w:rsidR="008D29B0" w:rsidRPr="007508AF" w14:paraId="666566E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8D29B0" w:rsidRPr="00C32140" w:rsidRDefault="008D29B0" w:rsidP="00462A5D">
            <w:pPr>
              <w:pStyle w:val="TableContents"/>
              <w:snapToGrid w:val="0"/>
              <w:rPr>
                <w:rFonts w:ascii="Calibri" w:hAnsi="Calibri"/>
                <w:b/>
                <w:sz w:val="20"/>
                <w:szCs w:val="20"/>
              </w:rPr>
            </w:pPr>
            <w:bookmarkStart w:id="396" w:name="UDRP_LOCK"/>
            <w:bookmarkStart w:id="397" w:name="THICK_WHOIS"/>
            <w:bookmarkEnd w:id="396"/>
            <w:bookmarkEnd w:id="397"/>
            <w:r>
              <w:rPr>
                <w:rFonts w:ascii="Calibri" w:hAnsi="Calibri"/>
                <w:b/>
                <w:sz w:val="20"/>
                <w:szCs w:val="20"/>
              </w:rPr>
              <w:t>Thick WHOIS</w:t>
            </w:r>
            <w:r w:rsidRPr="00C32140">
              <w:rPr>
                <w:rFonts w:ascii="Calibri" w:hAnsi="Calibri"/>
                <w:b/>
                <w:sz w:val="20"/>
                <w:szCs w:val="20"/>
              </w:rPr>
              <w:t xml:space="preserve"> PDP Recommendations</w:t>
            </w:r>
          </w:p>
          <w:p w14:paraId="512983FA" w14:textId="77777777" w:rsidR="008D29B0" w:rsidRDefault="008D29B0"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25182B" w:rsidRDefault="0025182B"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8D29B0" w:rsidRPr="007508AF"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8D29B0" w:rsidRDefault="008D29B0"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2"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8D29B0" w:rsidRDefault="008D29B0"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w:t>
            </w:r>
            <w:r>
              <w:rPr>
                <w:rFonts w:ascii="Calibri" w:hAnsi="Calibri" w:cs="Calibri"/>
              </w:rPr>
              <w:lastRenderedPageBreak/>
              <w:t xml:space="preserve">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w:t>
            </w:r>
            <w:r w:rsidR="00D0737C">
              <w:rPr>
                <w:rFonts w:ascii="Calibri" w:hAnsi="Calibri" w:cs="Calibri"/>
              </w:rPr>
              <w:t xml:space="preserve"> to</w:t>
            </w:r>
            <w:r>
              <w:rPr>
                <w:rFonts w:ascii="Calibri" w:hAnsi="Calibri" w:cs="Calibri"/>
              </w:rPr>
              <w:t xml:space="preserve"> identify an implementation path.</w:t>
            </w:r>
          </w:p>
          <w:p w14:paraId="68642ED4" w14:textId="008003E8" w:rsidR="008D29B0" w:rsidRDefault="008D29B0" w:rsidP="00104E6E">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w:t>
            </w:r>
            <w:r w:rsidRPr="00B42A78">
              <w:rPr>
                <w:rFonts w:ascii="Calibri" w:hAnsi="Calibri" w:cs="Calibri"/>
                <w:lang w:val="en-IE"/>
              </w:rPr>
              <w:t xml:space="preserve">ICANN Staff, in conjunction with the </w:t>
            </w:r>
            <w:r>
              <w:rPr>
                <w:rFonts w:ascii="Calibri" w:hAnsi="Calibri" w:cs="Calibri"/>
                <w:lang w:val="en-IE"/>
              </w:rPr>
              <w:t>IRT</w:t>
            </w:r>
            <w:r w:rsidR="00D0737C">
              <w:rPr>
                <w:rFonts w:ascii="Calibri" w:hAnsi="Calibri" w:cs="Calibri"/>
                <w:lang w:val="en-IE"/>
              </w:rPr>
              <w:t>,</w:t>
            </w:r>
            <w:r>
              <w:rPr>
                <w:rFonts w:ascii="Calibri" w:hAnsi="Calibri" w:cs="Calibri"/>
                <w:lang w:val="en-IE"/>
              </w:rPr>
              <w:t xml:space="preserve"> has </w:t>
            </w:r>
            <w:r w:rsidRPr="00B42A78">
              <w:rPr>
                <w:rFonts w:ascii="Calibri" w:hAnsi="Calibri" w:cs="Calibri"/>
                <w:lang w:val="en-IE"/>
              </w:rPr>
              <w:t>develo</w:t>
            </w:r>
            <w:r>
              <w:rPr>
                <w:rFonts w:ascii="Calibri" w:hAnsi="Calibri" w:cs="Calibri"/>
                <w:lang w:val="en-IE"/>
              </w:rPr>
              <w:t>ped</w:t>
            </w:r>
            <w:r w:rsidRPr="00B42A78">
              <w:rPr>
                <w:rFonts w:ascii="Calibri" w:hAnsi="Calibri" w:cs="Calibri"/>
                <w:lang w:val="en-IE"/>
              </w:rPr>
              <w:t xml:space="preserve"> a Draft Consensus Policy</w:t>
            </w:r>
            <w:r>
              <w:rPr>
                <w:rFonts w:ascii="Calibri" w:hAnsi="Calibri" w:cs="Calibri"/>
                <w:lang w:val="en-IE"/>
              </w:rPr>
              <w:t xml:space="preserve"> </w:t>
            </w:r>
            <w:ins w:id="398" w:author="Caitlin Tubergen" w:date="2016-06-17T10:38:00Z">
              <w:r w:rsidR="001D7252">
                <w:rPr>
                  <w:rFonts w:ascii="Calibri" w:hAnsi="Calibri" w:cs="Calibri"/>
                  <w:lang w:val="en-IE"/>
                </w:rPr>
                <w:t xml:space="preserve">which concluded </w:t>
              </w:r>
            </w:ins>
            <w:ins w:id="399" w:author="Caitlin Tubergen" w:date="2016-06-17T10:39:00Z">
              <w:r w:rsidR="001D7252">
                <w:rPr>
                  <w:rFonts w:ascii="Calibri" w:hAnsi="Calibri" w:cs="Calibri"/>
                  <w:lang w:val="en-IE"/>
                </w:rPr>
                <w:t xml:space="preserve">with </w:t>
              </w:r>
            </w:ins>
            <w:ins w:id="400" w:author="Caitlin Tubergen" w:date="2016-06-17T10:38:00Z">
              <w:r w:rsidR="001D7252">
                <w:rPr>
                  <w:rFonts w:ascii="Calibri" w:hAnsi="Calibri" w:cs="Calibri"/>
                  <w:lang w:val="en-IE"/>
                </w:rPr>
                <w:t>a Public Comment period and</w:t>
              </w:r>
            </w:ins>
            <w:ins w:id="401" w:author="Caitlin Tubergen" w:date="2016-06-17T10:39:00Z">
              <w:r w:rsidR="001D7252">
                <w:rPr>
                  <w:rFonts w:ascii="Calibri" w:hAnsi="Calibri" w:cs="Calibri"/>
                  <w:lang w:val="en-IE"/>
                </w:rPr>
                <w:t xml:space="preserve"> is</w:t>
              </w:r>
            </w:ins>
            <w:ins w:id="402" w:author="Caitlin Tubergen" w:date="2016-06-17T10:38:00Z">
              <w:r w:rsidR="001D7252">
                <w:rPr>
                  <w:rFonts w:ascii="Calibri" w:hAnsi="Calibri" w:cs="Calibri"/>
                  <w:lang w:val="en-IE"/>
                </w:rPr>
                <w:t xml:space="preserve"> in preparation for final publication.  For the Thin to Thick transition, the implementation plan is being developed as a separate work track.</w:t>
              </w:r>
            </w:ins>
            <w:del w:id="403" w:author="Caitlin Tubergen" w:date="2016-06-17T10:38:00Z">
              <w:r w:rsidR="00D0737C" w:rsidDel="001D7252">
                <w:rPr>
                  <w:rFonts w:ascii="Calibri" w:hAnsi="Calibri" w:cs="Calibri"/>
                  <w:lang w:val="en-IE"/>
                </w:rPr>
                <w:delText xml:space="preserve">which </w:delText>
              </w:r>
              <w:r w:rsidR="00104E6E" w:rsidDel="001D7252">
                <w:rPr>
                  <w:rFonts w:ascii="Calibri" w:hAnsi="Calibri" w:cs="Calibri"/>
                  <w:lang w:val="en-IE"/>
                </w:rPr>
                <w:delText>was submitted to the Community</w:delText>
              </w:r>
              <w:r w:rsidR="00D0737C" w:rsidDel="001D7252">
                <w:rPr>
                  <w:rFonts w:ascii="Calibri" w:hAnsi="Calibri" w:cs="Calibri"/>
                  <w:lang w:val="en-IE"/>
                </w:rPr>
                <w:delText xml:space="preserve"> in a Public Comment period closed on 18 April 2016. ICANN Staff is</w:delText>
              </w:r>
              <w:r w:rsidR="00104E6E" w:rsidDel="001D7252">
                <w:rPr>
                  <w:rFonts w:ascii="Calibri" w:hAnsi="Calibri" w:cs="Calibri"/>
                  <w:lang w:val="en-IE"/>
                </w:rPr>
                <w:delText xml:space="preserve"> currently</w:delText>
              </w:r>
              <w:r w:rsidR="00D0737C" w:rsidDel="001D7252">
                <w:rPr>
                  <w:rFonts w:ascii="Calibri" w:hAnsi="Calibri" w:cs="Calibri"/>
                  <w:lang w:val="en-IE"/>
                </w:rPr>
                <w:delText xml:space="preserve"> considering </w:delText>
              </w:r>
              <w:r w:rsidR="00104E6E" w:rsidDel="001D7252">
                <w:rPr>
                  <w:rFonts w:ascii="Calibri" w:hAnsi="Calibri" w:cs="Calibri"/>
                  <w:lang w:val="en-IE"/>
                </w:rPr>
                <w:delText>community</w:delText>
              </w:r>
              <w:r w:rsidR="00D0737C" w:rsidDel="001D7252">
                <w:rPr>
                  <w:rFonts w:ascii="Calibri" w:hAnsi="Calibri" w:cs="Calibri"/>
                  <w:lang w:val="en-IE"/>
                </w:rPr>
                <w:delText xml:space="preserve"> input in collaboration with the IRT</w:delText>
              </w:r>
              <w:r w:rsidDel="001D7252">
                <w:rPr>
                  <w:rFonts w:ascii="Calibri" w:hAnsi="Calibri" w:cs="Calibri"/>
                  <w:lang w:val="en-IE"/>
                </w:rPr>
                <w:delText>.</w:delText>
              </w:r>
            </w:del>
          </w:p>
        </w:tc>
      </w:tr>
      <w:tr w:rsidR="008D29B0"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8D29B0" w:rsidRDefault="008D29B0" w:rsidP="00462A5D">
            <w:pPr>
              <w:pStyle w:val="TableContents"/>
              <w:snapToGrid w:val="0"/>
              <w:rPr>
                <w:rFonts w:ascii="Calibri" w:eastAsia="Tahoma" w:hAnsi="Calibri" w:cs="Tahoma"/>
                <w:b/>
                <w:sz w:val="20"/>
                <w:szCs w:val="20"/>
                <w:lang w:val="en-GB"/>
              </w:rPr>
            </w:pPr>
            <w:bookmarkStart w:id="404" w:name="IGO_INGO2"/>
            <w:bookmarkEnd w:id="404"/>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71B88B78" w14:textId="77777777" w:rsidR="008D29B0" w:rsidRPr="008C6F0D" w:rsidRDefault="008D29B0" w:rsidP="000C369B">
            <w:pPr>
              <w:pStyle w:val="TableContents"/>
              <w:snapToGrid w:val="0"/>
              <w:rPr>
                <w:rFonts w:ascii="Calibri" w:eastAsia="Tahoma" w:hAnsi="Calibri" w:cs="Tahoma"/>
                <w:b/>
                <w:sz w:val="20"/>
                <w:szCs w:val="20"/>
                <w:lang w:val="en-GB"/>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8D29B0" w:rsidRDefault="008D29B0"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w:t>
            </w:r>
            <w:r w:rsidR="00D0737C">
              <w:rPr>
                <w:rFonts w:ascii="Calibri" w:eastAsia="Tahoma" w:hAnsi="Calibri" w:cs="Tahoma"/>
                <w:sz w:val="20"/>
                <w:szCs w:val="20"/>
              </w:rPr>
              <w:t>)</w:t>
            </w:r>
            <w:r>
              <w:rPr>
                <w:rFonts w:ascii="Calibri" w:eastAsia="Tahoma" w:hAnsi="Calibri" w:cs="Tahoma"/>
                <w:sz w:val="20"/>
                <w:szCs w:val="20"/>
              </w:rPr>
              <w:t xml:space="preserve"> to implement those recommendations adopted by the Board.</w:t>
            </w:r>
          </w:p>
          <w:p w14:paraId="32FDD30B" w14:textId="77777777" w:rsidR="008D29B0" w:rsidRPr="00095DAD" w:rsidRDefault="008D29B0" w:rsidP="002454E8">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w:t>
            </w:r>
          </w:p>
        </w:tc>
      </w:tr>
      <w:bookmarkStart w:id="405" w:name="IRTP_D"/>
      <w:bookmarkEnd w:id="405"/>
      <w:tr w:rsidR="008D29B0"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8D29B0" w:rsidRDefault="008D29B0"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3" w:history="1">
              <w:r w:rsidRPr="00FA6E10">
                <w:rPr>
                  <w:rStyle w:val="Hyperlink"/>
                  <w:rFonts w:ascii="Calibri" w:eastAsia="Monaco" w:hAnsi="Calibri" w:cs="Monaco"/>
                  <w:b/>
                  <w:sz w:val="20"/>
                  <w:szCs w:val="20"/>
                  <w:lang w:val="en-GB"/>
                </w:rPr>
                <w:t>IRTP Part D PDP WG</w:t>
              </w:r>
            </w:hyperlink>
          </w:p>
          <w:p w14:paraId="5D32844B" w14:textId="77777777" w:rsidR="008D29B0" w:rsidRPr="002B18C3" w:rsidRDefault="008D29B0"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629ED277" w:rsidR="008D29B0" w:rsidRDefault="008D29B0"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xml:space="preserve">).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w:t>
            </w:r>
            <w:r>
              <w:rPr>
                <w:rFonts w:ascii="Calibri" w:eastAsia="Tahoma" w:hAnsi="Calibri" w:cs="Tahoma"/>
                <w:sz w:val="20"/>
                <w:szCs w:val="20"/>
                <w:lang w:val="en-GB"/>
              </w:rPr>
              <w:lastRenderedPageBreak/>
              <w:t xml:space="preserve">public comments received.  No comments were received regarding the draft TDRP and Transfer Policy.  </w:t>
            </w:r>
            <w:del w:id="406" w:author="Caitlin Tubergen" w:date="2016-06-17T10:44:00Z">
              <w:r w:rsidDel="001D7252">
                <w:rPr>
                  <w:rFonts w:ascii="Calibri" w:eastAsia="Tahoma" w:hAnsi="Calibri" w:cs="Tahoma"/>
                  <w:sz w:val="20"/>
                  <w:szCs w:val="20"/>
                  <w:lang w:val="en-GB"/>
                </w:rPr>
                <w:delText>The projected effective date is 1 August 2016.</w:delText>
              </w:r>
            </w:del>
            <w:ins w:id="407" w:author="Caitlin Tubergen" w:date="2016-06-17T10:44:00Z">
              <w:r w:rsidR="001D7252">
                <w:rPr>
                  <w:rFonts w:ascii="Calibri" w:eastAsia="Tahoma" w:hAnsi="Calibri" w:cs="Tahoma"/>
                  <w:sz w:val="20"/>
                  <w:szCs w:val="20"/>
                  <w:lang w:val="en-GB"/>
                </w:rPr>
                <w:t>The updated version of the Transfer Policy and TDRP were announced on 1 June 2016 (</w:t>
              </w:r>
              <w:r w:rsidR="001D7252">
                <w:rPr>
                  <w:rFonts w:ascii="Calibri" w:eastAsia="Tahoma" w:hAnsi="Calibri" w:cs="Tahoma"/>
                  <w:sz w:val="20"/>
                  <w:szCs w:val="20"/>
                  <w:lang w:val="en-GB"/>
                </w:rPr>
                <w:fldChar w:fldCharType="begin"/>
              </w:r>
              <w:r w:rsidR="001D7252">
                <w:rPr>
                  <w:rFonts w:ascii="Calibri" w:eastAsia="Tahoma" w:hAnsi="Calibri" w:cs="Tahoma"/>
                  <w:sz w:val="20"/>
                  <w:szCs w:val="20"/>
                  <w:lang w:val="en-GB"/>
                </w:rPr>
                <w:instrText xml:space="preserve"> HYPERLINK "</w:instrText>
              </w:r>
              <w:r w:rsidR="001D7252" w:rsidRPr="001D7252">
                <w:rPr>
                  <w:rFonts w:ascii="Calibri" w:eastAsia="Tahoma" w:hAnsi="Calibri" w:cs="Tahoma"/>
                  <w:sz w:val="20"/>
                  <w:szCs w:val="20"/>
                  <w:lang w:val="en-GB"/>
                </w:rPr>
                <w:instrText>https://www.icann.org/news/announcement-2016-06-01-en</w:instrText>
              </w:r>
              <w:r w:rsidR="001D7252">
                <w:rPr>
                  <w:rFonts w:ascii="Calibri" w:eastAsia="Tahoma" w:hAnsi="Calibri" w:cs="Tahoma"/>
                  <w:sz w:val="20"/>
                  <w:szCs w:val="20"/>
                  <w:lang w:val="en-GB"/>
                </w:rPr>
                <w:instrText xml:space="preserve">)" </w:instrText>
              </w:r>
              <w:r w:rsidR="001D7252">
                <w:rPr>
                  <w:rFonts w:ascii="Calibri" w:eastAsia="Tahoma" w:hAnsi="Calibri" w:cs="Tahoma"/>
                  <w:sz w:val="20"/>
                  <w:szCs w:val="20"/>
                  <w:lang w:val="en-GB"/>
                </w:rPr>
                <w:fldChar w:fldCharType="separate"/>
              </w:r>
              <w:r w:rsidR="001D7252" w:rsidRPr="00A33ED4">
                <w:rPr>
                  <w:rStyle w:val="Hyperlink"/>
                  <w:rFonts w:ascii="Calibri" w:eastAsia="Tahoma" w:hAnsi="Calibri" w:cs="Tahoma"/>
                  <w:sz w:val="20"/>
                  <w:szCs w:val="20"/>
                  <w:lang w:val="en-GB"/>
                </w:rPr>
                <w:t>https://www.icann.org/news/announcement-2016-06-01-en)</w:t>
              </w:r>
              <w:r w:rsidR="001D7252">
                <w:rPr>
                  <w:rFonts w:ascii="Calibri" w:eastAsia="Tahoma" w:hAnsi="Calibri" w:cs="Tahoma"/>
                  <w:sz w:val="20"/>
                  <w:szCs w:val="20"/>
                  <w:lang w:val="en-GB"/>
                </w:rPr>
                <w:fldChar w:fldCharType="end"/>
              </w:r>
              <w:r w:rsidR="001D7252">
                <w:rPr>
                  <w:rFonts w:ascii="Calibri" w:eastAsia="Tahoma" w:hAnsi="Calibri" w:cs="Tahoma"/>
                  <w:sz w:val="20"/>
                  <w:szCs w:val="20"/>
                  <w:lang w:val="en-GB"/>
                </w:rPr>
                <w:t>.  The updated Transfer Policy and TDRP will be effective 1 December 2016.</w:t>
              </w:r>
            </w:ins>
          </w:p>
        </w:tc>
      </w:tr>
      <w:bookmarkStart w:id="408" w:name="IANA"/>
      <w:bookmarkEnd w:id="408"/>
      <w:tr w:rsidR="008D29B0"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8D29B0" w:rsidRPr="000C59BF" w:rsidRDefault="008D29B0"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8D29B0" w:rsidRDefault="008D29B0" w:rsidP="00450A86">
            <w:pPr>
              <w:pStyle w:val="TableContents"/>
              <w:snapToGrid w:val="0"/>
              <w:rPr>
                <w:rFonts w:ascii="Calibri" w:hAnsi="Calibri"/>
                <w:sz w:val="20"/>
                <w:szCs w:val="20"/>
              </w:rPr>
            </w:pPr>
            <w:r>
              <w:rPr>
                <w:rFonts w:ascii="Calibri" w:hAnsi="Calibri"/>
                <w:sz w:val="20"/>
                <w:szCs w:val="20"/>
              </w:rPr>
              <w:t xml:space="preserve">Co-Chairs: Jonathan Robinson (GNSO), </w:t>
            </w:r>
            <w:proofErr w:type="spellStart"/>
            <w:r>
              <w:rPr>
                <w:rFonts w:ascii="Calibri" w:hAnsi="Calibri"/>
                <w:sz w:val="20"/>
                <w:szCs w:val="20"/>
              </w:rPr>
              <w:t>Lise</w:t>
            </w:r>
            <w:proofErr w:type="spellEnd"/>
            <w:r>
              <w:rPr>
                <w:rFonts w:ascii="Calibri" w:hAnsi="Calibri"/>
                <w:sz w:val="20"/>
                <w:szCs w:val="20"/>
              </w:rPr>
              <w:t xml:space="preserve"> </w:t>
            </w:r>
            <w:proofErr w:type="spellStart"/>
            <w:r>
              <w:rPr>
                <w:rFonts w:ascii="Calibri" w:hAnsi="Calibri"/>
                <w:sz w:val="20"/>
                <w:szCs w:val="20"/>
              </w:rPr>
              <w:t>Fuhr</w:t>
            </w:r>
            <w:proofErr w:type="spellEnd"/>
            <w:r>
              <w:rPr>
                <w:rFonts w:ascii="Calibri" w:hAnsi="Calibri"/>
                <w:sz w:val="20"/>
                <w:szCs w:val="20"/>
              </w:rPr>
              <w:t xml:space="preserve"> (</w:t>
            </w:r>
            <w:proofErr w:type="spellStart"/>
            <w:r>
              <w:rPr>
                <w:rFonts w:ascii="Calibri" w:hAnsi="Calibri"/>
                <w:sz w:val="20"/>
                <w:szCs w:val="20"/>
              </w:rPr>
              <w:t>ccNSO</w:t>
            </w:r>
            <w:proofErr w:type="spellEnd"/>
            <w:r>
              <w:rPr>
                <w:rFonts w:ascii="Calibri" w:hAnsi="Calibri"/>
                <w:sz w:val="20"/>
                <w:szCs w:val="20"/>
              </w:rPr>
              <w:t>)</w:t>
            </w:r>
          </w:p>
          <w:p w14:paraId="45B9DD45" w14:textId="77777777" w:rsidR="008D29B0" w:rsidRDefault="008D29B0"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77777777" w:rsidR="008D29B0" w:rsidRDefault="008D29B0" w:rsidP="00450A86">
            <w:pPr>
              <w:pStyle w:val="TableContents"/>
              <w:snapToGrid w:val="0"/>
              <w:rPr>
                <w:rFonts w:ascii="Calibri" w:hAnsi="Calibri"/>
                <w:sz w:val="20"/>
                <w:szCs w:val="20"/>
              </w:rPr>
            </w:pPr>
            <w:r>
              <w:rPr>
                <w:rFonts w:ascii="Calibri" w:hAnsi="Calibri"/>
                <w:sz w:val="20"/>
                <w:szCs w:val="20"/>
              </w:rPr>
              <w:t xml:space="preserve">Staff: M. Konings, B. </w:t>
            </w:r>
            <w:proofErr w:type="spellStart"/>
            <w:r>
              <w:rPr>
                <w:rFonts w:ascii="Calibri" w:hAnsi="Calibri"/>
                <w:sz w:val="20"/>
                <w:szCs w:val="20"/>
              </w:rPr>
              <w:t>Boswinkel</w:t>
            </w:r>
            <w:proofErr w:type="spellEnd"/>
            <w:r>
              <w:rPr>
                <w:rFonts w:ascii="Calibri" w:hAnsi="Calibri"/>
                <w:sz w:val="20"/>
                <w:szCs w:val="20"/>
              </w:rPr>
              <w:t xml:space="preserve">, G. </w:t>
            </w:r>
            <w:proofErr w:type="spellStart"/>
            <w:r>
              <w:rPr>
                <w:rFonts w:ascii="Calibri" w:hAnsi="Calibri"/>
                <w:sz w:val="20"/>
                <w:szCs w:val="20"/>
              </w:rPr>
              <w:t>Abuhamad</w:t>
            </w:r>
            <w:proofErr w:type="spellEnd"/>
          </w:p>
          <w:p w14:paraId="406E6CF3" w14:textId="77777777" w:rsidR="008D29B0" w:rsidRDefault="008D29B0" w:rsidP="00450A86">
            <w:pPr>
              <w:pStyle w:val="TableContents"/>
              <w:snapToGrid w:val="0"/>
              <w:rPr>
                <w:rFonts w:ascii="Calibri" w:hAnsi="Calibri"/>
                <w:sz w:val="20"/>
                <w:szCs w:val="20"/>
              </w:rPr>
            </w:pPr>
          </w:p>
          <w:p w14:paraId="675682A9" w14:textId="77777777" w:rsidR="008D29B0" w:rsidRPr="008A69FE" w:rsidRDefault="008D29B0"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5A2F89F0" w:rsidR="008D29B0" w:rsidRDefault="008D29B0" w:rsidP="00450A86">
            <w:pPr>
              <w:pStyle w:val="TableContents"/>
              <w:snapToGrid w:val="0"/>
              <w:rPr>
                <w:rFonts w:ascii="Calibri" w:eastAsia="Tahoma" w:hAnsi="Calibri" w:cs="Tahoma"/>
                <w:sz w:val="20"/>
                <w:szCs w:val="20"/>
                <w:lang w:val="en-GB"/>
              </w:rPr>
            </w:pPr>
            <w:del w:id="409" w:author="Marika Konings" w:date="2016-06-26T17:26:00Z">
              <w:r w:rsidDel="005A7E1E">
                <w:rPr>
                  <w:rFonts w:ascii="Calibri" w:eastAsia="Tahoma" w:hAnsi="Calibri" w:cs="Tahoma"/>
                  <w:sz w:val="20"/>
                  <w:szCs w:val="20"/>
                  <w:lang w:val="en-GB"/>
                </w:rPr>
                <w:delText>ICG/</w:delText>
              </w:r>
            </w:del>
            <w:r>
              <w:rPr>
                <w:rFonts w:ascii="Calibri" w:eastAsia="Tahoma" w:hAnsi="Calibri" w:cs="Tahoma"/>
                <w:sz w:val="20"/>
                <w:szCs w:val="20"/>
                <w:lang w:val="en-GB"/>
              </w:rPr>
              <w:t>CWG</w:t>
            </w:r>
            <w:ins w:id="410" w:author="Marika Konings" w:date="2016-06-26T17:26:00Z">
              <w:r w:rsidR="005A7E1E">
                <w:rPr>
                  <w:rFonts w:ascii="Calibri" w:eastAsia="Tahoma" w:hAnsi="Calibri" w:cs="Tahoma"/>
                  <w:sz w:val="20"/>
                  <w:szCs w:val="20"/>
                  <w:lang w:val="en-GB"/>
                </w:rPr>
                <w:t>/IOTF</w:t>
              </w:r>
            </w:ins>
          </w:p>
        </w:tc>
        <w:tc>
          <w:tcPr>
            <w:tcW w:w="6570" w:type="dxa"/>
            <w:tcBorders>
              <w:top w:val="single" w:sz="18" w:space="0" w:color="A6A6A6"/>
              <w:left w:val="single" w:sz="18" w:space="0" w:color="A6A6A6"/>
              <w:bottom w:val="single" w:sz="18" w:space="0" w:color="A6A6A6"/>
              <w:right w:val="single" w:sz="18" w:space="0" w:color="A6A6A6"/>
            </w:tcBorders>
          </w:tcPr>
          <w:p w14:paraId="0F9E739C" w14:textId="38F4402B" w:rsidR="008D29B0" w:rsidRDefault="008D29B0" w:rsidP="005A7E1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CWG delivered the final proposal for SO/AC consideration on 11 June. The GNSO Council, in addition to all other chartering organization approved the CWG’s names proposal during the ICANN 53 meeting in Buenos Aires. </w:t>
            </w:r>
            <w:del w:id="411" w:author="Marika Konings" w:date="2016-06-26T17:28:00Z">
              <w:r w:rsidDel="005A7E1E">
                <w:rPr>
                  <w:rFonts w:ascii="Calibri" w:eastAsia="Tahoma" w:hAnsi="Calibri" w:cs="Tahoma"/>
                  <w:sz w:val="20"/>
                  <w:szCs w:val="20"/>
                  <w:lang w:val="en-US"/>
                </w:rPr>
                <w:delText>As a result, the CWG submitted the names related proposal to the ICG. The ICG has published the p</w:delText>
              </w:r>
              <w:r w:rsidRPr="00A60061" w:rsidDel="005A7E1E">
                <w:rPr>
                  <w:rFonts w:ascii="Calibri" w:eastAsia="Tahoma" w:hAnsi="Calibri" w:cs="Tahoma"/>
                  <w:sz w:val="20"/>
                  <w:szCs w:val="20"/>
                  <w:lang w:val="en-US"/>
                </w:rPr>
                <w:delText>roposal to transition the stewardship of the IANA functions</w:delText>
              </w:r>
              <w:r w:rsidDel="005A7E1E">
                <w:rPr>
                  <w:rFonts w:ascii="Calibri" w:eastAsia="Tahoma" w:hAnsi="Calibri" w:cs="Tahoma"/>
                  <w:sz w:val="20"/>
                  <w:szCs w:val="20"/>
                  <w:lang w:val="en-US"/>
                </w:rPr>
                <w:delText xml:space="preserve">, which integrates the proposals of all three operational communities, </w:delText>
              </w:r>
              <w:r w:rsidRPr="00A60061" w:rsidDel="005A7E1E">
                <w:rPr>
                  <w:rFonts w:ascii="Calibri" w:eastAsia="Tahoma" w:hAnsi="Calibri" w:cs="Tahoma"/>
                  <w:sz w:val="20"/>
                  <w:szCs w:val="20"/>
                  <w:lang w:val="en-US"/>
                </w:rPr>
                <w:delText>for public comment</w:delText>
              </w:r>
              <w:r w:rsidDel="005A7E1E">
                <w:rPr>
                  <w:rFonts w:ascii="Calibri" w:eastAsia="Tahoma" w:hAnsi="Calibri" w:cs="Tahoma"/>
                  <w:sz w:val="20"/>
                  <w:szCs w:val="20"/>
                  <w:lang w:val="en-US"/>
                </w:rPr>
                <w:delText xml:space="preserve"> from</w:delText>
              </w:r>
              <w:r w:rsidRPr="00A60061" w:rsidDel="005A7E1E">
                <w:rPr>
                  <w:rFonts w:ascii="Calibri" w:eastAsia="Tahoma" w:hAnsi="Calibri" w:cs="Tahoma"/>
                  <w:sz w:val="20"/>
                  <w:szCs w:val="20"/>
                  <w:lang w:val="en-US"/>
                </w:rPr>
                <w:delText xml:space="preserve"> July 31 to September 8 (</w:delText>
              </w:r>
              <w:r w:rsidDel="005A7E1E">
                <w:rPr>
                  <w:rFonts w:ascii="Calibri" w:eastAsia="Tahoma" w:hAnsi="Calibri" w:cs="Tahoma"/>
                  <w:sz w:val="20"/>
                  <w:szCs w:val="20"/>
                  <w:lang w:val="en-US"/>
                </w:rPr>
                <w:delText xml:space="preserve">see </w:delText>
              </w:r>
              <w:r w:rsidRPr="008F71CD" w:rsidDel="005A7E1E">
                <w:rPr>
                  <w:rFonts w:ascii="Calibri" w:eastAsia="Tahoma" w:hAnsi="Calibri" w:cs="Tahoma"/>
                  <w:sz w:val="20"/>
                  <w:szCs w:val="20"/>
                  <w:lang w:val="en-US"/>
                </w:rPr>
                <w:delText>https://www.ianacg.org/calls-for-input/combined-proposal-public-comment-period/</w:delText>
              </w:r>
              <w:r w:rsidRPr="00A60061" w:rsidDel="005A7E1E">
                <w:rPr>
                  <w:rFonts w:ascii="Calibri" w:eastAsia="Tahoma" w:hAnsi="Calibri" w:cs="Tahoma"/>
                  <w:sz w:val="20"/>
                  <w:szCs w:val="20"/>
                  <w:lang w:val="en-US"/>
                </w:rPr>
                <w:delText>)</w:delText>
              </w:r>
              <w:r w:rsidDel="005A7E1E">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The CWG </w:t>
            </w:r>
            <w:del w:id="412" w:author="Marika Konings" w:date="2016-06-26T17:28:00Z">
              <w:r w:rsidDel="005A7E1E">
                <w:rPr>
                  <w:rFonts w:ascii="Calibri" w:eastAsia="Tahoma" w:hAnsi="Calibri" w:cs="Tahoma"/>
                  <w:sz w:val="20"/>
                  <w:szCs w:val="20"/>
                  <w:lang w:val="en-US"/>
                </w:rPr>
                <w:delText xml:space="preserve">was awaiting the outcomes of the CCWG given the documented dependencies related to any changes to ICANN’s accountability framework and </w:delText>
              </w:r>
            </w:del>
            <w:r>
              <w:rPr>
                <w:rFonts w:ascii="Calibri" w:eastAsia="Tahoma" w:hAnsi="Calibri" w:cs="Tahoma"/>
                <w:sz w:val="20"/>
                <w:szCs w:val="20"/>
                <w:lang w:val="en-US"/>
              </w:rPr>
              <w:t>continue</w:t>
            </w:r>
            <w:ins w:id="413" w:author="Marika Konings" w:date="2016-06-26T17:28:00Z">
              <w:r w:rsidR="005A7E1E">
                <w:rPr>
                  <w:rFonts w:ascii="Calibri" w:eastAsia="Tahoma" w:hAnsi="Calibri" w:cs="Tahoma"/>
                  <w:sz w:val="20"/>
                  <w:szCs w:val="20"/>
                  <w:lang w:val="en-US"/>
                </w:rPr>
                <w:t>s</w:t>
              </w:r>
            </w:ins>
            <w:del w:id="414" w:author="Marika Konings" w:date="2016-06-26T17:28:00Z">
              <w:r w:rsidDel="005A7E1E">
                <w:rPr>
                  <w:rFonts w:ascii="Calibri" w:eastAsia="Tahoma" w:hAnsi="Calibri" w:cs="Tahoma"/>
                  <w:sz w:val="20"/>
                  <w:szCs w:val="20"/>
                  <w:lang w:val="en-US"/>
                </w:rPr>
                <w:delText>d</w:delText>
              </w:r>
            </w:del>
            <w:r>
              <w:rPr>
                <w:rFonts w:ascii="Calibri" w:eastAsia="Tahoma" w:hAnsi="Calibri" w:cs="Tahoma"/>
                <w:sz w:val="20"/>
                <w:szCs w:val="20"/>
                <w:lang w:val="en-US"/>
              </w:rPr>
              <w:t xml:space="preserve"> to meet </w:t>
            </w:r>
            <w:del w:id="415" w:author="Marika Konings" w:date="2016-06-26T17:28:00Z">
              <w:r w:rsidDel="005A7E1E">
                <w:rPr>
                  <w:rFonts w:ascii="Calibri" w:eastAsia="Tahoma" w:hAnsi="Calibri" w:cs="Tahoma"/>
                  <w:sz w:val="20"/>
                  <w:szCs w:val="20"/>
                  <w:lang w:val="en-US"/>
                </w:rPr>
                <w:delText>every two weeks</w:delText>
              </w:r>
            </w:del>
            <w:ins w:id="416" w:author="Marika Konings" w:date="2016-06-26T17:28:00Z">
              <w:r w:rsidR="005A7E1E">
                <w:rPr>
                  <w:rFonts w:ascii="Calibri" w:eastAsia="Tahoma" w:hAnsi="Calibri" w:cs="Tahoma"/>
                  <w:sz w:val="20"/>
                  <w:szCs w:val="20"/>
                  <w:lang w:val="en-US"/>
                </w:rPr>
                <w:t>on a regular basis</w:t>
              </w:r>
            </w:ins>
            <w:r>
              <w:rPr>
                <w:rFonts w:ascii="Calibri" w:eastAsia="Tahoma" w:hAnsi="Calibri" w:cs="Tahoma"/>
                <w:sz w:val="20"/>
                <w:szCs w:val="20"/>
                <w:lang w:val="en-US"/>
              </w:rPr>
              <w:t xml:space="preserve"> to </w:t>
            </w:r>
            <w:del w:id="417" w:author="Marika Konings" w:date="2016-06-26T17:28:00Z">
              <w:r w:rsidDel="005A7E1E">
                <w:rPr>
                  <w:rFonts w:ascii="Calibri" w:eastAsia="Tahoma" w:hAnsi="Calibri" w:cs="Tahoma"/>
                  <w:sz w:val="20"/>
                  <w:szCs w:val="20"/>
                  <w:lang w:val="en-US"/>
                </w:rPr>
                <w:delText xml:space="preserve">address </w:delText>
              </w:r>
            </w:del>
            <w:ins w:id="418" w:author="Marika Konings" w:date="2016-06-26T17:28:00Z">
              <w:r w:rsidR="005A7E1E">
                <w:rPr>
                  <w:rFonts w:ascii="Calibri" w:eastAsia="Tahoma" w:hAnsi="Calibri" w:cs="Tahoma"/>
                  <w:sz w:val="20"/>
                  <w:szCs w:val="20"/>
                  <w:lang w:val="en-US"/>
                </w:rPr>
                <w:t xml:space="preserve">discuss </w:t>
              </w:r>
            </w:ins>
            <w:r>
              <w:rPr>
                <w:rFonts w:ascii="Calibri" w:eastAsia="Tahoma" w:hAnsi="Calibri" w:cs="Tahoma"/>
                <w:sz w:val="20"/>
                <w:szCs w:val="20"/>
                <w:lang w:val="en-US"/>
              </w:rPr>
              <w:t xml:space="preserve">issues in relation to the implementation of the </w:t>
            </w:r>
            <w:del w:id="419" w:author="Marika Konings" w:date="2016-06-26T17:28:00Z">
              <w:r w:rsidDel="005A7E1E">
                <w:rPr>
                  <w:rFonts w:ascii="Calibri" w:eastAsia="Tahoma" w:hAnsi="Calibri" w:cs="Tahoma"/>
                  <w:sz w:val="20"/>
                  <w:szCs w:val="20"/>
                  <w:lang w:val="en-US"/>
                </w:rPr>
                <w:delText>IPR, budget recommendations and Bylaw changes as a result of the CWG-Stewardship recommendations</w:delText>
              </w:r>
            </w:del>
            <w:ins w:id="420" w:author="Marika Konings" w:date="2016-06-26T17:28:00Z">
              <w:r w:rsidR="005A7E1E">
                <w:rPr>
                  <w:rFonts w:ascii="Calibri" w:eastAsia="Tahoma" w:hAnsi="Calibri" w:cs="Tahoma"/>
                  <w:sz w:val="20"/>
                  <w:szCs w:val="20"/>
                  <w:lang w:val="en-US"/>
                </w:rPr>
                <w:t>CWG-Stewardship proposal</w:t>
              </w:r>
            </w:ins>
            <w:r>
              <w:rPr>
                <w:rFonts w:ascii="Calibri" w:eastAsia="Tahoma" w:hAnsi="Calibri" w:cs="Tahoma"/>
                <w:sz w:val="20"/>
                <w:szCs w:val="20"/>
                <w:lang w:val="en-US"/>
              </w:rPr>
              <w:t>.</w:t>
            </w:r>
            <w:ins w:id="421" w:author="Marika Konings" w:date="2016-06-26T17:26:00Z">
              <w:r w:rsidR="005A7E1E">
                <w:rPr>
                  <w:rFonts w:ascii="Calibri" w:eastAsia="Tahoma" w:hAnsi="Calibri" w:cs="Tahoma"/>
                  <w:sz w:val="20"/>
                  <w:szCs w:val="20"/>
                  <w:lang w:val="en-US"/>
                </w:rPr>
                <w:t xml:space="preserve"> Some of the implementation related discussions are tak</w:t>
              </w:r>
            </w:ins>
            <w:ins w:id="422" w:author="Marika Konings" w:date="2016-06-26T17:29:00Z">
              <w:r w:rsidR="005A7E1E">
                <w:rPr>
                  <w:rFonts w:ascii="Calibri" w:eastAsia="Tahoma" w:hAnsi="Calibri" w:cs="Tahoma"/>
                  <w:sz w:val="20"/>
                  <w:szCs w:val="20"/>
                  <w:lang w:val="en-US"/>
                </w:rPr>
                <w:t>ing</w:t>
              </w:r>
            </w:ins>
            <w:ins w:id="423" w:author="Marika Konings" w:date="2016-06-26T17:26:00Z">
              <w:r w:rsidR="005A7E1E">
                <w:rPr>
                  <w:rFonts w:ascii="Calibri" w:eastAsia="Tahoma" w:hAnsi="Calibri" w:cs="Tahoma"/>
                  <w:sz w:val="20"/>
                  <w:szCs w:val="20"/>
                  <w:lang w:val="en-US"/>
                </w:rPr>
                <w:t xml:space="preserve"> place via </w:t>
              </w:r>
            </w:ins>
            <w:ins w:id="424" w:author="Marika Konings" w:date="2016-06-26T17:29:00Z">
              <w:r w:rsidR="005A7E1E">
                <w:rPr>
                  <w:rFonts w:ascii="Calibri" w:eastAsia="Tahoma" w:hAnsi="Calibri" w:cs="Tahoma"/>
                  <w:sz w:val="20"/>
                  <w:szCs w:val="20"/>
                  <w:lang w:val="en-US"/>
                </w:rPr>
                <w:t>the</w:t>
              </w:r>
            </w:ins>
            <w:ins w:id="425" w:author="Marika Konings" w:date="2016-06-26T17:26:00Z">
              <w:r w:rsidR="005A7E1E">
                <w:rPr>
                  <w:rFonts w:ascii="Calibri" w:eastAsia="Tahoma" w:hAnsi="Calibri" w:cs="Tahoma"/>
                  <w:sz w:val="20"/>
                  <w:szCs w:val="20"/>
                  <w:lang w:val="en-US"/>
                </w:rPr>
                <w:t xml:space="preserve"> Implementation Oversight Task Force which is working with staff on the </w:t>
              </w:r>
            </w:ins>
            <w:ins w:id="426" w:author="Marika Konings" w:date="2016-06-26T17:27:00Z">
              <w:r w:rsidR="005A7E1E">
                <w:rPr>
                  <w:rFonts w:ascii="Calibri" w:eastAsia="Tahoma" w:hAnsi="Calibri" w:cs="Tahoma"/>
                  <w:sz w:val="20"/>
                  <w:szCs w:val="20"/>
                  <w:lang w:val="en-US"/>
                </w:rPr>
                <w:t>implementation</w:t>
              </w:r>
            </w:ins>
            <w:ins w:id="427" w:author="Marika Konings" w:date="2016-06-26T17:26:00Z">
              <w:r w:rsidR="005A7E1E">
                <w:rPr>
                  <w:rFonts w:ascii="Calibri" w:eastAsia="Tahoma" w:hAnsi="Calibri" w:cs="Tahoma"/>
                  <w:sz w:val="20"/>
                  <w:szCs w:val="20"/>
                  <w:lang w:val="en-US"/>
                </w:rPr>
                <w:t xml:space="preserve"> </w:t>
              </w:r>
            </w:ins>
            <w:ins w:id="428" w:author="Marika Konings" w:date="2016-06-26T17:27:00Z">
              <w:r w:rsidR="005A7E1E">
                <w:rPr>
                  <w:rFonts w:ascii="Calibri" w:eastAsia="Tahoma" w:hAnsi="Calibri" w:cs="Tahoma"/>
                  <w:sz w:val="20"/>
                  <w:szCs w:val="20"/>
                  <w:lang w:val="en-US"/>
                </w:rPr>
                <w:t>of the recommendations</w:t>
              </w:r>
            </w:ins>
            <w:ins w:id="429" w:author="Marika Konings" w:date="2016-06-26T17:29:00Z">
              <w:r w:rsidR="005A7E1E">
                <w:rPr>
                  <w:rFonts w:ascii="Calibri" w:eastAsia="Tahoma" w:hAnsi="Calibri" w:cs="Tahoma"/>
                  <w:sz w:val="20"/>
                  <w:szCs w:val="20"/>
                  <w:lang w:val="en-US"/>
                </w:rPr>
                <w:t xml:space="preserve"> and reporting back to the CWG-Stewardship on a regular basis</w:t>
              </w:r>
            </w:ins>
            <w:ins w:id="430" w:author="Marika Konings" w:date="2016-06-26T17:27:00Z">
              <w:r w:rsidR="005A7E1E">
                <w:rPr>
                  <w:rFonts w:ascii="Calibri" w:eastAsia="Tahoma" w:hAnsi="Calibri" w:cs="Tahoma"/>
                  <w:sz w:val="20"/>
                  <w:szCs w:val="20"/>
                  <w:lang w:val="en-US"/>
                </w:rPr>
                <w:t xml:space="preserve">. </w:t>
              </w:r>
            </w:ins>
            <w:r>
              <w:rPr>
                <w:rFonts w:ascii="Calibri" w:eastAsia="Tahoma" w:hAnsi="Calibri" w:cs="Tahoma"/>
                <w:sz w:val="20"/>
                <w:szCs w:val="20"/>
                <w:lang w:val="en-US"/>
              </w:rPr>
              <w:t xml:space="preserve"> Following the issuance of the Supplemental Final Proposal by the CCWG-Accountability, the CWG has since confirmed that the CCWG-Accountability’s final recommendations meet the requirements it had set forth in its proposal: see </w:t>
            </w:r>
            <w:hyperlink r:id="rId34" w:history="1">
              <w:r w:rsidRPr="00503535">
                <w:rPr>
                  <w:rStyle w:val="Hyperlink"/>
                  <w:rFonts w:ascii="Calibri" w:eastAsia="Tahoma" w:hAnsi="Calibri" w:cs="Tahoma"/>
                  <w:sz w:val="20"/>
                  <w:szCs w:val="20"/>
                  <w:lang w:val="en-US"/>
                </w:rPr>
                <w:t>https://gnso.icann.org/mailing-lists/archives/council/pdf5EOLDCNvkO.pdf</w:t>
              </w:r>
            </w:hyperlink>
            <w:r>
              <w:rPr>
                <w:rFonts w:ascii="Calibri" w:eastAsia="Tahoma" w:hAnsi="Calibri" w:cs="Tahoma"/>
                <w:sz w:val="20"/>
                <w:szCs w:val="20"/>
                <w:lang w:val="en-US"/>
              </w:rPr>
              <w:t xml:space="preserve">.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F6DF8" w15:done="0"/>
  <w15:commentEx w15:paraId="3E4718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0E21" w14:textId="77777777" w:rsidR="00C1050F" w:rsidRDefault="00C1050F">
      <w:r>
        <w:separator/>
      </w:r>
    </w:p>
  </w:endnote>
  <w:endnote w:type="continuationSeparator" w:id="0">
    <w:p w14:paraId="5ECFCAD6" w14:textId="77777777" w:rsidR="00C1050F" w:rsidRDefault="00C1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87030A" w:rsidRDefault="0087030A"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87030A" w:rsidRDefault="0087030A"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87030A" w:rsidRPr="006C669B" w:rsidRDefault="0087030A"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010473">
      <w:rPr>
        <w:rStyle w:val="PageNumber"/>
        <w:rFonts w:ascii="Calibri" w:hAnsi="Calibri"/>
        <w:noProof/>
        <w:sz w:val="20"/>
      </w:rPr>
      <w:t>3</w:t>
    </w:r>
    <w:r w:rsidRPr="006C669B">
      <w:rPr>
        <w:rStyle w:val="PageNumber"/>
        <w:rFonts w:ascii="Calibri" w:hAnsi="Calibri"/>
        <w:sz w:val="20"/>
      </w:rPr>
      <w:fldChar w:fldCharType="end"/>
    </w:r>
  </w:p>
  <w:p w14:paraId="3E5A067F" w14:textId="77777777" w:rsidR="0087030A" w:rsidRDefault="0087030A"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A7C02" w14:textId="77777777" w:rsidR="00C1050F" w:rsidRDefault="00C1050F">
      <w:r>
        <w:separator/>
      </w:r>
    </w:p>
  </w:footnote>
  <w:footnote w:type="continuationSeparator" w:id="0">
    <w:p w14:paraId="13E8C0A4" w14:textId="77777777" w:rsidR="00C1050F" w:rsidRDefault="00C10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87030A" w:rsidRDefault="0087030A"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87030A" w:rsidRPr="004718D7" w:rsidRDefault="0087030A"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87030A" w:rsidRPr="004718D7" w:rsidRDefault="0087030A"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87030A" w:rsidRDefault="0087030A"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87030A" w:rsidRDefault="0087030A"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6"/>
  </w:num>
  <w:num w:numId="6">
    <w:abstractNumId w:val="8"/>
  </w:num>
  <w:num w:numId="7">
    <w:abstractNumId w:val="7"/>
  </w:num>
  <w:num w:numId="8">
    <w:abstractNumId w:val="5"/>
  </w:num>
  <w:num w:numId="9">
    <w:abstractNumId w:val="11"/>
  </w:num>
  <w:num w:numId="10">
    <w:abstractNumId w:val="0"/>
  </w:num>
  <w:num w:numId="11">
    <w:abstractNumId w:val="4"/>
  </w:num>
  <w:num w:numId="12">
    <w:abstractNumId w:val="13"/>
  </w:num>
  <w:num w:numId="13">
    <w:abstractNumId w:val="18"/>
  </w:num>
  <w:num w:numId="14">
    <w:abstractNumId w:val="14"/>
  </w:num>
  <w:num w:numId="15">
    <w:abstractNumId w:val="15"/>
  </w:num>
  <w:num w:numId="16">
    <w:abstractNumId w:val="9"/>
  </w:num>
  <w:num w:numId="17">
    <w:abstractNumId w:val="17"/>
  </w:num>
  <w:num w:numId="18">
    <w:abstractNumId w:val="12"/>
  </w:num>
  <w:num w:numId="19">
    <w:abstractNumId w:val="16"/>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22119"/>
    <w:rsid w:val="000276D3"/>
    <w:rsid w:val="00033BB5"/>
    <w:rsid w:val="0003518C"/>
    <w:rsid w:val="00035B74"/>
    <w:rsid w:val="00037CCA"/>
    <w:rsid w:val="000431CC"/>
    <w:rsid w:val="000449C3"/>
    <w:rsid w:val="00045EA1"/>
    <w:rsid w:val="0004777A"/>
    <w:rsid w:val="000512B6"/>
    <w:rsid w:val="00051B91"/>
    <w:rsid w:val="00051BEA"/>
    <w:rsid w:val="00061FCF"/>
    <w:rsid w:val="00063B00"/>
    <w:rsid w:val="000645B2"/>
    <w:rsid w:val="00065964"/>
    <w:rsid w:val="00065D84"/>
    <w:rsid w:val="00070A5F"/>
    <w:rsid w:val="000736CB"/>
    <w:rsid w:val="000774B8"/>
    <w:rsid w:val="00077A97"/>
    <w:rsid w:val="00082098"/>
    <w:rsid w:val="000903B1"/>
    <w:rsid w:val="0009206E"/>
    <w:rsid w:val="00093302"/>
    <w:rsid w:val="00095DAD"/>
    <w:rsid w:val="00096B3F"/>
    <w:rsid w:val="000A0DA1"/>
    <w:rsid w:val="000A0E37"/>
    <w:rsid w:val="000A763D"/>
    <w:rsid w:val="000B0664"/>
    <w:rsid w:val="000B345E"/>
    <w:rsid w:val="000B38C9"/>
    <w:rsid w:val="000B4AA1"/>
    <w:rsid w:val="000B4E49"/>
    <w:rsid w:val="000B52D7"/>
    <w:rsid w:val="000B74D6"/>
    <w:rsid w:val="000C0C78"/>
    <w:rsid w:val="000C369B"/>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77AE7"/>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10BE3"/>
    <w:rsid w:val="00213306"/>
    <w:rsid w:val="00216447"/>
    <w:rsid w:val="00216B99"/>
    <w:rsid w:val="0022105B"/>
    <w:rsid w:val="00222877"/>
    <w:rsid w:val="002237AA"/>
    <w:rsid w:val="00223C06"/>
    <w:rsid w:val="00223E66"/>
    <w:rsid w:val="00224FD0"/>
    <w:rsid w:val="00225DD2"/>
    <w:rsid w:val="00227C7A"/>
    <w:rsid w:val="002301C1"/>
    <w:rsid w:val="00230636"/>
    <w:rsid w:val="00231992"/>
    <w:rsid w:val="00232E0A"/>
    <w:rsid w:val="002334F7"/>
    <w:rsid w:val="00233C0F"/>
    <w:rsid w:val="00234F4D"/>
    <w:rsid w:val="002354FB"/>
    <w:rsid w:val="002362A0"/>
    <w:rsid w:val="00237368"/>
    <w:rsid w:val="00245351"/>
    <w:rsid w:val="002454E8"/>
    <w:rsid w:val="00250627"/>
    <w:rsid w:val="002508E9"/>
    <w:rsid w:val="0025182B"/>
    <w:rsid w:val="0025299D"/>
    <w:rsid w:val="00253991"/>
    <w:rsid w:val="00255447"/>
    <w:rsid w:val="00261A30"/>
    <w:rsid w:val="00263993"/>
    <w:rsid w:val="00270537"/>
    <w:rsid w:val="00270E67"/>
    <w:rsid w:val="002731B4"/>
    <w:rsid w:val="00274619"/>
    <w:rsid w:val="00277D13"/>
    <w:rsid w:val="002825E8"/>
    <w:rsid w:val="00282E2E"/>
    <w:rsid w:val="002838E7"/>
    <w:rsid w:val="00286FD0"/>
    <w:rsid w:val="002906C6"/>
    <w:rsid w:val="0029346B"/>
    <w:rsid w:val="00295354"/>
    <w:rsid w:val="002A1A30"/>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E86"/>
    <w:rsid w:val="002E1397"/>
    <w:rsid w:val="002E14FE"/>
    <w:rsid w:val="002E3173"/>
    <w:rsid w:val="002E3A23"/>
    <w:rsid w:val="002E45CF"/>
    <w:rsid w:val="002E497D"/>
    <w:rsid w:val="002E7284"/>
    <w:rsid w:val="002E7B20"/>
    <w:rsid w:val="002E7CB9"/>
    <w:rsid w:val="002F0945"/>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3CDA"/>
    <w:rsid w:val="00385945"/>
    <w:rsid w:val="00385EC2"/>
    <w:rsid w:val="00386230"/>
    <w:rsid w:val="003866F1"/>
    <w:rsid w:val="00386AAB"/>
    <w:rsid w:val="0038708C"/>
    <w:rsid w:val="00387E63"/>
    <w:rsid w:val="0039188F"/>
    <w:rsid w:val="00395D53"/>
    <w:rsid w:val="003961B8"/>
    <w:rsid w:val="00397D53"/>
    <w:rsid w:val="003A5FB5"/>
    <w:rsid w:val="003A6BE1"/>
    <w:rsid w:val="003B178A"/>
    <w:rsid w:val="003B2696"/>
    <w:rsid w:val="003B2D65"/>
    <w:rsid w:val="003B4498"/>
    <w:rsid w:val="003B4897"/>
    <w:rsid w:val="003B5A7A"/>
    <w:rsid w:val="003B77E6"/>
    <w:rsid w:val="003C0AFC"/>
    <w:rsid w:val="003C2715"/>
    <w:rsid w:val="003C2F97"/>
    <w:rsid w:val="003C3211"/>
    <w:rsid w:val="003C32BA"/>
    <w:rsid w:val="003D0092"/>
    <w:rsid w:val="003D2191"/>
    <w:rsid w:val="003D4C72"/>
    <w:rsid w:val="003D553A"/>
    <w:rsid w:val="003D6EEA"/>
    <w:rsid w:val="003E0A65"/>
    <w:rsid w:val="003E1A9E"/>
    <w:rsid w:val="003E4531"/>
    <w:rsid w:val="003E7AA9"/>
    <w:rsid w:val="003F1AAD"/>
    <w:rsid w:val="003F2238"/>
    <w:rsid w:val="0040094A"/>
    <w:rsid w:val="0040175E"/>
    <w:rsid w:val="00404769"/>
    <w:rsid w:val="0040509A"/>
    <w:rsid w:val="00410C12"/>
    <w:rsid w:val="00410F69"/>
    <w:rsid w:val="00415E9E"/>
    <w:rsid w:val="004170AB"/>
    <w:rsid w:val="00420FAD"/>
    <w:rsid w:val="00426E3D"/>
    <w:rsid w:val="00433C1A"/>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7E8"/>
    <w:rsid w:val="004D54DB"/>
    <w:rsid w:val="004D6986"/>
    <w:rsid w:val="004E4847"/>
    <w:rsid w:val="004E5B0F"/>
    <w:rsid w:val="004E6D2A"/>
    <w:rsid w:val="004F28A5"/>
    <w:rsid w:val="004F28CB"/>
    <w:rsid w:val="00501CD9"/>
    <w:rsid w:val="0050293A"/>
    <w:rsid w:val="00503F38"/>
    <w:rsid w:val="005055CE"/>
    <w:rsid w:val="00506C45"/>
    <w:rsid w:val="00507EB6"/>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60EB"/>
    <w:rsid w:val="00571004"/>
    <w:rsid w:val="00571B33"/>
    <w:rsid w:val="00572C87"/>
    <w:rsid w:val="00572D28"/>
    <w:rsid w:val="00572FF3"/>
    <w:rsid w:val="005742D5"/>
    <w:rsid w:val="00574A7C"/>
    <w:rsid w:val="00582A54"/>
    <w:rsid w:val="00583C20"/>
    <w:rsid w:val="00583F5D"/>
    <w:rsid w:val="005846BA"/>
    <w:rsid w:val="005854B6"/>
    <w:rsid w:val="005941C0"/>
    <w:rsid w:val="00597883"/>
    <w:rsid w:val="005A029E"/>
    <w:rsid w:val="005A4AB8"/>
    <w:rsid w:val="005A51FD"/>
    <w:rsid w:val="005A5C8F"/>
    <w:rsid w:val="005A644D"/>
    <w:rsid w:val="005A7646"/>
    <w:rsid w:val="005A7E1E"/>
    <w:rsid w:val="005A7E38"/>
    <w:rsid w:val="005B0E11"/>
    <w:rsid w:val="005B66F3"/>
    <w:rsid w:val="005C642A"/>
    <w:rsid w:val="005C7E06"/>
    <w:rsid w:val="005D04BE"/>
    <w:rsid w:val="005D1995"/>
    <w:rsid w:val="005D625B"/>
    <w:rsid w:val="005E1E19"/>
    <w:rsid w:val="005E2648"/>
    <w:rsid w:val="005E30F2"/>
    <w:rsid w:val="005E7C85"/>
    <w:rsid w:val="005F21B2"/>
    <w:rsid w:val="005F4A67"/>
    <w:rsid w:val="005F4AA7"/>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3758"/>
    <w:rsid w:val="00635EEB"/>
    <w:rsid w:val="006361D5"/>
    <w:rsid w:val="006452CF"/>
    <w:rsid w:val="00650B83"/>
    <w:rsid w:val="00651A83"/>
    <w:rsid w:val="00655CE5"/>
    <w:rsid w:val="0065774D"/>
    <w:rsid w:val="00657A9C"/>
    <w:rsid w:val="00663185"/>
    <w:rsid w:val="00663A09"/>
    <w:rsid w:val="0066412D"/>
    <w:rsid w:val="0066435C"/>
    <w:rsid w:val="00664E91"/>
    <w:rsid w:val="00665BF1"/>
    <w:rsid w:val="00673A8D"/>
    <w:rsid w:val="006766B9"/>
    <w:rsid w:val="00677D8F"/>
    <w:rsid w:val="0068322E"/>
    <w:rsid w:val="0068391D"/>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4501"/>
    <w:rsid w:val="006B638E"/>
    <w:rsid w:val="006B656E"/>
    <w:rsid w:val="006C2A55"/>
    <w:rsid w:val="006C2E90"/>
    <w:rsid w:val="006C4CE8"/>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A43"/>
    <w:rsid w:val="00746BCD"/>
    <w:rsid w:val="00753A7A"/>
    <w:rsid w:val="00754734"/>
    <w:rsid w:val="00762832"/>
    <w:rsid w:val="00762941"/>
    <w:rsid w:val="00762BAE"/>
    <w:rsid w:val="00770C3B"/>
    <w:rsid w:val="00771896"/>
    <w:rsid w:val="00772CED"/>
    <w:rsid w:val="00776DDC"/>
    <w:rsid w:val="0077755A"/>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23B2"/>
    <w:rsid w:val="007D4ABD"/>
    <w:rsid w:val="007D526C"/>
    <w:rsid w:val="007D52C4"/>
    <w:rsid w:val="007D72D6"/>
    <w:rsid w:val="007E0C94"/>
    <w:rsid w:val="007E1016"/>
    <w:rsid w:val="007E25BE"/>
    <w:rsid w:val="007E2665"/>
    <w:rsid w:val="007E467B"/>
    <w:rsid w:val="007E657B"/>
    <w:rsid w:val="007E6DD5"/>
    <w:rsid w:val="007F4D06"/>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30A"/>
    <w:rsid w:val="00870988"/>
    <w:rsid w:val="00871057"/>
    <w:rsid w:val="00871528"/>
    <w:rsid w:val="008838BD"/>
    <w:rsid w:val="00885107"/>
    <w:rsid w:val="008858E1"/>
    <w:rsid w:val="00886624"/>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29B0"/>
    <w:rsid w:val="008D48C4"/>
    <w:rsid w:val="008D7224"/>
    <w:rsid w:val="008D7895"/>
    <w:rsid w:val="008E2155"/>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DFF"/>
    <w:rsid w:val="00916EAF"/>
    <w:rsid w:val="0091778F"/>
    <w:rsid w:val="009231F4"/>
    <w:rsid w:val="00923207"/>
    <w:rsid w:val="00923520"/>
    <w:rsid w:val="00925BB0"/>
    <w:rsid w:val="009264B6"/>
    <w:rsid w:val="00930229"/>
    <w:rsid w:val="0093164E"/>
    <w:rsid w:val="0093339E"/>
    <w:rsid w:val="00936BA2"/>
    <w:rsid w:val="00940D4C"/>
    <w:rsid w:val="00942B67"/>
    <w:rsid w:val="00944308"/>
    <w:rsid w:val="00946090"/>
    <w:rsid w:val="0094731C"/>
    <w:rsid w:val="00950064"/>
    <w:rsid w:val="00952F68"/>
    <w:rsid w:val="00957C2B"/>
    <w:rsid w:val="00957CE1"/>
    <w:rsid w:val="00961959"/>
    <w:rsid w:val="00963D90"/>
    <w:rsid w:val="009641C2"/>
    <w:rsid w:val="00967207"/>
    <w:rsid w:val="00975159"/>
    <w:rsid w:val="00986CF7"/>
    <w:rsid w:val="009870D5"/>
    <w:rsid w:val="00991544"/>
    <w:rsid w:val="0099404F"/>
    <w:rsid w:val="009946B1"/>
    <w:rsid w:val="00994997"/>
    <w:rsid w:val="00996506"/>
    <w:rsid w:val="009A0C37"/>
    <w:rsid w:val="009A15CA"/>
    <w:rsid w:val="009A1BB2"/>
    <w:rsid w:val="009B04B8"/>
    <w:rsid w:val="009B0E90"/>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F73"/>
    <w:rsid w:val="00A06DFE"/>
    <w:rsid w:val="00A10127"/>
    <w:rsid w:val="00A1081C"/>
    <w:rsid w:val="00A10AF0"/>
    <w:rsid w:val="00A15E2C"/>
    <w:rsid w:val="00A17073"/>
    <w:rsid w:val="00A17C3D"/>
    <w:rsid w:val="00A17CB0"/>
    <w:rsid w:val="00A2231D"/>
    <w:rsid w:val="00A23FF9"/>
    <w:rsid w:val="00A246C8"/>
    <w:rsid w:val="00A251E4"/>
    <w:rsid w:val="00A26906"/>
    <w:rsid w:val="00A27344"/>
    <w:rsid w:val="00A33A8E"/>
    <w:rsid w:val="00A340B4"/>
    <w:rsid w:val="00A34F3F"/>
    <w:rsid w:val="00A36AF1"/>
    <w:rsid w:val="00A42461"/>
    <w:rsid w:val="00A425CA"/>
    <w:rsid w:val="00A45912"/>
    <w:rsid w:val="00A5137D"/>
    <w:rsid w:val="00A52A87"/>
    <w:rsid w:val="00A60061"/>
    <w:rsid w:val="00A61F59"/>
    <w:rsid w:val="00A66041"/>
    <w:rsid w:val="00A720D3"/>
    <w:rsid w:val="00A73092"/>
    <w:rsid w:val="00A76846"/>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623D"/>
    <w:rsid w:val="00B56320"/>
    <w:rsid w:val="00B62558"/>
    <w:rsid w:val="00B62D82"/>
    <w:rsid w:val="00B663FB"/>
    <w:rsid w:val="00B66958"/>
    <w:rsid w:val="00B72EE7"/>
    <w:rsid w:val="00B757AB"/>
    <w:rsid w:val="00B76C81"/>
    <w:rsid w:val="00B81A66"/>
    <w:rsid w:val="00B84D9F"/>
    <w:rsid w:val="00B84EE3"/>
    <w:rsid w:val="00B84F80"/>
    <w:rsid w:val="00B90E1E"/>
    <w:rsid w:val="00B93B5D"/>
    <w:rsid w:val="00B93B88"/>
    <w:rsid w:val="00B945E4"/>
    <w:rsid w:val="00B948EA"/>
    <w:rsid w:val="00B94FD4"/>
    <w:rsid w:val="00B966D9"/>
    <w:rsid w:val="00B96B4B"/>
    <w:rsid w:val="00B97E71"/>
    <w:rsid w:val="00BA05E0"/>
    <w:rsid w:val="00BA7635"/>
    <w:rsid w:val="00BB33FC"/>
    <w:rsid w:val="00BB4310"/>
    <w:rsid w:val="00BB7B26"/>
    <w:rsid w:val="00BC5904"/>
    <w:rsid w:val="00BC5AC8"/>
    <w:rsid w:val="00BC5B8C"/>
    <w:rsid w:val="00BC5FB9"/>
    <w:rsid w:val="00BC6843"/>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3043"/>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41B5"/>
    <w:rsid w:val="00C471EB"/>
    <w:rsid w:val="00C51FBE"/>
    <w:rsid w:val="00C529C0"/>
    <w:rsid w:val="00C5371F"/>
    <w:rsid w:val="00C542E8"/>
    <w:rsid w:val="00C54FDF"/>
    <w:rsid w:val="00C55762"/>
    <w:rsid w:val="00C635DC"/>
    <w:rsid w:val="00C65716"/>
    <w:rsid w:val="00C6590E"/>
    <w:rsid w:val="00C671D1"/>
    <w:rsid w:val="00C67514"/>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300F"/>
    <w:rsid w:val="00D7626A"/>
    <w:rsid w:val="00D77F01"/>
    <w:rsid w:val="00D80DBA"/>
    <w:rsid w:val="00D8373D"/>
    <w:rsid w:val="00D843BD"/>
    <w:rsid w:val="00D8658A"/>
    <w:rsid w:val="00D86AA6"/>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0DEC"/>
    <w:rsid w:val="00E6429B"/>
    <w:rsid w:val="00E66B7C"/>
    <w:rsid w:val="00E672F5"/>
    <w:rsid w:val="00E67AB3"/>
    <w:rsid w:val="00E741E9"/>
    <w:rsid w:val="00E74A7C"/>
    <w:rsid w:val="00E80C51"/>
    <w:rsid w:val="00E829CB"/>
    <w:rsid w:val="00E82F06"/>
    <w:rsid w:val="00E832F6"/>
    <w:rsid w:val="00E8334A"/>
    <w:rsid w:val="00E85768"/>
    <w:rsid w:val="00E8683E"/>
    <w:rsid w:val="00E90C45"/>
    <w:rsid w:val="00E92671"/>
    <w:rsid w:val="00E92A2C"/>
    <w:rsid w:val="00E93DE7"/>
    <w:rsid w:val="00E961B9"/>
    <w:rsid w:val="00E9725B"/>
    <w:rsid w:val="00E97A3A"/>
    <w:rsid w:val="00EA24E7"/>
    <w:rsid w:val="00EA29F8"/>
    <w:rsid w:val="00EA6E9B"/>
    <w:rsid w:val="00EA778E"/>
    <w:rsid w:val="00EA7EE8"/>
    <w:rsid w:val="00EB185E"/>
    <w:rsid w:val="00EB24C9"/>
    <w:rsid w:val="00EB3F9B"/>
    <w:rsid w:val="00EB6F58"/>
    <w:rsid w:val="00EC0144"/>
    <w:rsid w:val="00EC1767"/>
    <w:rsid w:val="00EC4D04"/>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1D4E"/>
    <w:rsid w:val="00F2287B"/>
    <w:rsid w:val="00F24F0A"/>
    <w:rsid w:val="00F27DC2"/>
    <w:rsid w:val="00F334BF"/>
    <w:rsid w:val="00F338C4"/>
    <w:rsid w:val="00F35026"/>
    <w:rsid w:val="00F35D90"/>
    <w:rsid w:val="00F36117"/>
    <w:rsid w:val="00F41C86"/>
    <w:rsid w:val="00F42F19"/>
    <w:rsid w:val="00F45342"/>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F56"/>
    <w:rsid w:val="00F86060"/>
    <w:rsid w:val="00F91E01"/>
    <w:rsid w:val="00F92124"/>
    <w:rsid w:val="00F952F2"/>
    <w:rsid w:val="00F96271"/>
    <w:rsid w:val="00FA1F93"/>
    <w:rsid w:val="00FA345A"/>
    <w:rsid w:val="00FA4494"/>
    <w:rsid w:val="00FA45C5"/>
    <w:rsid w:val="00FA5083"/>
    <w:rsid w:val="00FA62FF"/>
    <w:rsid w:val="00FB2828"/>
    <w:rsid w:val="00FB3C46"/>
    <w:rsid w:val="00FB4E1A"/>
    <w:rsid w:val="00FB6E51"/>
    <w:rsid w:val="00FC0BE9"/>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gnso.icann.org/en/correspondence/crocker-to-bladel-12feb16-en.pdf" TargetMode="External"/><Relationship Id="rId26" Type="http://schemas.openxmlformats.org/officeDocument/2006/relationships/hyperlink" Target="http://gnso.icann.org/en/correspondence/robinson-to-chalaby-disspain-07oct14-en.pdf" TargetMode="External"/><Relationship Id="rId3" Type="http://schemas.openxmlformats.org/officeDocument/2006/relationships/styles" Target="styles.xml"/><Relationship Id="rId21" Type="http://schemas.openxmlformats.org/officeDocument/2006/relationships/hyperlink" Target="https://www.icann.org/public-comments/ccwg-framework-principles-draft-2016-02-22-en" TargetMode="External"/><Relationship Id="rId34" Type="http://schemas.openxmlformats.org/officeDocument/2006/relationships/hyperlink" Target="https://gnso.icann.org/mailing-lists/archives/council/pdf5EOLDCNvkO.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nso.icann.org/en/correspondence/robinson-to-crocker-14jul15-en.pdf" TargetMode="External"/><Relationship Id="rId25" Type="http://schemas.openxmlformats.org/officeDocument/2006/relationships/hyperlink" Target="http://gnso.icann.org/en/meetings/minutes-council-18feb16-en.htm" TargetMode="External"/><Relationship Id="rId33" Type="http://schemas.openxmlformats.org/officeDocument/2006/relationships/hyperlink" Target="https://community.icann.org/display/ITPIPDWG/Inter-Registrar+Transfer+Policy+%28IRTP%29+Part+D+Working+Group+Home"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0" Type="http://schemas.openxmlformats.org/officeDocument/2006/relationships/hyperlink" Target="https://community.icann.org/display/gnsocouncilmeetings/Motions+16+April+2015" TargetMode="External"/><Relationship Id="rId29" Type="http://schemas.openxmlformats.org/officeDocument/2006/relationships/hyperlink" Target="http://gnso.icann.org/en/resolu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www.icann.org/public-comments/ppsai-recommendations-2016-02-05-en" TargetMode="External"/><Relationship Id="rId32" Type="http://schemas.openxmlformats.org/officeDocument/2006/relationships/hyperlink" Target="http://www.icann.org/en/groups/board/documents/resolutions-07feb14-en.htm"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gnso.icann.org/en/issues/raa/ppsai-final-07dec15-en.pdf)" TargetMode="External"/><Relationship Id="rId28" Type="http://schemas.openxmlformats.org/officeDocument/2006/relationships/hyperlink" Target="https://www.icann.org/resources/board-material/resolutions-2015-09-28-en"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ommunity.icann.org/display/gnsocouncilmeetings/Motions+16+April+2015" TargetMode="External"/><Relationship Id="rId31" Type="http://schemas.openxmlformats.org/officeDocument/2006/relationships/hyperlink" Target="https://www.icann.org/news/announcement-2-2015-09-24-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icann.org/news/announcement-2-2015-09-15-en" TargetMode="External"/><Relationship Id="rId27" Type="http://schemas.openxmlformats.org/officeDocument/2006/relationships/hyperlink" Target="https://www.icann.org/public-comments/geo-regions-2015-12-23-en" TargetMode="External"/><Relationship Id="rId30" Type="http://schemas.openxmlformats.org/officeDocument/2006/relationships/hyperlink" Target="https://www.icann.org/en/groups/board/documents/resolutions-20dec12-en.ht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8AA6-6216-4602-AE21-BD00BED1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7209</Words>
  <Characters>41096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48209</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8</cp:revision>
  <cp:lastPrinted>2014-02-18T10:38:00Z</cp:lastPrinted>
  <dcterms:created xsi:type="dcterms:W3CDTF">2016-06-26T13:57:00Z</dcterms:created>
  <dcterms:modified xsi:type="dcterms:W3CDTF">2016-06-26T21:58:00Z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