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30" w:rsidRPr="00453A30" w:rsidRDefault="00453A30" w:rsidP="00453A30">
      <w:pPr>
        <w:pStyle w:val="PlainText"/>
        <w:rPr>
          <w:b/>
        </w:rPr>
      </w:pPr>
      <w:r w:rsidRPr="00453A30">
        <w:rPr>
          <w:b/>
        </w:rPr>
        <w:t>MOTION TO CREATE A DRAFTING TEAM TO FURTHER DEVELOP RECOMMENDATIONS TO IMPLEMENT THE GNSO’S NEW ROLES AND OBLIGATIONS UNDER THE REVISED ICANN BYLAWS – 2</w:t>
      </w:r>
      <w:r w:rsidR="0085009E">
        <w:rPr>
          <w:b/>
        </w:rPr>
        <w:t>9</w:t>
      </w:r>
      <w:r w:rsidRPr="00453A30">
        <w:rPr>
          <w:b/>
        </w:rPr>
        <w:t xml:space="preserve"> JUNE 2016</w:t>
      </w:r>
    </w:p>
    <w:p w:rsidR="00453A30" w:rsidRDefault="00453A30" w:rsidP="00453A30">
      <w:pPr>
        <w:pStyle w:val="PlainText"/>
      </w:pPr>
    </w:p>
    <w:p w:rsidR="00453A30" w:rsidRDefault="00453A30" w:rsidP="00453A30">
      <w:pPr>
        <w:pStyle w:val="PlainText"/>
      </w:pPr>
      <w:r>
        <w:t>Made by Paul McGrady</w:t>
      </w:r>
    </w:p>
    <w:p w:rsidR="00453A30" w:rsidRDefault="00453A30" w:rsidP="00453A30">
      <w:pPr>
        <w:pStyle w:val="PlainText"/>
      </w:pPr>
      <w:r>
        <w:t>Seconded by:</w:t>
      </w:r>
    </w:p>
    <w:p w:rsidR="00453A30" w:rsidRDefault="00453A30" w:rsidP="00453A30">
      <w:pPr>
        <w:pStyle w:val="PlainText"/>
      </w:pPr>
    </w:p>
    <w:p w:rsidR="00453A30" w:rsidRDefault="00453A30" w:rsidP="00453A30">
      <w:pPr>
        <w:pStyle w:val="PlainText"/>
      </w:pPr>
      <w:r>
        <w:t>WHEREAS:</w:t>
      </w:r>
    </w:p>
    <w:p w:rsidR="00453A30" w:rsidRDefault="00453A30" w:rsidP="00453A30">
      <w:pPr>
        <w:pStyle w:val="PlainText"/>
      </w:pPr>
      <w:r>
        <w:t> </w:t>
      </w:r>
    </w:p>
    <w:p w:rsidR="00453A30" w:rsidRDefault="00453A30" w:rsidP="00453A30">
      <w:pPr>
        <w:pStyle w:val="PlainText"/>
        <w:numPr>
          <w:ilvl w:val="0"/>
          <w:numId w:val="1"/>
        </w:numPr>
      </w:pPr>
      <w:r>
        <w:t>On 27 May 2016 the ICANN Board adopted a set of new ICANN Bylaws, as revised on 26 May 2016, that aim to reflect changes needed to implement the IANA Stewardship Transition Proposal and such adoption is contingent on the proposed transition away of remaining United States Government oversight of ICANN; and</w:t>
      </w:r>
    </w:p>
    <w:p w:rsidR="00453A30" w:rsidRDefault="00453A30" w:rsidP="00453A30">
      <w:pPr>
        <w:pStyle w:val="PlainText"/>
        <w:ind w:left="400"/>
      </w:pPr>
    </w:p>
    <w:p w:rsidR="00453A30" w:rsidRDefault="00453A30" w:rsidP="00453A30">
      <w:pPr>
        <w:pStyle w:val="PlainText"/>
        <w:numPr>
          <w:ilvl w:val="0"/>
          <w:numId w:val="1"/>
        </w:numPr>
      </w:pPr>
      <w:r>
        <w:t xml:space="preserve">The GNSO Council is aware that changes that may need to be made to the GNSO’s current Operating Procedures and related mechanisms and to the ICANN Bylaws in order to give effect to new roles and obligations of the GNSO under the new Bylaws, such as those in this table </w:t>
      </w:r>
      <w:r w:rsidR="0085009E">
        <w:t>(</w:t>
      </w:r>
      <w:hyperlink r:id="rId6" w:history="1">
        <w:r w:rsidR="0085009E" w:rsidRPr="008B0023">
          <w:rPr>
            <w:rStyle w:val="Hyperlink"/>
            <w:rFonts w:ascii="Lucida Grande" w:hAnsi="Lucida Grande" w:cs="Lucida Grande"/>
            <w:sz w:val="20"/>
            <w:szCs w:val="20"/>
            <w:u w:color="313131"/>
          </w:rPr>
          <w:t>http://gnso.icann.org/en/drafts/revised-bylaws-notes-comments-procedures-14jun16-en.pdf</w:t>
        </w:r>
      </w:hyperlink>
      <w:r w:rsidR="0085009E">
        <w:t>)</w:t>
      </w:r>
      <w:r>
        <w:t>, including but not limited to the GNSO’s participation in the Empowered Community;</w:t>
      </w:r>
    </w:p>
    <w:p w:rsidR="00453A30" w:rsidRDefault="00453A30" w:rsidP="00453A30">
      <w:pPr>
        <w:pStyle w:val="PlainText"/>
      </w:pPr>
      <w:r>
        <w:t> </w:t>
      </w:r>
    </w:p>
    <w:p w:rsidR="00453A30" w:rsidRDefault="00453A30" w:rsidP="00453A30">
      <w:pPr>
        <w:pStyle w:val="PlainText"/>
      </w:pPr>
      <w:r>
        <w:t>RESOLVED:</w:t>
      </w:r>
    </w:p>
    <w:p w:rsidR="00453A30" w:rsidRDefault="00453A30" w:rsidP="00453A30">
      <w:pPr>
        <w:pStyle w:val="PlainText"/>
      </w:pPr>
    </w:p>
    <w:p w:rsidR="00453A30" w:rsidRDefault="00453A30" w:rsidP="00453A30">
      <w:pPr>
        <w:pStyle w:val="PlainText"/>
        <w:numPr>
          <w:ilvl w:val="0"/>
          <w:numId w:val="2"/>
        </w:numPr>
      </w:pPr>
      <w:r>
        <w:t>The GNSO Council requests ICANN staff to issue a call for volunteers for a Drafting Team that will work with ICANN staff to fully identify all the new or additional rights and responsibilities that the GNSO has under the revised Bylaws, including but not limited to participation of the GNSO within the Empowered Community, and to develop new or modified structures and procedures (as necessary) to fully implement these new or additional rights and responsibilities.</w:t>
      </w:r>
    </w:p>
    <w:p w:rsidR="00453A30" w:rsidRDefault="00453A30" w:rsidP="00453A30">
      <w:pPr>
        <w:pStyle w:val="PlainText"/>
        <w:ind w:left="720"/>
      </w:pPr>
    </w:p>
    <w:p w:rsidR="00453A30" w:rsidRDefault="00453A30" w:rsidP="00453A30">
      <w:pPr>
        <w:pStyle w:val="PlainText"/>
        <w:numPr>
          <w:ilvl w:val="0"/>
          <w:numId w:val="2"/>
        </w:numPr>
      </w:pPr>
      <w:r>
        <w:t xml:space="preserve">Volunteers for the Drafting Team will be identified by GNSO Council members. Volunteers should express interests and can demonstrate reasonable knowledge of or experience with the process of revising the </w:t>
      </w:r>
      <w:proofErr w:type="spellStart"/>
      <w:r>
        <w:t>ICANN</w:t>
      </w:r>
      <w:proofErr w:type="spellEnd"/>
      <w:r>
        <w:t xml:space="preserve"> Bylaws or </w:t>
      </w:r>
      <w:proofErr w:type="spellStart"/>
      <w:r>
        <w:t>GNSO</w:t>
      </w:r>
      <w:proofErr w:type="spellEnd"/>
      <w:ins w:id="0" w:author="McGrady, Paul D." w:date="2016-06-30T01:50:00Z">
        <w:r w:rsidR="00057B17">
          <w:t xml:space="preserve"> Operating Procedures</w:t>
        </w:r>
      </w:ins>
      <w:r>
        <w:t>. The Drafting Team shall reflect the current composition of the GNSO and as such, the GNSO Council may review the number of volunteers identified by the GNSO Council members. GNSO Councilors are requested to identify volunteers by letter to the GNSO Council Chair by 22 July 2016. </w:t>
      </w:r>
    </w:p>
    <w:p w:rsidR="00453A30" w:rsidRDefault="00453A30" w:rsidP="00453A30">
      <w:pPr>
        <w:pStyle w:val="PlainText"/>
      </w:pPr>
    </w:p>
    <w:p w:rsidR="00453A30" w:rsidRDefault="00453A30" w:rsidP="00453A30">
      <w:pPr>
        <w:pStyle w:val="PlainText"/>
        <w:numPr>
          <w:ilvl w:val="0"/>
          <w:numId w:val="2"/>
        </w:numPr>
      </w:pPr>
      <w:r>
        <w:t>The Drafting Team shall provide the GNSO Council with an implementation plan, which will have the consensus of the Drafting Team, including any recommendations for needed further changes to ICANN Bylaws and/or GNSO Operating Procedures to enable effective GNSO participation in ICANN activities under the revised ICANN Bylaws, not later than 30 September 2016.</w:t>
      </w:r>
    </w:p>
    <w:p w:rsidR="00453A30" w:rsidRDefault="00453A30" w:rsidP="00453A30">
      <w:pPr>
        <w:pStyle w:val="PlainText"/>
      </w:pPr>
    </w:p>
    <w:p w:rsidR="00453A30" w:rsidRDefault="00453A30" w:rsidP="00453A30">
      <w:pPr>
        <w:pStyle w:val="PlainText"/>
        <w:numPr>
          <w:ilvl w:val="0"/>
          <w:numId w:val="2"/>
        </w:numPr>
      </w:pPr>
      <w:r>
        <w:t xml:space="preserve">As part of the process of its consideration of the implementation plan, to be approved by a GNSO supermajority vote, the Council may further request that the Drafting Team work with ICANN staff to develop new, or propose modifications to existing, procedures and structures to implement the revised Bylaws for the GNSO. Any such new, or proposed modifications to existing procedures and structures to implement the revised Bylaws for the GNSO would also require a </w:t>
      </w:r>
      <w:commentRangeStart w:id="1"/>
      <w:proofErr w:type="spellStart"/>
      <w:r>
        <w:t>GNSO</w:t>
      </w:r>
      <w:proofErr w:type="spellEnd"/>
      <w:r>
        <w:t xml:space="preserve"> supermajority vote</w:t>
      </w:r>
      <w:commentRangeEnd w:id="1"/>
      <w:r w:rsidR="00057B17">
        <w:rPr>
          <w:rStyle w:val="CommentReference"/>
          <w:rFonts w:asciiTheme="minorHAnsi" w:hAnsiTheme="minorHAnsi"/>
        </w:rPr>
        <w:commentReference w:id="1"/>
      </w:r>
      <w:r>
        <w:t>.</w:t>
      </w:r>
    </w:p>
    <w:p w:rsidR="007A1172" w:rsidRDefault="007A1172"/>
    <w:sectPr w:rsidR="007A1172" w:rsidSect="00950C21">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cGrady, Paul D." w:date="2016-06-30T01:51:00Z" w:initials="PDM">
    <w:p w:rsidR="00057B17" w:rsidRDefault="00057B17">
      <w:pPr>
        <w:pStyle w:val="CommentText"/>
      </w:pPr>
      <w:r>
        <w:rPr>
          <w:rStyle w:val="CommentReference"/>
        </w:rPr>
        <w:annotationRef/>
      </w:r>
      <w:r>
        <w:t xml:space="preserve">Does this mean a supermajority vote of the </w:t>
      </w:r>
      <w:proofErr w:type="spellStart"/>
      <w:r>
        <w:t>GNSO</w:t>
      </w:r>
      <w:proofErr w:type="spellEnd"/>
      <w:r>
        <w:t xml:space="preserve"> Council, or some other mechanism?  If </w:t>
      </w:r>
      <w:proofErr w:type="spellStart"/>
      <w:r>
        <w:t>GNSO</w:t>
      </w:r>
      <w:proofErr w:type="spellEnd"/>
      <w:r>
        <w:t xml:space="preserve"> Council, we should just add “Council” after </w:t>
      </w:r>
      <w:proofErr w:type="spellStart"/>
      <w:r>
        <w:t>GNSO</w:t>
      </w:r>
      <w:proofErr w:type="spellEnd"/>
      <w:r>
        <w:t xml:space="preserve"> and before supermajority.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3BA6"/>
    <w:multiLevelType w:val="hybridMultilevel"/>
    <w:tmpl w:val="72D60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D4C7BCB"/>
    <w:multiLevelType w:val="hybridMultilevel"/>
    <w:tmpl w:val="28905EBC"/>
    <w:lvl w:ilvl="0" w:tplc="6AFCC5C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30"/>
    <w:rsid w:val="00057B17"/>
    <w:rsid w:val="00453A30"/>
    <w:rsid w:val="005641B9"/>
    <w:rsid w:val="007A1172"/>
    <w:rsid w:val="0085009E"/>
    <w:rsid w:val="0095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E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53A30"/>
    <w:rPr>
      <w:rFonts w:ascii="Calibri" w:hAnsi="Calibri"/>
      <w:sz w:val="22"/>
      <w:szCs w:val="21"/>
    </w:rPr>
  </w:style>
  <w:style w:type="character" w:customStyle="1" w:styleId="PlainTextChar">
    <w:name w:val="Plain Text Char"/>
    <w:basedOn w:val="DefaultParagraphFont"/>
    <w:link w:val="PlainText"/>
    <w:uiPriority w:val="99"/>
    <w:semiHidden/>
    <w:rsid w:val="00453A30"/>
    <w:rPr>
      <w:rFonts w:ascii="Calibri" w:hAnsi="Calibri"/>
      <w:sz w:val="22"/>
      <w:szCs w:val="21"/>
    </w:rPr>
  </w:style>
  <w:style w:type="character" w:styleId="Hyperlink">
    <w:name w:val="Hyperlink"/>
    <w:basedOn w:val="DefaultParagraphFont"/>
    <w:uiPriority w:val="99"/>
    <w:unhideWhenUsed/>
    <w:rsid w:val="0085009E"/>
    <w:rPr>
      <w:color w:val="0563C1" w:themeColor="hyperlink"/>
      <w:u w:val="single"/>
    </w:rPr>
  </w:style>
  <w:style w:type="character" w:styleId="CommentReference">
    <w:name w:val="annotation reference"/>
    <w:basedOn w:val="DefaultParagraphFont"/>
    <w:uiPriority w:val="99"/>
    <w:semiHidden/>
    <w:unhideWhenUsed/>
    <w:rsid w:val="00057B17"/>
    <w:rPr>
      <w:sz w:val="16"/>
      <w:szCs w:val="16"/>
    </w:rPr>
  </w:style>
  <w:style w:type="paragraph" w:styleId="CommentText">
    <w:name w:val="annotation text"/>
    <w:basedOn w:val="Normal"/>
    <w:link w:val="CommentTextChar"/>
    <w:uiPriority w:val="99"/>
    <w:semiHidden/>
    <w:unhideWhenUsed/>
    <w:rsid w:val="00057B17"/>
    <w:rPr>
      <w:sz w:val="20"/>
      <w:szCs w:val="20"/>
    </w:rPr>
  </w:style>
  <w:style w:type="character" w:customStyle="1" w:styleId="CommentTextChar">
    <w:name w:val="Comment Text Char"/>
    <w:basedOn w:val="DefaultParagraphFont"/>
    <w:link w:val="CommentText"/>
    <w:uiPriority w:val="99"/>
    <w:semiHidden/>
    <w:rsid w:val="00057B17"/>
    <w:rPr>
      <w:sz w:val="20"/>
      <w:szCs w:val="20"/>
    </w:rPr>
  </w:style>
  <w:style w:type="paragraph" w:styleId="CommentSubject">
    <w:name w:val="annotation subject"/>
    <w:basedOn w:val="CommentText"/>
    <w:next w:val="CommentText"/>
    <w:link w:val="CommentSubjectChar"/>
    <w:uiPriority w:val="99"/>
    <w:semiHidden/>
    <w:unhideWhenUsed/>
    <w:rsid w:val="00057B17"/>
    <w:rPr>
      <w:b/>
      <w:bCs/>
    </w:rPr>
  </w:style>
  <w:style w:type="character" w:customStyle="1" w:styleId="CommentSubjectChar">
    <w:name w:val="Comment Subject Char"/>
    <w:basedOn w:val="CommentTextChar"/>
    <w:link w:val="CommentSubject"/>
    <w:uiPriority w:val="99"/>
    <w:semiHidden/>
    <w:rsid w:val="00057B17"/>
    <w:rPr>
      <w:b/>
      <w:bCs/>
      <w:sz w:val="20"/>
      <w:szCs w:val="20"/>
    </w:rPr>
  </w:style>
  <w:style w:type="paragraph" w:styleId="BalloonText">
    <w:name w:val="Balloon Text"/>
    <w:basedOn w:val="Normal"/>
    <w:link w:val="BalloonTextChar"/>
    <w:uiPriority w:val="99"/>
    <w:semiHidden/>
    <w:unhideWhenUsed/>
    <w:rsid w:val="00057B17"/>
    <w:rPr>
      <w:rFonts w:ascii="Tahoma" w:hAnsi="Tahoma" w:cs="Tahoma"/>
      <w:sz w:val="16"/>
      <w:szCs w:val="16"/>
    </w:rPr>
  </w:style>
  <w:style w:type="character" w:customStyle="1" w:styleId="BalloonTextChar">
    <w:name w:val="Balloon Text Char"/>
    <w:basedOn w:val="DefaultParagraphFont"/>
    <w:link w:val="BalloonText"/>
    <w:uiPriority w:val="99"/>
    <w:semiHidden/>
    <w:rsid w:val="00057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53A30"/>
    <w:rPr>
      <w:rFonts w:ascii="Calibri" w:hAnsi="Calibri"/>
      <w:sz w:val="22"/>
      <w:szCs w:val="21"/>
    </w:rPr>
  </w:style>
  <w:style w:type="character" w:customStyle="1" w:styleId="PlainTextChar">
    <w:name w:val="Plain Text Char"/>
    <w:basedOn w:val="DefaultParagraphFont"/>
    <w:link w:val="PlainText"/>
    <w:uiPriority w:val="99"/>
    <w:semiHidden/>
    <w:rsid w:val="00453A30"/>
    <w:rPr>
      <w:rFonts w:ascii="Calibri" w:hAnsi="Calibri"/>
      <w:sz w:val="22"/>
      <w:szCs w:val="21"/>
    </w:rPr>
  </w:style>
  <w:style w:type="character" w:styleId="Hyperlink">
    <w:name w:val="Hyperlink"/>
    <w:basedOn w:val="DefaultParagraphFont"/>
    <w:uiPriority w:val="99"/>
    <w:unhideWhenUsed/>
    <w:rsid w:val="0085009E"/>
    <w:rPr>
      <w:color w:val="0563C1" w:themeColor="hyperlink"/>
      <w:u w:val="single"/>
    </w:rPr>
  </w:style>
  <w:style w:type="character" w:styleId="CommentReference">
    <w:name w:val="annotation reference"/>
    <w:basedOn w:val="DefaultParagraphFont"/>
    <w:uiPriority w:val="99"/>
    <w:semiHidden/>
    <w:unhideWhenUsed/>
    <w:rsid w:val="00057B17"/>
    <w:rPr>
      <w:sz w:val="16"/>
      <w:szCs w:val="16"/>
    </w:rPr>
  </w:style>
  <w:style w:type="paragraph" w:styleId="CommentText">
    <w:name w:val="annotation text"/>
    <w:basedOn w:val="Normal"/>
    <w:link w:val="CommentTextChar"/>
    <w:uiPriority w:val="99"/>
    <w:semiHidden/>
    <w:unhideWhenUsed/>
    <w:rsid w:val="00057B17"/>
    <w:rPr>
      <w:sz w:val="20"/>
      <w:szCs w:val="20"/>
    </w:rPr>
  </w:style>
  <w:style w:type="character" w:customStyle="1" w:styleId="CommentTextChar">
    <w:name w:val="Comment Text Char"/>
    <w:basedOn w:val="DefaultParagraphFont"/>
    <w:link w:val="CommentText"/>
    <w:uiPriority w:val="99"/>
    <w:semiHidden/>
    <w:rsid w:val="00057B17"/>
    <w:rPr>
      <w:sz w:val="20"/>
      <w:szCs w:val="20"/>
    </w:rPr>
  </w:style>
  <w:style w:type="paragraph" w:styleId="CommentSubject">
    <w:name w:val="annotation subject"/>
    <w:basedOn w:val="CommentText"/>
    <w:next w:val="CommentText"/>
    <w:link w:val="CommentSubjectChar"/>
    <w:uiPriority w:val="99"/>
    <w:semiHidden/>
    <w:unhideWhenUsed/>
    <w:rsid w:val="00057B17"/>
    <w:rPr>
      <w:b/>
      <w:bCs/>
    </w:rPr>
  </w:style>
  <w:style w:type="character" w:customStyle="1" w:styleId="CommentSubjectChar">
    <w:name w:val="Comment Subject Char"/>
    <w:basedOn w:val="CommentTextChar"/>
    <w:link w:val="CommentSubject"/>
    <w:uiPriority w:val="99"/>
    <w:semiHidden/>
    <w:rsid w:val="00057B17"/>
    <w:rPr>
      <w:b/>
      <w:bCs/>
      <w:sz w:val="20"/>
      <w:szCs w:val="20"/>
    </w:rPr>
  </w:style>
  <w:style w:type="paragraph" w:styleId="BalloonText">
    <w:name w:val="Balloon Text"/>
    <w:basedOn w:val="Normal"/>
    <w:link w:val="BalloonTextChar"/>
    <w:uiPriority w:val="99"/>
    <w:semiHidden/>
    <w:unhideWhenUsed/>
    <w:rsid w:val="00057B17"/>
    <w:rPr>
      <w:rFonts w:ascii="Tahoma" w:hAnsi="Tahoma" w:cs="Tahoma"/>
      <w:sz w:val="16"/>
      <w:szCs w:val="16"/>
    </w:rPr>
  </w:style>
  <w:style w:type="character" w:customStyle="1" w:styleId="BalloonTextChar">
    <w:name w:val="Balloon Text Char"/>
    <w:basedOn w:val="DefaultParagraphFont"/>
    <w:link w:val="BalloonText"/>
    <w:uiPriority w:val="99"/>
    <w:semiHidden/>
    <w:rsid w:val="00057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6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en/drafts/revised-bylaws-notes-comments-procedures-14jun16-e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2493</Characters>
  <Application>Microsoft Office Word</Application>
  <DocSecurity>0</DocSecurity>
  <Lines>20</Lines>
  <Paragraphs>5</Paragraphs>
  <ScaleCrop>false</ScaleCrop>
  <Company>ICANN</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2016-06-29T16:51:00Z</dcterms:created>
  <dcterms:modified xsi:type="dcterms:W3CDTF">2016-06-29T16:51:00Z</dcterms:modified>
</cp:coreProperties>
</file>