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67FA" w14:textId="59BDBC42" w:rsidR="00D559F3" w:rsidRPr="00B0649E" w:rsidRDefault="00384BBC" w:rsidP="00C16973">
      <w:pPr>
        <w:rPr>
          <w:rFonts w:ascii="Calibri" w:eastAsia="Calibri" w:hAnsi="Calibri" w:cs="Calibri"/>
          <w:sz w:val="22"/>
          <w:szCs w:val="22"/>
        </w:rPr>
      </w:pPr>
      <w:r w:rsidRPr="00741D51">
        <w:rPr>
          <w:rFonts w:ascii="Calibri" w:eastAsia="Calibri" w:hAnsi="Calibri" w:cs="Calibri"/>
          <w:b/>
          <w:bCs/>
          <w:sz w:val="22"/>
          <w:szCs w:val="22"/>
        </w:rPr>
        <w:t xml:space="preserve">GNSO REVIEW OF THE </w:t>
      </w:r>
      <w:hyperlink r:id="rId7" w:history="1">
        <w:r w:rsidR="00DA46F7" w:rsidRPr="00741D51">
          <w:rPr>
            <w:rStyle w:val="Hyperlink"/>
            <w:rFonts w:ascii="Calibri" w:eastAsia="Calibri" w:hAnsi="Calibri" w:cs="Calibri"/>
            <w:b/>
            <w:bCs/>
            <w:sz w:val="22"/>
            <w:szCs w:val="22"/>
          </w:rPr>
          <w:t>HELSINKI GAC COMMUNIQUE</w:t>
        </w:r>
      </w:hyperlink>
      <w:r w:rsidRPr="00741D51">
        <w:rPr>
          <w:rStyle w:val="Funotenanker"/>
          <w:rFonts w:ascii="Calibri" w:eastAsia="Calibri" w:hAnsi="Calibri" w:cs="Calibri"/>
          <w:b/>
          <w:bCs/>
          <w:sz w:val="22"/>
          <w:szCs w:val="22"/>
        </w:rPr>
        <w:footnoteReference w:id="1"/>
      </w:r>
    </w:p>
    <w:tbl>
      <w:tblPr>
        <w:tblpPr w:leftFromText="180" w:rightFromText="180" w:vertAnchor="text"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895"/>
        <w:gridCol w:w="1984"/>
        <w:gridCol w:w="1843"/>
        <w:gridCol w:w="4315"/>
      </w:tblGrid>
      <w:tr w:rsidR="00FE038C" w:rsidRPr="00464741" w14:paraId="33964468" w14:textId="77777777" w:rsidTr="4F96882A">
        <w:trPr>
          <w:trHeight w:val="1830"/>
          <w:tblHeader/>
        </w:trPr>
        <w:tc>
          <w:tcPr>
            <w:tcW w:w="489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20E7411"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 xml:space="preserve">GAC Advice – Topic &amp; </w:t>
            </w:r>
          </w:p>
          <w:p w14:paraId="4846194E"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GAC Advice Details</w:t>
            </w:r>
          </w:p>
        </w:tc>
        <w:tc>
          <w:tcPr>
            <w:tcW w:w="198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41C369E0"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Does the advice concern an issue that can be considered within the remit</w:t>
            </w:r>
            <w:r w:rsidRPr="00464741">
              <w:rPr>
                <w:rStyle w:val="FootnoteReference"/>
                <w:rFonts w:ascii="Calibri" w:eastAsia="Calibri" w:hAnsi="Calibri" w:cs="Calibri"/>
                <w:b/>
                <w:bCs/>
                <w:sz w:val="22"/>
                <w:szCs w:val="22"/>
              </w:rPr>
              <w:footnoteReference w:id="2"/>
            </w:r>
            <w:r w:rsidRPr="00464741">
              <w:rPr>
                <w:rFonts w:ascii="Calibri" w:eastAsia="Calibri" w:hAnsi="Calibri" w:cs="Calibri"/>
                <w:b/>
                <w:bCs/>
                <w:sz w:val="22"/>
                <w:szCs w:val="22"/>
              </w:rPr>
              <w:t xml:space="preserve"> of the GNSO (yes/no)</w:t>
            </w:r>
          </w:p>
        </w:tc>
        <w:tc>
          <w:tcPr>
            <w:tcW w:w="1843"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9F5B437" w14:textId="77777777" w:rsidR="00FE038C" w:rsidRPr="00464741" w:rsidRDefault="00FE038C" w:rsidP="00F97D5A">
            <w:pPr>
              <w:rPr>
                <w:rFonts w:ascii="Calibri" w:hAnsi="Calibri"/>
                <w:b/>
                <w:bCs/>
                <w:i/>
                <w:iCs/>
                <w:sz w:val="22"/>
                <w:szCs w:val="22"/>
              </w:rPr>
            </w:pPr>
            <w:r w:rsidRPr="00464741">
              <w:rPr>
                <w:rFonts w:ascii="Calibri" w:eastAsia="Calibri" w:hAnsi="Calibri" w:cs="Calibri"/>
                <w:b/>
                <w:bCs/>
                <w:i/>
                <w:iCs/>
                <w:sz w:val="22"/>
                <w:szCs w:val="22"/>
              </w:rPr>
              <w:t>If yes, is it subject to existing policy recommendations, implementation action or ongoing GNSO policy development work?</w:t>
            </w:r>
          </w:p>
        </w:tc>
        <w:tc>
          <w:tcPr>
            <w:tcW w:w="431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523760B" w14:textId="77777777" w:rsidR="00FE038C" w:rsidRPr="00464741" w:rsidRDefault="00FE038C" w:rsidP="00F97D5A">
            <w:pPr>
              <w:rPr>
                <w:rFonts w:ascii="Calibri" w:hAnsi="Calibri"/>
                <w:b/>
                <w:bCs/>
                <w:i/>
                <w:iCs/>
                <w:sz w:val="22"/>
                <w:szCs w:val="22"/>
              </w:rPr>
            </w:pPr>
            <w:r w:rsidRPr="00464741">
              <w:rPr>
                <w:rFonts w:ascii="Calibri" w:eastAsia="Calibri" w:hAnsi="Calibri" w:cs="Calibri"/>
                <w:b/>
                <w:bCs/>
                <w:i/>
                <w:iCs/>
                <w:sz w:val="22"/>
                <w:szCs w:val="22"/>
              </w:rPr>
              <w:t>How has this issue been/is being/will be dealt with by the GNSO</w:t>
            </w:r>
          </w:p>
        </w:tc>
      </w:tr>
      <w:tr w:rsidR="00FE038C" w:rsidRPr="00464741" w14:paraId="55047EC7" w14:textId="77777777" w:rsidTr="00741D51">
        <w:trPr>
          <w:trHeight w:val="1827"/>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28B6349" w14:textId="77777777" w:rsidR="00FE038C" w:rsidRPr="00464741" w:rsidRDefault="00FE038C" w:rsidP="00464741">
            <w:pPr>
              <w:widowControl w:val="0"/>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t xml:space="preserve">1. Future </w:t>
            </w:r>
            <w:proofErr w:type="spellStart"/>
            <w:r w:rsidRPr="00C16973">
              <w:rPr>
                <w:rFonts w:ascii="Calibri" w:eastAsia="Calibri,Calibri Light" w:hAnsi="Calibri" w:cs="Calibri,Calibri Light"/>
                <w:b/>
                <w:bCs/>
                <w:sz w:val="22"/>
                <w:szCs w:val="22"/>
                <w:lang w:eastAsia="zh-CN"/>
              </w:rPr>
              <w:t>gTLDs</w:t>
            </w:r>
            <w:proofErr w:type="spellEnd"/>
            <w:r w:rsidRPr="00C16973">
              <w:rPr>
                <w:rFonts w:ascii="Calibri" w:eastAsia="Calibri,Calibri Light" w:hAnsi="Calibri" w:cs="Calibri,Calibri Light"/>
                <w:b/>
                <w:bCs/>
                <w:sz w:val="22"/>
                <w:szCs w:val="22"/>
                <w:lang w:eastAsia="zh-CN"/>
              </w:rPr>
              <w:t xml:space="preserve"> Policies and Procedures </w:t>
            </w:r>
          </w:p>
          <w:p w14:paraId="63485860"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that </w:t>
            </w:r>
          </w:p>
          <w:p w14:paraId="259430A4"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 The starting point for development of policy on further releases of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should first take into consideration the results of all relevant reviews of the new </w:t>
            </w:r>
            <w:proofErr w:type="spellStart"/>
            <w:r w:rsidRPr="00C16973">
              <w:rPr>
                <w:rFonts w:ascii="Calibri" w:eastAsia="Calibri,Calibri Light" w:hAnsi="Calibri" w:cs="Calibri,Calibri Light"/>
                <w:sz w:val="22"/>
                <w:szCs w:val="22"/>
                <w:lang w:eastAsia="zh-CN"/>
              </w:rPr>
              <w:t>gTLD</w:t>
            </w:r>
            <w:proofErr w:type="spellEnd"/>
            <w:r w:rsidRPr="00C16973">
              <w:rPr>
                <w:rFonts w:ascii="Calibri" w:eastAsia="Calibri,Calibri Light" w:hAnsi="Calibri" w:cs="Calibri,Calibri Light"/>
                <w:sz w:val="22"/>
                <w:szCs w:val="22"/>
                <w:lang w:eastAsia="zh-CN"/>
              </w:rPr>
              <w:t xml:space="preserve"> round and determine which aspects and elements need adjustment. In addition, the following should be addressed: </w:t>
            </w:r>
          </w:p>
          <w:p w14:paraId="42FF92DC"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9E31837"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49D09EA"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a. Requirements with regard to interoperability, security, stability and resiliency should be met. </w:t>
            </w:r>
          </w:p>
          <w:p w14:paraId="3824AB08"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1C21C75"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58BE47AD"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b. An objective and independent analysis of costs and benefits should be conducted beforehand, drawing on experience with and outcomes from the recent round; and </w:t>
            </w:r>
          </w:p>
          <w:p w14:paraId="1F90425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lastRenderedPageBreak/>
              <w:t xml:space="preserve">c. There should be an agreed policy and administrative framework that is supported by all stakeholders. </w:t>
            </w:r>
          </w:p>
          <w:p w14:paraId="4ED4E10F" w14:textId="77777777" w:rsidR="00464741" w:rsidRDefault="00464741" w:rsidP="00F97D5A">
            <w:pPr>
              <w:pStyle w:val="Default"/>
              <w:rPr>
                <w:rFonts w:eastAsia="Calibri Light" w:cs="Calibri Light"/>
                <w:sz w:val="22"/>
                <w:szCs w:val="22"/>
              </w:rPr>
            </w:pPr>
          </w:p>
          <w:p w14:paraId="57CACEB8" w14:textId="77777777" w:rsidR="00464741" w:rsidRDefault="00464741" w:rsidP="00F97D5A">
            <w:pPr>
              <w:pStyle w:val="Default"/>
              <w:rPr>
                <w:rFonts w:eastAsia="Calibri Light" w:cs="Calibri Light"/>
                <w:sz w:val="22"/>
                <w:szCs w:val="22"/>
              </w:rPr>
            </w:pPr>
          </w:p>
          <w:p w14:paraId="1A69539F" w14:textId="77777777" w:rsidR="00464741" w:rsidRDefault="00464741" w:rsidP="00F97D5A">
            <w:pPr>
              <w:pStyle w:val="Default"/>
              <w:rPr>
                <w:rFonts w:eastAsia="Calibri Light" w:cs="Calibri Light"/>
                <w:sz w:val="22"/>
                <w:szCs w:val="22"/>
              </w:rPr>
            </w:pPr>
          </w:p>
          <w:p w14:paraId="55B9A804" w14:textId="77777777" w:rsidR="00464741" w:rsidRDefault="00464741" w:rsidP="00F97D5A">
            <w:pPr>
              <w:pStyle w:val="Default"/>
              <w:rPr>
                <w:rFonts w:eastAsia="Calibri Light" w:cs="Calibri Light"/>
                <w:sz w:val="22"/>
                <w:szCs w:val="22"/>
              </w:rPr>
            </w:pPr>
          </w:p>
          <w:p w14:paraId="4E6F9691" w14:textId="77777777" w:rsidR="00464741" w:rsidRDefault="00464741" w:rsidP="00F97D5A">
            <w:pPr>
              <w:pStyle w:val="Default"/>
              <w:rPr>
                <w:rFonts w:eastAsia="Calibri Light" w:cs="Calibri Light"/>
                <w:sz w:val="22"/>
                <w:szCs w:val="22"/>
              </w:rPr>
            </w:pPr>
          </w:p>
          <w:p w14:paraId="29F00ED8" w14:textId="77777777" w:rsidR="00464741" w:rsidRDefault="00464741" w:rsidP="00F97D5A">
            <w:pPr>
              <w:pStyle w:val="Default"/>
              <w:rPr>
                <w:rFonts w:eastAsia="Calibri Light" w:cs="Calibri Light"/>
                <w:sz w:val="22"/>
                <w:szCs w:val="22"/>
              </w:rPr>
            </w:pPr>
          </w:p>
          <w:p w14:paraId="797649F5" w14:textId="77777777" w:rsidR="00464741" w:rsidRDefault="00464741" w:rsidP="00F97D5A">
            <w:pPr>
              <w:pStyle w:val="Default"/>
              <w:rPr>
                <w:rFonts w:eastAsia="Calibri Light" w:cs="Calibri Light"/>
                <w:sz w:val="22"/>
                <w:szCs w:val="22"/>
              </w:rPr>
            </w:pPr>
          </w:p>
          <w:p w14:paraId="5CB6776F" w14:textId="77777777" w:rsidR="00F25B0D" w:rsidRDefault="00F25B0D" w:rsidP="00F97D5A">
            <w:pPr>
              <w:pStyle w:val="Default"/>
              <w:rPr>
                <w:rFonts w:eastAsia="Calibri Light" w:cs="Calibri Light"/>
                <w:sz w:val="22"/>
                <w:szCs w:val="22"/>
              </w:rPr>
            </w:pPr>
          </w:p>
          <w:p w14:paraId="37EBCEC2" w14:textId="77777777" w:rsidR="00FE038C" w:rsidRPr="00464741" w:rsidRDefault="00FE038C" w:rsidP="00F97D5A">
            <w:pPr>
              <w:pStyle w:val="Default"/>
              <w:rPr>
                <w:rFonts w:cs="Calibri Light"/>
                <w:sz w:val="22"/>
                <w:szCs w:val="22"/>
                <w:lang w:bidi="ar-SA"/>
              </w:rPr>
            </w:pPr>
            <w:r w:rsidRPr="00C16973">
              <w:rPr>
                <w:rFonts w:eastAsia="Calibri Light" w:cs="Calibri Light"/>
                <w:sz w:val="22"/>
                <w:szCs w:val="22"/>
              </w:rPr>
              <w:t xml:space="preserve">II. All measures available to the Board should be used to ensure that a comprehensive and measured approach to further releases of new </w:t>
            </w:r>
            <w:proofErr w:type="spellStart"/>
            <w:r w:rsidRPr="00C16973">
              <w:rPr>
                <w:rFonts w:eastAsia="Calibri Light" w:cs="Calibri Light"/>
                <w:sz w:val="22"/>
                <w:szCs w:val="22"/>
              </w:rPr>
              <w:t>gTLDs</w:t>
            </w:r>
            <w:proofErr w:type="spellEnd"/>
            <w:r w:rsidRPr="00C16973">
              <w:rPr>
                <w:rFonts w:eastAsia="Calibri Light" w:cs="Calibri Light"/>
                <w:sz w:val="22"/>
                <w:szCs w:val="22"/>
              </w:rPr>
              <w:t xml:space="preserve"> is taken in a logical, sequential and coordinated way rather than through </w:t>
            </w:r>
          </w:p>
          <w:p w14:paraId="7A56D3D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parallel and overlapping efforts and/or timeframes that may not be agreed by all relevant interests. </w:t>
            </w:r>
          </w:p>
          <w:p w14:paraId="4A0045DF" w14:textId="77777777" w:rsidR="00464741" w:rsidRDefault="00464741"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B922E1C"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3B82F7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35"/>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1. There is currently no public policy reason why further releases of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should not proceed as a general principle. There are, however, valid public policy reasons for applying a range of requirements at the application and post-delegation stages. The GAC believes such requirements derive at least in part from ICANN’s obligations with regard to the global public interest, as contained in existing and proposed Articles of Incorporation and Bylaws. </w:t>
            </w:r>
          </w:p>
          <w:p w14:paraId="1E70E79A"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2. Data is not currently available to allow a proper </w:t>
            </w:r>
            <w:r w:rsidRPr="00C16973">
              <w:rPr>
                <w:rFonts w:ascii="Calibri" w:eastAsia="Calibri,Calibri Light" w:hAnsi="Calibri" w:cs="Calibri,Calibri Light"/>
                <w:sz w:val="22"/>
                <w:szCs w:val="22"/>
                <w:lang w:eastAsia="zh-CN"/>
              </w:rPr>
              <w:lastRenderedPageBreak/>
              <w:t xml:space="preserve">assessment, both quantitative and qualitative, of the round that is now concluding. Some important data, for example with regard to consumer safety and security, may not yet be being collected. To ensure a logical and efficient process, such data should be gathered before policy development processes move too far ahead.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C881E45" w14:textId="77777777" w:rsidR="00FE038C" w:rsidRPr="00F5058F"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98A3084" w14:textId="77777777" w:rsidR="00FE038C" w:rsidRPr="00464741" w:rsidRDefault="00FE038C" w:rsidP="00F97D5A">
            <w:pPr>
              <w:rPr>
                <w:rFonts w:ascii="Calibri" w:hAnsi="Calibri"/>
                <w:iCs/>
                <w:sz w:val="22"/>
                <w:szCs w:val="22"/>
              </w:rPr>
            </w:pPr>
            <w:r w:rsidRPr="00464741">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AD52677" w14:textId="30DFFB21" w:rsidR="006E7036" w:rsidRPr="00464741" w:rsidRDefault="00806226" w:rsidP="00F97D5A">
            <w:pPr>
              <w:rPr>
                <w:rFonts w:ascii="Calibri" w:eastAsia="Calibri" w:hAnsi="Calibri" w:cs="Calibri"/>
                <w:sz w:val="22"/>
                <w:szCs w:val="22"/>
              </w:rPr>
            </w:pPr>
            <w:ins w:id="0" w:author="Marika Konings" w:date="2016-07-23T18:18:00Z">
              <w:r>
                <w:rPr>
                  <w:rFonts w:ascii="Calibri" w:eastAsia="Calibri" w:hAnsi="Calibri" w:cs="Calibri"/>
                  <w:sz w:val="22"/>
                  <w:szCs w:val="22"/>
                </w:rPr>
                <w:t xml:space="preserve">1. Both the PDP on Subsequent Procedures and the CCT-RT are reviewing the need for adjustments. </w:t>
              </w:r>
            </w:ins>
            <w:del w:id="1" w:author="Marika Konings" w:date="2016-07-23T18:18:00Z">
              <w:r w:rsidR="00741D51" w:rsidRPr="00464741" w:rsidDel="00806226">
                <w:rPr>
                  <w:rFonts w:ascii="Calibri" w:eastAsia="Calibri" w:hAnsi="Calibri" w:cs="Calibri"/>
                  <w:sz w:val="22"/>
                  <w:szCs w:val="22"/>
                </w:rPr>
                <w:delText>1</w:delText>
              </w:r>
              <w:r w:rsidR="006E7036" w:rsidRPr="00464741" w:rsidDel="00806226">
                <w:rPr>
                  <w:rFonts w:ascii="Calibri" w:eastAsia="Calibri" w:hAnsi="Calibri" w:cs="Calibri"/>
                  <w:sz w:val="22"/>
                  <w:szCs w:val="22"/>
                </w:rPr>
                <w:delText xml:space="preserve">. </w:delText>
              </w:r>
            </w:del>
            <w:r w:rsidR="006E7036" w:rsidRPr="00464741">
              <w:rPr>
                <w:rFonts w:ascii="Calibri" w:eastAsia="Calibri" w:hAnsi="Calibri" w:cs="Calibri"/>
                <w:sz w:val="22"/>
                <w:szCs w:val="22"/>
              </w:rPr>
              <w:t xml:space="preserve">The GNSO Council encourages </w:t>
            </w:r>
            <w:r w:rsidR="00FE038C" w:rsidRPr="00464741">
              <w:rPr>
                <w:rFonts w:ascii="Calibri" w:eastAsia="Calibri" w:hAnsi="Calibri" w:cs="Calibri"/>
                <w:sz w:val="22"/>
                <w:szCs w:val="22"/>
              </w:rPr>
              <w:t>GAC members to participate in the PDP</w:t>
            </w:r>
            <w:r w:rsidR="006E7036" w:rsidRPr="00464741">
              <w:rPr>
                <w:rFonts w:ascii="Calibri" w:eastAsia="Calibri" w:hAnsi="Calibri" w:cs="Calibri"/>
                <w:sz w:val="22"/>
                <w:szCs w:val="22"/>
              </w:rPr>
              <w:t xml:space="preserve"> examining issues related to subsequent rounds of new </w:t>
            </w:r>
            <w:proofErr w:type="spellStart"/>
            <w:r w:rsidR="006E7036" w:rsidRPr="00464741">
              <w:rPr>
                <w:rFonts w:ascii="Calibri" w:eastAsia="Calibri" w:hAnsi="Calibri" w:cs="Calibri"/>
                <w:sz w:val="22"/>
                <w:szCs w:val="22"/>
              </w:rPr>
              <w:t>gTLDs</w:t>
            </w:r>
            <w:proofErr w:type="spellEnd"/>
            <w:r w:rsidR="00FE038C" w:rsidRPr="00464741">
              <w:rPr>
                <w:rFonts w:ascii="Calibri" w:eastAsia="Calibri" w:hAnsi="Calibri" w:cs="Calibri"/>
                <w:sz w:val="22"/>
                <w:szCs w:val="22"/>
              </w:rPr>
              <w:t xml:space="preserve">, and/or submit its feedback during this group’s </w:t>
            </w:r>
            <w:ins w:id="2" w:author="Marika Konings" w:date="2016-07-23T18:19:00Z">
              <w:r>
                <w:rPr>
                  <w:rFonts w:ascii="Calibri" w:eastAsia="Calibri" w:hAnsi="Calibri" w:cs="Calibri"/>
                  <w:sz w:val="22"/>
                  <w:szCs w:val="22"/>
                </w:rPr>
                <w:t xml:space="preserve">as well as the CCT-RT </w:t>
              </w:r>
            </w:ins>
            <w:r w:rsidR="00FE038C" w:rsidRPr="00464741">
              <w:rPr>
                <w:rFonts w:ascii="Calibri" w:eastAsia="Calibri" w:hAnsi="Calibri" w:cs="Calibri"/>
                <w:sz w:val="22"/>
                <w:szCs w:val="22"/>
              </w:rPr>
              <w:t xml:space="preserve">requests for </w:t>
            </w:r>
            <w:r w:rsidR="00464741">
              <w:rPr>
                <w:rFonts w:ascii="Calibri" w:eastAsia="Calibri" w:hAnsi="Calibri" w:cs="Calibri"/>
                <w:sz w:val="22"/>
                <w:szCs w:val="22"/>
              </w:rPr>
              <w:t xml:space="preserve">input and/or </w:t>
            </w:r>
            <w:r w:rsidR="00FE038C" w:rsidRPr="00464741">
              <w:rPr>
                <w:rFonts w:ascii="Calibri" w:eastAsia="Calibri" w:hAnsi="Calibri" w:cs="Calibri"/>
                <w:sz w:val="22"/>
                <w:szCs w:val="22"/>
              </w:rPr>
              <w:t>public comments.</w:t>
            </w:r>
            <w:r w:rsidR="00464741">
              <w:rPr>
                <w:rFonts w:ascii="Calibri" w:eastAsia="Calibri" w:hAnsi="Calibri" w:cs="Calibri"/>
                <w:sz w:val="22"/>
                <w:szCs w:val="22"/>
              </w:rPr>
              <w:t xml:space="preserve"> The GNSO Council intends </w:t>
            </w:r>
            <w:r w:rsidR="006E7036" w:rsidRPr="00464741">
              <w:rPr>
                <w:rFonts w:ascii="Calibri" w:eastAsia="Calibri" w:hAnsi="Calibri" w:cs="Calibri"/>
                <w:sz w:val="22"/>
                <w:szCs w:val="22"/>
              </w:rPr>
              <w:t>to submit the GAC’s Helsinki Communique to the leadership of this PDP, and highlight this particu</w:t>
            </w:r>
            <w:r w:rsidR="00464741">
              <w:rPr>
                <w:rFonts w:ascii="Calibri" w:eastAsia="Calibri" w:hAnsi="Calibri" w:cs="Calibri"/>
                <w:sz w:val="22"/>
                <w:szCs w:val="22"/>
              </w:rPr>
              <w:t>lar</w:t>
            </w:r>
            <w:r w:rsidR="006E7036" w:rsidRPr="00464741">
              <w:rPr>
                <w:rFonts w:ascii="Calibri" w:eastAsia="Calibri" w:hAnsi="Calibri" w:cs="Calibri"/>
                <w:sz w:val="22"/>
                <w:szCs w:val="22"/>
              </w:rPr>
              <w:t xml:space="preserve"> section for their review.</w:t>
            </w:r>
          </w:p>
          <w:p w14:paraId="67B775B0" w14:textId="18BA363A" w:rsidR="00FE038C" w:rsidRPr="00464741" w:rsidRDefault="00FE038C" w:rsidP="00F97D5A">
            <w:pPr>
              <w:rPr>
                <w:rFonts w:ascii="Calibri" w:hAnsi="Calibri"/>
                <w:iCs/>
                <w:sz w:val="22"/>
                <w:szCs w:val="22"/>
              </w:rPr>
            </w:pPr>
          </w:p>
          <w:p w14:paraId="5D49AFB2" w14:textId="604F1826" w:rsidR="00FE038C" w:rsidRPr="00464741" w:rsidRDefault="00FE038C" w:rsidP="00F97D5A">
            <w:pPr>
              <w:rPr>
                <w:rFonts w:ascii="Calibri" w:hAnsi="Calibri"/>
                <w:iCs/>
                <w:sz w:val="22"/>
                <w:szCs w:val="22"/>
              </w:rPr>
            </w:pPr>
            <w:r w:rsidRPr="00464741">
              <w:rPr>
                <w:rFonts w:ascii="Calibri" w:eastAsia="Calibri" w:hAnsi="Calibri" w:cs="Calibri"/>
                <w:sz w:val="22"/>
                <w:szCs w:val="22"/>
              </w:rPr>
              <w:t>(</w:t>
            </w:r>
            <w:r w:rsidR="00741D51" w:rsidRPr="00464741">
              <w:rPr>
                <w:rFonts w:ascii="Calibri" w:eastAsia="Calibri" w:hAnsi="Calibri" w:cs="Calibri"/>
                <w:sz w:val="22"/>
                <w:szCs w:val="22"/>
              </w:rPr>
              <w:t>1</w:t>
            </w:r>
            <w:r w:rsidRPr="00464741">
              <w:rPr>
                <w:rFonts w:ascii="Calibri" w:eastAsia="Calibri" w:hAnsi="Calibri" w:cs="Calibri"/>
                <w:sz w:val="22"/>
                <w:szCs w:val="22"/>
              </w:rPr>
              <w:t>)</w:t>
            </w:r>
            <w:r w:rsidR="00741D51" w:rsidRPr="00464741">
              <w:rPr>
                <w:rFonts w:ascii="Calibri" w:eastAsia="Calibri" w:hAnsi="Calibri" w:cs="Calibri"/>
                <w:sz w:val="22"/>
                <w:szCs w:val="22"/>
              </w:rPr>
              <w:t>(I)</w:t>
            </w:r>
            <w:r w:rsidRPr="00464741">
              <w:rPr>
                <w:rFonts w:ascii="Calibri" w:eastAsia="Calibri" w:hAnsi="Calibri" w:cs="Calibri"/>
                <w:sz w:val="22"/>
                <w:szCs w:val="22"/>
              </w:rPr>
              <w:t xml:space="preserve">(a) SSR concerns are always given priority for TLD delegations, or </w:t>
            </w:r>
            <w:r w:rsidR="006E7036" w:rsidRPr="00464741">
              <w:rPr>
                <w:rFonts w:ascii="Calibri" w:eastAsia="Calibri" w:hAnsi="Calibri" w:cs="Calibri"/>
                <w:sz w:val="22"/>
                <w:szCs w:val="22"/>
              </w:rPr>
              <w:t xml:space="preserve">in the development of </w:t>
            </w:r>
            <w:r w:rsidRPr="00464741">
              <w:rPr>
                <w:rFonts w:ascii="Calibri" w:eastAsia="Calibri" w:hAnsi="Calibri" w:cs="Calibri"/>
                <w:sz w:val="22"/>
                <w:szCs w:val="22"/>
              </w:rPr>
              <w:t>any new policy proposals.</w:t>
            </w:r>
          </w:p>
          <w:p w14:paraId="5D9EE69A" w14:textId="77777777" w:rsidR="00FE038C" w:rsidRPr="00464741" w:rsidRDefault="00FE038C" w:rsidP="00F97D5A">
            <w:pPr>
              <w:rPr>
                <w:rFonts w:ascii="Calibri" w:hAnsi="Calibri"/>
                <w:iCs/>
                <w:sz w:val="22"/>
                <w:szCs w:val="22"/>
              </w:rPr>
            </w:pPr>
          </w:p>
          <w:p w14:paraId="1105AC23" w14:textId="10169060" w:rsidR="0140CD66" w:rsidRPr="00C16973" w:rsidRDefault="00FE038C">
            <w:pPr>
              <w:rPr>
                <w:rFonts w:ascii="Calibri" w:hAnsi="Calibri"/>
              </w:rPr>
            </w:pPr>
            <w:r w:rsidRPr="00464741">
              <w:rPr>
                <w:rFonts w:ascii="Calibri" w:eastAsia="Calibri" w:hAnsi="Calibri" w:cs="Calibri"/>
                <w:sz w:val="22"/>
                <w:szCs w:val="22"/>
              </w:rPr>
              <w:t>(</w:t>
            </w:r>
            <w:r w:rsidR="00741D51" w:rsidRPr="00464741">
              <w:rPr>
                <w:rFonts w:ascii="Calibri" w:eastAsia="Calibri" w:hAnsi="Calibri" w:cs="Calibri"/>
                <w:sz w:val="22"/>
                <w:szCs w:val="22"/>
              </w:rPr>
              <w:t>1</w:t>
            </w:r>
            <w:r w:rsidRPr="00464741">
              <w:rPr>
                <w:rFonts w:ascii="Calibri" w:eastAsia="Calibri" w:hAnsi="Calibri" w:cs="Calibri"/>
                <w:sz w:val="22"/>
                <w:szCs w:val="22"/>
              </w:rPr>
              <w:t>)</w:t>
            </w:r>
            <w:r w:rsidR="00741D51" w:rsidRPr="00464741">
              <w:rPr>
                <w:rFonts w:ascii="Calibri" w:eastAsia="Calibri" w:hAnsi="Calibri" w:cs="Calibri"/>
                <w:sz w:val="22"/>
                <w:szCs w:val="22"/>
              </w:rPr>
              <w:t>(I)</w:t>
            </w:r>
            <w:r w:rsidRPr="00464741">
              <w:rPr>
                <w:rFonts w:ascii="Calibri" w:eastAsia="Calibri" w:hAnsi="Calibri" w:cs="Calibri"/>
                <w:sz w:val="22"/>
                <w:szCs w:val="22"/>
              </w:rPr>
              <w:t>(b)</w:t>
            </w:r>
            <w:ins w:id="3" w:author="Marika Konings" w:date="2016-07-23T18:20:00Z">
              <w:r w:rsidR="00806226">
                <w:rPr>
                  <w:rFonts w:ascii="Calibri" w:eastAsia="Calibri" w:hAnsi="Calibri" w:cs="Calibri"/>
                  <w:sz w:val="22"/>
                  <w:szCs w:val="22"/>
                </w:rPr>
                <w:t xml:space="preserve"> The comment period on the </w:t>
              </w:r>
            </w:ins>
            <w:del w:id="4" w:author="Marika Konings" w:date="2016-07-23T18:20:00Z">
              <w:r w:rsidRPr="00464741" w:rsidDel="00806226">
                <w:rPr>
                  <w:rFonts w:ascii="Calibri" w:eastAsia="Calibri" w:hAnsi="Calibri" w:cs="Calibri"/>
                  <w:sz w:val="22"/>
                  <w:szCs w:val="22"/>
                </w:rPr>
                <w:delText xml:space="preserve"> </w:delText>
              </w:r>
            </w:del>
            <w:proofErr w:type="spellStart"/>
            <w:ins w:id="5" w:author="Marika Konings" w:date="2016-07-23T18:20:00Z">
              <w:r w:rsidR="00806226">
                <w:rPr>
                  <w:rFonts w:ascii="Calibri" w:eastAsia="Calibri" w:hAnsi="Calibri" w:cs="Calibri"/>
                  <w:sz w:val="22"/>
                  <w:szCs w:val="22"/>
                </w:rPr>
                <w:t>gTLD</w:t>
              </w:r>
              <w:proofErr w:type="spellEnd"/>
              <w:r w:rsidR="00806226">
                <w:rPr>
                  <w:rFonts w:ascii="Calibri" w:eastAsia="Calibri" w:hAnsi="Calibri" w:cs="Calibri"/>
                  <w:sz w:val="22"/>
                  <w:szCs w:val="22"/>
                </w:rPr>
                <w:t xml:space="preserve"> </w:t>
              </w:r>
              <w:r w:rsidR="00806226">
                <w:rPr>
                  <w:rFonts w:ascii="Calibri" w:eastAsia="Calibri" w:hAnsi="Calibri" w:cs="Calibri"/>
                  <w:sz w:val="22"/>
                  <w:szCs w:val="22"/>
                </w:rPr>
                <w:lastRenderedPageBreak/>
                <w:t xml:space="preserve">Marketplace Health Index (Beta is open. </w:t>
              </w:r>
              <w:proofErr w:type="gramStart"/>
              <w:r w:rsidR="00806226">
                <w:rPr>
                  <w:rFonts w:ascii="Calibri" w:eastAsia="Calibri" w:hAnsi="Calibri" w:cs="Calibri"/>
                  <w:sz w:val="22"/>
                  <w:szCs w:val="22"/>
                </w:rPr>
                <w:t>)</w:t>
              </w:r>
            </w:ins>
            <w:r w:rsidR="0092542C" w:rsidRPr="00464741">
              <w:rPr>
                <w:rFonts w:ascii="Calibri" w:eastAsia="Calibri" w:hAnsi="Calibri" w:cs="Calibri"/>
                <w:sz w:val="22"/>
                <w:szCs w:val="22"/>
              </w:rPr>
              <w:t>T</w:t>
            </w:r>
            <w:r w:rsidRPr="00464741">
              <w:rPr>
                <w:rFonts w:ascii="Calibri" w:eastAsia="Calibri" w:hAnsi="Calibri" w:cs="Calibri"/>
                <w:sz w:val="22"/>
                <w:szCs w:val="22"/>
              </w:rPr>
              <w:t>he</w:t>
            </w:r>
            <w:proofErr w:type="gramEnd"/>
            <w:r w:rsidRPr="00464741">
              <w:rPr>
                <w:rFonts w:ascii="Calibri" w:eastAsia="Calibri" w:hAnsi="Calibri" w:cs="Calibri"/>
                <w:sz w:val="22"/>
                <w:szCs w:val="22"/>
              </w:rPr>
              <w:t xml:space="preserve"> CCT-RT is also underway</w:t>
            </w:r>
            <w:ins w:id="6" w:author="Marika Konings" w:date="2016-07-23T18:20:00Z">
              <w:r w:rsidR="00806226">
                <w:rPr>
                  <w:rFonts w:ascii="Calibri" w:eastAsia="Calibri" w:hAnsi="Calibri" w:cs="Calibri"/>
                  <w:sz w:val="22"/>
                  <w:szCs w:val="22"/>
                </w:rPr>
                <w:t xml:space="preserve"> and comprises the analysis of the Nielsen Surveys and the Analysis Group Study</w:t>
              </w:r>
            </w:ins>
            <w:r w:rsidRPr="00464741">
              <w:rPr>
                <w:rFonts w:ascii="Calibri" w:eastAsia="Calibri" w:hAnsi="Calibri" w:cs="Calibri"/>
                <w:sz w:val="22"/>
                <w:szCs w:val="22"/>
              </w:rPr>
              <w:t>, but a truly “independent analysis” would need to be requested by the PDP WG, and approved</w:t>
            </w:r>
            <w:r w:rsidR="00621978">
              <w:rPr>
                <w:rFonts w:ascii="Calibri" w:eastAsia="Calibri" w:hAnsi="Calibri" w:cs="Calibri"/>
                <w:sz w:val="22"/>
                <w:szCs w:val="22"/>
              </w:rPr>
              <w:t xml:space="preserve"> by the Council</w:t>
            </w:r>
            <w:r w:rsidRPr="00464741">
              <w:rPr>
                <w:rFonts w:ascii="Calibri" w:eastAsia="Calibri" w:hAnsi="Calibri" w:cs="Calibri"/>
                <w:sz w:val="22"/>
                <w:szCs w:val="22"/>
              </w:rPr>
              <w:t>.</w:t>
            </w:r>
          </w:p>
          <w:p w14:paraId="799DBF5E" w14:textId="782FACE0" w:rsidR="00621978" w:rsidRDefault="00621978" w:rsidP="0092542C">
            <w:pPr>
              <w:rPr>
                <w:rFonts w:ascii="Calibri" w:eastAsia="Calibri" w:hAnsi="Calibri" w:cs="Calibri"/>
                <w:sz w:val="22"/>
                <w:szCs w:val="22"/>
              </w:rPr>
            </w:pPr>
            <w:r>
              <w:rPr>
                <w:rFonts w:ascii="Calibri" w:eastAsia="Calibri" w:hAnsi="Calibri" w:cs="Calibri"/>
                <w:sz w:val="22"/>
                <w:szCs w:val="22"/>
              </w:rPr>
              <w:t>1)(I)</w:t>
            </w:r>
            <w:r w:rsidRPr="00021037">
              <w:rPr>
                <w:rFonts w:ascii="Calibri" w:eastAsia="Calibri" w:hAnsi="Calibri" w:cs="Calibri"/>
                <w:sz w:val="22"/>
                <w:szCs w:val="22"/>
              </w:rPr>
              <w:t>(</w:t>
            </w:r>
            <w:r>
              <w:rPr>
                <w:rFonts w:ascii="Calibri" w:eastAsia="Calibri" w:hAnsi="Calibri" w:cs="Calibri"/>
                <w:sz w:val="22"/>
                <w:szCs w:val="22"/>
              </w:rPr>
              <w:t>c</w:t>
            </w:r>
            <w:r w:rsidRPr="00021037">
              <w:rPr>
                <w:rFonts w:ascii="Calibri" w:eastAsia="Calibri" w:hAnsi="Calibri" w:cs="Calibri"/>
                <w:sz w:val="22"/>
                <w:szCs w:val="22"/>
              </w:rPr>
              <w:t>) The GNSO Council agrees that 'there</w:t>
            </w:r>
          </w:p>
          <w:p w14:paraId="5A42DB34" w14:textId="6A3067BE" w:rsidR="006E7036" w:rsidRPr="00127525" w:rsidRDefault="0092542C" w:rsidP="00F97D5A">
            <w:pPr>
              <w:rPr>
                <w:rFonts w:ascii="Calibri" w:hAnsi="Calibri"/>
                <w:iCs/>
                <w:sz w:val="22"/>
                <w:szCs w:val="22"/>
              </w:rPr>
            </w:pPr>
            <w:r w:rsidRPr="00464741">
              <w:rPr>
                <w:rFonts w:ascii="Calibri" w:eastAsia="Calibri" w:hAnsi="Calibri" w:cs="Calibri"/>
                <w:sz w:val="22"/>
                <w:szCs w:val="22"/>
              </w:rPr>
              <w:t>should be '[an agreed policy and administrative framework that is supported by all stakeholders</w:t>
            </w:r>
            <w:r w:rsidR="00464741">
              <w:rPr>
                <w:rFonts w:ascii="Calibri" w:eastAsia="Calibri" w:hAnsi="Calibri" w:cs="Calibri"/>
                <w:sz w:val="22"/>
                <w:szCs w:val="22"/>
              </w:rPr>
              <w:t>]</w:t>
            </w:r>
            <w:r w:rsidRPr="00464741">
              <w:rPr>
                <w:rFonts w:ascii="Calibri" w:eastAsia="Calibri" w:hAnsi="Calibri" w:cs="Calibri"/>
                <w:sz w:val="22"/>
                <w:szCs w:val="22"/>
              </w:rPr>
              <w:t>'. This requires that the Bylaws-mandated Policy Development Processes are respected (participation by a broad range of community memb</w:t>
            </w:r>
            <w:r w:rsidRPr="00127525">
              <w:rPr>
                <w:rFonts w:ascii="Calibri" w:eastAsia="Calibri" w:hAnsi="Calibri" w:cs="Calibri"/>
                <w:sz w:val="22"/>
                <w:szCs w:val="22"/>
              </w:rPr>
              <w:t>ers is vital to this process) and not circumvented at any stage by members of the community that did not participate in the process.</w:t>
            </w:r>
          </w:p>
          <w:p w14:paraId="5F10C2DA" w14:textId="77777777" w:rsidR="00F25B0D" w:rsidRDefault="00F25B0D" w:rsidP="00F97D5A">
            <w:pPr>
              <w:rPr>
                <w:rFonts w:ascii="Calibri" w:eastAsia="Calibri" w:hAnsi="Calibri" w:cs="Calibri"/>
                <w:sz w:val="22"/>
                <w:szCs w:val="22"/>
              </w:rPr>
            </w:pPr>
          </w:p>
          <w:p w14:paraId="602FD4C4" w14:textId="79CD62F6" w:rsidR="005E3EA9" w:rsidRPr="00464741" w:rsidRDefault="005E3EA9" w:rsidP="00F97D5A">
            <w:pPr>
              <w:rPr>
                <w:rFonts w:ascii="Calibri" w:hAnsi="Calibri"/>
                <w:iCs/>
                <w:sz w:val="22"/>
                <w:szCs w:val="22"/>
              </w:rPr>
            </w:pPr>
            <w:r w:rsidRPr="00464741">
              <w:rPr>
                <w:rFonts w:ascii="Calibri" w:eastAsia="Calibri" w:hAnsi="Calibri" w:cs="Calibri"/>
                <w:sz w:val="22"/>
                <w:szCs w:val="22"/>
              </w:rPr>
              <w:t xml:space="preserve">(II) The application, evaluation and delegation of future rounds of new </w:t>
            </w:r>
            <w:proofErr w:type="spellStart"/>
            <w:r w:rsidRPr="00464741">
              <w:rPr>
                <w:rFonts w:ascii="Calibri" w:eastAsia="Calibri" w:hAnsi="Calibri" w:cs="Calibri"/>
                <w:sz w:val="22"/>
                <w:szCs w:val="22"/>
              </w:rPr>
              <w:t>gTLDs</w:t>
            </w:r>
            <w:proofErr w:type="spellEnd"/>
            <w:r w:rsidRPr="00464741">
              <w:rPr>
                <w:rFonts w:ascii="Calibri" w:eastAsia="Calibri" w:hAnsi="Calibri" w:cs="Calibri"/>
                <w:sz w:val="22"/>
                <w:szCs w:val="22"/>
              </w:rPr>
              <w:t xml:space="preserve"> should be sequenced to address necessary dependencies and pre-requisites, but without creating artificial inefficiencies or delays.</w:t>
            </w:r>
          </w:p>
        </w:tc>
      </w:tr>
      <w:tr w:rsidR="00FE038C" w:rsidRPr="00464741" w14:paraId="143A12D1" w14:textId="77777777" w:rsidTr="00741D51">
        <w:trPr>
          <w:trHeight w:val="702"/>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5FD3E9EA"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Times New Roman"/>
                <w:b/>
                <w:sz w:val="22"/>
                <w:szCs w:val="22"/>
                <w:lang w:eastAsia="zh-CN"/>
              </w:rPr>
            </w:pPr>
            <w:r w:rsidRPr="00C16973">
              <w:rPr>
                <w:rFonts w:ascii="Calibri" w:eastAsia="Calibri,Times New Roman" w:hAnsi="Calibri" w:cs="Calibri,Times New Roman"/>
                <w:b/>
                <w:bCs/>
                <w:sz w:val="22"/>
                <w:szCs w:val="22"/>
                <w:lang w:eastAsia="zh-CN"/>
              </w:rPr>
              <w:lastRenderedPageBreak/>
              <w:t xml:space="preserve">2. Privacy and Proxy Services Accreditation Issues </w:t>
            </w:r>
          </w:p>
          <w:p w14:paraId="674F0E03"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that: </w:t>
            </w:r>
          </w:p>
          <w:p w14:paraId="171ED25E"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 the recommendations set forth by the GNSO PDP Working Group on Privacy and Proxy Services Accreditation Issues (PPSAI) raise important public policy issues highlighted by the GAC in its comments on the PPSAI’s Initial Report. </w:t>
            </w:r>
          </w:p>
          <w:p w14:paraId="54B54E4D"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 the Board should ensure that the dialogue on constructive and effective ways to address GAC concerns is continued. </w:t>
            </w:r>
          </w:p>
          <w:p w14:paraId="4BBB9DF5"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7A78DA0"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1F13A38"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8C7EECF"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9213C15"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B0AFD60"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3FA6F636"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3C312DA9"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III. if the Board resolves to adopt the PPSAI recommendations, it should direct the Implementation Review Team (IRT) to ensure that the GAC concerns are effectively addressed in the implementation phase to the greatest extent possible. </w:t>
            </w:r>
          </w:p>
          <w:p w14:paraId="4E53635D"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017CBB6"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27204A93"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CD9ADD0"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E423DE8"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23221D09"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IV. GAC input and feedback should be sought out as necessary in developing a proposed implementation plan, including through participation of the Public Safety Working Group on the Implementation Review Team. </w:t>
            </w:r>
          </w:p>
          <w:p w14:paraId="5BEEF8A8" w14:textId="77777777" w:rsidR="00464741" w:rsidRDefault="00464741"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6CC93D13"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V. If, in the course of the implementation discussions, policy issues emerge, they should be referred back to the GNSO for future deliberations in consultation with the GAC on potential enhancements to privacy and proxy service accreditation. </w:t>
            </w:r>
          </w:p>
          <w:p w14:paraId="31E7CBA2" w14:textId="77777777" w:rsidR="00FE038C" w:rsidRPr="00127525" w:rsidRDefault="00FE038C" w:rsidP="00F97D5A">
            <w:pPr>
              <w:pStyle w:val="Default"/>
              <w:rPr>
                <w:sz w:val="22"/>
                <w:szCs w:val="22"/>
              </w:rPr>
            </w:pPr>
          </w:p>
          <w:p w14:paraId="1E4DA0E9" w14:textId="77777777" w:rsidR="007C48BA" w:rsidRDefault="007C48BA"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699617C5"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534723C"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In its comments on the Privacy Proxy Services Accreditation Issues (PPSAI) PDP WG Initial Report, the GAC highlighted public policy concerns raised by the PPSAI Working Group’s recommendations, notably that: </w:t>
            </w:r>
          </w:p>
          <w:p w14:paraId="6FEBA47B"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5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1. Law enforcement and consumer protection authority requests for information from privacy and proxy service providers call for confidentiality as required and/or permitted by local laws; </w:t>
            </w:r>
          </w:p>
          <w:p w14:paraId="27B127F2"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5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2. The PPSAI’s definition of “Law Enforcement </w:t>
            </w:r>
            <w:r w:rsidRPr="00C16973">
              <w:rPr>
                <w:rFonts w:ascii="Calibri" w:eastAsia="Calibri,Calibri Light" w:hAnsi="Calibri" w:cs="Calibri,Calibri Light"/>
                <w:sz w:val="22"/>
                <w:szCs w:val="22"/>
                <w:lang w:eastAsia="zh-CN"/>
              </w:rPr>
              <w:lastRenderedPageBreak/>
              <w:t xml:space="preserve">Authority” as governed by the jurisdiction of the privacy or proxy service provider might imply that service providers need only respond to law enforcement requests from within their own jurisdiction while many investigations are cross-border, and; </w:t>
            </w:r>
          </w:p>
          <w:p w14:paraId="39DB14D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3. Privacy and proxy services should not be available for domains actively engaged in the collection of money for a good or service. Because these GAC comments were not reflected in the PPSAI Final Report, the GAC, in its Marrakech Communiqué, advised the ICANN Board to allow sufficient time for GAC consideration and discussion </w:t>
            </w:r>
            <w:proofErr w:type="spellStart"/>
            <w:r w:rsidRPr="00C16973">
              <w:rPr>
                <w:rFonts w:ascii="Calibri" w:eastAsia="Calibri,Calibri Light" w:hAnsi="Calibri" w:cs="Calibri,Calibri Light"/>
                <w:sz w:val="22"/>
                <w:szCs w:val="22"/>
                <w:lang w:eastAsia="zh-CN"/>
              </w:rPr>
              <w:t>Membersof</w:t>
            </w:r>
            <w:proofErr w:type="spellEnd"/>
            <w:r w:rsidRPr="00C16973">
              <w:rPr>
                <w:rFonts w:ascii="Calibri" w:eastAsia="Calibri,Calibri Light" w:hAnsi="Calibri" w:cs="Calibri,Calibri Light"/>
                <w:sz w:val="22"/>
                <w:szCs w:val="22"/>
                <w:lang w:eastAsia="zh-CN"/>
              </w:rPr>
              <w:t xml:space="preserve"> these issues at ICANN 56.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FEBDEE6" w14:textId="6E88789F" w:rsidR="00FE038C" w:rsidRPr="00464741" w:rsidRDefault="00464741" w:rsidP="00F97D5A">
            <w:pPr>
              <w:rPr>
                <w:rFonts w:ascii="Calibri" w:hAnsi="Calibri"/>
                <w:sz w:val="22"/>
                <w:szCs w:val="22"/>
              </w:rPr>
            </w:pPr>
            <w:r>
              <w:rPr>
                <w:rFonts w:ascii="Calibri" w:hAnsi="Calibri"/>
                <w:sz w:val="22"/>
                <w:szCs w:val="22"/>
              </w:rPr>
              <w:lastRenderedPageBreak/>
              <w:t>Yes</w:t>
            </w:r>
          </w:p>
          <w:p w14:paraId="15327252" w14:textId="77777777" w:rsidR="00FE038C" w:rsidRPr="00464741" w:rsidRDefault="00FE038C" w:rsidP="00F97D5A">
            <w:pPr>
              <w:rPr>
                <w:rFonts w:ascii="Calibri" w:hAnsi="Calibri"/>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30328288" w14:textId="78B85FEF" w:rsidR="00FE038C" w:rsidRPr="00464741" w:rsidRDefault="00FE038C" w:rsidP="00F97D5A">
            <w:pPr>
              <w:tabs>
                <w:tab w:val="center" w:pos="1354"/>
              </w:tabs>
              <w:rPr>
                <w:rFonts w:ascii="Calibri" w:hAnsi="Calibri"/>
                <w:iCs/>
                <w:sz w:val="22"/>
                <w:szCs w:val="22"/>
              </w:rPr>
            </w:pPr>
            <w:r w:rsidRPr="00464741">
              <w:rPr>
                <w:rFonts w:ascii="Calibri" w:eastAsia="Calibri" w:hAnsi="Calibri" w:cs="Calibri"/>
                <w:sz w:val="22"/>
                <w:szCs w:val="22"/>
              </w:rPr>
              <w:t>Yes (Anticipated I</w:t>
            </w:r>
            <w:r w:rsidR="00464741">
              <w:rPr>
                <w:rFonts w:ascii="Calibri" w:eastAsia="Calibri" w:hAnsi="Calibri" w:cs="Calibri"/>
                <w:sz w:val="22"/>
                <w:szCs w:val="22"/>
              </w:rPr>
              <w:t xml:space="preserve">mplementation </w:t>
            </w:r>
            <w:r w:rsidRPr="00464741">
              <w:rPr>
                <w:rFonts w:ascii="Calibri" w:eastAsia="Calibri" w:hAnsi="Calibri" w:cs="Calibri"/>
                <w:sz w:val="22"/>
                <w:szCs w:val="22"/>
              </w:rPr>
              <w:t>R</w:t>
            </w:r>
            <w:r w:rsidR="00464741">
              <w:rPr>
                <w:rFonts w:ascii="Calibri" w:eastAsia="Calibri" w:hAnsi="Calibri" w:cs="Calibri"/>
                <w:sz w:val="22"/>
                <w:szCs w:val="22"/>
              </w:rPr>
              <w:t xml:space="preserve">eview </w:t>
            </w:r>
            <w:r w:rsidRPr="00464741">
              <w:rPr>
                <w:rFonts w:ascii="Calibri" w:eastAsia="Calibri" w:hAnsi="Calibri" w:cs="Calibri"/>
                <w:sz w:val="22"/>
                <w:szCs w:val="22"/>
              </w:rPr>
              <w:t>T</w:t>
            </w:r>
            <w:r w:rsidR="00464741">
              <w:rPr>
                <w:rFonts w:ascii="Calibri" w:eastAsia="Calibri" w:hAnsi="Calibri" w:cs="Calibri"/>
                <w:sz w:val="22"/>
                <w:szCs w:val="22"/>
              </w:rPr>
              <w:t>eam</w:t>
            </w:r>
            <w:r w:rsidRPr="00464741">
              <w:rPr>
                <w:rFonts w:ascii="Calibri" w:eastAsia="Calibri" w:hAnsi="Calibri" w:cs="Calibri"/>
                <w:sz w:val="22"/>
                <w:szCs w:val="22"/>
              </w:rPr>
              <w:t>)</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50FDC7A" w14:textId="77777777" w:rsidR="00464741" w:rsidRDefault="00464741" w:rsidP="00F97D5A">
            <w:pPr>
              <w:rPr>
                <w:rFonts w:ascii="Calibri" w:eastAsia="Calibri" w:hAnsi="Calibri" w:cs="Calibri"/>
                <w:sz w:val="22"/>
                <w:szCs w:val="22"/>
              </w:rPr>
            </w:pPr>
          </w:p>
          <w:p w14:paraId="68941364" w14:textId="77777777" w:rsidR="00464741" w:rsidRDefault="00464741" w:rsidP="00F97D5A">
            <w:pPr>
              <w:rPr>
                <w:rFonts w:ascii="Calibri" w:eastAsia="Calibri" w:hAnsi="Calibri" w:cs="Calibri"/>
                <w:sz w:val="22"/>
                <w:szCs w:val="22"/>
              </w:rPr>
            </w:pPr>
          </w:p>
          <w:p w14:paraId="13B8D632" w14:textId="77777777" w:rsidR="00464741" w:rsidRDefault="00464741" w:rsidP="00F97D5A">
            <w:pPr>
              <w:rPr>
                <w:rFonts w:ascii="Calibri" w:eastAsia="Calibri" w:hAnsi="Calibri" w:cs="Calibri"/>
                <w:sz w:val="22"/>
                <w:szCs w:val="22"/>
              </w:rPr>
            </w:pPr>
          </w:p>
          <w:p w14:paraId="34FE0119" w14:textId="77777777" w:rsidR="00464741" w:rsidRDefault="00464741" w:rsidP="00F97D5A">
            <w:pPr>
              <w:rPr>
                <w:rFonts w:ascii="Calibri" w:eastAsia="Calibri" w:hAnsi="Calibri" w:cs="Calibri"/>
                <w:sz w:val="22"/>
                <w:szCs w:val="22"/>
              </w:rPr>
            </w:pPr>
          </w:p>
          <w:p w14:paraId="0F7CFA1F" w14:textId="77777777" w:rsidR="00464741" w:rsidRDefault="00464741" w:rsidP="00F97D5A">
            <w:pPr>
              <w:rPr>
                <w:rFonts w:ascii="Calibri" w:eastAsia="Calibri" w:hAnsi="Calibri" w:cs="Calibri"/>
                <w:sz w:val="22"/>
                <w:szCs w:val="22"/>
              </w:rPr>
            </w:pPr>
          </w:p>
          <w:p w14:paraId="4894292A" w14:textId="77777777" w:rsidR="00464741" w:rsidRDefault="00464741" w:rsidP="00F97D5A">
            <w:pPr>
              <w:rPr>
                <w:rFonts w:ascii="Calibri" w:eastAsia="Calibri" w:hAnsi="Calibri" w:cs="Calibri"/>
                <w:sz w:val="22"/>
                <w:szCs w:val="22"/>
              </w:rPr>
            </w:pPr>
          </w:p>
          <w:p w14:paraId="5C820175" w14:textId="77777777" w:rsidR="00464741" w:rsidRDefault="00464741" w:rsidP="00F97D5A">
            <w:pPr>
              <w:rPr>
                <w:rFonts w:ascii="Calibri" w:eastAsia="Calibri" w:hAnsi="Calibri" w:cs="Calibri"/>
                <w:sz w:val="22"/>
                <w:szCs w:val="22"/>
              </w:rPr>
            </w:pPr>
          </w:p>
          <w:p w14:paraId="74234F49" w14:textId="3D0A88F2" w:rsidR="00FE038C" w:rsidRPr="00127525" w:rsidRDefault="00741D51" w:rsidP="00F97D5A">
            <w:pPr>
              <w:rPr>
                <w:rFonts w:ascii="Calibri" w:hAnsi="Calibri"/>
                <w:sz w:val="22"/>
                <w:szCs w:val="22"/>
              </w:rPr>
            </w:pPr>
            <w:r w:rsidRPr="00464741">
              <w:rPr>
                <w:rFonts w:ascii="Calibri" w:eastAsia="Calibri" w:hAnsi="Calibri" w:cs="Calibri"/>
                <w:sz w:val="22"/>
                <w:szCs w:val="22"/>
              </w:rPr>
              <w:t>(2)</w:t>
            </w:r>
            <w:r w:rsidR="0092542C" w:rsidRPr="00464741">
              <w:rPr>
                <w:rFonts w:ascii="Calibri" w:eastAsia="Calibri" w:hAnsi="Calibri" w:cs="Calibri"/>
                <w:sz w:val="22"/>
                <w:szCs w:val="22"/>
              </w:rPr>
              <w:t>(</w:t>
            </w:r>
            <w:r w:rsidRPr="00464741">
              <w:rPr>
                <w:rFonts w:ascii="Calibri" w:eastAsia="Calibri" w:hAnsi="Calibri" w:cs="Calibri"/>
                <w:sz w:val="22"/>
                <w:szCs w:val="22"/>
              </w:rPr>
              <w:t>I</w:t>
            </w:r>
            <w:r w:rsidR="0092542C" w:rsidRPr="00464741">
              <w:rPr>
                <w:rFonts w:ascii="Calibri" w:eastAsia="Calibri" w:hAnsi="Calibri" w:cs="Calibri"/>
                <w:sz w:val="22"/>
                <w:szCs w:val="22"/>
              </w:rPr>
              <w:t>I</w:t>
            </w:r>
            <w:r w:rsidRPr="00464741">
              <w:rPr>
                <w:rFonts w:ascii="Calibri" w:eastAsia="Calibri" w:hAnsi="Calibri" w:cs="Calibri"/>
                <w:sz w:val="22"/>
                <w:szCs w:val="22"/>
              </w:rPr>
              <w:t xml:space="preserve">) </w:t>
            </w:r>
            <w:r w:rsidR="00FE038C" w:rsidRPr="00464741">
              <w:rPr>
                <w:rFonts w:ascii="Calibri" w:eastAsia="Calibri" w:hAnsi="Calibri" w:cs="Calibri"/>
                <w:sz w:val="22"/>
                <w:szCs w:val="22"/>
              </w:rPr>
              <w:t xml:space="preserve">Members of the GAC and the Public Safety Working Group (PSWG) are invited and encouraged to participate and contribute to the implementation of the recommendations of the PPSAI PDP </w:t>
            </w:r>
            <w:proofErr w:type="gramStart"/>
            <w:r w:rsidR="00FE038C" w:rsidRPr="00464741">
              <w:rPr>
                <w:rFonts w:ascii="Calibri" w:eastAsia="Calibri" w:hAnsi="Calibri" w:cs="Calibri"/>
                <w:sz w:val="22"/>
                <w:szCs w:val="22"/>
              </w:rPr>
              <w:t>WG</w:t>
            </w:r>
            <w:r w:rsidR="007C48BA">
              <w:rPr>
                <w:rFonts w:ascii="Calibri" w:eastAsia="Calibri" w:hAnsi="Calibri" w:cs="Calibri"/>
                <w:sz w:val="22"/>
                <w:szCs w:val="22"/>
              </w:rPr>
              <w:t xml:space="preserve"> </w:t>
            </w:r>
            <w:r w:rsidR="007C48BA" w:rsidRPr="00DC18FC">
              <w:rPr>
                <w:rFonts w:ascii="Calibri" w:eastAsia="Calibri" w:hAnsi="Calibri" w:cs="Calibri"/>
                <w:sz w:val="22"/>
                <w:szCs w:val="22"/>
              </w:rPr>
              <w:t xml:space="preserve"> </w:t>
            </w:r>
            <w:r w:rsidR="00BF0B10">
              <w:rPr>
                <w:rFonts w:ascii="Calibri" w:eastAsia="Calibri" w:hAnsi="Calibri" w:cs="Calibri"/>
                <w:sz w:val="22"/>
                <w:szCs w:val="22"/>
              </w:rPr>
              <w:t>(</w:t>
            </w:r>
            <w:proofErr w:type="gramEnd"/>
            <w:r w:rsidR="007C48BA" w:rsidRPr="00DC18FC">
              <w:rPr>
                <w:rFonts w:ascii="Calibri" w:eastAsia="Calibri" w:hAnsi="Calibri" w:cs="Calibri"/>
                <w:sz w:val="22"/>
                <w:szCs w:val="22"/>
              </w:rPr>
              <w:t>if and when adopted</w:t>
            </w:r>
            <w:r w:rsidR="00BF0B10">
              <w:rPr>
                <w:rFonts w:ascii="Calibri" w:eastAsia="Calibri" w:hAnsi="Calibri" w:cs="Calibri"/>
                <w:sz w:val="22"/>
                <w:szCs w:val="22"/>
              </w:rPr>
              <w:t>)</w:t>
            </w:r>
            <w:r w:rsidR="007C48BA" w:rsidRPr="00DC18FC">
              <w:rPr>
                <w:rFonts w:ascii="Calibri" w:eastAsia="Calibri" w:hAnsi="Calibri" w:cs="Calibri"/>
                <w:sz w:val="22"/>
                <w:szCs w:val="22"/>
              </w:rPr>
              <w:t>, including through participation on the mandatory Implementation Review Team (IRT) to be formed to advise ICANN staff on implementation planning</w:t>
            </w:r>
            <w:r w:rsidR="00FE038C" w:rsidRPr="00464741">
              <w:rPr>
                <w:rFonts w:ascii="Calibri" w:eastAsia="Calibri" w:hAnsi="Calibri" w:cs="Calibri"/>
                <w:sz w:val="22"/>
                <w:szCs w:val="22"/>
              </w:rPr>
              <w:t>.</w:t>
            </w:r>
          </w:p>
          <w:p w14:paraId="7CD30E40" w14:textId="77777777" w:rsidR="00FE038C" w:rsidRPr="00464741" w:rsidRDefault="00FE038C" w:rsidP="00F97D5A">
            <w:pPr>
              <w:rPr>
                <w:rFonts w:ascii="Calibri" w:hAnsi="Calibri"/>
                <w:sz w:val="22"/>
                <w:szCs w:val="22"/>
              </w:rPr>
            </w:pPr>
          </w:p>
          <w:p w14:paraId="66E26689" w14:textId="7CA36284" w:rsidR="00FE038C" w:rsidRPr="00464741" w:rsidRDefault="0092542C" w:rsidP="00F97D5A">
            <w:pPr>
              <w:rPr>
                <w:rFonts w:ascii="Calibri" w:hAnsi="Calibri"/>
                <w:sz w:val="22"/>
                <w:szCs w:val="22"/>
              </w:rPr>
            </w:pPr>
            <w:r w:rsidRPr="00464741">
              <w:rPr>
                <w:rFonts w:ascii="Calibri" w:eastAsia="Calibri" w:hAnsi="Calibri" w:cs="Calibri"/>
                <w:sz w:val="22"/>
                <w:szCs w:val="22"/>
              </w:rPr>
              <w:t>(2)(III)</w:t>
            </w:r>
            <w:r w:rsidR="00464741">
              <w:rPr>
                <w:rFonts w:ascii="Calibri" w:eastAsia="Calibri" w:hAnsi="Calibri" w:cs="Calibri"/>
                <w:sz w:val="22"/>
                <w:szCs w:val="22"/>
              </w:rPr>
              <w:t xml:space="preserve"> </w:t>
            </w:r>
            <w:r w:rsidR="00FE038C" w:rsidRPr="00464741">
              <w:rPr>
                <w:rFonts w:ascii="Calibri" w:eastAsia="Calibri" w:hAnsi="Calibri" w:cs="Calibri"/>
                <w:sz w:val="22"/>
                <w:szCs w:val="22"/>
              </w:rPr>
              <w:t>Some concerns of the GAC may be addressed by the IRT, with the caveat that revisiting substantive policy discussions</w:t>
            </w:r>
            <w:r w:rsidR="007C48BA">
              <w:rPr>
                <w:rFonts w:ascii="Calibri" w:eastAsia="Calibri" w:hAnsi="Calibri" w:cs="Calibri"/>
                <w:sz w:val="22"/>
                <w:szCs w:val="22"/>
              </w:rPr>
              <w:t xml:space="preserve"> that have been completed</w:t>
            </w:r>
            <w:r w:rsidR="00FE038C" w:rsidRPr="00464741">
              <w:rPr>
                <w:rFonts w:ascii="Calibri" w:eastAsia="Calibri" w:hAnsi="Calibri" w:cs="Calibri"/>
                <w:sz w:val="22"/>
                <w:szCs w:val="22"/>
              </w:rPr>
              <w:t xml:space="preserve"> are outside the scope of Implementation Review Teams.</w:t>
            </w:r>
            <w:r w:rsidR="009A429F" w:rsidRPr="00127525">
              <w:rPr>
                <w:rFonts w:ascii="Calibri" w:eastAsia="Calibri" w:hAnsi="Calibri" w:cs="Calibri"/>
                <w:sz w:val="22"/>
                <w:szCs w:val="22"/>
              </w:rPr>
              <w:t xml:space="preserve"> </w:t>
            </w:r>
            <w:r w:rsidR="007C48BA">
              <w:rPr>
                <w:rFonts w:ascii="Calibri" w:eastAsia="Calibri" w:hAnsi="Calibri" w:cs="Calibri"/>
                <w:sz w:val="22"/>
                <w:szCs w:val="22"/>
              </w:rPr>
              <w:t xml:space="preserve">While </w:t>
            </w:r>
            <w:r w:rsidR="009A429F" w:rsidRPr="00127525">
              <w:rPr>
                <w:rFonts w:ascii="Calibri" w:eastAsia="Calibri" w:hAnsi="Calibri" w:cs="Calibri"/>
                <w:sz w:val="22"/>
                <w:szCs w:val="22"/>
              </w:rPr>
              <w:t>the Board</w:t>
            </w:r>
            <w:r w:rsidR="007C48BA">
              <w:rPr>
                <w:rFonts w:ascii="Calibri" w:eastAsia="Calibri" w:hAnsi="Calibri" w:cs="Calibri"/>
                <w:sz w:val="22"/>
                <w:szCs w:val="22"/>
              </w:rPr>
              <w:t xml:space="preserve"> may provide general direction to an IRT </w:t>
            </w:r>
            <w:r w:rsidR="007C48BA">
              <w:rPr>
                <w:rFonts w:ascii="Calibri" w:eastAsia="Calibri" w:hAnsi="Calibri" w:cs="Calibri"/>
                <w:sz w:val="22"/>
                <w:szCs w:val="22"/>
              </w:rPr>
              <w:lastRenderedPageBreak/>
              <w:t>(e.g. to take into account GNSO guidance and GAC advice in devising the implementation plan) it</w:t>
            </w:r>
            <w:r w:rsidR="009A429F" w:rsidRPr="00127525">
              <w:rPr>
                <w:rFonts w:ascii="Calibri" w:eastAsia="Calibri" w:hAnsi="Calibri" w:cs="Calibri"/>
                <w:sz w:val="22"/>
                <w:szCs w:val="22"/>
              </w:rPr>
              <w:t xml:space="preserve"> does not have the discretion to direct </w:t>
            </w:r>
            <w:r w:rsidR="007C48BA">
              <w:rPr>
                <w:rFonts w:ascii="Calibri" w:eastAsia="Calibri" w:hAnsi="Calibri" w:cs="Calibri"/>
                <w:sz w:val="22"/>
                <w:szCs w:val="22"/>
              </w:rPr>
              <w:t xml:space="preserve">specific outcomes for </w:t>
            </w:r>
            <w:r w:rsidR="009A429F" w:rsidRPr="00127525">
              <w:rPr>
                <w:rFonts w:ascii="Calibri" w:eastAsia="Calibri" w:hAnsi="Calibri" w:cs="Calibri"/>
                <w:sz w:val="22"/>
                <w:szCs w:val="22"/>
              </w:rPr>
              <w:t>the work of any IRT.</w:t>
            </w:r>
          </w:p>
          <w:p w14:paraId="3146AC19" w14:textId="77777777" w:rsidR="00FE038C" w:rsidRPr="00464741" w:rsidRDefault="00FE038C" w:rsidP="00F97D5A">
            <w:pPr>
              <w:rPr>
                <w:rFonts w:ascii="Calibri" w:hAnsi="Calibri"/>
                <w:sz w:val="22"/>
                <w:szCs w:val="22"/>
              </w:rPr>
            </w:pPr>
          </w:p>
          <w:p w14:paraId="23F0D895" w14:textId="30BC5B85" w:rsidR="00FE038C" w:rsidRPr="00127525" w:rsidRDefault="0092542C" w:rsidP="00884FB3">
            <w:pPr>
              <w:rPr>
                <w:rFonts w:ascii="Calibri" w:hAnsi="Calibri"/>
                <w:sz w:val="22"/>
                <w:szCs w:val="22"/>
              </w:rPr>
            </w:pPr>
            <w:r w:rsidRPr="00464741">
              <w:rPr>
                <w:rFonts w:ascii="Calibri" w:eastAsia="Calibri" w:hAnsi="Calibri" w:cs="Calibri"/>
                <w:sz w:val="22"/>
                <w:szCs w:val="22"/>
              </w:rPr>
              <w:t>(2)(IV)</w:t>
            </w:r>
            <w:r w:rsidR="00464741">
              <w:rPr>
                <w:rFonts w:ascii="Calibri" w:eastAsia="Calibri" w:hAnsi="Calibri" w:cs="Calibri"/>
                <w:sz w:val="22"/>
                <w:szCs w:val="22"/>
              </w:rPr>
              <w:t xml:space="preserve"> </w:t>
            </w:r>
            <w:r w:rsidR="00FE038C" w:rsidRPr="00464741">
              <w:rPr>
                <w:rFonts w:ascii="Calibri" w:eastAsia="Calibri" w:hAnsi="Calibri" w:cs="Calibri"/>
                <w:sz w:val="22"/>
                <w:szCs w:val="22"/>
              </w:rPr>
              <w:t>The GAC and/or PSWG will have additional opportunity, along with the broader Community, to contribute its views and comments on the final PPSAI implementati</w:t>
            </w:r>
            <w:r w:rsidR="00FE038C" w:rsidRPr="00127525">
              <w:rPr>
                <w:rFonts w:ascii="Calibri" w:eastAsia="Calibri" w:hAnsi="Calibri" w:cs="Calibri"/>
                <w:sz w:val="22"/>
                <w:szCs w:val="22"/>
              </w:rPr>
              <w:t>on plan.</w:t>
            </w:r>
          </w:p>
          <w:p w14:paraId="77E91EFB" w14:textId="77777777" w:rsidR="00FE038C" w:rsidRPr="00464741" w:rsidRDefault="00FE038C" w:rsidP="00884FB3">
            <w:pPr>
              <w:rPr>
                <w:rFonts w:ascii="Calibri" w:hAnsi="Calibri"/>
                <w:sz w:val="22"/>
                <w:szCs w:val="22"/>
              </w:rPr>
            </w:pPr>
          </w:p>
          <w:p w14:paraId="483E9991" w14:textId="23074B9B" w:rsidR="00FE038C" w:rsidRPr="00464741" w:rsidRDefault="0092542C" w:rsidP="00D72D9C">
            <w:pPr>
              <w:rPr>
                <w:rFonts w:ascii="Calibri" w:hAnsi="Calibri"/>
                <w:sz w:val="22"/>
                <w:szCs w:val="22"/>
              </w:rPr>
            </w:pPr>
            <w:r w:rsidRPr="00464741">
              <w:rPr>
                <w:rFonts w:ascii="Calibri" w:eastAsia="Calibri" w:hAnsi="Calibri" w:cs="Calibri"/>
                <w:sz w:val="22"/>
                <w:szCs w:val="22"/>
              </w:rPr>
              <w:t>(2)(V)</w:t>
            </w:r>
            <w:r w:rsidR="00464741">
              <w:rPr>
                <w:rFonts w:ascii="Calibri" w:eastAsia="Calibri" w:hAnsi="Calibri" w:cs="Calibri"/>
                <w:sz w:val="22"/>
                <w:szCs w:val="22"/>
              </w:rPr>
              <w:t xml:space="preserve"> </w:t>
            </w:r>
            <w:r w:rsidR="007C48BA" w:rsidRPr="00DC18FC">
              <w:rPr>
                <w:rFonts w:ascii="Calibri" w:eastAsia="Calibri" w:hAnsi="Calibri" w:cs="Calibri"/>
                <w:sz w:val="22"/>
                <w:szCs w:val="22"/>
              </w:rPr>
              <w:t>In addition to existing mechanisms for addressing additional policy issues that may arise during the implementation phase</w:t>
            </w:r>
            <w:r w:rsidR="007C48BA">
              <w:rPr>
                <w:rFonts w:ascii="Calibri" w:eastAsia="Calibri" w:hAnsi="Calibri" w:cs="Calibri"/>
                <w:sz w:val="22"/>
                <w:szCs w:val="22"/>
              </w:rPr>
              <w:t>, o</w:t>
            </w:r>
            <w:r w:rsidR="00FE038C" w:rsidRPr="00464741">
              <w:rPr>
                <w:rFonts w:ascii="Calibri" w:eastAsia="Calibri" w:hAnsi="Calibri" w:cs="Calibri"/>
                <w:sz w:val="22"/>
                <w:szCs w:val="22"/>
              </w:rPr>
              <w:t xml:space="preserve">nce an accreditation framework for privacy/proxy services has been adopted and implemented, future policy issues </w:t>
            </w:r>
            <w:r w:rsidR="007C48BA">
              <w:rPr>
                <w:rFonts w:ascii="Calibri" w:eastAsia="Calibri" w:hAnsi="Calibri" w:cs="Calibri"/>
                <w:sz w:val="22"/>
                <w:szCs w:val="22"/>
              </w:rPr>
              <w:t xml:space="preserve">that emerge as a result </w:t>
            </w:r>
            <w:r w:rsidR="00FE038C" w:rsidRPr="00464741">
              <w:rPr>
                <w:rFonts w:ascii="Calibri" w:eastAsia="Calibri" w:hAnsi="Calibri" w:cs="Calibri"/>
                <w:sz w:val="22"/>
                <w:szCs w:val="22"/>
              </w:rPr>
              <w:t>can be examined, potentially leading to future policy development work in this area.</w:t>
            </w:r>
          </w:p>
        </w:tc>
      </w:tr>
      <w:tr w:rsidR="00FE038C" w:rsidRPr="00464741" w14:paraId="4A56FE60" w14:textId="77777777" w:rsidTr="00741D51">
        <w:trPr>
          <w:trHeight w:val="2009"/>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AFC699B"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3. Two-letter country / territory codes at the second level </w:t>
            </w:r>
          </w:p>
          <w:p w14:paraId="64248345" w14:textId="77777777" w:rsidR="00FE038C" w:rsidRPr="00127525" w:rsidRDefault="00FE038C" w:rsidP="00C16973">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rPr>
                <w:sz w:val="22"/>
                <w:szCs w:val="22"/>
              </w:rPr>
            </w:pPr>
            <w:r w:rsidRPr="00464741">
              <w:rPr>
                <w:sz w:val="22"/>
                <w:szCs w:val="22"/>
              </w:rPr>
              <w:t xml:space="preserve">The GAC has discussed plans proposed by Registry Operators to mitigate the risk of confusion between country codes and 2-letter second level domains under new </w:t>
            </w:r>
            <w:proofErr w:type="spellStart"/>
            <w:r w:rsidRPr="00464741">
              <w:rPr>
                <w:sz w:val="22"/>
                <w:szCs w:val="22"/>
              </w:rPr>
              <w:t>gTLDs</w:t>
            </w:r>
            <w:proofErr w:type="spellEnd"/>
            <w:r w:rsidRPr="00464741">
              <w:rPr>
                <w:sz w:val="22"/>
                <w:szCs w:val="22"/>
              </w:rPr>
              <w:t>.</w:t>
            </w:r>
          </w:p>
          <w:p w14:paraId="7A2CB95E" w14:textId="77777777" w:rsidR="00FE038C" w:rsidRPr="00127525"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5757EEA6"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74D4AA02"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2E515078"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urge</w:t>
            </w:r>
            <w:proofErr w:type="gramEnd"/>
            <w:r w:rsidRPr="00C16973">
              <w:rPr>
                <w:rFonts w:ascii="Calibri" w:eastAsia="Calibri,Calibri Light" w:hAnsi="Calibri" w:cs="Calibri,Calibri Light"/>
                <w:sz w:val="22"/>
                <w:szCs w:val="22"/>
                <w:lang w:eastAsia="zh-CN"/>
              </w:rPr>
              <w:t xml:space="preserve"> the relevant Registry or the Registrar to engage with the relevant GAC members when a risk is identified in order to come to an agreement on how to manage it or to have a third-party assessment of the situation if the name is already registered. </w:t>
            </w:r>
          </w:p>
          <w:p w14:paraId="03746E76"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3E4522A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lastRenderedPageBreak/>
              <w:t xml:space="preserve">RATIONALE </w:t>
            </w:r>
          </w:p>
          <w:p w14:paraId="7D7E378B"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This advice is consistent with previous advice given by the GAC on this matter and reflects discussions across a wide range of GAC members during the Helsinki meeting.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408F960"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35F14B4" w14:textId="77777777" w:rsidR="00FE038C" w:rsidRPr="00464741" w:rsidRDefault="00FE038C" w:rsidP="00F97D5A">
            <w:pPr>
              <w:rPr>
                <w:rFonts w:ascii="Calibri" w:hAnsi="Calibri"/>
                <w:iCs/>
                <w:sz w:val="22"/>
                <w:szCs w:val="22"/>
              </w:rPr>
            </w:pPr>
            <w:r w:rsidRPr="00464741">
              <w:rPr>
                <w:rFonts w:ascii="Calibri" w:eastAsia="Calibri" w:hAnsi="Calibri" w:cs="Calibri"/>
                <w:i/>
                <w:iCs/>
                <w:sz w:val="22"/>
                <w:szCs w:val="22"/>
              </w:rPr>
              <w:t xml:space="preserve"> </w:t>
            </w:r>
            <w:r w:rsidRPr="00464741">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A28B492"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26A3F6CB"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7B3F9499"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51349D07"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18D8637A" w14:textId="77777777" w:rsidR="00464741" w:rsidRDefault="00464741" w:rsidP="00C16973">
            <w:pPr>
              <w:pStyle w:val="NormalWeb"/>
              <w:tabs>
                <w:tab w:val="center" w:pos="1537"/>
              </w:tabs>
              <w:spacing w:before="0" w:beforeAutospacing="0" w:after="0" w:afterAutospacing="0"/>
              <w:rPr>
                <w:rFonts w:ascii="Calibri" w:hAnsi="Calibri"/>
              </w:rPr>
            </w:pPr>
          </w:p>
          <w:p w14:paraId="479325D6" w14:textId="77777777" w:rsidR="00464741" w:rsidRDefault="00464741" w:rsidP="00C16973">
            <w:pPr>
              <w:pStyle w:val="NormalWeb"/>
              <w:tabs>
                <w:tab w:val="center" w:pos="1537"/>
              </w:tabs>
              <w:spacing w:before="0" w:beforeAutospacing="0" w:after="0" w:afterAutospacing="0"/>
              <w:rPr>
                <w:rFonts w:ascii="Calibri" w:hAnsi="Calibri"/>
              </w:rPr>
            </w:pPr>
          </w:p>
          <w:p w14:paraId="731F4B92" w14:textId="77777777" w:rsidR="00464741" w:rsidRDefault="00464741" w:rsidP="00C16973">
            <w:pPr>
              <w:pStyle w:val="NormalWeb"/>
              <w:tabs>
                <w:tab w:val="center" w:pos="1537"/>
              </w:tabs>
              <w:spacing w:before="0" w:beforeAutospacing="0" w:after="0" w:afterAutospacing="0"/>
              <w:rPr>
                <w:rFonts w:ascii="Calibri" w:hAnsi="Calibri"/>
              </w:rPr>
            </w:pPr>
          </w:p>
          <w:p w14:paraId="12A30F29" w14:textId="77777777" w:rsidR="00464741" w:rsidRDefault="00464741" w:rsidP="00C16973">
            <w:pPr>
              <w:pStyle w:val="NormalWeb"/>
              <w:tabs>
                <w:tab w:val="center" w:pos="1537"/>
              </w:tabs>
              <w:spacing w:before="0" w:beforeAutospacing="0" w:after="0" w:afterAutospacing="0"/>
              <w:rPr>
                <w:rFonts w:ascii="Calibri" w:hAnsi="Calibri"/>
              </w:rPr>
            </w:pPr>
          </w:p>
          <w:p w14:paraId="148959C2" w14:textId="77777777" w:rsidR="00464741" w:rsidRDefault="00464741" w:rsidP="00C16973">
            <w:pPr>
              <w:pStyle w:val="NormalWeb"/>
              <w:tabs>
                <w:tab w:val="center" w:pos="1537"/>
              </w:tabs>
              <w:spacing w:before="0" w:beforeAutospacing="0" w:after="0" w:afterAutospacing="0"/>
              <w:rPr>
                <w:rFonts w:ascii="Calibri" w:hAnsi="Calibri"/>
              </w:rPr>
            </w:pPr>
          </w:p>
          <w:p w14:paraId="7445345A" w14:textId="77777777" w:rsidR="00464741" w:rsidRDefault="00464741" w:rsidP="00C16973">
            <w:pPr>
              <w:pStyle w:val="NormalWeb"/>
              <w:tabs>
                <w:tab w:val="center" w:pos="1537"/>
              </w:tabs>
              <w:spacing w:before="0" w:beforeAutospacing="0" w:after="0" w:afterAutospacing="0"/>
              <w:rPr>
                <w:rFonts w:ascii="Calibri" w:hAnsi="Calibri"/>
              </w:rPr>
            </w:pPr>
          </w:p>
          <w:p w14:paraId="59AA6279" w14:textId="037C37F0" w:rsidR="00FE038C" w:rsidRPr="00464741" w:rsidRDefault="0092542C" w:rsidP="00C16973">
            <w:pPr>
              <w:pStyle w:val="NormalWeb"/>
              <w:tabs>
                <w:tab w:val="center" w:pos="1537"/>
              </w:tabs>
              <w:spacing w:before="0" w:beforeAutospacing="0" w:after="0" w:afterAutospacing="0"/>
              <w:rPr>
                <w:rFonts w:ascii="Calibri" w:eastAsia="Microsoft YaHei" w:hAnsi="Calibri"/>
                <w:sz w:val="22"/>
                <w:szCs w:val="22"/>
              </w:rPr>
            </w:pPr>
            <w:r w:rsidRPr="00C16973">
              <w:rPr>
                <w:rFonts w:ascii="Calibri" w:eastAsia="Calibri" w:hAnsi="Calibri" w:cs="Calibri"/>
                <w:color w:val="000000"/>
                <w:sz w:val="22"/>
                <w:szCs w:val="22"/>
                <w:lang w:val="en-US"/>
              </w:rPr>
              <w:t>(</w:t>
            </w:r>
            <w:r w:rsidR="005E3EA9" w:rsidRPr="00C16973">
              <w:rPr>
                <w:rFonts w:ascii="Calibri" w:eastAsia="Calibri" w:hAnsi="Calibri" w:cs="Calibri"/>
                <w:color w:val="000000"/>
                <w:sz w:val="22"/>
                <w:szCs w:val="22"/>
                <w:lang w:val="en-US"/>
              </w:rPr>
              <w:t>3</w:t>
            </w:r>
            <w:r w:rsidRPr="00C16973">
              <w:rPr>
                <w:rFonts w:ascii="Calibri" w:eastAsia="Calibri" w:hAnsi="Calibri" w:cs="Calibri"/>
                <w:color w:val="000000"/>
                <w:sz w:val="22"/>
                <w:szCs w:val="22"/>
                <w:lang w:val="en-US"/>
              </w:rPr>
              <w:t>)</w:t>
            </w:r>
            <w:r w:rsidR="005E3EA9" w:rsidRPr="00C16973">
              <w:rPr>
                <w:rFonts w:ascii="Calibri" w:eastAsia="Calibri" w:hAnsi="Calibri" w:cs="Calibri"/>
                <w:color w:val="000000"/>
                <w:sz w:val="22"/>
                <w:szCs w:val="22"/>
                <w:lang w:val="en-US"/>
              </w:rPr>
              <w:t>(</w:t>
            </w:r>
            <w:proofErr w:type="spellStart"/>
            <w:r w:rsidR="005E3EA9" w:rsidRPr="00C16973">
              <w:rPr>
                <w:rFonts w:ascii="Calibri" w:eastAsia="Calibri" w:hAnsi="Calibri" w:cs="Calibri"/>
                <w:color w:val="000000"/>
                <w:sz w:val="22"/>
                <w:szCs w:val="22"/>
                <w:lang w:val="en-US"/>
              </w:rPr>
              <w:t>i</w:t>
            </w:r>
            <w:proofErr w:type="spellEnd"/>
            <w:r w:rsidR="005E3EA9" w:rsidRPr="00C16973">
              <w:rPr>
                <w:rFonts w:ascii="Calibri" w:eastAsia="Calibri" w:hAnsi="Calibri" w:cs="Calibri"/>
                <w:color w:val="000000"/>
                <w:sz w:val="22"/>
                <w:szCs w:val="22"/>
                <w:lang w:val="en-US"/>
              </w:rPr>
              <w:t xml:space="preserve">) </w:t>
            </w:r>
            <w:r w:rsidR="00621978" w:rsidRPr="00C16973">
              <w:rPr>
                <w:rFonts w:ascii="Calibri" w:eastAsia="Calibri" w:hAnsi="Calibri" w:cs="Calibri"/>
                <w:color w:val="000000"/>
                <w:sz w:val="22"/>
                <w:szCs w:val="22"/>
                <w:lang w:val="en-US"/>
              </w:rPr>
              <w:t xml:space="preserve">The GNSO notes that on 8 July, ICANN staff has recently published for </w:t>
            </w:r>
            <w:hyperlink r:id="rId8" w:history="1">
              <w:r w:rsidR="00621978" w:rsidRPr="00C16973">
                <w:rPr>
                  <w:rFonts w:ascii="Calibri" w:eastAsia="Calibri" w:hAnsi="Calibri" w:cs="Calibri"/>
                  <w:color w:val="000000"/>
                  <w:sz w:val="22"/>
                  <w:szCs w:val="22"/>
                  <w:lang w:val="en-US"/>
                </w:rPr>
                <w:t>public comment</w:t>
              </w:r>
            </w:hyperlink>
            <w:r w:rsidR="00621978" w:rsidRPr="00C16973">
              <w:rPr>
                <w:rFonts w:ascii="Calibri" w:eastAsia="Calibri" w:hAnsi="Calibri" w:cs="Calibri"/>
                <w:color w:val="000000"/>
                <w:sz w:val="22"/>
                <w:szCs w:val="22"/>
                <w:lang w:val="en-US"/>
              </w:rPr>
              <w:t xml:space="preserve"> “Proposed Measures for Letter/Letter Two-Character ASCII Labels to Avoid Confusion with Corresponding Country Codes”</w:t>
            </w:r>
            <w:r w:rsidR="005E3EA9" w:rsidRPr="00C16973">
              <w:rPr>
                <w:rFonts w:ascii="Calibri" w:eastAsia="Calibri" w:hAnsi="Calibri" w:cs="Calibri"/>
                <w:color w:val="000000"/>
                <w:sz w:val="22"/>
                <w:szCs w:val="22"/>
                <w:lang w:val="en-US"/>
              </w:rPr>
              <w:t>.</w:t>
            </w:r>
            <w:r w:rsidR="005E3EA9" w:rsidRPr="00464741" w:rsidDel="005E3EA9">
              <w:rPr>
                <w:rFonts w:ascii="Calibri" w:eastAsia="Calibri" w:hAnsi="Calibri" w:cs="Calibri"/>
                <w:sz w:val="22"/>
                <w:szCs w:val="22"/>
              </w:rPr>
              <w:t xml:space="preserve"> </w:t>
            </w:r>
          </w:p>
        </w:tc>
      </w:tr>
      <w:tr w:rsidR="00FE038C" w:rsidRPr="00464741" w14:paraId="1A2217B8" w14:textId="77777777" w:rsidTr="00C16973">
        <w:trPr>
          <w:trHeight w:val="2524"/>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93C755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4. Use of 3-letter codes in the ISO-3166 list as </w:t>
            </w:r>
            <w:proofErr w:type="spellStart"/>
            <w:r w:rsidRPr="00C16973">
              <w:rPr>
                <w:rFonts w:ascii="Calibri" w:eastAsia="Calibri,Calibri Light" w:hAnsi="Calibri" w:cs="Calibri,Calibri Light"/>
                <w:b/>
                <w:bCs/>
                <w:sz w:val="22"/>
                <w:szCs w:val="22"/>
                <w:lang w:eastAsia="zh-CN"/>
              </w:rPr>
              <w:t>gTLDs</w:t>
            </w:r>
            <w:proofErr w:type="spellEnd"/>
            <w:r w:rsidRPr="00C16973">
              <w:rPr>
                <w:rFonts w:ascii="Calibri" w:eastAsia="Calibri,Calibri Light" w:hAnsi="Calibri" w:cs="Calibri,Calibri Light"/>
                <w:b/>
                <w:bCs/>
                <w:sz w:val="22"/>
                <w:szCs w:val="22"/>
                <w:lang w:eastAsia="zh-CN"/>
              </w:rPr>
              <w:t xml:space="preserve"> in future rounds </w:t>
            </w:r>
          </w:p>
          <w:p w14:paraId="7C9C79C9"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71D90891"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35"/>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encourage</w:t>
            </w:r>
            <w:proofErr w:type="gramEnd"/>
            <w:r w:rsidRPr="00C16973">
              <w:rPr>
                <w:rFonts w:ascii="Calibri" w:eastAsia="Calibri,Calibri Light" w:hAnsi="Calibri" w:cs="Calibri,Calibri Light"/>
                <w:sz w:val="22"/>
                <w:szCs w:val="22"/>
                <w:lang w:eastAsia="zh-CN"/>
              </w:rPr>
              <w:t xml:space="preserve"> the community to continue in depth analyses and discussions on all aspects related to a potential use of 3-letter codes in the ISO-3166 list as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in future rounds, in particular with regard to whether such a potential use is considered to be in the public interest or not. </w:t>
            </w:r>
          </w:p>
          <w:p w14:paraId="4455342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 keep current protections in place for 3-letter codes in the ISO-3166 list in place and not to lift these unless future in-depth discussions involving the GAC and the other ICANN constituencies would lead to a consensus that use of these 3-letter codes as TLDs would be in the public interest. </w:t>
            </w:r>
          </w:p>
          <w:p w14:paraId="5480C606" w14:textId="77777777" w:rsidR="00FE038C" w:rsidRPr="00127525"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
          <w:p w14:paraId="0ABFC787"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C5046A8"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In view of the intense debates and controversies over the use of geographic names in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the GAC requests that the community does not rush into a removal of the Applicant Guidebook protection of ISO 3166-1 alpha-3 codes. This move could have </w:t>
            </w:r>
            <w:r w:rsidRPr="00C16973">
              <w:rPr>
                <w:rFonts w:ascii="Calibri" w:eastAsia="Calibri,Calibri Light" w:hAnsi="Calibri" w:cs="Calibri,Calibri Light"/>
                <w:sz w:val="22"/>
                <w:szCs w:val="22"/>
                <w:lang w:eastAsia="zh-CN"/>
              </w:rPr>
              <w:lastRenderedPageBreak/>
              <w:t xml:space="preserve">political ramifications. </w:t>
            </w:r>
          </w:p>
          <w:p w14:paraId="41BA776A" w14:textId="77777777" w:rsidR="00FE038C" w:rsidRPr="00464741" w:rsidRDefault="00FE038C" w:rsidP="00F97D5A">
            <w:pPr>
              <w:pStyle w:val="Default"/>
              <w:rPr>
                <w:rFonts w:cs="Calibri Light"/>
                <w:sz w:val="22"/>
                <w:szCs w:val="22"/>
                <w:lang w:bidi="ar-SA"/>
              </w:rPr>
            </w:pPr>
            <w:r w:rsidRPr="00C16973">
              <w:rPr>
                <w:rFonts w:eastAsia="Calibri Light" w:cs="Calibri Light"/>
                <w:sz w:val="22"/>
                <w:szCs w:val="22"/>
                <w:lang w:bidi="ar-SA"/>
              </w:rPr>
              <w:t xml:space="preserve">ISO 3166-1 3-letter codes have strong associations with the country or territory they represent, sometimes even stronger than their 2-letter equivalent. Some GAC Members consider it appropriate to reserve their use for the local community or for purposes related to the country or territory identified. Some other Members consider that there may be other legitimate uses for the code that they would consider to allow. </w:t>
            </w:r>
          </w:p>
          <w:p w14:paraId="0FDD1BF2"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interests of countries and territories not yet represented in the GAC should also be taken into account. </w:t>
            </w:r>
          </w:p>
          <w:p w14:paraId="18991512"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For these reasons, the GAC requests time and sincere engagement in an all-inclusive dialogue among governments and stakeholders to identify and address concerns and potential risks before any proposal to change the status quo is made.</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FFD523C"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016C387"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66F6732" w14:textId="77777777" w:rsidR="00806226" w:rsidRDefault="00806226">
            <w:pPr>
              <w:rPr>
                <w:ins w:id="7" w:author="Marika Konings" w:date="2016-07-23T18:21:00Z"/>
                <w:rFonts w:ascii="Calibri" w:eastAsia="Calibri" w:hAnsi="Calibri" w:cs="Calibri"/>
                <w:sz w:val="22"/>
                <w:szCs w:val="22"/>
              </w:rPr>
            </w:pPr>
          </w:p>
          <w:p w14:paraId="6A4CA8EE" w14:textId="3273256C" w:rsidR="00FE038C" w:rsidRPr="00C16973" w:rsidDel="00806226" w:rsidRDefault="00FE038C" w:rsidP="00884FB3">
            <w:pPr>
              <w:rPr>
                <w:del w:id="8" w:author="Marika Konings" w:date="2016-07-23T18:21:00Z"/>
                <w:rFonts w:ascii="Calibri" w:hAnsi="Calibri"/>
              </w:rPr>
            </w:pPr>
            <w:del w:id="9" w:author="Marika Konings" w:date="2016-07-23T18:21:00Z">
              <w:r w:rsidRPr="00F5058F" w:rsidDel="00806226">
                <w:rPr>
                  <w:rFonts w:ascii="Calibri" w:eastAsia="Calibri" w:hAnsi="Calibri" w:cs="Calibri"/>
                  <w:sz w:val="22"/>
                  <w:szCs w:val="22"/>
                </w:rPr>
                <w:delText>This topic will be referred to the Subsequent Issues PDP, to ensure they are aware of the GAC Advice in this area.</w:delText>
              </w:r>
            </w:del>
          </w:p>
          <w:p w14:paraId="4BA52100" w14:textId="7314EF42" w:rsidR="00FE038C" w:rsidRPr="00C16973" w:rsidDel="00806226" w:rsidRDefault="00FE038C">
            <w:pPr>
              <w:rPr>
                <w:del w:id="10" w:author="Marika Konings" w:date="2016-07-23T18:21:00Z"/>
                <w:rFonts w:ascii="Calibri" w:hAnsi="Calibri"/>
              </w:rPr>
            </w:pPr>
          </w:p>
          <w:p w14:paraId="59CB0D68" w14:textId="7AD69D29" w:rsidR="00FE038C" w:rsidRDefault="194E0C4B">
            <w:pPr>
              <w:rPr>
                <w:rFonts w:ascii="Calibri" w:eastAsia="Calibri" w:hAnsi="Calibri" w:cs="Calibri"/>
                <w:sz w:val="22"/>
                <w:szCs w:val="22"/>
              </w:rPr>
            </w:pPr>
            <w:r w:rsidRPr="00464741">
              <w:rPr>
                <w:rFonts w:ascii="Calibri" w:eastAsia="Calibri" w:hAnsi="Calibri" w:cs="Calibri"/>
                <w:sz w:val="22"/>
                <w:szCs w:val="22"/>
              </w:rPr>
              <w:t xml:space="preserve">The GNSO continues to engage with the issue of the use of 3-letter ISO 3166-1 codes as </w:t>
            </w:r>
            <w:proofErr w:type="spellStart"/>
            <w:r w:rsidRPr="00464741">
              <w:rPr>
                <w:rFonts w:ascii="Calibri" w:eastAsia="Calibri" w:hAnsi="Calibri" w:cs="Calibri"/>
                <w:sz w:val="22"/>
                <w:szCs w:val="22"/>
              </w:rPr>
              <w:t>gTLDs</w:t>
            </w:r>
            <w:proofErr w:type="spellEnd"/>
            <w:r w:rsidRPr="00464741">
              <w:rPr>
                <w:rFonts w:ascii="Calibri" w:eastAsia="Calibri" w:hAnsi="Calibri" w:cs="Calibri"/>
                <w:sz w:val="22"/>
                <w:szCs w:val="22"/>
              </w:rPr>
              <w:t xml:space="preserve"> as a Chartering </w:t>
            </w:r>
            <w:r w:rsidRPr="00127525">
              <w:rPr>
                <w:rFonts w:ascii="Calibri" w:eastAsia="Calibri" w:hAnsi="Calibri" w:cs="Calibri"/>
                <w:sz w:val="22"/>
                <w:szCs w:val="22"/>
              </w:rPr>
              <w:t>Organization of the Cross-Community Working Group</w:t>
            </w:r>
            <w:r w:rsidR="00127525">
              <w:rPr>
                <w:rFonts w:ascii="Calibri" w:eastAsia="Calibri" w:hAnsi="Calibri" w:cs="Calibri"/>
                <w:sz w:val="22"/>
                <w:szCs w:val="22"/>
              </w:rPr>
              <w:t xml:space="preserve"> (CWG)</w:t>
            </w:r>
            <w:r w:rsidRPr="00127525">
              <w:rPr>
                <w:rFonts w:ascii="Calibri" w:eastAsia="Calibri" w:hAnsi="Calibri" w:cs="Calibri"/>
                <w:sz w:val="22"/>
                <w:szCs w:val="22"/>
              </w:rPr>
              <w:t xml:space="preserve"> on the Use of Country and Territory Names as TLDs</w:t>
            </w:r>
            <w:r w:rsidR="11034F20" w:rsidRPr="00127525">
              <w:rPr>
                <w:rFonts w:ascii="Calibri" w:eastAsia="Calibri" w:hAnsi="Calibri" w:cs="Calibri"/>
                <w:sz w:val="22"/>
                <w:szCs w:val="22"/>
              </w:rPr>
              <w:t xml:space="preserve">. The GNSO will consider this group's scope and work and how best to integrate </w:t>
            </w:r>
            <w:r w:rsidR="44D8ED72" w:rsidRPr="00127525">
              <w:rPr>
                <w:rFonts w:ascii="Calibri" w:eastAsia="Calibri" w:hAnsi="Calibri" w:cs="Calibri"/>
                <w:sz w:val="22"/>
                <w:szCs w:val="22"/>
              </w:rPr>
              <w:t>these into the recently commenced Subsequent Procedures PDP. In light of the s</w:t>
            </w:r>
            <w:r w:rsidR="44D8ED72" w:rsidRPr="00F5058F">
              <w:rPr>
                <w:rFonts w:ascii="Calibri" w:eastAsia="Calibri" w:hAnsi="Calibri" w:cs="Calibri"/>
                <w:sz w:val="22"/>
                <w:szCs w:val="22"/>
              </w:rPr>
              <w:t>ignificant community interest expressed in relation to this topic in Helsinki, the GNSO Council urges all interested members of the community to participate in the</w:t>
            </w:r>
            <w:r w:rsidR="00127525">
              <w:rPr>
                <w:rFonts w:ascii="Calibri" w:eastAsia="Calibri" w:hAnsi="Calibri" w:cs="Calibri"/>
                <w:sz w:val="22"/>
                <w:szCs w:val="22"/>
              </w:rPr>
              <w:t xml:space="preserve"> CWG and</w:t>
            </w:r>
            <w:r w:rsidR="44D8ED72" w:rsidRPr="00127525">
              <w:rPr>
                <w:rFonts w:ascii="Calibri" w:eastAsia="Calibri" w:hAnsi="Calibri" w:cs="Calibri"/>
                <w:sz w:val="22"/>
                <w:szCs w:val="22"/>
              </w:rPr>
              <w:t xml:space="preserve"> PD</w:t>
            </w:r>
            <w:r w:rsidR="4F96882A" w:rsidRPr="00127525">
              <w:rPr>
                <w:rFonts w:ascii="Calibri" w:eastAsia="Calibri" w:hAnsi="Calibri" w:cs="Calibri"/>
                <w:sz w:val="22"/>
                <w:szCs w:val="22"/>
              </w:rPr>
              <w:t>P Working Group.</w:t>
            </w:r>
          </w:p>
          <w:p w14:paraId="6300DBA9" w14:textId="6E00B450" w:rsidR="00127525" w:rsidRPr="00127525" w:rsidRDefault="00127525">
            <w:pPr>
              <w:rPr>
                <w:rFonts w:ascii="Calibri" w:hAnsi="Calibri"/>
                <w:sz w:val="22"/>
                <w:szCs w:val="22"/>
              </w:rPr>
            </w:pPr>
          </w:p>
        </w:tc>
      </w:tr>
      <w:tr w:rsidR="00FE038C" w:rsidRPr="00464741" w14:paraId="006CA77A" w14:textId="77777777" w:rsidTr="00C16973">
        <w:trPr>
          <w:trHeight w:val="1895"/>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5D82644"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5. Protection of IGO Names and Acronyms </w:t>
            </w:r>
          </w:p>
          <w:p w14:paraId="30C475B8"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44480EAD"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pursue</w:t>
            </w:r>
            <w:proofErr w:type="gramEnd"/>
            <w:r w:rsidRPr="00C16973">
              <w:rPr>
                <w:rFonts w:ascii="Calibri" w:eastAsia="Calibri,Calibri Light" w:hAnsi="Calibri" w:cs="Calibri,Calibri Light"/>
                <w:sz w:val="22"/>
                <w:szCs w:val="22"/>
                <w:lang w:eastAsia="zh-CN"/>
              </w:rPr>
              <w:t xml:space="preserve"> its engagement with both the GAC and the GNSO on the issue of IGO protections in an effort to reconcile differences between GNSO and GAC advice on this topic while remaining responsive to concerns laid out in GAC advice issued since the Toronto Communiqué; </w:t>
            </w:r>
          </w:p>
          <w:p w14:paraId="5AE38377"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rFonts w:cs="Calibri Light"/>
                <w:sz w:val="22"/>
                <w:szCs w:val="22"/>
                <w:lang w:bidi="ar-SA"/>
              </w:rPr>
            </w:pPr>
            <w:r w:rsidRPr="00C16973">
              <w:rPr>
                <w:rFonts w:eastAsia="Calibri Light" w:cs="Calibri Light"/>
                <w:sz w:val="22"/>
                <w:szCs w:val="22"/>
                <w:lang w:bidi="ar-SA"/>
              </w:rPr>
              <w:t xml:space="preserve">Taking into account the number of individuals who have joined both the Board and the GNSO since the GAC first brought this issue to the attention of the </w:t>
            </w:r>
            <w:r w:rsidRPr="00C16973">
              <w:rPr>
                <w:rFonts w:eastAsia="Calibri Light" w:cs="Calibri Light"/>
                <w:sz w:val="22"/>
                <w:szCs w:val="22"/>
                <w:lang w:bidi="ar-SA"/>
              </w:rPr>
              <w:lastRenderedPageBreak/>
              <w:t>ICANN Community,</w:t>
            </w:r>
          </w:p>
          <w:p w14:paraId="22723EB3" w14:textId="77777777" w:rsidR="00FE038C" w:rsidRPr="00127525"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46EB6206"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0571948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engage</w:t>
            </w:r>
            <w:proofErr w:type="gramEnd"/>
            <w:r w:rsidRPr="00C16973">
              <w:rPr>
                <w:rFonts w:ascii="Calibri" w:eastAsia="Calibri,Calibri Light" w:hAnsi="Calibri" w:cs="Calibri,Calibri Light"/>
                <w:sz w:val="22"/>
                <w:szCs w:val="22"/>
                <w:lang w:eastAsia="zh-CN"/>
              </w:rPr>
              <w:t xml:space="preserve"> the IGOs in its discussions (both within the Board and with the GNSO) where appropriate, given that the IGOs are best-placed to comment upon the compatibility of any proposals with their unique status as non-commercial, publicly-funded creations of government under international law. </w:t>
            </w:r>
          </w:p>
          <w:p w14:paraId="0B07B8DD" w14:textId="77777777" w:rsidR="00FE038C" w:rsidRPr="00127525"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1893B5D5"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32DC7DEF"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This piece of advice is designed to encourage the Board to engage proactively with the GAC and GNSO on this important issue in order to continue the productive exchanges undertake in Helsinki.</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B89C466" w14:textId="77777777" w:rsidR="00FE038C" w:rsidRPr="00F5058F" w:rsidRDefault="00FE038C" w:rsidP="00F97D5A">
            <w:pPr>
              <w:pStyle w:val="ListParagraph"/>
              <w:numPr>
                <w:ilvl w:val="5"/>
                <w:numId w:val="2"/>
              </w:numPr>
            </w:pPr>
            <w:r w:rsidRPr="00127525">
              <w:lastRenderedPageBreak/>
              <w:t>Y</w:t>
            </w:r>
            <w:proofErr w:type="spellStart"/>
            <w:r w:rsidRPr="00F5058F">
              <w:rPr>
                <w:lang w:val="en-CA"/>
              </w:rPr>
              <w:t>YYesY</w:t>
            </w:r>
            <w:proofErr w:type="spellEnd"/>
          </w:p>
          <w:p w14:paraId="1362765A" w14:textId="77777777" w:rsidR="00FE038C" w:rsidRPr="00F5058F" w:rsidRDefault="00FE038C" w:rsidP="00F97D5A">
            <w:pPr>
              <w:pStyle w:val="ListParagraph"/>
              <w:numPr>
                <w:ilvl w:val="5"/>
                <w:numId w:val="2"/>
              </w:numPr>
            </w:pPr>
          </w:p>
          <w:p w14:paraId="1EB28B89" w14:textId="77777777" w:rsidR="00FE038C" w:rsidRPr="00F5058F" w:rsidRDefault="00FE038C" w:rsidP="00F97D5A">
            <w:pPr>
              <w:pStyle w:val="ListParagraph"/>
              <w:numPr>
                <w:ilvl w:val="5"/>
                <w:numId w:val="2"/>
              </w:numPr>
            </w:pPr>
            <w:r w:rsidRPr="00F5058F">
              <w:t>Yes</w:t>
            </w:r>
          </w:p>
          <w:p w14:paraId="537B317E" w14:textId="77777777" w:rsidR="00FE038C" w:rsidRPr="00F5058F" w:rsidRDefault="00FE038C" w:rsidP="00F97D5A">
            <w:pPr>
              <w:pStyle w:val="ListParagraph"/>
              <w:numPr>
                <w:ilvl w:val="5"/>
                <w:numId w:val="2"/>
              </w:numPr>
            </w:pPr>
            <w:r w:rsidRPr="00F5058F">
              <w:rPr>
                <w:lang w:val="en-CA"/>
              </w:rPr>
              <w:lastRenderedPageBreak/>
              <w:t>Yes</w:t>
            </w:r>
          </w:p>
          <w:p w14:paraId="17DB75D0" w14:textId="77777777" w:rsidR="00FE038C" w:rsidRPr="00F5058F" w:rsidRDefault="00FE038C" w:rsidP="00F97D5A">
            <w:pPr>
              <w:pStyle w:val="ListParagraph"/>
              <w:numPr>
                <w:ilvl w:val="5"/>
                <w:numId w:val="2"/>
              </w:numPr>
            </w:pPr>
            <w:proofErr w:type="spellStart"/>
            <w:r w:rsidRPr="00F5058F">
              <w:rPr>
                <w:lang w:val="en-CA"/>
              </w:rPr>
              <w:t>eses</w:t>
            </w:r>
            <w:r w:rsidRPr="00F5058F">
              <w:t>esYes</w:t>
            </w:r>
            <w:proofErr w:type="spellEnd"/>
          </w:p>
          <w:p w14:paraId="4C8CCA31" w14:textId="77777777" w:rsidR="00FE038C" w:rsidRPr="00F5058F" w:rsidRDefault="00FE038C" w:rsidP="00F97D5A">
            <w:pPr>
              <w:pStyle w:val="ListParagraph"/>
              <w:numPr>
                <w:ilvl w:val="4"/>
                <w:numId w:val="2"/>
              </w:num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068C099" w14:textId="77777777" w:rsidR="00FE038C" w:rsidRPr="00F5058F" w:rsidRDefault="00FE038C" w:rsidP="00F97D5A">
            <w:pPr>
              <w:rPr>
                <w:rFonts w:ascii="Calibri" w:hAnsi="Calibri"/>
                <w:iCs/>
                <w:sz w:val="22"/>
                <w:szCs w:val="22"/>
              </w:rPr>
            </w:pPr>
            <w:r w:rsidRPr="00F5058F">
              <w:rPr>
                <w:rFonts w:ascii="Calibri" w:eastAsia="Calibri" w:hAnsi="Calibri" w:cs="Calibri"/>
                <w:sz w:val="22"/>
                <w:szCs w:val="22"/>
              </w:rPr>
              <w:lastRenderedPageBreak/>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6E3BF26" w14:textId="77777777" w:rsidR="00F5058F" w:rsidRDefault="00F5058F" w:rsidP="0099221E">
            <w:pPr>
              <w:rPr>
                <w:rFonts w:ascii="Calibri" w:eastAsia="Calibri" w:hAnsi="Calibri" w:cs="Calibri"/>
                <w:sz w:val="22"/>
                <w:szCs w:val="22"/>
              </w:rPr>
            </w:pPr>
          </w:p>
          <w:p w14:paraId="739E3D38" w14:textId="77777777" w:rsidR="00F5058F" w:rsidRDefault="00F5058F" w:rsidP="0099221E">
            <w:pPr>
              <w:rPr>
                <w:rFonts w:ascii="Calibri" w:eastAsia="Calibri" w:hAnsi="Calibri" w:cs="Calibri"/>
                <w:sz w:val="22"/>
                <w:szCs w:val="22"/>
              </w:rPr>
            </w:pPr>
          </w:p>
          <w:p w14:paraId="62B0F688" w14:textId="42B32788" w:rsidR="009C2CEF" w:rsidRPr="00F5058F" w:rsidRDefault="0092542C" w:rsidP="001B06F5">
            <w:pPr>
              <w:rPr>
                <w:rFonts w:ascii="Calibri" w:hAnsi="Calibri"/>
                <w:sz w:val="22"/>
                <w:szCs w:val="22"/>
              </w:rPr>
            </w:pPr>
            <w:r w:rsidRPr="00F5058F">
              <w:rPr>
                <w:rFonts w:ascii="Calibri" w:eastAsia="Calibri" w:hAnsi="Calibri" w:cs="Calibri"/>
                <w:sz w:val="22"/>
                <w:szCs w:val="22"/>
              </w:rPr>
              <w:t>(5)(</w:t>
            </w:r>
            <w:proofErr w:type="spellStart"/>
            <w:r w:rsidRPr="00F5058F">
              <w:rPr>
                <w:rFonts w:ascii="Calibri" w:eastAsia="Calibri" w:hAnsi="Calibri" w:cs="Calibri"/>
                <w:sz w:val="22"/>
                <w:szCs w:val="22"/>
              </w:rPr>
              <w:t>i</w:t>
            </w:r>
            <w:proofErr w:type="spellEnd"/>
            <w:r w:rsidRPr="00F5058F">
              <w:rPr>
                <w:rFonts w:ascii="Calibri" w:eastAsia="Calibri" w:hAnsi="Calibri" w:cs="Calibri"/>
                <w:sz w:val="22"/>
                <w:szCs w:val="22"/>
              </w:rPr>
              <w:t>)</w:t>
            </w:r>
            <w:r w:rsidR="00F25B0D">
              <w:rPr>
                <w:rFonts w:ascii="Calibri" w:eastAsia="Calibri" w:hAnsi="Calibri" w:cs="Calibri"/>
                <w:sz w:val="22"/>
                <w:szCs w:val="22"/>
              </w:rPr>
              <w:t xml:space="preserve"> </w:t>
            </w:r>
            <w:r w:rsidR="00FE038C" w:rsidRPr="00F5058F">
              <w:rPr>
                <w:rFonts w:ascii="Calibri" w:eastAsia="Calibri" w:hAnsi="Calibri" w:cs="Calibri"/>
                <w:sz w:val="22"/>
                <w:szCs w:val="22"/>
              </w:rPr>
              <w:t>The GNSO refers the Board to the previously adopted (</w:t>
            </w:r>
            <w:r w:rsidR="00F5058F">
              <w:rPr>
                <w:rFonts w:ascii="Calibri" w:eastAsia="Calibri" w:hAnsi="Calibri" w:cs="Calibri"/>
                <w:sz w:val="22"/>
                <w:szCs w:val="22"/>
              </w:rPr>
              <w:t xml:space="preserve">20 November 2013 – </w:t>
            </w:r>
            <w:proofErr w:type="gramStart"/>
            <w:r w:rsidR="00F5058F">
              <w:rPr>
                <w:rFonts w:ascii="Calibri" w:eastAsia="Calibri" w:hAnsi="Calibri" w:cs="Calibri"/>
                <w:sz w:val="22"/>
                <w:szCs w:val="22"/>
              </w:rPr>
              <w:t xml:space="preserve">see </w:t>
            </w:r>
            <w:r w:rsidR="00F5058F">
              <w:t xml:space="preserve"> </w:t>
            </w:r>
            <w:r w:rsidR="00F5058F" w:rsidRPr="00F5058F">
              <w:rPr>
                <w:rFonts w:ascii="Calibri" w:eastAsia="Calibri" w:hAnsi="Calibri" w:cs="Calibri"/>
                <w:sz w:val="22"/>
                <w:szCs w:val="22"/>
              </w:rPr>
              <w:t>http://gnso.</w:t>
            </w:r>
            <w:bookmarkStart w:id="11" w:name="_GoBack"/>
            <w:bookmarkEnd w:id="11"/>
            <w:r w:rsidR="00F5058F" w:rsidRPr="00F5058F">
              <w:rPr>
                <w:rFonts w:ascii="Calibri" w:eastAsia="Calibri" w:hAnsi="Calibri" w:cs="Calibri"/>
                <w:sz w:val="22"/>
                <w:szCs w:val="22"/>
              </w:rPr>
              <w:t>icann.org/en/council/resolutions#20131120-2</w:t>
            </w:r>
            <w:proofErr w:type="gramEnd"/>
            <w:r w:rsidR="00FE038C" w:rsidRPr="00F5058F">
              <w:rPr>
                <w:rFonts w:ascii="Calibri" w:eastAsia="Calibri" w:hAnsi="Calibri" w:cs="Calibri"/>
                <w:sz w:val="22"/>
                <w:szCs w:val="22"/>
              </w:rPr>
              <w:t>) recommendations of the PDP WG addressing this topic</w:t>
            </w:r>
            <w:r w:rsidR="001B06F5">
              <w:rPr>
                <w:rFonts w:ascii="Calibri" w:eastAsia="Calibri" w:hAnsi="Calibri" w:cs="Calibri"/>
                <w:sz w:val="22"/>
                <w:szCs w:val="22"/>
              </w:rPr>
              <w:t xml:space="preserve"> </w:t>
            </w:r>
            <w:r w:rsidR="001B06F5" w:rsidRPr="00806226">
              <w:rPr>
                <w:rFonts w:ascii="Calibri" w:eastAsia="Calibri" w:hAnsi="Calibri" w:cs="Calibri"/>
                <w:sz w:val="22"/>
                <w:szCs w:val="22"/>
                <w:rPrChange w:id="12" w:author="Marika Konings" w:date="2016-07-23T18:22:00Z">
                  <w:rPr>
                    <w:rFonts w:ascii="Calibri" w:eastAsia="Calibri" w:hAnsi="Calibri" w:cs="Calibri"/>
                    <w:b/>
                    <w:sz w:val="22"/>
                    <w:szCs w:val="22"/>
                  </w:rPr>
                </w:rPrChange>
              </w:rPr>
              <w:t>and our statements on this issue during our engagement session in Helsinki</w:t>
            </w:r>
            <w:r w:rsidR="00FE038C" w:rsidRPr="00806226">
              <w:rPr>
                <w:rFonts w:ascii="Calibri" w:eastAsia="Calibri" w:hAnsi="Calibri" w:cs="Calibri"/>
                <w:sz w:val="22"/>
                <w:szCs w:val="22"/>
              </w:rPr>
              <w:t>.</w:t>
            </w:r>
            <w:r w:rsidR="005E3EA9" w:rsidRPr="00F5058F">
              <w:rPr>
                <w:rFonts w:ascii="Calibri" w:eastAsia="Calibri" w:hAnsi="Calibri" w:cs="Calibri"/>
                <w:sz w:val="22"/>
                <w:szCs w:val="22"/>
              </w:rPr>
              <w:t xml:space="preserve"> The GNSO Council lacks any remit to negotiate or alter these adopted recommendations to suit GAC advice.</w:t>
            </w:r>
            <w:r w:rsidR="00EB48D2">
              <w:rPr>
                <w:rFonts w:ascii="Calibri" w:eastAsia="Calibri" w:hAnsi="Calibri" w:cs="Calibri"/>
                <w:sz w:val="22"/>
                <w:szCs w:val="22"/>
              </w:rPr>
              <w:t xml:space="preserve"> </w:t>
            </w:r>
          </w:p>
        </w:tc>
      </w:tr>
    </w:tbl>
    <w:p w14:paraId="4DA5F12B" w14:textId="77777777" w:rsidR="00D559F3" w:rsidRPr="00B0649E" w:rsidRDefault="00F97D5A" w:rsidP="004F3B5A">
      <w:pPr>
        <w:pageBreakBefore/>
        <w:rPr>
          <w:rFonts w:ascii="Calibri" w:hAnsi="Calibri"/>
          <w:sz w:val="22"/>
          <w:szCs w:val="22"/>
        </w:rPr>
      </w:pPr>
      <w:r>
        <w:rPr>
          <w:rFonts w:ascii="Calibri" w:hAnsi="Calibri"/>
          <w:sz w:val="22"/>
          <w:szCs w:val="22"/>
        </w:rPr>
        <w:lastRenderedPageBreak/>
        <w:br w:type="textWrapping" w:clear="all"/>
      </w:r>
    </w:p>
    <w:sectPr w:rsidR="00D559F3" w:rsidRPr="00B0649E">
      <w:footerReference w:type="even" r:id="rId9"/>
      <w:footerReference w:type="default" r:id="rId10"/>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7A67" w14:textId="77777777" w:rsidR="007C3447" w:rsidRDefault="007C3447">
      <w:r>
        <w:separator/>
      </w:r>
    </w:p>
  </w:endnote>
  <w:endnote w:type="continuationSeparator" w:id="0">
    <w:p w14:paraId="353D97D9" w14:textId="77777777" w:rsidR="007C3447" w:rsidRDefault="007C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Times New Roman">
    <w:altName w:val="Times New Roman"/>
    <w:panose1 w:val="00000000000000000000"/>
    <w:charset w:val="00"/>
    <w:family w:val="roman"/>
    <w:notTrueType/>
    <w:pitch w:val="default"/>
  </w:font>
  <w:font w:name="Calibri,Calibri Ligh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324F" w14:textId="77777777" w:rsidR="00741D51" w:rsidRDefault="00741D51"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D003" w14:textId="77777777" w:rsidR="00741D51" w:rsidRDefault="00741D51"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D994" w14:textId="77777777" w:rsidR="00741D51" w:rsidRPr="00535FA2" w:rsidRDefault="00741D51"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806226">
      <w:rPr>
        <w:rStyle w:val="PageNumber"/>
        <w:rFonts w:ascii="Calibri" w:hAnsi="Calibri"/>
        <w:noProof/>
        <w:sz w:val="18"/>
        <w:szCs w:val="18"/>
      </w:rPr>
      <w:t>1</w:t>
    </w:r>
    <w:r w:rsidRPr="00535FA2">
      <w:rPr>
        <w:rStyle w:val="PageNumber"/>
        <w:rFonts w:ascii="Calibri" w:hAnsi="Calibri"/>
        <w:sz w:val="18"/>
        <w:szCs w:val="18"/>
      </w:rPr>
      <w:fldChar w:fldCharType="end"/>
    </w:r>
  </w:p>
  <w:p w14:paraId="44D757C6" w14:textId="77777777" w:rsidR="00741D51" w:rsidRDefault="00741D51"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0287D" w14:textId="77777777" w:rsidR="007C3447" w:rsidRDefault="007C3447">
      <w:r>
        <w:separator/>
      </w:r>
    </w:p>
  </w:footnote>
  <w:footnote w:type="continuationSeparator" w:id="0">
    <w:p w14:paraId="70F4141E" w14:textId="77777777" w:rsidR="007C3447" w:rsidRDefault="007C3447">
      <w:r>
        <w:continuationSeparator/>
      </w:r>
    </w:p>
  </w:footnote>
  <w:footnote w:id="1">
    <w:p w14:paraId="226A0BDB" w14:textId="77777777" w:rsidR="00741D51" w:rsidRPr="00C16973" w:rsidRDefault="00741D51" w:rsidP="006C0A17">
      <w:pPr>
        <w:rPr>
          <w:rFonts w:ascii="Calibri" w:hAnsi="Calibri"/>
          <w:sz w:val="18"/>
          <w:szCs w:val="18"/>
        </w:rPr>
      </w:pPr>
      <w:r w:rsidRPr="00C16973">
        <w:rPr>
          <w:rFonts w:ascii="Calibri" w:eastAsia="Calibri" w:hAnsi="Calibri" w:cs="Calibri"/>
          <w:sz w:val="18"/>
          <w:szCs w:val="18"/>
        </w:rPr>
        <w:footnoteRef/>
      </w:r>
      <w:r w:rsidRPr="00C16973">
        <w:rPr>
          <w:rFonts w:ascii="Calibri" w:eastAsia="Calibri" w:hAnsi="Calibri" w:cs="Calibri"/>
          <w:sz w:val="18"/>
          <w:szCs w:val="18"/>
          <w:vertAlign w:val="superscript"/>
        </w:rPr>
        <w:t xml:space="preserve"> </w:t>
      </w:r>
      <w:r w:rsidRPr="00C16973">
        <w:rPr>
          <w:rFonts w:ascii="Calibri" w:eastAsia="Calibri" w:hAnsi="Calibri" w:cs="Calibri"/>
          <w:sz w:val="18"/>
          <w:szCs w:val="18"/>
        </w:rPr>
        <w:t xml:space="preserve"> Only of “Section V of the Communiqué: GAC Advice to the ICANN Board”</w:t>
      </w:r>
    </w:p>
  </w:footnote>
  <w:footnote w:id="2">
    <w:p w14:paraId="6A4F9D6C" w14:textId="77777777" w:rsidR="00741D51" w:rsidRPr="006C0A17" w:rsidRDefault="00741D51">
      <w:pPr>
        <w:pStyle w:val="FootnoteText"/>
        <w:rPr>
          <w:rFonts w:ascii="Calibri" w:hAnsi="Calibri"/>
          <w:sz w:val="20"/>
          <w:szCs w:val="20"/>
        </w:rPr>
      </w:pPr>
      <w:r w:rsidRPr="00C16973">
        <w:rPr>
          <w:rStyle w:val="FootnoteReference"/>
          <w:rFonts w:ascii="Calibri" w:eastAsia="Calibri" w:hAnsi="Calibri" w:cs="Calibri"/>
          <w:sz w:val="18"/>
          <w:szCs w:val="18"/>
        </w:rPr>
        <w:footnoteRef/>
      </w:r>
      <w:r w:rsidRPr="00C16973">
        <w:rPr>
          <w:rFonts w:ascii="Calibri" w:eastAsia="Calibri" w:hAnsi="Calibri" w:cs="Calibri"/>
          <w:sz w:val="18"/>
          <w:szCs w:val="18"/>
        </w:rPr>
        <w:t xml:space="preserve"> As per the ICANN Bylaws: ‘</w:t>
      </w:r>
      <w:r w:rsidRPr="00C16973">
        <w:rPr>
          <w:rFonts w:ascii="Calibri" w:eastAsia="Calibri,Times New Roman" w:hAnsi="Calibri" w:cs="Calibri,Times New Roman"/>
          <w:sz w:val="18"/>
          <w:szCs w:val="18"/>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EE0"/>
    <w:multiLevelType w:val="hybridMultilevel"/>
    <w:tmpl w:val="969C856A"/>
    <w:lvl w:ilvl="0" w:tplc="EDD6ABC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7">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
  </w:num>
  <w:num w:numId="5">
    <w:abstractNumId w:val="1"/>
  </w:num>
  <w:num w:numId="6">
    <w:abstractNumId w:val="8"/>
  </w:num>
  <w:num w:numId="7">
    <w:abstractNumId w:val="9"/>
  </w:num>
  <w:num w:numId="8">
    <w:abstractNumId w:val="7"/>
  </w:num>
  <w:num w:numId="9">
    <w:abstractNumId w:val="11"/>
  </w:num>
  <w:num w:numId="10">
    <w:abstractNumId w:val="10"/>
  </w:num>
  <w:num w:numId="11">
    <w:abstractNumId w:val="4"/>
  </w:num>
  <w:num w:numId="1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466AD"/>
    <w:rsid w:val="00057D6E"/>
    <w:rsid w:val="00074ECF"/>
    <w:rsid w:val="00087362"/>
    <w:rsid w:val="000943A2"/>
    <w:rsid w:val="000B5B04"/>
    <w:rsid w:val="000C7A74"/>
    <w:rsid w:val="000F61F9"/>
    <w:rsid w:val="00127525"/>
    <w:rsid w:val="00146B6A"/>
    <w:rsid w:val="00166F08"/>
    <w:rsid w:val="00184084"/>
    <w:rsid w:val="001B06F5"/>
    <w:rsid w:val="001D29A4"/>
    <w:rsid w:val="002E5680"/>
    <w:rsid w:val="00334F51"/>
    <w:rsid w:val="00337474"/>
    <w:rsid w:val="00351139"/>
    <w:rsid w:val="0038443D"/>
    <w:rsid w:val="00384BBC"/>
    <w:rsid w:val="003B6BAE"/>
    <w:rsid w:val="00437570"/>
    <w:rsid w:val="004443BD"/>
    <w:rsid w:val="00464741"/>
    <w:rsid w:val="00477AD2"/>
    <w:rsid w:val="004C2CB8"/>
    <w:rsid w:val="004D75B1"/>
    <w:rsid w:val="004F3B5A"/>
    <w:rsid w:val="005307BA"/>
    <w:rsid w:val="00535FA2"/>
    <w:rsid w:val="005606DF"/>
    <w:rsid w:val="005829D4"/>
    <w:rsid w:val="005B6C2C"/>
    <w:rsid w:val="005C14F0"/>
    <w:rsid w:val="005E3EA9"/>
    <w:rsid w:val="00621978"/>
    <w:rsid w:val="006501BE"/>
    <w:rsid w:val="0067270C"/>
    <w:rsid w:val="006C0A17"/>
    <w:rsid w:val="006E7036"/>
    <w:rsid w:val="00721860"/>
    <w:rsid w:val="0072261A"/>
    <w:rsid w:val="007410AF"/>
    <w:rsid w:val="00741D51"/>
    <w:rsid w:val="007C3447"/>
    <w:rsid w:val="007C48BA"/>
    <w:rsid w:val="007E551C"/>
    <w:rsid w:val="00806226"/>
    <w:rsid w:val="0087096F"/>
    <w:rsid w:val="00884FB3"/>
    <w:rsid w:val="008B6D02"/>
    <w:rsid w:val="008F710F"/>
    <w:rsid w:val="0092542C"/>
    <w:rsid w:val="009502B0"/>
    <w:rsid w:val="00963B39"/>
    <w:rsid w:val="0099221E"/>
    <w:rsid w:val="009A429F"/>
    <w:rsid w:val="009B1D7D"/>
    <w:rsid w:val="009C2CEF"/>
    <w:rsid w:val="00AB1BA2"/>
    <w:rsid w:val="00AD5C5B"/>
    <w:rsid w:val="00AF3E8D"/>
    <w:rsid w:val="00B0649E"/>
    <w:rsid w:val="00BC18CB"/>
    <w:rsid w:val="00BD5B67"/>
    <w:rsid w:val="00BF0B10"/>
    <w:rsid w:val="00C140B9"/>
    <w:rsid w:val="00C16973"/>
    <w:rsid w:val="00C37BB7"/>
    <w:rsid w:val="00C67979"/>
    <w:rsid w:val="00CC6D9B"/>
    <w:rsid w:val="00CC77FE"/>
    <w:rsid w:val="00D528DE"/>
    <w:rsid w:val="00D559F3"/>
    <w:rsid w:val="00D72D9C"/>
    <w:rsid w:val="00D800FE"/>
    <w:rsid w:val="00D83408"/>
    <w:rsid w:val="00D92785"/>
    <w:rsid w:val="00DA46F7"/>
    <w:rsid w:val="00DB46EA"/>
    <w:rsid w:val="00DB5951"/>
    <w:rsid w:val="00DE094A"/>
    <w:rsid w:val="00E057A8"/>
    <w:rsid w:val="00E31753"/>
    <w:rsid w:val="00E52D31"/>
    <w:rsid w:val="00EA6E70"/>
    <w:rsid w:val="00EB48D2"/>
    <w:rsid w:val="00F25B0D"/>
    <w:rsid w:val="00F5058F"/>
    <w:rsid w:val="00F757CF"/>
    <w:rsid w:val="00F97D5A"/>
    <w:rsid w:val="00FB667A"/>
    <w:rsid w:val="00FE038C"/>
    <w:rsid w:val="0140CD66"/>
    <w:rsid w:val="11034F20"/>
    <w:rsid w:val="194E0C4B"/>
    <w:rsid w:val="245BC40A"/>
    <w:rsid w:val="312E7BED"/>
    <w:rsid w:val="37781B7D"/>
    <w:rsid w:val="438FA73E"/>
    <w:rsid w:val="44D8ED72"/>
    <w:rsid w:val="47FC2898"/>
    <w:rsid w:val="4F96882A"/>
    <w:rsid w:val="5A4F7DC2"/>
    <w:rsid w:val="797F3319"/>
    <w:rsid w:val="7A0BF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styleId="Revision">
    <w:name w:val="Revision"/>
    <w:hidden/>
    <w:uiPriority w:val="99"/>
    <w:semiHidden/>
    <w:rsid w:val="006E7036"/>
    <w:rPr>
      <w:rFonts w:ascii="Cambria" w:hAnsi="Cambria" w:cs="Arial Unicode MS"/>
      <w:color w:val="000000"/>
      <w:sz w:val="24"/>
      <w:szCs w:val="24"/>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x/hQCeAQ" TargetMode="External"/><Relationship Id="rId8" Type="http://schemas.openxmlformats.org/officeDocument/2006/relationships/hyperlink" Target="https://www.icann.org/public-comments/proposed-measures-two-char-2016-07-08-e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1851</Words>
  <Characters>10551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Marika Konings</cp:lastModifiedBy>
  <cp:revision>2</cp:revision>
  <cp:lastPrinted>2016-07-21T22:42:00Z</cp:lastPrinted>
  <dcterms:created xsi:type="dcterms:W3CDTF">2016-07-23T16:22:00Z</dcterms:created>
  <dcterms:modified xsi:type="dcterms:W3CDTF">2016-07-23T16:22:00Z</dcterms:modified>
  <dc:language>de-DE</dc:language>
</cp:coreProperties>
</file>