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1611FEE8" w:rsidR="004B368C" w:rsidRPr="00F35D90" w:rsidRDefault="004201B6" w:rsidP="00F35D90">
      <w:pPr>
        <w:pStyle w:val="BodyText"/>
        <w:jc w:val="center"/>
        <w:rPr>
          <w:noProof/>
          <w:lang w:val="en-US" w:eastAsia="en-US"/>
        </w:rPr>
      </w:pPr>
      <w:del w:id="0" w:author="Berry Cobb" w:date="2016-10-11T19:32:00Z">
        <w:r w:rsidDel="004F13ED">
          <w:rPr>
            <w:noProof/>
            <w:lang w:val="en-US" w:eastAsia="en-US"/>
          </w:rPr>
          <w:drawing>
            <wp:inline distT="0" distB="0" distL="0" distR="0" wp14:anchorId="6F41F2E7" wp14:editId="73BA55A6">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del>
      <w:ins w:id="1" w:author="Berry Cobb" w:date="2016-10-11T19:34:00Z">
        <w:r w:rsidR="004F13ED">
          <w:rPr>
            <w:noProof/>
            <w:lang w:val="en-US" w:eastAsia="en-US"/>
          </w:rPr>
          <w:drawing>
            <wp:inline distT="0" distB="0" distL="0" distR="0" wp14:anchorId="023E20FB" wp14:editId="2D89AF2C">
              <wp:extent cx="91344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CA7786"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3ABCA075"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p>
        </w:tc>
        <w:tc>
          <w:tcPr>
            <w:tcW w:w="1048" w:type="dxa"/>
          </w:tcPr>
          <w:p w14:paraId="798D8A94" w14:textId="71647DB2" w:rsidR="008858E1" w:rsidRDefault="00CA7786"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GNSO Review Working Group (GRWG)</w:t>
            </w:r>
          </w:p>
        </w:tc>
        <w:tc>
          <w:tcPr>
            <w:tcW w:w="1048" w:type="dxa"/>
          </w:tcPr>
          <w:p w14:paraId="7645E692" w14:textId="6778DB50" w:rsidR="00A05BA7" w:rsidRDefault="00CA7786" w:rsidP="00D80DBA">
            <w:pPr>
              <w:jc w:val="center"/>
            </w:pPr>
            <w:hyperlink w:anchor="GRWG" w:history="1">
              <w:r w:rsidR="00A05BA7" w:rsidRPr="004B30FF">
                <w:rPr>
                  <w:rStyle w:val="Hyperlink"/>
                  <w:rFonts w:ascii="Calibri" w:hAnsi="Calibri"/>
                  <w:sz w:val="18"/>
                  <w:szCs w:val="18"/>
                </w:rPr>
                <w:t>LINK</w:t>
              </w:r>
            </w:hyperlink>
          </w:p>
        </w:tc>
      </w:tr>
      <w:tr w:rsidR="00A05BA7" w:rsidRPr="00A65D6D" w14:paraId="22807EB1" w14:textId="77777777" w:rsidTr="00D80DBA">
        <w:trPr>
          <w:jc w:val="center"/>
        </w:trPr>
        <w:tc>
          <w:tcPr>
            <w:tcW w:w="2097" w:type="dxa"/>
            <w:shd w:val="clear" w:color="auto" w:fill="197F86"/>
            <w:vAlign w:val="center"/>
          </w:tcPr>
          <w:p w14:paraId="7E24F9FF" w14:textId="52A241AC"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B97A9BD" w14:textId="1D99F221" w:rsidR="00A05BA7" w:rsidRPr="006C7EEB" w:rsidRDefault="00A05BA7" w:rsidP="00D80DBA">
            <w:pPr>
              <w:pStyle w:val="BodyText"/>
              <w:rPr>
                <w:rFonts w:ascii="Calibri" w:hAnsi="Calibri"/>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Pr>
          <w:p w14:paraId="3457AC79" w14:textId="54C2A7D6" w:rsidR="00A05BA7" w:rsidRDefault="00CA7786" w:rsidP="00D80DBA">
            <w:pPr>
              <w:jc w:val="center"/>
            </w:pPr>
            <w:hyperlink w:anchor="RODT"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CA7786" w:rsidP="00D80DBA">
            <w:pPr>
              <w:jc w:val="center"/>
            </w:pPr>
            <w:hyperlink w:anchor="WS2" w:history="1">
              <w:r w:rsidR="00295D45" w:rsidRPr="00295D45">
                <w:rPr>
                  <w:rStyle w:val="Hyperlink"/>
                  <w:rFonts w:ascii="Calibri" w:hAnsi="Calibri"/>
                  <w:sz w:val="18"/>
                  <w:szCs w:val="18"/>
                </w:rPr>
                <w:t>LINK</w:t>
              </w:r>
            </w:hyperlink>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CA7786"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p>
        </w:tc>
        <w:tc>
          <w:tcPr>
            <w:tcW w:w="1048" w:type="dxa"/>
          </w:tcPr>
          <w:p w14:paraId="299AA375" w14:textId="77777777" w:rsidR="00A05BA7" w:rsidRDefault="00CA7786"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CA7786"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CA7786"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rsidDel="004F13ED" w14:paraId="2FF89657" w14:textId="6F05AB1D" w:rsidTr="00780B8E">
        <w:trPr>
          <w:jc w:val="center"/>
          <w:del w:id="2" w:author="Berry Cobb" w:date="2016-10-11T19:28:00Z"/>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06B0D993" w:rsidR="00A05BA7" w:rsidRPr="00780B8E" w:rsidDel="004F13ED" w:rsidRDefault="00A05BA7" w:rsidP="00C65716">
            <w:pPr>
              <w:rPr>
                <w:del w:id="3" w:author="Berry Cobb" w:date="2016-10-11T19:28:00Z"/>
                <w:b/>
              </w:rPr>
            </w:pPr>
            <w:del w:id="4" w:author="Berry Cobb" w:date="2016-10-11T19:28:00Z">
              <w:r w:rsidRPr="00780B8E" w:rsidDel="004F13ED">
                <w:rPr>
                  <w:rFonts w:ascii="Calibri" w:hAnsi="Calibri"/>
                  <w:b/>
                  <w:color w:val="FFFFFF"/>
                  <w:sz w:val="18"/>
                  <w:szCs w:val="18"/>
                </w:rPr>
                <w:delText>4 - Working Group</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4D10A88F" w:rsidR="00A05BA7" w:rsidRPr="00B72EE7" w:rsidDel="004F13ED" w:rsidRDefault="00A05BA7" w:rsidP="00C65716">
            <w:pPr>
              <w:pStyle w:val="BodyText"/>
              <w:rPr>
                <w:del w:id="5" w:author="Berry Cobb" w:date="2016-10-11T19:28:00Z"/>
                <w:sz w:val="18"/>
                <w:szCs w:val="18"/>
                <w:lang w:eastAsia="en-US"/>
              </w:rPr>
            </w:pPr>
            <w:del w:id="6" w:author="Berry Cobb" w:date="2016-10-11T19:28:00Z">
              <w:r w:rsidRPr="00070A5F" w:rsidDel="004F13ED">
                <w:rPr>
                  <w:rFonts w:ascii="Calibri" w:eastAsia="Tahoma" w:hAnsi="Calibri" w:cs="Arial"/>
                  <w:b/>
                  <w:sz w:val="18"/>
                  <w:szCs w:val="18"/>
                  <w:lang w:val="en-GB" w:eastAsia="en-US"/>
                </w:rPr>
                <w:delText>GAC-GNSO Consultation Group on Early Engagement</w:delText>
              </w:r>
              <w:r w:rsidDel="004F13ED">
                <w:rPr>
                  <w:rFonts w:ascii="Calibri" w:eastAsia="Tahoma" w:hAnsi="Calibri" w:cs="Arial"/>
                  <w:sz w:val="18"/>
                  <w:szCs w:val="18"/>
                  <w:lang w:val="en-GB" w:eastAsia="en-US"/>
                </w:rPr>
                <w:delText xml:space="preserve"> (GAC-GNSO-CG)</w:delText>
              </w:r>
            </w:del>
          </w:p>
        </w:tc>
        <w:tc>
          <w:tcPr>
            <w:tcW w:w="1048" w:type="dxa"/>
            <w:tcBorders>
              <w:top w:val="single" w:sz="4" w:space="0" w:color="auto"/>
              <w:left w:val="single" w:sz="4" w:space="0" w:color="auto"/>
              <w:bottom w:val="single" w:sz="4" w:space="0" w:color="auto"/>
              <w:right w:val="single" w:sz="4" w:space="0" w:color="auto"/>
            </w:tcBorders>
          </w:tcPr>
          <w:p w14:paraId="6F231564" w14:textId="4CD6FF1C" w:rsidR="00A05BA7" w:rsidDel="004F13ED" w:rsidRDefault="007021B8" w:rsidP="00070A5F">
            <w:pPr>
              <w:jc w:val="center"/>
              <w:rPr>
                <w:del w:id="7" w:author="Berry Cobb" w:date="2016-10-11T19:28:00Z"/>
              </w:rPr>
            </w:pPr>
            <w:del w:id="8" w:author="Berry Cobb" w:date="2016-10-11T19:28:00Z">
              <w:r w:rsidDel="004F13ED">
                <w:fldChar w:fldCharType="begin"/>
              </w:r>
              <w:r w:rsidDel="004F13ED">
                <w:delInstrText xml:space="preserve"> HYPERLINK \l "GAC_GNSO_CG" </w:delInstrText>
              </w:r>
              <w:r w:rsidDel="004F13ED">
                <w:fldChar w:fldCharType="separate"/>
              </w:r>
              <w:r w:rsidR="00A05BA7" w:rsidRPr="00F24F0A" w:rsidDel="004F13ED">
                <w:rPr>
                  <w:rStyle w:val="Hyperlink"/>
                  <w:rFonts w:ascii="Calibri" w:hAnsi="Calibri"/>
                  <w:sz w:val="18"/>
                  <w:szCs w:val="18"/>
                </w:rPr>
                <w:delText>LINK</w:delText>
              </w:r>
              <w:r w:rsidDel="004F13ED">
                <w:rPr>
                  <w:rStyle w:val="Hyperlink"/>
                  <w:rFonts w:ascii="Calibri" w:hAnsi="Calibri"/>
                  <w:sz w:val="18"/>
                  <w:szCs w:val="18"/>
                </w:rPr>
                <w:fldChar w:fldCharType="end"/>
              </w:r>
            </w:del>
          </w:p>
        </w:tc>
      </w:tr>
      <w:tr w:rsidR="00A05BA7"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A05BA7" w:rsidRPr="00780B8E" w:rsidRDefault="00A05BA7" w:rsidP="00C65716">
            <w:pPr>
              <w:rPr>
                <w:b/>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A05BA7" w:rsidRPr="00B72EE7" w:rsidRDefault="00A05BA7"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A05BA7" w:rsidRDefault="00CA7786" w:rsidP="00070A5F">
            <w:pPr>
              <w:jc w:val="center"/>
            </w:pPr>
            <w:hyperlink w:anchor="CWG_CWG" w:history="1">
              <w:r w:rsidR="00A05BA7" w:rsidRPr="00F24F0A">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CA7786"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CA7786" w:rsidP="00355FB6">
            <w:pPr>
              <w:jc w:val="center"/>
            </w:pPr>
            <w:hyperlink w:anchor="IG" w:history="1">
              <w:r w:rsidR="00A05BA7" w:rsidRPr="005128B5">
                <w:rPr>
                  <w:rStyle w:val="Hyperlink"/>
                  <w:rFonts w:ascii="Calibri" w:hAnsi="Calibri"/>
                  <w:sz w:val="18"/>
                  <w:szCs w:val="18"/>
                </w:rPr>
                <w:t>LINK</w:t>
              </w:r>
            </w:hyperlink>
          </w:p>
        </w:tc>
      </w:tr>
      <w:tr w:rsidR="00A05BA7"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A05BA7" w:rsidRDefault="00A05BA7"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3F670B17" w:rsidR="00A05BA7" w:rsidRPr="00070A5F" w:rsidRDefault="004F13ED" w:rsidP="0061512F">
            <w:pPr>
              <w:pStyle w:val="BodyText"/>
              <w:rPr>
                <w:rFonts w:ascii="Calibri" w:hAnsi="Calibri"/>
                <w:b/>
                <w:sz w:val="18"/>
                <w:szCs w:val="18"/>
                <w:lang w:eastAsia="en-US"/>
              </w:rPr>
            </w:pPr>
            <w:ins w:id="9" w:author="Berry Cobb" w:date="2016-10-11T19:28:00Z">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ins>
            <w:del w:id="10" w:author="Berry Cobb" w:date="2016-10-11T19:28:00Z">
              <w:r w:rsidR="00A05BA7" w:rsidRPr="0061512F" w:rsidDel="004F13ED">
                <w:rPr>
                  <w:rFonts w:ascii="Calibri" w:hAnsi="Calibri"/>
                  <w:b/>
                  <w:sz w:val="18"/>
                  <w:szCs w:val="18"/>
                  <w:lang w:eastAsia="en-US"/>
                </w:rPr>
                <w:delText>-</w:delText>
              </w:r>
              <w:r w:rsidR="00A05BA7" w:rsidDel="004F13ED">
                <w:rPr>
                  <w:rFonts w:ascii="Calibri" w:hAnsi="Calibri"/>
                  <w:b/>
                  <w:sz w:val="18"/>
                  <w:szCs w:val="18"/>
                  <w:lang w:eastAsia="en-US"/>
                </w:rPr>
                <w:delText xml:space="preserve"> none -</w:delText>
              </w:r>
            </w:del>
          </w:p>
        </w:tc>
        <w:tc>
          <w:tcPr>
            <w:tcW w:w="1048" w:type="dxa"/>
            <w:tcBorders>
              <w:top w:val="single" w:sz="4" w:space="0" w:color="auto"/>
              <w:left w:val="single" w:sz="4" w:space="0" w:color="auto"/>
              <w:bottom w:val="single" w:sz="4" w:space="0" w:color="auto"/>
              <w:right w:val="single" w:sz="4" w:space="0" w:color="auto"/>
            </w:tcBorders>
          </w:tcPr>
          <w:p w14:paraId="21DB50B9" w14:textId="2531405D" w:rsidR="00A05BA7" w:rsidRPr="0061512F" w:rsidRDefault="00732C30" w:rsidP="00095DAD">
            <w:pPr>
              <w:jc w:val="center"/>
              <w:rPr>
                <w:rStyle w:val="Hyperlink"/>
                <w:rFonts w:ascii="Calibri" w:hAnsi="Calibri"/>
                <w:sz w:val="18"/>
                <w:szCs w:val="18"/>
              </w:rPr>
            </w:pPr>
            <w:ins w:id="11" w:author="Berry Cobb" w:date="2016-10-11T19:36:00Z">
              <w:r>
                <w:rPr>
                  <w:rStyle w:val="Hyperlink"/>
                  <w:rFonts w:ascii="Calibri" w:hAnsi="Calibri"/>
                  <w:sz w:val="18"/>
                  <w:szCs w:val="18"/>
                </w:rPr>
                <w:fldChar w:fldCharType="begin"/>
              </w:r>
              <w:r>
                <w:rPr>
                  <w:rStyle w:val="Hyperlink"/>
                  <w:rFonts w:ascii="Calibri" w:hAnsi="Calibri"/>
                  <w:sz w:val="18"/>
                  <w:szCs w:val="18"/>
                </w:rPr>
                <w:instrText xml:space="preserve"> HYPERLINK  \l "GAC_GNSO_CG" </w:instrText>
              </w:r>
              <w:r>
                <w:rPr>
                  <w:rStyle w:val="Hyperlink"/>
                  <w:rFonts w:ascii="Calibri" w:hAnsi="Calibri"/>
                  <w:sz w:val="18"/>
                  <w:szCs w:val="18"/>
                </w:rPr>
              </w:r>
              <w:r>
                <w:rPr>
                  <w:rStyle w:val="Hyperlink"/>
                  <w:rFonts w:ascii="Calibri" w:hAnsi="Calibri"/>
                  <w:sz w:val="18"/>
                  <w:szCs w:val="18"/>
                </w:rPr>
                <w:fldChar w:fldCharType="separate"/>
              </w:r>
              <w:r w:rsidR="004F13ED" w:rsidRPr="00732C30">
                <w:rPr>
                  <w:rStyle w:val="Hyperlink"/>
                  <w:rFonts w:ascii="Calibri" w:hAnsi="Calibri"/>
                  <w:sz w:val="18"/>
                  <w:szCs w:val="18"/>
                </w:rPr>
                <w:t>LINK</w:t>
              </w:r>
              <w:r>
                <w:rPr>
                  <w:rStyle w:val="Hyperlink"/>
                  <w:rFonts w:ascii="Calibri" w:hAnsi="Calibri"/>
                  <w:sz w:val="18"/>
                  <w:szCs w:val="18"/>
                </w:rPr>
                <w:fldChar w:fldCharType="end"/>
              </w:r>
            </w:ins>
            <w:bookmarkStart w:id="12" w:name="_GoBack"/>
            <w:bookmarkEnd w:id="12"/>
          </w:p>
        </w:tc>
      </w:tr>
      <w:tr w:rsidR="00A05BA7"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A05BA7" w:rsidRPr="00070A5F" w:rsidRDefault="00A05BA7"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05BA7" w:rsidRDefault="00CA7786" w:rsidP="00070A5F">
            <w:pPr>
              <w:jc w:val="center"/>
              <w:rPr>
                <w:rFonts w:ascii="Calibri" w:hAnsi="Calibri"/>
                <w:sz w:val="18"/>
                <w:szCs w:val="18"/>
              </w:rPr>
            </w:pPr>
            <w:hyperlink w:anchor="IGO_INGO" w:history="1">
              <w:r w:rsidR="00A05BA7" w:rsidRPr="005128B5">
                <w:rPr>
                  <w:rStyle w:val="Hyperlink"/>
                  <w:rFonts w:ascii="Calibri" w:hAnsi="Calibri"/>
                  <w:sz w:val="18"/>
                  <w:szCs w:val="18"/>
                </w:rPr>
                <w:t>LINK</w:t>
              </w:r>
            </w:hyperlink>
          </w:p>
        </w:tc>
      </w:tr>
      <w:tr w:rsidR="00A05BA7"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05BA7" w:rsidRPr="00070A5F" w:rsidRDefault="00A05BA7"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05BA7" w:rsidRDefault="00CA7786" w:rsidP="00070A5F">
            <w:pPr>
              <w:jc w:val="center"/>
            </w:pPr>
            <w:hyperlink w:anchor="GEO" w:history="1">
              <w:r w:rsidR="00A05BA7" w:rsidRPr="00F2287B">
                <w:rPr>
                  <w:rStyle w:val="Hyperlink"/>
                  <w:rFonts w:ascii="Calibri" w:hAnsi="Calibri"/>
                  <w:sz w:val="18"/>
                  <w:szCs w:val="18"/>
                </w:rPr>
                <w:t>LINK</w:t>
              </w:r>
            </w:hyperlink>
          </w:p>
        </w:tc>
      </w:tr>
      <w:tr w:rsidR="00B9354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B93546" w:rsidRPr="003961B8" w:rsidRDefault="00B9354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93546" w:rsidRDefault="00CA7786" w:rsidP="009F6454">
            <w:pPr>
              <w:jc w:val="center"/>
            </w:pPr>
            <w:hyperlink w:anchor="PPSAI" w:history="1">
              <w:r w:rsidR="00295D45" w:rsidRPr="00295D45">
                <w:rPr>
                  <w:rStyle w:val="Hyperlink"/>
                  <w:rFonts w:ascii="Calibri" w:hAnsi="Calibri"/>
                  <w:sz w:val="18"/>
                  <w:szCs w:val="18"/>
                </w:rPr>
                <w:t>LINK</w:t>
              </w:r>
            </w:hyperlink>
          </w:p>
        </w:tc>
      </w:tr>
      <w:tr w:rsidR="00B93546"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6F6FAAEA" w:rsidR="00B93546" w:rsidRPr="004F13ED" w:rsidRDefault="00B93546"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(WS1)</w:t>
            </w:r>
            <w:ins w:id="13" w:author="Berry Cobb" w:date="2016-10-11T19:30:00Z">
              <w:r w:rsidR="004F13ED">
                <w:rPr>
                  <w:rFonts w:ascii="Calibri" w:eastAsia="Tahoma" w:hAnsi="Calibri" w:cs="Tahoma"/>
                  <w:sz w:val="18"/>
                  <w:szCs w:val="18"/>
                  <w:lang w:val="en-GB"/>
                </w:rPr>
                <w:t xml:space="preserve"> </w:t>
              </w:r>
              <w:r w:rsidR="004F13ED">
                <w:rPr>
                  <w:rFonts w:ascii="Calibri" w:eastAsia="Tahoma" w:hAnsi="Calibri" w:cs="Tahoma"/>
                  <w:b/>
                  <w:sz w:val="18"/>
                  <w:szCs w:val="18"/>
                  <w:lang w:val="en-GB"/>
                </w:rPr>
                <w:t>(COMPLETED)</w:t>
              </w:r>
            </w:ins>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B93546" w:rsidRDefault="00CA7786" w:rsidP="009F6454">
            <w:pPr>
              <w:jc w:val="center"/>
            </w:pPr>
            <w:hyperlink w:anchor="CCWG_WS1" w:history="1">
              <w:r w:rsidR="00B93546" w:rsidRPr="00F511C1">
                <w:rPr>
                  <w:rStyle w:val="Hyperlink"/>
                  <w:rFonts w:ascii="Calibri" w:hAnsi="Calibri"/>
                  <w:sz w:val="18"/>
                  <w:szCs w:val="18"/>
                </w:rPr>
                <w:t>LINK</w:t>
              </w:r>
            </w:hyperlink>
          </w:p>
        </w:tc>
      </w:tr>
      <w:tr w:rsidR="00B9354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93546" w:rsidRPr="00780B8E" w:rsidRDefault="00B9354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B93546" w:rsidRPr="00B72EE7" w:rsidRDefault="00B9354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93546" w:rsidRDefault="00CA7786" w:rsidP="009F6454">
            <w:pPr>
              <w:jc w:val="center"/>
            </w:pPr>
            <w:hyperlink w:anchor="TandT" w:history="1">
              <w:r w:rsidR="00B93546" w:rsidRPr="009F6454">
                <w:rPr>
                  <w:rStyle w:val="Hyperlink"/>
                  <w:rFonts w:ascii="Calibri" w:hAnsi="Calibri"/>
                  <w:sz w:val="18"/>
                  <w:szCs w:val="18"/>
                </w:rPr>
                <w:t>LINK</w:t>
              </w:r>
            </w:hyperlink>
          </w:p>
        </w:tc>
      </w:tr>
      <w:tr w:rsidR="00B9354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93546" w:rsidRDefault="00CA7786" w:rsidP="00070A5F">
            <w:pPr>
              <w:jc w:val="center"/>
            </w:pPr>
            <w:hyperlink w:anchor="IRTP_C" w:history="1">
              <w:r w:rsidR="00B93546" w:rsidRPr="005128B5">
                <w:rPr>
                  <w:rStyle w:val="Hyperlink"/>
                  <w:rFonts w:ascii="Calibri" w:hAnsi="Calibri"/>
                  <w:sz w:val="18"/>
                  <w:szCs w:val="18"/>
                </w:rPr>
                <w:t>LINK</w:t>
              </w:r>
            </w:hyperlink>
          </w:p>
        </w:tc>
      </w:tr>
      <w:tr w:rsidR="00B9354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B93546" w:rsidRPr="00B72EE7" w:rsidRDefault="00B9354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93546" w:rsidRDefault="00CA7786" w:rsidP="00070A5F">
            <w:pPr>
              <w:jc w:val="center"/>
            </w:pPr>
            <w:hyperlink w:anchor="THICK_WHOIS" w:history="1">
              <w:r w:rsidR="00B93546" w:rsidRPr="005128B5">
                <w:rPr>
                  <w:rStyle w:val="Hyperlink"/>
                  <w:rFonts w:ascii="Calibri" w:hAnsi="Calibri"/>
                  <w:sz w:val="18"/>
                  <w:szCs w:val="18"/>
                </w:rPr>
                <w:t>LINK</w:t>
              </w:r>
            </w:hyperlink>
          </w:p>
        </w:tc>
      </w:tr>
      <w:tr w:rsidR="00B9354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B93546" w:rsidRPr="00070A5F" w:rsidRDefault="00B9354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93546" w:rsidRDefault="00CA7786" w:rsidP="00070A5F">
            <w:pPr>
              <w:jc w:val="center"/>
              <w:rPr>
                <w:rFonts w:ascii="Calibri" w:hAnsi="Calibri"/>
                <w:sz w:val="18"/>
                <w:szCs w:val="18"/>
              </w:rPr>
            </w:pPr>
            <w:hyperlink w:anchor="IGO_INGO2" w:history="1">
              <w:r w:rsidR="00B93546" w:rsidRPr="000D6529">
                <w:rPr>
                  <w:rStyle w:val="Hyperlink"/>
                  <w:rFonts w:ascii="Calibri" w:hAnsi="Calibri"/>
                  <w:sz w:val="18"/>
                  <w:szCs w:val="18"/>
                </w:rPr>
                <w:t>LINK</w:t>
              </w:r>
            </w:hyperlink>
          </w:p>
        </w:tc>
      </w:tr>
      <w:tr w:rsidR="00B9354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B93546" w:rsidRPr="00780B8E" w:rsidRDefault="00B9354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B93546" w:rsidRPr="00070A5F" w:rsidRDefault="00B9354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B93546" w:rsidRDefault="00CA7786" w:rsidP="00070A5F">
            <w:pPr>
              <w:jc w:val="center"/>
              <w:rPr>
                <w:rFonts w:ascii="Calibri" w:hAnsi="Calibri"/>
                <w:sz w:val="18"/>
                <w:szCs w:val="18"/>
              </w:rPr>
            </w:pPr>
            <w:hyperlink w:anchor="IRTP_D" w:history="1">
              <w:r w:rsidR="00B93546" w:rsidRPr="00C86C10">
                <w:rPr>
                  <w:rStyle w:val="Hyperlink"/>
                  <w:rFonts w:ascii="Calibri" w:hAnsi="Calibri"/>
                  <w:sz w:val="18"/>
                  <w:szCs w:val="18"/>
                </w:rPr>
                <w:t>LINK</w:t>
              </w:r>
            </w:hyperlink>
          </w:p>
        </w:tc>
      </w:tr>
      <w:tr w:rsidR="00B93546"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B93546" w:rsidRPr="00780B8E" w:rsidRDefault="00B9354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864577B" w:rsidR="00B93546" w:rsidRPr="00070A5F" w:rsidRDefault="00B93546"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ins w:id="14" w:author="Marika Konings" w:date="2016-10-11T20:21:00Z">
              <w:r w:rsidR="00513782">
                <w:rPr>
                  <w:rFonts w:ascii="Calibri" w:eastAsia="Tahoma" w:hAnsi="Calibri" w:cs="Tahoma"/>
                  <w:b/>
                  <w:sz w:val="18"/>
                  <w:szCs w:val="18"/>
                  <w:lang w:val="en-GB"/>
                </w:rPr>
                <w:t xml:space="preserve"> (COMPLETED)</w:t>
              </w:r>
            </w:ins>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B93546" w:rsidRDefault="00CA7786" w:rsidP="00070A5F">
            <w:pPr>
              <w:jc w:val="center"/>
              <w:rPr>
                <w:rFonts w:ascii="Calibri" w:hAnsi="Calibri"/>
                <w:sz w:val="18"/>
                <w:szCs w:val="18"/>
              </w:rPr>
            </w:pPr>
            <w:hyperlink w:anchor="IANA" w:history="1">
              <w:r w:rsidR="00B93546" w:rsidRPr="00077A97">
                <w:rPr>
                  <w:rStyle w:val="Hyperlink"/>
                  <w:rFonts w:ascii="Calibri" w:hAnsi="Calibri"/>
                  <w:sz w:val="18"/>
                  <w:szCs w:val="18"/>
                </w:rPr>
                <w:t>LINK</w:t>
              </w:r>
            </w:hyperlink>
          </w:p>
        </w:tc>
      </w:tr>
      <w:tr w:rsidR="00B9354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93546" w:rsidRPr="00327F93" w:rsidRDefault="00B9354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B93546" w:rsidRPr="00070A5F" w:rsidRDefault="00B93546"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60123600" w:rsidR="00B93546" w:rsidRDefault="00B93546" w:rsidP="00070A5F">
            <w:pPr>
              <w:jc w:val="center"/>
              <w:rPr>
                <w:rFonts w:ascii="Calibri" w:hAnsi="Calibri"/>
                <w:sz w:val="18"/>
                <w:szCs w:val="18"/>
              </w:rPr>
            </w:pP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5ADCB29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15" w:author="Berry Cobb" w:date="2016-10-03T10:02:00Z">
        <w:r w:rsidR="005970F8" w:rsidDel="00B7624C">
          <w:rPr>
            <w:rFonts w:ascii="Calibri" w:eastAsia="Tahoma" w:hAnsi="Calibri" w:cs="Arial"/>
            <w:sz w:val="20"/>
            <w:szCs w:val="20"/>
            <w:lang w:val="en-GB"/>
          </w:rPr>
          <w:delText>2</w:delText>
        </w:r>
        <w:r w:rsidR="00EF6FD1" w:rsidDel="00B7624C">
          <w:rPr>
            <w:rFonts w:ascii="Calibri" w:eastAsia="Tahoma" w:hAnsi="Calibri" w:cs="Arial"/>
            <w:sz w:val="20"/>
            <w:szCs w:val="20"/>
            <w:lang w:val="en-GB"/>
          </w:rPr>
          <w:delText>6</w:delText>
        </w:r>
        <w:r w:rsidR="005970F8" w:rsidDel="00B7624C">
          <w:rPr>
            <w:rFonts w:ascii="Calibri" w:eastAsia="Tahoma" w:hAnsi="Calibri" w:cs="Arial"/>
            <w:sz w:val="20"/>
            <w:szCs w:val="20"/>
            <w:lang w:val="en-GB"/>
          </w:rPr>
          <w:delText xml:space="preserve"> </w:delText>
        </w:r>
        <w:r w:rsidR="00286C55" w:rsidDel="00B7624C">
          <w:rPr>
            <w:rFonts w:ascii="Calibri" w:eastAsia="Tahoma" w:hAnsi="Calibri" w:cs="Arial"/>
            <w:sz w:val="20"/>
            <w:szCs w:val="20"/>
            <w:lang w:val="en-GB"/>
          </w:rPr>
          <w:delText>September</w:delText>
        </w:r>
      </w:del>
      <w:ins w:id="16" w:author="Berry Cobb" w:date="2016-10-03T10:02:00Z">
        <w:r w:rsidR="00B7624C">
          <w:rPr>
            <w:rFonts w:ascii="Calibri" w:eastAsia="Tahoma" w:hAnsi="Calibri" w:cs="Arial"/>
            <w:sz w:val="20"/>
            <w:szCs w:val="20"/>
            <w:lang w:val="en-GB"/>
          </w:rPr>
          <w:t>1</w:t>
        </w:r>
      </w:ins>
      <w:ins w:id="17" w:author="Marika Konings" w:date="2016-10-11T20:12:00Z">
        <w:r w:rsidR="00686DC8">
          <w:rPr>
            <w:rFonts w:ascii="Calibri" w:eastAsia="Tahoma" w:hAnsi="Calibri" w:cs="Arial"/>
            <w:sz w:val="20"/>
            <w:szCs w:val="20"/>
            <w:lang w:val="en-GB"/>
          </w:rPr>
          <w:t>1</w:t>
        </w:r>
      </w:ins>
      <w:ins w:id="18" w:author="Berry Cobb" w:date="2016-10-03T10:02:00Z">
        <w:del w:id="19" w:author="Marika Konings" w:date="2016-10-11T20:12:00Z">
          <w:r w:rsidR="00B7624C" w:rsidDel="00686DC8">
            <w:rPr>
              <w:rFonts w:ascii="Calibri" w:eastAsia="Tahoma" w:hAnsi="Calibri" w:cs="Arial"/>
              <w:sz w:val="20"/>
              <w:szCs w:val="20"/>
              <w:lang w:val="en-GB"/>
            </w:rPr>
            <w:delText>0</w:delText>
          </w:r>
        </w:del>
        <w:r w:rsidR="00B7624C">
          <w:rPr>
            <w:rFonts w:ascii="Calibri" w:eastAsia="Tahoma" w:hAnsi="Calibri" w:cs="Arial"/>
            <w:sz w:val="20"/>
            <w:szCs w:val="20"/>
            <w:lang w:val="en-GB"/>
          </w:rPr>
          <w:t xml:space="preserve"> October</w:t>
        </w:r>
      </w:ins>
      <w:r w:rsidR="00286C55">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 w:name="AUCTION"/>
      <w:bookmarkEnd w:id="20"/>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5E7729F4"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ins w:id="21" w:author="Marika Konings" w:date="2016-10-11T20:13:00Z">
              <w:r w:rsidR="00686DC8">
                <w:rPr>
                  <w:rFonts w:ascii="Calibri" w:eastAsia="Tahoma" w:hAnsi="Calibri" w:cs="Tahoma"/>
                  <w:sz w:val="20"/>
                  <w:szCs w:val="20"/>
                  <w:lang w:val="en-GB"/>
                </w:rPr>
                <w:t>/SO/ACs</w:t>
              </w:r>
            </w:ins>
          </w:p>
        </w:tc>
        <w:tc>
          <w:tcPr>
            <w:tcW w:w="6480" w:type="dxa"/>
            <w:tcBorders>
              <w:top w:val="single" w:sz="18" w:space="0" w:color="A6A6A6"/>
              <w:left w:val="single" w:sz="18" w:space="0" w:color="A6A6A6"/>
              <w:bottom w:val="single" w:sz="18" w:space="0" w:color="A6A6A6"/>
              <w:right w:val="single" w:sz="18" w:space="0" w:color="A6A6A6"/>
            </w:tcBorders>
          </w:tcPr>
          <w:p w14:paraId="7C8F078D" w14:textId="5FBC8640" w:rsidR="008D29B0" w:rsidRPr="00E17752" w:rsidRDefault="0046471A" w:rsidP="009624CB">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Drafting Team</w:t>
            </w:r>
            <w:r w:rsidR="0087030A">
              <w:rPr>
                <w:rFonts w:ascii="Calibri" w:eastAsia="Tahoma" w:hAnsi="Calibri" w:cs="Tahoma"/>
                <w:sz w:val="20"/>
                <w:szCs w:val="20"/>
                <w:lang w:val="en-GB"/>
              </w:rPr>
              <w:t xml:space="preserve"> </w:t>
            </w:r>
            <w:r w:rsidR="00220EBC">
              <w:rPr>
                <w:rFonts w:ascii="Calibri" w:eastAsia="Tahoma" w:hAnsi="Calibri" w:cs="Tahoma"/>
                <w:sz w:val="20"/>
                <w:szCs w:val="20"/>
                <w:lang w:val="en-GB"/>
              </w:rPr>
              <w:t>has prepared</w:t>
            </w:r>
            <w:r w:rsidR="0087030A">
              <w:rPr>
                <w:rFonts w:ascii="Calibri" w:eastAsia="Tahoma" w:hAnsi="Calibri" w:cs="Tahoma"/>
                <w:sz w:val="20"/>
                <w:szCs w:val="20"/>
                <w:lang w:val="en-GB"/>
              </w:rPr>
              <w:t xml:space="preserve">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w:t>
            </w:r>
            <w:r w:rsidR="00220EBC">
              <w:rPr>
                <w:rFonts w:ascii="Calibri" w:eastAsia="Tahoma" w:hAnsi="Calibri" w:cs="Tahoma"/>
                <w:sz w:val="20"/>
                <w:szCs w:val="20"/>
                <w:lang w:val="en-GB"/>
              </w:rPr>
              <w:t xml:space="preserve">which has been forwarded </w:t>
            </w:r>
            <w:r w:rsidR="0087030A">
              <w:rPr>
                <w:rFonts w:ascii="Calibri" w:eastAsia="Tahoma" w:hAnsi="Calibri" w:cs="Tahoma"/>
                <w:sz w:val="20"/>
                <w:szCs w:val="20"/>
                <w:lang w:val="en-GB"/>
              </w:rPr>
              <w:t>to the SO/ACs</w:t>
            </w:r>
            <w:r w:rsidR="00F11DB1">
              <w:rPr>
                <w:rFonts w:ascii="Calibri" w:eastAsia="Tahoma" w:hAnsi="Calibri" w:cs="Tahoma"/>
                <w:sz w:val="20"/>
                <w:szCs w:val="20"/>
                <w:lang w:val="en-GB"/>
              </w:rPr>
              <w:t xml:space="preserve"> with the request to identify pertinent issues, if any, that would prevent adoption.</w:t>
            </w:r>
            <w:ins w:id="22" w:author="Marika Konings" w:date="2016-10-11T20:12:00Z">
              <w:r w:rsidR="00686DC8">
                <w:rPr>
                  <w:rFonts w:ascii="Calibri" w:eastAsia="Tahoma" w:hAnsi="Calibri" w:cs="Tahoma"/>
                  <w:sz w:val="20"/>
                  <w:szCs w:val="20"/>
                  <w:lang w:val="en-GB"/>
                </w:rPr>
                <w:t xml:space="preserve"> At the request of the GNSO Council leadership team, a webinar has been scheduled for 13 October to provide an overview of the proposed charter and address any possible questions.</w:t>
              </w:r>
            </w:ins>
            <w:r w:rsidR="00F11DB1">
              <w:rPr>
                <w:rFonts w:ascii="Calibri" w:eastAsia="Tahoma" w:hAnsi="Calibri" w:cs="Tahoma"/>
                <w:sz w:val="20"/>
                <w:szCs w:val="20"/>
                <w:lang w:val="en-GB"/>
              </w:rPr>
              <w:t xml:space="preserve"> Depending on the feedback received, the DT hopes that the proposed charter can be considered for adoption by the different ICANN SO/ACs </w:t>
            </w:r>
            <w:r w:rsidR="0087030A">
              <w:rPr>
                <w:rFonts w:ascii="Calibri" w:eastAsia="Tahoma" w:hAnsi="Calibri" w:cs="Tahoma"/>
                <w:sz w:val="20"/>
                <w:szCs w:val="20"/>
                <w:lang w:val="en-GB"/>
              </w:rPr>
              <w:t xml:space="preserve">at the latest by </w:t>
            </w:r>
            <w:r>
              <w:rPr>
                <w:rFonts w:ascii="Calibri" w:eastAsia="Tahoma" w:hAnsi="Calibri" w:cs="Tahoma"/>
                <w:sz w:val="20"/>
                <w:szCs w:val="20"/>
                <w:lang w:val="en-GB"/>
              </w:rPr>
              <w:t>ICANN57</w:t>
            </w:r>
            <w:r w:rsidR="002D6454">
              <w:rPr>
                <w:rFonts w:ascii="Calibri" w:eastAsia="Tahoma" w:hAnsi="Calibri" w:cs="Tahoma"/>
                <w:sz w:val="20"/>
                <w:szCs w:val="20"/>
                <w:lang w:val="en-GB"/>
              </w:rPr>
              <w:t xml:space="preserve"> in Hyderabad </w:t>
            </w:r>
            <w:r w:rsidR="009624CB">
              <w:rPr>
                <w:rFonts w:ascii="Calibri" w:eastAsia="Tahoma" w:hAnsi="Calibri" w:cs="Tahoma"/>
                <w:sz w:val="20"/>
                <w:szCs w:val="20"/>
                <w:lang w:val="en-GB"/>
              </w:rPr>
              <w:t>3-9</w:t>
            </w:r>
            <w:r w:rsidR="002D6454">
              <w:rPr>
                <w:rFonts w:ascii="Calibri" w:eastAsia="Tahoma" w:hAnsi="Calibri" w:cs="Tahoma"/>
                <w:sz w:val="20"/>
                <w:szCs w:val="20"/>
                <w:lang w:val="en-GB"/>
              </w:rPr>
              <w:t xml:space="preserve"> November</w:t>
            </w:r>
            <w:r>
              <w:rPr>
                <w:rFonts w:ascii="Calibri" w:eastAsia="Tahoma" w:hAnsi="Calibri" w:cs="Tahoma"/>
                <w:sz w:val="20"/>
                <w:szCs w:val="20"/>
                <w:lang w:val="en-GB"/>
              </w:rPr>
              <w:t>.</w:t>
            </w:r>
          </w:p>
        </w:tc>
      </w:tr>
    </w:tbl>
    <w:p w14:paraId="23D26F81" w14:textId="77777777" w:rsidR="00C9225D" w:rsidRDefault="00C9225D" w:rsidP="00F76046">
      <w:bookmarkStart w:id="23" w:name="RPM"/>
      <w:bookmarkEnd w:id="23"/>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77777777" w:rsidR="00B93546" w:rsidRDefault="00B93546" w:rsidP="009735A4">
            <w:pPr>
              <w:pStyle w:val="TableContents"/>
              <w:snapToGrid w:val="0"/>
              <w:rPr>
                <w:rFonts w:ascii="Calibri" w:eastAsia="Monaco" w:hAnsi="Calibri" w:cs="Monaco"/>
                <w:b/>
                <w:color w:val="000000"/>
                <w:sz w:val="20"/>
                <w:szCs w:val="20"/>
                <w:lang w:val="en-GB"/>
              </w:rPr>
            </w:pPr>
            <w:bookmarkStart w:id="24" w:name="GRWG"/>
            <w:bookmarkEnd w:id="24"/>
            <w:r>
              <w:rPr>
                <w:rFonts w:ascii="Calibri" w:eastAsia="Monaco" w:hAnsi="Calibri" w:cs="Monaco"/>
                <w:b/>
                <w:color w:val="000000"/>
                <w:sz w:val="20"/>
                <w:szCs w:val="20"/>
                <w:lang w:val="en-GB"/>
              </w:rPr>
              <w:t>GNSO Review Working Group</w:t>
            </w:r>
          </w:p>
          <w:p w14:paraId="29292E77" w14:textId="77777777" w:rsidR="00B93546" w:rsidRDefault="00B93546"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TBD</w:t>
            </w:r>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607D1DB2"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76BA0892" w:rsidR="00B93546" w:rsidRPr="00F236BE" w:rsidRDefault="00B93546" w:rsidP="006C4A5D">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6"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7"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sidR="002D6454">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sidR="009624CB">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del w:id="25" w:author="Microsoft Office User" w:date="2016-10-03T13:22:00Z">
              <w:r w:rsidDel="006C4A5D">
                <w:rPr>
                  <w:rFonts w:ascii="Calibri" w:eastAsia="Tahoma" w:hAnsi="Calibri" w:cs="Tahoma"/>
                  <w:sz w:val="20"/>
                  <w:szCs w:val="20"/>
                  <w:lang w:val="en-US"/>
                </w:rPr>
                <w:delText xml:space="preserve">A call for volunteers has been initiated with the goal to schedule a first meeting </w:delText>
              </w:r>
              <w:r w:rsidR="004E0842" w:rsidDel="006C4A5D">
                <w:rPr>
                  <w:rFonts w:ascii="Calibri" w:eastAsia="Tahoma" w:hAnsi="Calibri" w:cs="Tahoma"/>
                  <w:sz w:val="20"/>
                  <w:szCs w:val="20"/>
                  <w:lang w:val="en-US"/>
                </w:rPr>
                <w:delText>in September</w:delText>
              </w:r>
              <w:r w:rsidDel="006C4A5D">
                <w:rPr>
                  <w:rFonts w:ascii="Calibri" w:eastAsia="Tahoma" w:hAnsi="Calibri" w:cs="Tahoma"/>
                  <w:sz w:val="20"/>
                  <w:szCs w:val="20"/>
                  <w:lang w:val="en-US"/>
                </w:rPr>
                <w:delText>.</w:delText>
              </w:r>
            </w:del>
            <w:ins w:id="26" w:author="Microsoft Office User" w:date="2016-10-03T13:22:00Z">
              <w:r w:rsidR="006C4A5D">
                <w:rPr>
                  <w:rFonts w:ascii="Calibri" w:eastAsia="Tahoma" w:hAnsi="Calibri" w:cs="Tahoma"/>
                  <w:sz w:val="20"/>
                  <w:szCs w:val="20"/>
                  <w:lang w:val="en-US"/>
                </w:rPr>
                <w:t>The WG held its first meeting at the end of September and is meeting weekly to develop an implementation plan.</w:t>
              </w:r>
            </w:ins>
          </w:p>
        </w:tc>
      </w:tr>
      <w:tr w:rsidR="00B93546" w:rsidRPr="007508AF" w14:paraId="4FD63669"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7F236AE" w14:textId="35EAA891" w:rsidR="00B93546" w:rsidRDefault="00B93546" w:rsidP="00657A9C">
            <w:pPr>
              <w:pStyle w:val="TableContents"/>
              <w:snapToGrid w:val="0"/>
              <w:rPr>
                <w:rFonts w:ascii="Calibri" w:eastAsia="Monaco" w:hAnsi="Calibri" w:cs="Monaco"/>
                <w:b/>
                <w:color w:val="000000"/>
                <w:sz w:val="20"/>
                <w:szCs w:val="20"/>
                <w:lang w:val="en-GB"/>
              </w:rPr>
            </w:pPr>
            <w:bookmarkStart w:id="27" w:name="RODT"/>
            <w:bookmarkEnd w:id="27"/>
            <w:r>
              <w:rPr>
                <w:rFonts w:ascii="Calibri" w:eastAsia="Monaco" w:hAnsi="Calibri" w:cs="Monaco"/>
                <w:b/>
                <w:color w:val="000000"/>
                <w:sz w:val="20"/>
                <w:szCs w:val="20"/>
                <w:lang w:val="en-GB"/>
              </w:rPr>
              <w:t>GNSO Rights &amp; Obligations under Revised ICANN Bylaws Drafting Team</w:t>
            </w:r>
          </w:p>
          <w:p w14:paraId="7A4B4DCB" w14:textId="5DA1CDC6"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sidR="00D3630B">
              <w:rPr>
                <w:rFonts w:ascii="Calibri" w:eastAsia="Monaco" w:hAnsi="Calibri" w:cs="Monaco"/>
                <w:color w:val="000000"/>
                <w:sz w:val="20"/>
                <w:szCs w:val="20"/>
                <w:lang w:val="en-GB"/>
              </w:rPr>
              <w:t xml:space="preserve">Steve </w:t>
            </w:r>
            <w:proofErr w:type="spellStart"/>
            <w:r w:rsidR="00D3630B">
              <w:rPr>
                <w:rFonts w:ascii="Calibri" w:eastAsia="Monaco" w:hAnsi="Calibri" w:cs="Monaco"/>
                <w:color w:val="000000"/>
                <w:sz w:val="20"/>
                <w:szCs w:val="20"/>
                <w:lang w:val="en-GB"/>
              </w:rPr>
              <w:t>DelBianco</w:t>
            </w:r>
            <w:proofErr w:type="spellEnd"/>
          </w:p>
          <w:p w14:paraId="2283AEF1" w14:textId="30DB0E72" w:rsidR="009624CB" w:rsidRPr="00FA0385" w:rsidRDefault="009624CB"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2F96E0EE" w14:textId="7C196CB6"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A3FDE61" w14:textId="48FC8B5F"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0F4319DD" w14:textId="58CFCF48"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1C43F8F9" w14:textId="374FD533"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Council/SGs/Cs</w:t>
            </w:r>
          </w:p>
        </w:tc>
        <w:tc>
          <w:tcPr>
            <w:tcW w:w="6582" w:type="dxa"/>
            <w:gridSpan w:val="2"/>
            <w:tcBorders>
              <w:top w:val="single" w:sz="18" w:space="0" w:color="A6A6A6"/>
              <w:left w:val="single" w:sz="18" w:space="0" w:color="A6A6A6"/>
              <w:bottom w:val="single" w:sz="18" w:space="0" w:color="A6A6A6"/>
              <w:right w:val="single" w:sz="18" w:space="0" w:color="A6A6A6"/>
            </w:tcBorders>
          </w:tcPr>
          <w:p w14:paraId="76B31915" w14:textId="69413672" w:rsidR="00B93546" w:rsidRDefault="00B93546" w:rsidP="006C4A5D">
            <w:pPr>
              <w:pStyle w:val="TableContents"/>
              <w:snapToGrid w:val="0"/>
              <w:rPr>
                <w:rFonts w:ascii="Calibri" w:eastAsia="Tahoma" w:hAnsi="Calibri" w:cs="Tahoma"/>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1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w:t>
            </w:r>
            <w:r w:rsidR="001439C8">
              <w:rPr>
                <w:rFonts w:ascii="Calibri" w:eastAsia="Tahoma" w:hAnsi="Calibri" w:cs="Tahoma"/>
                <w:sz w:val="20"/>
                <w:szCs w:val="20"/>
                <w:lang w:val="en-US"/>
              </w:rPr>
              <w:t xml:space="preserve">the DT is meeting weekly and reviewing a draft </w:t>
            </w:r>
            <w:r w:rsidR="00632478">
              <w:rPr>
                <w:rFonts w:ascii="Calibri" w:eastAsia="Tahoma" w:hAnsi="Calibri" w:cs="Tahoma"/>
                <w:sz w:val="20"/>
                <w:szCs w:val="20"/>
                <w:lang w:val="en-US"/>
              </w:rPr>
              <w:t xml:space="preserve">implementation </w:t>
            </w:r>
            <w:r w:rsidR="001439C8">
              <w:rPr>
                <w:rFonts w:ascii="Calibri" w:eastAsia="Tahoma" w:hAnsi="Calibri" w:cs="Tahoma"/>
                <w:sz w:val="20"/>
                <w:szCs w:val="20"/>
                <w:lang w:val="en-US"/>
              </w:rPr>
              <w:t>plan.</w:t>
            </w:r>
            <w:ins w:id="28" w:author="Microsoft Office User" w:date="2016-10-03T13:23:00Z">
              <w:r w:rsidR="006C4A5D">
                <w:rPr>
                  <w:rFonts w:ascii="Calibri" w:eastAsia="Tahoma" w:hAnsi="Calibri" w:cs="Tahoma"/>
                  <w:sz w:val="20"/>
                  <w:szCs w:val="20"/>
                  <w:lang w:val="en-US"/>
                </w:rPr>
                <w:t xml:space="preserve">  Steve </w:t>
              </w:r>
              <w:proofErr w:type="spellStart"/>
              <w:r w:rsidR="006C4A5D">
                <w:rPr>
                  <w:rFonts w:ascii="Calibri" w:eastAsia="Tahoma" w:hAnsi="Calibri" w:cs="Tahoma"/>
                  <w:sz w:val="20"/>
                  <w:szCs w:val="20"/>
                  <w:lang w:val="en-US"/>
                </w:rPr>
                <w:t>DelBianco</w:t>
              </w:r>
              <w:proofErr w:type="spellEnd"/>
              <w:r w:rsidR="006C4A5D">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w:t>
              </w:r>
            </w:ins>
            <w:ins w:id="29" w:author="Microsoft Office User" w:date="2016-10-03T13:25:00Z">
              <w:r w:rsidR="006C4A5D">
                <w:rPr>
                  <w:rFonts w:ascii="Calibri" w:eastAsia="Tahoma" w:hAnsi="Calibri" w:cs="Tahoma"/>
                  <w:sz w:val="20"/>
                  <w:szCs w:val="20"/>
                  <w:lang w:val="en-US"/>
                </w:rPr>
                <w:t>complete</w:t>
              </w:r>
            </w:ins>
            <w:ins w:id="30" w:author="Microsoft Office User" w:date="2016-10-03T13:23:00Z">
              <w:r w:rsidR="006C4A5D">
                <w:rPr>
                  <w:rFonts w:ascii="Calibri" w:eastAsia="Tahoma" w:hAnsi="Calibri" w:cs="Tahoma"/>
                  <w:sz w:val="20"/>
                  <w:szCs w:val="20"/>
                  <w:lang w:val="en-US"/>
                </w:rPr>
                <w:t xml:space="preserve"> recommendations.  The GNSO Council granted the request</w:t>
              </w:r>
            </w:ins>
            <w:ins w:id="31" w:author="Mary Wong" w:date="2016-10-11T21:16:00Z">
              <w:r w:rsidR="00D60982">
                <w:rPr>
                  <w:rFonts w:ascii="Calibri" w:eastAsia="Tahoma" w:hAnsi="Calibri" w:cs="Tahoma"/>
                  <w:sz w:val="20"/>
                  <w:szCs w:val="20"/>
                  <w:lang w:val="en-US"/>
                </w:rPr>
                <w:t xml:space="preserve"> and the DT is </w:t>
              </w:r>
              <w:r w:rsidR="00D60982">
                <w:rPr>
                  <w:rFonts w:ascii="Calibri" w:eastAsia="Tahoma" w:hAnsi="Calibri" w:cs="Tahoma"/>
                  <w:sz w:val="20"/>
                  <w:szCs w:val="20"/>
                  <w:lang w:val="en-US"/>
                </w:rPr>
                <w:lastRenderedPageBreak/>
                <w:t>expected to deliver its report in time for the 13 October Council meeting</w:t>
              </w:r>
            </w:ins>
            <w:ins w:id="32" w:author="Microsoft Office User" w:date="2016-10-03T13:23:00Z">
              <w:r w:rsidR="006C4A5D">
                <w:rPr>
                  <w:rFonts w:ascii="Calibri" w:eastAsia="Tahoma" w:hAnsi="Calibri" w:cs="Tahoma"/>
                  <w:sz w:val="20"/>
                  <w:szCs w:val="20"/>
                  <w:lang w:val="en-US"/>
                </w:rPr>
                <w:t>.</w:t>
              </w:r>
            </w:ins>
          </w:p>
        </w:tc>
      </w:tr>
      <w:bookmarkStart w:id="33" w:name="WS2"/>
      <w:bookmarkEnd w:id="33"/>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w:t>
            </w:r>
            <w:r w:rsidR="002D6454">
              <w:rPr>
                <w:rFonts w:ascii="Calibri" w:hAnsi="Calibri"/>
                <w:sz w:val="20"/>
                <w:szCs w:val="20"/>
              </w:rPr>
              <w:t xml:space="preserve"> in June 2016</w:t>
            </w:r>
            <w:r>
              <w:rPr>
                <w:rFonts w:ascii="Calibri" w:hAnsi="Calibri"/>
                <w:sz w:val="20"/>
                <w:szCs w:val="20"/>
              </w:rPr>
              <w:t xml:space="preserve">.  It will address the remaining nine issues that were deferred from WS1. </w:t>
            </w:r>
          </w:p>
        </w:tc>
      </w:tr>
      <w:bookmarkStart w:id="34" w:name="UDRP"/>
      <w:bookmarkEnd w:id="34"/>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416CC7C" w:rsidR="00B93546" w:rsidRDefault="00B93546" w:rsidP="00D6098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0"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 The Council adopted the updated Charter in Marrakech.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w:t>
            </w:r>
            <w:del w:id="35" w:author="Mary Wong" w:date="2016-10-11T21:17:00Z">
              <w:r w:rsidR="002D6454" w:rsidDel="00D60982">
                <w:rPr>
                  <w:rFonts w:ascii="Calibri" w:eastAsia="Tahoma" w:hAnsi="Calibri" w:cs="Tahoma"/>
                  <w:sz w:val="20"/>
                  <w:szCs w:val="20"/>
                  <w:lang w:val="en-GB"/>
                </w:rPr>
                <w:delText>, for which it has sought the assistance of the three TM-PDDRP providers</w:delText>
              </w:r>
            </w:del>
            <w:r>
              <w:rPr>
                <w:rFonts w:ascii="Calibri" w:eastAsia="Tahoma" w:hAnsi="Calibri" w:cs="Tahoma"/>
                <w:sz w:val="20"/>
                <w:szCs w:val="20"/>
                <w:lang w:val="en-GB"/>
              </w:rPr>
              <w:t xml:space="preserve">. A Sub Team has been formed to perform data gathering for the WG’s forthcoming review of the TMCH, which will begin after the TM-PDDRP review is completed. </w:t>
            </w:r>
            <w:del w:id="36" w:author="Mary Wong" w:date="2016-10-11T21:18:00Z">
              <w:r w:rsidDel="00D60982">
                <w:rPr>
                  <w:rFonts w:ascii="Calibri" w:eastAsia="Tahoma" w:hAnsi="Calibri" w:cs="Tahoma"/>
                  <w:sz w:val="20"/>
                  <w:szCs w:val="20"/>
                  <w:lang w:val="en-GB"/>
                </w:rPr>
                <w:delText>The WG has also sent initial outreach letters to all ICANN SO/ACs/SG/Cs</w:delText>
              </w:r>
              <w:r w:rsidR="00632478" w:rsidDel="00D60982">
                <w:rPr>
                  <w:rFonts w:ascii="Calibri" w:eastAsia="Tahoma" w:hAnsi="Calibri" w:cs="Tahoma"/>
                  <w:sz w:val="20"/>
                  <w:szCs w:val="20"/>
                  <w:lang w:val="en-GB"/>
                </w:rPr>
                <w:delText xml:space="preserve"> and </w:delText>
              </w:r>
              <w:r w:rsidR="002D6454" w:rsidDel="00D60982">
                <w:rPr>
                  <w:rFonts w:ascii="Calibri" w:eastAsia="Tahoma" w:hAnsi="Calibri" w:cs="Tahoma"/>
                  <w:sz w:val="20"/>
                  <w:szCs w:val="20"/>
                  <w:lang w:val="en-GB"/>
                </w:rPr>
                <w:delText xml:space="preserve">has </w:delText>
              </w:r>
              <w:r w:rsidR="00632478" w:rsidDel="00D60982">
                <w:rPr>
                  <w:rFonts w:ascii="Calibri" w:eastAsia="Tahoma" w:hAnsi="Calibri" w:cs="Tahoma"/>
                  <w:sz w:val="20"/>
                  <w:szCs w:val="20"/>
                  <w:lang w:val="en-GB"/>
                </w:rPr>
                <w:delText>received feedback from the RySG</w:delText>
              </w:r>
              <w:r w:rsidR="002D6454" w:rsidDel="00D60982">
                <w:rPr>
                  <w:rFonts w:ascii="Calibri" w:eastAsia="Tahoma" w:hAnsi="Calibri" w:cs="Tahoma"/>
                  <w:sz w:val="20"/>
                  <w:szCs w:val="20"/>
                  <w:lang w:val="en-GB"/>
                </w:rPr>
                <w:delText>, with the ALAC and RSSAC indicating they do not plan on providing input at this time.</w:delText>
              </w:r>
            </w:del>
            <w:ins w:id="37" w:author="Mary Wong" w:date="2016-10-11T21:17:00Z">
              <w:r w:rsidR="00D60982">
                <w:rPr>
                  <w:rFonts w:ascii="Calibri" w:eastAsia="Tahoma" w:hAnsi="Calibri" w:cs="Tahoma"/>
                  <w:sz w:val="20"/>
                  <w:szCs w:val="20"/>
                  <w:lang w:val="en-GB"/>
                </w:rPr>
                <w:t>Further provider and community feedback was also sought for the TM-PDDRP, and most recently a second Sub-Team was formed to review and suggest clarifications to the questions in the WG Charter.</w:t>
              </w:r>
            </w:ins>
          </w:p>
        </w:tc>
      </w:tr>
      <w:bookmarkStart w:id="38" w:name="subrnd_gTLD"/>
      <w:bookmarkEnd w:id="38"/>
      <w:tr w:rsidR="00B93546" w:rsidRPr="007508AF" w14:paraId="5E22943C" w14:textId="77777777" w:rsidTr="004F13ED">
        <w:trPr>
          <w:trHeight w:val="67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1D39DF4E" w:rsidR="00B93546" w:rsidRDefault="00B93546" w:rsidP="00AD44F3">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the PDP during its 17 December 2015 meeting, but deferred the vote on a motion to approve the Charter in order to properly account for RPMs related work between this PDP and the anticipated PDP on RPM review. The final Charter was adopted during the 21 January 2016 meeting.  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w:t>
            </w:r>
            <w:r w:rsidR="002D6454">
              <w:rPr>
                <w:rFonts w:ascii="Calibri" w:eastAsia="Tahoma" w:hAnsi="Calibri" w:cs="Tahoma"/>
                <w:color w:val="000000" w:themeColor="text1"/>
                <w:sz w:val="20"/>
                <w:szCs w:val="20"/>
                <w:lang w:val="en-US"/>
              </w:rPr>
              <w:t xml:space="preserve"> in June</w:t>
            </w:r>
            <w:r>
              <w:rPr>
                <w:rFonts w:ascii="Calibri" w:eastAsia="Tahoma" w:hAnsi="Calibri" w:cs="Tahoma"/>
                <w:color w:val="000000" w:themeColor="text1"/>
                <w:sz w:val="20"/>
                <w:szCs w:val="20"/>
                <w:lang w:val="en-US"/>
              </w:rPr>
              <w:t xml:space="preserve">.  The WG </w:t>
            </w:r>
            <w:r w:rsidR="00994ECB">
              <w:rPr>
                <w:rFonts w:ascii="Calibri" w:eastAsia="Tahoma" w:hAnsi="Calibri" w:cs="Tahoma"/>
                <w:color w:val="000000" w:themeColor="text1"/>
                <w:sz w:val="20"/>
                <w:szCs w:val="20"/>
                <w:lang w:val="en-US"/>
              </w:rPr>
              <w:t>is now considering input received from the community on the overarching issues</w:t>
            </w:r>
            <w:r>
              <w:rPr>
                <w:rFonts w:ascii="Calibri" w:eastAsia="Tahoma" w:hAnsi="Calibri" w:cs="Tahoma"/>
                <w:color w:val="000000" w:themeColor="text1"/>
                <w:sz w:val="20"/>
                <w:szCs w:val="20"/>
                <w:lang w:val="en-US"/>
              </w:rPr>
              <w:t xml:space="preserve">.  </w:t>
            </w:r>
            <w:r w:rsidR="00994ECB">
              <w:rPr>
                <w:rFonts w:ascii="Calibri" w:eastAsia="Tahoma" w:hAnsi="Calibri" w:cs="Tahoma"/>
                <w:color w:val="000000" w:themeColor="text1"/>
                <w:sz w:val="20"/>
                <w:szCs w:val="20"/>
                <w:lang w:val="en-US"/>
              </w:rPr>
              <w:t>In addition, t</w:t>
            </w:r>
            <w:r>
              <w:rPr>
                <w:rFonts w:ascii="Calibri" w:eastAsia="Tahoma" w:hAnsi="Calibri" w:cs="Tahoma"/>
                <w:color w:val="000000" w:themeColor="text1"/>
                <w:sz w:val="20"/>
                <w:szCs w:val="20"/>
                <w:lang w:val="en-US"/>
              </w:rPr>
              <w:t xml:space="preserve">he WG </w:t>
            </w:r>
            <w:r w:rsidR="00994ECB">
              <w:rPr>
                <w:rFonts w:ascii="Calibri" w:eastAsia="Tahoma" w:hAnsi="Calibri" w:cs="Tahoma"/>
                <w:color w:val="000000" w:themeColor="text1"/>
                <w:sz w:val="20"/>
                <w:szCs w:val="20"/>
                <w:lang w:val="en-US"/>
              </w:rPr>
              <w:t xml:space="preserve">has created </w:t>
            </w:r>
            <w:r>
              <w:rPr>
                <w:rFonts w:ascii="Calibri" w:eastAsia="Tahoma" w:hAnsi="Calibri" w:cs="Tahoma"/>
                <w:color w:val="000000" w:themeColor="text1"/>
                <w:sz w:val="20"/>
                <w:szCs w:val="20"/>
                <w:lang w:val="en-US"/>
              </w:rPr>
              <w:t>four Work Track Sub Teams</w:t>
            </w:r>
            <w:r w:rsidR="00994ECB">
              <w:rPr>
                <w:rFonts w:ascii="Calibri" w:eastAsia="Tahoma" w:hAnsi="Calibri" w:cs="Tahoma"/>
                <w:color w:val="000000" w:themeColor="text1"/>
                <w:sz w:val="20"/>
                <w:szCs w:val="20"/>
                <w:lang w:val="en-US"/>
              </w:rPr>
              <w:t>, which</w:t>
            </w:r>
            <w:r>
              <w:rPr>
                <w:rFonts w:ascii="Calibri" w:eastAsia="Tahoma" w:hAnsi="Calibri" w:cs="Tahoma"/>
                <w:color w:val="000000" w:themeColor="text1"/>
                <w:sz w:val="20"/>
                <w:szCs w:val="20"/>
                <w:lang w:val="en-US"/>
              </w:rPr>
              <w:t xml:space="preserve"> </w:t>
            </w:r>
            <w:r w:rsidR="00A244C6">
              <w:rPr>
                <w:rFonts w:ascii="Calibri" w:eastAsia="Tahoma" w:hAnsi="Calibri" w:cs="Tahoma"/>
                <w:color w:val="000000" w:themeColor="text1"/>
                <w:sz w:val="20"/>
                <w:szCs w:val="20"/>
                <w:lang w:val="en-US"/>
              </w:rPr>
              <w:t xml:space="preserve">have </w:t>
            </w:r>
            <w:r w:rsidR="00A244C6">
              <w:rPr>
                <w:rFonts w:ascii="Calibri" w:eastAsia="Tahoma" w:hAnsi="Calibri" w:cs="Tahoma"/>
                <w:color w:val="000000" w:themeColor="text1"/>
                <w:sz w:val="20"/>
                <w:szCs w:val="20"/>
                <w:lang w:val="en-US"/>
              </w:rPr>
              <w:lastRenderedPageBreak/>
              <w:t>commen</w:t>
            </w:r>
            <w:r w:rsidR="002D6454">
              <w:rPr>
                <w:rFonts w:ascii="Calibri" w:eastAsia="Tahoma" w:hAnsi="Calibri" w:cs="Tahoma"/>
                <w:color w:val="000000" w:themeColor="text1"/>
                <w:sz w:val="20"/>
                <w:szCs w:val="20"/>
                <w:lang w:val="en-US"/>
              </w:rPr>
              <w:t>c</w:t>
            </w:r>
            <w:r w:rsidR="00A244C6">
              <w:rPr>
                <w:rFonts w:ascii="Calibri" w:eastAsia="Tahoma" w:hAnsi="Calibri" w:cs="Tahoma"/>
                <w:color w:val="000000" w:themeColor="text1"/>
                <w:sz w:val="20"/>
                <w:szCs w:val="20"/>
                <w:lang w:val="en-US"/>
              </w:rPr>
              <w:t>ed their work</w:t>
            </w:r>
            <w:r w:rsidR="00994ECB">
              <w:rPr>
                <w:rFonts w:ascii="Calibri" w:eastAsia="Tahoma" w:hAnsi="Calibri" w:cs="Tahoma"/>
                <w:color w:val="000000" w:themeColor="text1"/>
                <w:sz w:val="20"/>
                <w:szCs w:val="20"/>
                <w:lang w:val="en-US"/>
              </w:rPr>
              <w:t>. Both</w:t>
            </w:r>
            <w:r w:rsidR="00E56CE2">
              <w:rPr>
                <w:rFonts w:ascii="Calibri" w:eastAsia="Tahoma" w:hAnsi="Calibri" w:cs="Tahoma"/>
                <w:color w:val="000000" w:themeColor="text1"/>
                <w:sz w:val="20"/>
                <w:szCs w:val="20"/>
                <w:lang w:val="en-US"/>
              </w:rPr>
              <w:t xml:space="preserve"> the Sub Teams and full PDP WG </w:t>
            </w:r>
            <w:r w:rsidR="00994ECB">
              <w:rPr>
                <w:rFonts w:ascii="Calibri" w:eastAsia="Tahoma" w:hAnsi="Calibri" w:cs="Tahoma"/>
                <w:color w:val="000000" w:themeColor="text1"/>
                <w:sz w:val="20"/>
                <w:szCs w:val="20"/>
                <w:lang w:val="en-US"/>
              </w:rPr>
              <w:t xml:space="preserve">are </w:t>
            </w:r>
            <w:r w:rsidR="00A244C6">
              <w:rPr>
                <w:rFonts w:ascii="Calibri" w:eastAsia="Tahoma" w:hAnsi="Calibri" w:cs="Tahoma"/>
                <w:color w:val="000000" w:themeColor="text1"/>
                <w:sz w:val="20"/>
                <w:szCs w:val="20"/>
                <w:lang w:val="en-US"/>
              </w:rPr>
              <w:t xml:space="preserve">meeting </w:t>
            </w:r>
            <w:r w:rsidR="00E56CE2">
              <w:rPr>
                <w:rFonts w:ascii="Calibri" w:eastAsia="Tahoma" w:hAnsi="Calibri" w:cs="Tahoma"/>
                <w:color w:val="000000" w:themeColor="text1"/>
                <w:sz w:val="20"/>
                <w:szCs w:val="20"/>
                <w:lang w:val="en-US"/>
              </w:rPr>
              <w:t>every two weeks.</w:t>
            </w:r>
            <w:ins w:id="39" w:author="Microsoft Office User" w:date="2016-10-03T13:25:00Z">
              <w:r w:rsidR="006C4A5D">
                <w:rPr>
                  <w:rFonts w:ascii="Calibri" w:eastAsia="Tahoma" w:hAnsi="Calibri" w:cs="Tahoma"/>
                  <w:color w:val="000000" w:themeColor="text1"/>
                  <w:sz w:val="20"/>
                  <w:szCs w:val="20"/>
                  <w:lang w:val="en-US"/>
                </w:rPr>
                <w:t xml:space="preserve">  At its meeting on 29 September the GNSO Council </w:t>
              </w:r>
              <w:del w:id="40" w:author="Steve Chan" w:date="2016-10-03T16:12:00Z">
                <w:r w:rsidR="006C4A5D" w:rsidDel="00AD44F3">
                  <w:rPr>
                    <w:rFonts w:ascii="Calibri" w:eastAsia="Tahoma" w:hAnsi="Calibri" w:cs="Tahoma"/>
                    <w:color w:val="000000" w:themeColor="text1"/>
                    <w:sz w:val="20"/>
                    <w:szCs w:val="20"/>
                    <w:lang w:val="en-US"/>
                  </w:rPr>
                  <w:delText>requested volunteers to help</w:delText>
                </w:r>
              </w:del>
            </w:ins>
            <w:ins w:id="41" w:author="Steve Chan" w:date="2016-10-03T16:12:00Z">
              <w:r w:rsidR="00AD44F3">
                <w:rPr>
                  <w:rFonts w:ascii="Calibri" w:eastAsia="Tahoma" w:hAnsi="Calibri" w:cs="Tahoma"/>
                  <w:color w:val="000000" w:themeColor="text1"/>
                  <w:sz w:val="20"/>
                  <w:szCs w:val="20"/>
                  <w:lang w:val="en-US"/>
                </w:rPr>
                <w:t>agreed to</w:t>
              </w:r>
            </w:ins>
            <w:ins w:id="42" w:author="Microsoft Office User" w:date="2016-10-03T13:25:00Z">
              <w:r w:rsidR="006C4A5D">
                <w:rPr>
                  <w:rFonts w:ascii="Calibri" w:eastAsia="Tahoma" w:hAnsi="Calibri" w:cs="Tahoma"/>
                  <w:color w:val="000000" w:themeColor="text1"/>
                  <w:sz w:val="20"/>
                  <w:szCs w:val="20"/>
                  <w:lang w:val="en-US"/>
                </w:rPr>
                <w:t xml:space="preserve"> draft a Council response to a </w:t>
              </w:r>
            </w:ins>
            <w:ins w:id="43" w:author="Microsoft Office User" w:date="2016-10-03T13:26:00Z">
              <w:r w:rsidR="006C4A5D">
                <w:rPr>
                  <w:rFonts w:ascii="Calibri" w:eastAsia="Tahoma" w:hAnsi="Calibri" w:cs="Tahoma"/>
                  <w:color w:val="000000" w:themeColor="text1"/>
                  <w:sz w:val="20"/>
                  <w:szCs w:val="20"/>
                  <w:lang w:val="en-US"/>
                </w:rPr>
                <w:t>letter from the ICANN Board concerning whether some of the WG</w:t>
              </w:r>
            </w:ins>
            <w:ins w:id="44" w:author="Microsoft Office User" w:date="2016-10-03T13:27:00Z">
              <w:r w:rsidR="006C4A5D">
                <w:rPr>
                  <w:rFonts w:ascii="Calibri" w:eastAsia="Tahoma" w:hAnsi="Calibri" w:cs="Tahoma"/>
                  <w:color w:val="000000" w:themeColor="text1"/>
                  <w:sz w:val="20"/>
                  <w:szCs w:val="20"/>
                  <w:lang w:val="en-US"/>
                </w:rPr>
                <w:t>’s work could be prioritized</w:t>
              </w:r>
            </w:ins>
            <w:ins w:id="45" w:author="Steve Chan" w:date="2016-10-03T16:13:00Z">
              <w:r w:rsidR="00AD44F3">
                <w:rPr>
                  <w:rFonts w:ascii="Calibri" w:eastAsia="Tahoma" w:hAnsi="Calibri" w:cs="Tahoma"/>
                  <w:color w:val="000000" w:themeColor="text1"/>
                  <w:sz w:val="20"/>
                  <w:szCs w:val="20"/>
                  <w:lang w:val="en-US"/>
                </w:rPr>
                <w:t xml:space="preserve"> or otherwise organized to facilitate the launch of a new application mechanism.</w:t>
              </w:r>
            </w:ins>
            <w:ins w:id="46" w:author="Microsoft Office User" w:date="2016-10-03T13:27:00Z">
              <w:r w:rsidR="006C4A5D">
                <w:rPr>
                  <w:rFonts w:ascii="Calibri" w:eastAsia="Tahoma" w:hAnsi="Calibri" w:cs="Tahoma"/>
                  <w:color w:val="000000" w:themeColor="text1"/>
                  <w:sz w:val="20"/>
                  <w:szCs w:val="20"/>
                  <w:lang w:val="en-US"/>
                </w:rPr>
                <w:t>.</w:t>
              </w:r>
            </w:ins>
          </w:p>
        </w:tc>
      </w:tr>
      <w:bookmarkStart w:id="47" w:name="WHOIS_PDP"/>
      <w:bookmarkEnd w:id="47"/>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895DD7C" w:rsidR="00B93546" w:rsidRPr="005665F1" w:rsidRDefault="00B93546" w:rsidP="009624CB">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r w:rsidR="009624CB" w:rsidRPr="005665F1">
              <w:rPr>
                <w:rFonts w:asciiTheme="minorHAnsi" w:eastAsia="Cambria" w:hAnsiTheme="minorHAnsi" w:cs="Arial"/>
                <w:color w:val="0C1F23"/>
                <w:sz w:val="20"/>
                <w:szCs w:val="20"/>
              </w:rPr>
              <w:t xml:space="preserve"> (see </w:t>
            </w:r>
            <w:hyperlink r:id="rId21" w:history="1">
              <w:r w:rsidR="009624CB" w:rsidRPr="005665F1">
                <w:rPr>
                  <w:rStyle w:val="Hyperlink"/>
                  <w:rFonts w:asciiTheme="minorHAnsi" w:eastAsia="Cambria" w:hAnsiTheme="minorHAnsi" w:cs="Arial"/>
                  <w:sz w:val="20"/>
                  <w:szCs w:val="20"/>
                </w:rPr>
                <w:t>https://community.icann.org/x/oIxlAw</w:t>
              </w:r>
            </w:hyperlink>
            <w:r w:rsidR="009624CB" w:rsidRPr="005665F1">
              <w:rPr>
                <w:rFonts w:asciiTheme="minorHAnsi" w:eastAsia="Cambria" w:hAnsiTheme="minorHAnsi" w:cs="Arial"/>
                <w:color w:val="0C1F23"/>
                <w:sz w:val="20"/>
                <w:szCs w:val="20"/>
              </w:rPr>
              <w:t xml:space="preserve"> for its work plan)</w:t>
            </w:r>
            <w:r w:rsidRPr="005665F1">
              <w:rPr>
                <w:rFonts w:asciiTheme="minorHAnsi" w:eastAsia="Cambria" w:hAnsiTheme="minorHAnsi" w:cs="Arial"/>
                <w:color w:val="0C1F23"/>
                <w:sz w:val="20"/>
                <w:szCs w:val="20"/>
              </w:rPr>
              <w:t xml:space="preserve">. </w:t>
            </w:r>
            <w:r w:rsidR="009624CB" w:rsidRPr="005665F1">
              <w:rPr>
                <w:rFonts w:asciiTheme="minorHAnsi" w:eastAsia="Cambria" w:hAnsiTheme="minorHAnsi" w:cs="Arial"/>
                <w:color w:val="0C1F23"/>
                <w:sz w:val="20"/>
                <w:szCs w:val="20"/>
              </w:rPr>
              <w:t>Most recently,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w:t>
            </w:r>
            <w:r w:rsidR="009624CB" w:rsidRPr="005665F1">
              <w:rPr>
                <w:rFonts w:asciiTheme="minorHAnsi" w:eastAsia="Cambria" w:hAnsiTheme="minorHAnsi" w:cs="Arial"/>
                <w:color w:val="0C1F23"/>
                <w:sz w:val="20"/>
                <w:szCs w:val="20"/>
              </w:rPr>
              <w:t>T</w:t>
            </w:r>
            <w:r w:rsidRPr="005665F1">
              <w:rPr>
                <w:rFonts w:asciiTheme="minorHAnsi" w:eastAsia="Cambria" w:hAnsiTheme="minorHAnsi" w:cs="Arial"/>
                <w:color w:val="0C1F23"/>
                <w:sz w:val="20"/>
                <w:szCs w:val="20"/>
              </w:rPr>
              <w:t xml:space="preserve">riage on the list of possible requirements </w:t>
            </w:r>
            <w:r w:rsidR="009624CB" w:rsidRPr="005665F1">
              <w:rPr>
                <w:rFonts w:asciiTheme="minorHAnsi" w:eastAsia="Cambria" w:hAnsiTheme="minorHAnsi" w:cs="Arial"/>
                <w:color w:val="0C1F23"/>
                <w:sz w:val="20"/>
                <w:szCs w:val="20"/>
              </w:rPr>
              <w:t xml:space="preserve">has been </w:t>
            </w:r>
            <w:r w:rsidRPr="005665F1">
              <w:rPr>
                <w:rFonts w:asciiTheme="minorHAnsi" w:eastAsia="Cambria" w:hAnsiTheme="minorHAnsi" w:cs="Arial"/>
                <w:color w:val="0C1F23"/>
                <w:sz w:val="20"/>
                <w:szCs w:val="20"/>
              </w:rPr>
              <w:t>carried out</w:t>
            </w:r>
            <w:r w:rsidR="009624CB" w:rsidRPr="005665F1">
              <w:rPr>
                <w:rFonts w:asciiTheme="minorHAnsi" w:eastAsia="Cambria" w:hAnsiTheme="minorHAnsi" w:cs="Arial"/>
                <w:color w:val="0C1F23"/>
                <w:sz w:val="20"/>
                <w:szCs w:val="20"/>
              </w:rPr>
              <w:t xml:space="preserve">, with the WG now reviewing this latest version which is expected to serve as a basis to commence its deliberations. At the same time, </w:t>
            </w:r>
            <w:r w:rsidRPr="005665F1">
              <w:rPr>
                <w:rFonts w:asciiTheme="minorHAnsi" w:eastAsia="Cambria" w:hAnsiTheme="minorHAnsi" w:cs="Arial"/>
                <w:color w:val="0C1F23"/>
                <w:sz w:val="20"/>
                <w:szCs w:val="20"/>
              </w:rPr>
              <w:t>the WG is focusing on the purpose of RDS and use cases which are intended to facilitate the subsequent review of possible requirements.</w:t>
            </w:r>
          </w:p>
        </w:tc>
      </w:tr>
      <w:bookmarkStart w:id="48"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48"/>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6B4BFEA3" w:rsidR="00B93546"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The PDP 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del w:id="49" w:author="Mary Wong" w:date="2016-10-11T21:19:00Z">
              <w:r w:rsidDel="00D60982">
                <w:rPr>
                  <w:rFonts w:ascii="Calibri" w:eastAsia="Tahoma" w:hAnsi="Calibri" w:cs="Tahoma"/>
                  <w:sz w:val="20"/>
                  <w:szCs w:val="20"/>
                  <w:lang w:val="en-US"/>
                </w:rPr>
                <w:delText>continues to</w:delText>
              </w:r>
            </w:del>
            <w:ins w:id="50" w:author="Mary Wong" w:date="2016-10-11T21:19:00Z">
              <w:r w:rsidR="00D60982">
                <w:rPr>
                  <w:rFonts w:ascii="Calibri" w:eastAsia="Tahoma" w:hAnsi="Calibri" w:cs="Tahoma"/>
                  <w:sz w:val="20"/>
                  <w:szCs w:val="20"/>
                  <w:lang w:val="en-US"/>
                </w:rPr>
                <w:t>is</w:t>
              </w:r>
            </w:ins>
            <w:r>
              <w:rPr>
                <w:rFonts w:ascii="Calibri" w:eastAsia="Tahoma" w:hAnsi="Calibri" w:cs="Tahoma"/>
                <w:sz w:val="20"/>
                <w:szCs w:val="20"/>
                <w:lang w:val="en-US"/>
              </w:rPr>
              <w:t xml:space="preserve"> focus</w:t>
            </w:r>
            <w:ins w:id="51" w:author="Mary Wong" w:date="2016-10-11T21:19:00Z">
              <w:r w:rsidR="00D60982">
                <w:rPr>
                  <w:rFonts w:ascii="Calibri" w:eastAsia="Tahoma" w:hAnsi="Calibri" w:cs="Tahoma"/>
                  <w:sz w:val="20"/>
                  <w:szCs w:val="20"/>
                  <w:lang w:val="en-US"/>
                </w:rPr>
                <w:t>ing</w:t>
              </w:r>
            </w:ins>
            <w:r>
              <w:rPr>
                <w:rFonts w:ascii="Calibri" w:eastAsia="Tahoma" w:hAnsi="Calibri" w:cs="Tahoma"/>
                <w:sz w:val="20"/>
                <w:szCs w:val="20"/>
                <w:lang w:val="en-US"/>
              </w:rPr>
              <w:t xml:space="preserve">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w:t>
            </w:r>
            <w:r w:rsidR="002D6454">
              <w:rPr>
                <w:rFonts w:ascii="Calibri" w:eastAsia="Tahoma" w:hAnsi="Calibri" w:cs="Tahoma"/>
                <w:sz w:val="20"/>
                <w:szCs w:val="20"/>
                <w:lang w:val="en-US"/>
              </w:rPr>
              <w:t xml:space="preserve">the </w:t>
            </w:r>
            <w:r>
              <w:rPr>
                <w:rFonts w:ascii="Calibri" w:eastAsia="Tahoma" w:hAnsi="Calibri" w:cs="Tahoma"/>
                <w:sz w:val="20"/>
                <w:szCs w:val="20"/>
                <w:lang w:val="en-US"/>
              </w:rPr>
              <w:t>topic</w:t>
            </w:r>
            <w:r w:rsidR="002D6454">
              <w:rPr>
                <w:rFonts w:ascii="Calibri" w:eastAsia="Tahoma" w:hAnsi="Calibri" w:cs="Tahoma"/>
                <w:sz w:val="20"/>
                <w:szCs w:val="20"/>
                <w:lang w:val="en-US"/>
              </w:rPr>
              <w:t xml:space="preserve"> of IGO jurisdictional immunity</w:t>
            </w:r>
            <w:r>
              <w:rPr>
                <w:rFonts w:ascii="Calibri" w:eastAsia="Tahoma" w:hAnsi="Calibri" w:cs="Tahoma"/>
                <w:sz w:val="20"/>
                <w:szCs w:val="20"/>
                <w:lang w:val="en-US"/>
              </w:rPr>
              <w:t>. Professor Swaine submitted his final legal opinion on 17 June</w:t>
            </w:r>
            <w:r w:rsidR="002D6454">
              <w:rPr>
                <w:rFonts w:ascii="Calibri" w:eastAsia="Tahoma" w:hAnsi="Calibri" w:cs="Tahoma"/>
                <w:sz w:val="20"/>
                <w:szCs w:val="20"/>
                <w:lang w:val="en-US"/>
              </w:rPr>
              <w:t xml:space="preserve"> 2016, </w:t>
            </w:r>
            <w:r w:rsidR="002D6454">
              <w:rPr>
                <w:rFonts w:ascii="Calibri" w:eastAsia="Tahoma" w:hAnsi="Calibri" w:cs="Tahoma"/>
                <w:sz w:val="20"/>
                <w:szCs w:val="20"/>
                <w:lang w:val="en-US"/>
              </w:rPr>
              <w:lastRenderedPageBreak/>
              <w:t>which t</w:t>
            </w:r>
            <w:r w:rsidR="004E0842" w:rsidRPr="004E0842">
              <w:rPr>
                <w:rFonts w:ascii="Calibri" w:eastAsia="Tahoma" w:hAnsi="Calibri" w:cs="Tahoma"/>
                <w:sz w:val="20"/>
                <w:szCs w:val="20"/>
                <w:lang w:val="en-US"/>
              </w:rPr>
              <w:t>he WG has reviewed</w:t>
            </w:r>
            <w:r w:rsidR="002D6454">
              <w:rPr>
                <w:rFonts w:ascii="Calibri" w:eastAsia="Tahoma" w:hAnsi="Calibri" w:cs="Tahoma"/>
                <w:sz w:val="20"/>
                <w:szCs w:val="20"/>
                <w:lang w:val="en-US"/>
              </w:rPr>
              <w:t xml:space="preserve">. The WG is currently discussing its preliminary recommendations, </w:t>
            </w:r>
            <w:r w:rsidR="004E0842" w:rsidRPr="004E0842">
              <w:rPr>
                <w:rFonts w:ascii="Calibri" w:eastAsia="Tahoma" w:hAnsi="Calibri" w:cs="Tahoma"/>
                <w:sz w:val="20"/>
                <w:szCs w:val="20"/>
                <w:lang w:val="en-US"/>
              </w:rPr>
              <w:t xml:space="preserve">with a view toward completing an Initial Report for public comment </w:t>
            </w:r>
            <w:del w:id="52" w:author="Mary Wong" w:date="2016-10-11T21:19:00Z">
              <w:r w:rsidR="002D6454" w:rsidDel="00D60982">
                <w:rPr>
                  <w:rFonts w:ascii="Calibri" w:eastAsia="Tahoma" w:hAnsi="Calibri" w:cs="Tahoma"/>
                  <w:sz w:val="20"/>
                  <w:szCs w:val="20"/>
                  <w:lang w:val="en-US"/>
                </w:rPr>
                <w:delText>in late October</w:delText>
              </w:r>
            </w:del>
            <w:ins w:id="53" w:author="Mary Wong" w:date="2016-10-11T21:19:00Z">
              <w:r w:rsidR="00D60982">
                <w:rPr>
                  <w:rFonts w:ascii="Calibri" w:eastAsia="Tahoma" w:hAnsi="Calibri" w:cs="Tahoma"/>
                  <w:sz w:val="20"/>
                  <w:szCs w:val="20"/>
                  <w:lang w:val="en-US"/>
                </w:rPr>
                <w:t>shortly after ICANN57 in November</w:t>
              </w:r>
            </w:ins>
            <w:del w:id="54" w:author="Mary Wong" w:date="2016-10-11T21:19:00Z">
              <w:r w:rsidR="002D6454" w:rsidDel="00D60982">
                <w:rPr>
                  <w:rFonts w:ascii="Calibri" w:eastAsia="Tahoma" w:hAnsi="Calibri" w:cs="Tahoma"/>
                  <w:sz w:val="20"/>
                  <w:szCs w:val="20"/>
                  <w:lang w:val="en-US"/>
                </w:rPr>
                <w:delText xml:space="preserve">, </w:delText>
              </w:r>
            </w:del>
            <w:ins w:id="55" w:author="Mary Wong" w:date="2016-10-11T21:19:00Z">
              <w:r w:rsidR="00D60982">
                <w:rPr>
                  <w:rFonts w:ascii="Calibri" w:eastAsia="Tahoma" w:hAnsi="Calibri" w:cs="Tahoma"/>
                  <w:sz w:val="20"/>
                  <w:szCs w:val="20"/>
                  <w:lang w:val="en-US"/>
                </w:rPr>
                <w:t xml:space="preserve">. It plans to solicit </w:t>
              </w:r>
            </w:ins>
            <w:del w:id="56" w:author="Mary Wong" w:date="2016-10-11T21:19:00Z">
              <w:r w:rsidR="002D6454" w:rsidDel="00D60982">
                <w:rPr>
                  <w:rFonts w:ascii="Calibri" w:eastAsia="Tahoma" w:hAnsi="Calibri" w:cs="Tahoma"/>
                  <w:sz w:val="20"/>
                  <w:szCs w:val="20"/>
                  <w:lang w:val="en-US"/>
                </w:rPr>
                <w:delText xml:space="preserve">to allow for </w:delText>
              </w:r>
            </w:del>
            <w:r w:rsidR="002D6454">
              <w:rPr>
                <w:rFonts w:ascii="Calibri" w:eastAsia="Tahoma" w:hAnsi="Calibri" w:cs="Tahoma"/>
                <w:sz w:val="20"/>
                <w:szCs w:val="20"/>
                <w:lang w:val="en-US"/>
              </w:rPr>
              <w:t xml:space="preserve">community </w:t>
            </w:r>
            <w:del w:id="57" w:author="Mary Wong" w:date="2016-10-11T21:20:00Z">
              <w:r w:rsidR="002D6454" w:rsidDel="00D60982">
                <w:rPr>
                  <w:rFonts w:ascii="Calibri" w:eastAsia="Tahoma" w:hAnsi="Calibri" w:cs="Tahoma"/>
                  <w:sz w:val="20"/>
                  <w:szCs w:val="20"/>
                  <w:lang w:val="en-US"/>
                </w:rPr>
                <w:delText>discussion of</w:delText>
              </w:r>
            </w:del>
            <w:ins w:id="58" w:author="Mary Wong" w:date="2016-10-11T21:20:00Z">
              <w:r w:rsidR="00D60982">
                <w:rPr>
                  <w:rFonts w:ascii="Calibri" w:eastAsia="Tahoma" w:hAnsi="Calibri" w:cs="Tahoma"/>
                  <w:sz w:val="20"/>
                  <w:szCs w:val="20"/>
                  <w:lang w:val="en-US"/>
                </w:rPr>
                <w:t>feedback on some of its preliminary</w:t>
              </w:r>
            </w:ins>
            <w:r w:rsidR="002D6454">
              <w:rPr>
                <w:rFonts w:ascii="Calibri" w:eastAsia="Tahoma" w:hAnsi="Calibri" w:cs="Tahoma"/>
                <w:sz w:val="20"/>
                <w:szCs w:val="20"/>
                <w:lang w:val="en-US"/>
              </w:rPr>
              <w:t xml:space="preserve"> </w:t>
            </w:r>
            <w:del w:id="59" w:author="Mary Wong" w:date="2016-10-11T21:20:00Z">
              <w:r w:rsidR="002D6454" w:rsidDel="00D60982">
                <w:rPr>
                  <w:rFonts w:ascii="Calibri" w:eastAsia="Tahoma" w:hAnsi="Calibri" w:cs="Tahoma"/>
                  <w:sz w:val="20"/>
                  <w:szCs w:val="20"/>
                  <w:lang w:val="en-US"/>
                </w:rPr>
                <w:delText xml:space="preserve">the </w:delText>
              </w:r>
            </w:del>
            <w:r w:rsidR="002D6454">
              <w:rPr>
                <w:rFonts w:ascii="Calibri" w:eastAsia="Tahoma" w:hAnsi="Calibri" w:cs="Tahoma"/>
                <w:sz w:val="20"/>
                <w:szCs w:val="20"/>
                <w:lang w:val="en-US"/>
              </w:rPr>
              <w:t>recommendations at</w:t>
            </w:r>
            <w:r w:rsidR="004E0842" w:rsidRPr="004E0842">
              <w:rPr>
                <w:rFonts w:ascii="Calibri" w:eastAsia="Tahoma" w:hAnsi="Calibri" w:cs="Tahoma"/>
                <w:sz w:val="20"/>
                <w:szCs w:val="20"/>
                <w:lang w:val="en-US"/>
              </w:rPr>
              <w:t xml:space="preserve"> ICANN57</w:t>
            </w:r>
            <w:del w:id="60" w:author="Mary Wong" w:date="2016-10-11T21:20:00Z">
              <w:r w:rsidR="002D6454" w:rsidDel="00D60982">
                <w:rPr>
                  <w:rFonts w:ascii="Calibri" w:eastAsia="Tahoma" w:hAnsi="Calibri" w:cs="Tahoma"/>
                  <w:sz w:val="20"/>
                  <w:szCs w:val="20"/>
                  <w:lang w:val="en-US"/>
                </w:rPr>
                <w:delText xml:space="preserve"> in Hyderabad </w:delText>
              </w:r>
              <w:r w:rsidR="009624CB" w:rsidDel="00D60982">
                <w:rPr>
                  <w:rFonts w:ascii="Calibri" w:eastAsia="Tahoma" w:hAnsi="Calibri" w:cs="Tahoma"/>
                  <w:sz w:val="20"/>
                  <w:szCs w:val="20"/>
                  <w:lang w:val="en-US"/>
                </w:rPr>
                <w:delText>3-9</w:delText>
              </w:r>
              <w:r w:rsidR="002D6454" w:rsidDel="00D60982">
                <w:rPr>
                  <w:rFonts w:ascii="Calibri" w:eastAsia="Tahoma" w:hAnsi="Calibri" w:cs="Tahoma"/>
                  <w:sz w:val="20"/>
                  <w:szCs w:val="20"/>
                  <w:lang w:val="en-US"/>
                </w:rPr>
                <w:delText xml:space="preserve"> November)</w:delText>
              </w:r>
            </w:del>
            <w:r w:rsidR="004E0842">
              <w:rPr>
                <w:rFonts w:ascii="Calibri" w:eastAsia="Tahoma" w:hAnsi="Calibri" w:cs="Tahoma"/>
                <w:sz w:val="20"/>
                <w:szCs w:val="20"/>
                <w:lang w:val="en-US"/>
              </w:rPr>
              <w:t>.</w:t>
            </w:r>
          </w:p>
          <w:p w14:paraId="105633FE" w14:textId="77777777" w:rsidR="00B93546" w:rsidRDefault="00B93546" w:rsidP="009A0C37">
            <w:pPr>
              <w:suppressAutoHyphens w:val="0"/>
              <w:autoSpaceDE w:val="0"/>
              <w:autoSpaceDN w:val="0"/>
              <w:adjustRightInd w:val="0"/>
              <w:rPr>
                <w:rFonts w:ascii="Calibri" w:eastAsia="Tahoma" w:hAnsi="Calibri" w:cs="Tahoma"/>
                <w:sz w:val="20"/>
                <w:szCs w:val="20"/>
                <w:lang w:val="en-US"/>
              </w:rPr>
            </w:pPr>
          </w:p>
          <w:p w14:paraId="561541D5" w14:textId="3E816FFB" w:rsidR="00B93546" w:rsidRDefault="004E0842" w:rsidP="00D60982">
            <w:pPr>
              <w:suppressAutoHyphens w:val="0"/>
              <w:autoSpaceDE w:val="0"/>
              <w:autoSpaceDN w:val="0"/>
              <w:adjustRightInd w:val="0"/>
              <w:rPr>
                <w:rFonts w:ascii="Calibri" w:eastAsia="Times New Roman" w:hAnsi="Calibri" w:cs="Arial"/>
                <w:color w:val="000000"/>
                <w:sz w:val="20"/>
                <w:szCs w:val="20"/>
              </w:rPr>
            </w:pPr>
            <w:del w:id="61" w:author="Mary Wong" w:date="2016-10-11T21:20:00Z">
              <w:r w:rsidDel="00D60982">
                <w:rPr>
                  <w:rFonts w:ascii="Calibri" w:eastAsia="Tahoma" w:hAnsi="Calibri" w:cs="Tahoma"/>
                  <w:sz w:val="20"/>
                  <w:szCs w:val="20"/>
                  <w:lang w:val="en-US"/>
                </w:rPr>
                <w:delText>In addition</w:delText>
              </w:r>
            </w:del>
            <w:ins w:id="62" w:author="Mary Wong" w:date="2016-10-11T21:20:00Z">
              <w:r w:rsidR="00D60982">
                <w:rPr>
                  <w:rFonts w:ascii="Calibri" w:eastAsia="Tahoma" w:hAnsi="Calibri" w:cs="Tahoma"/>
                  <w:sz w:val="20"/>
                  <w:szCs w:val="20"/>
                  <w:lang w:val="en-US"/>
                </w:rPr>
                <w:t xml:space="preserve">With the 6 October receipt of the </w:t>
              </w:r>
              <w:proofErr w:type="spellStart"/>
              <w:r w:rsidR="00D60982">
                <w:rPr>
                  <w:rFonts w:ascii="Calibri" w:eastAsia="Tahoma" w:hAnsi="Calibri" w:cs="Tahoma"/>
                  <w:sz w:val="20"/>
                  <w:szCs w:val="20"/>
                  <w:lang w:val="en-US"/>
                </w:rPr>
                <w:t>fina</w:t>
              </w:r>
              <w:proofErr w:type="spellEnd"/>
              <w:r w:rsidR="00D60982">
                <w:rPr>
                  <w:rFonts w:ascii="Calibri" w:eastAsia="Tahoma" w:hAnsi="Calibri" w:cs="Tahoma"/>
                  <w:sz w:val="20"/>
                  <w:szCs w:val="20"/>
                  <w:lang w:val="en-US"/>
                </w:rPr>
                <w:t xml:space="preserve"> IGO “small group” proposal</w:t>
              </w:r>
            </w:ins>
            <w:r>
              <w:rPr>
                <w:rFonts w:ascii="Calibri" w:eastAsia="Tahoma" w:hAnsi="Calibri" w:cs="Tahoma"/>
                <w:sz w:val="20"/>
                <w:szCs w:val="20"/>
                <w:lang w:val="en-US"/>
              </w:rPr>
              <w:t xml:space="preserve">, </w:t>
            </w:r>
            <w:del w:id="63" w:author="Mary Wong" w:date="2016-10-11T21:20:00Z">
              <w:r w:rsidR="00B93546" w:rsidDel="00D60982">
                <w:rPr>
                  <w:rFonts w:ascii="Calibri" w:eastAsia="Tahoma" w:hAnsi="Calibri" w:cs="Tahoma"/>
                  <w:sz w:val="20"/>
                  <w:szCs w:val="20"/>
                  <w:lang w:val="en-US"/>
                </w:rPr>
                <w:delText xml:space="preserve">The </w:delText>
              </w:r>
            </w:del>
            <w:ins w:id="64" w:author="Mary Wong" w:date="2016-10-11T21:20:00Z">
              <w:r w:rsidR="00D60982">
                <w:rPr>
                  <w:rFonts w:ascii="Calibri" w:eastAsia="Tahoma" w:hAnsi="Calibri" w:cs="Tahoma"/>
                  <w:sz w:val="20"/>
                  <w:szCs w:val="20"/>
                  <w:lang w:val="en-US"/>
                </w:rPr>
                <w:t xml:space="preserve">the </w:t>
              </w:r>
            </w:ins>
            <w:r w:rsidR="00B93546">
              <w:rPr>
                <w:rFonts w:ascii="Calibri" w:eastAsia="Tahoma" w:hAnsi="Calibri" w:cs="Tahoma"/>
                <w:sz w:val="20"/>
                <w:szCs w:val="20"/>
                <w:lang w:val="en-US"/>
              </w:rPr>
              <w:t xml:space="preserve">WG </w:t>
            </w:r>
            <w:del w:id="65" w:author="Mary Wong" w:date="2016-10-11T21:21:00Z">
              <w:r w:rsidR="00B93546" w:rsidDel="00D60982">
                <w:rPr>
                  <w:rFonts w:ascii="Calibri" w:eastAsia="Tahoma" w:hAnsi="Calibri" w:cs="Tahoma"/>
                  <w:sz w:val="20"/>
                  <w:szCs w:val="20"/>
                  <w:lang w:val="en-US"/>
                </w:rPr>
                <w:delText>continues to anticipate the delivery of a proposal from the small group of NGPC, GAC and IGO representatives that was formed on the topic. It is hopeful that any further Board direction or proposal on this topic will be provided prior to the WG’s planned completion of its Initial Report before ICANN57</w:delText>
              </w:r>
            </w:del>
            <w:ins w:id="66" w:author="Mary Wong" w:date="2016-10-11T21:21:00Z">
              <w:r w:rsidR="00D60982">
                <w:rPr>
                  <w:rFonts w:ascii="Calibri" w:eastAsia="Tahoma" w:hAnsi="Calibri" w:cs="Tahoma"/>
                  <w:sz w:val="20"/>
                  <w:szCs w:val="20"/>
                  <w:lang w:val="en-US"/>
                </w:rPr>
                <w:t>will now review the proposal in light of its planned preliminary recommendations</w:t>
              </w:r>
            </w:ins>
            <w:r w:rsidR="00B93546">
              <w:rPr>
                <w:rFonts w:ascii="Calibri" w:eastAsia="Tahoma" w:hAnsi="Calibri" w:cs="Tahoma"/>
                <w:sz w:val="20"/>
                <w:szCs w:val="20"/>
                <w:lang w:val="en-US"/>
              </w:rPr>
              <w:t>.</w:t>
            </w:r>
          </w:p>
        </w:tc>
      </w:tr>
      <w:bookmarkStart w:id="67" w:name="SCI"/>
      <w:bookmarkEnd w:id="67"/>
      <w:tr w:rsidR="00B93546" w:rsidRPr="007508AF" w:rsidDel="00686DC8" w14:paraId="545943EC" w14:textId="7A824322" w:rsidTr="00D4724D">
        <w:trPr>
          <w:gridAfter w:val="1"/>
          <w:wAfter w:w="12" w:type="dxa"/>
          <w:jc w:val="center"/>
          <w:del w:id="68" w:author="Marika Konings" w:date="2016-10-11T20:15:00Z"/>
        </w:trPr>
        <w:tc>
          <w:tcPr>
            <w:tcW w:w="3992" w:type="dxa"/>
            <w:tcBorders>
              <w:top w:val="single" w:sz="18" w:space="0" w:color="A6A6A6"/>
              <w:left w:val="single" w:sz="18" w:space="0" w:color="A6A6A6"/>
              <w:bottom w:val="single" w:sz="18" w:space="0" w:color="A6A6A6"/>
              <w:right w:val="single" w:sz="18" w:space="0" w:color="A6A6A6"/>
            </w:tcBorders>
          </w:tcPr>
          <w:p w14:paraId="23FC4A1C" w14:textId="6606EDD4" w:rsidR="00B93546" w:rsidDel="00686DC8" w:rsidRDefault="00B93546" w:rsidP="00CC6599">
            <w:pPr>
              <w:pStyle w:val="TableContents"/>
              <w:snapToGrid w:val="0"/>
              <w:rPr>
                <w:del w:id="69" w:author="Marika Konings" w:date="2016-10-11T20:15:00Z"/>
                <w:rFonts w:ascii="Calibri" w:eastAsia="Monaco" w:hAnsi="Calibri" w:cs="Monaco"/>
                <w:b/>
                <w:color w:val="000000"/>
                <w:sz w:val="20"/>
                <w:szCs w:val="20"/>
                <w:lang w:val="en-GB"/>
              </w:rPr>
            </w:pPr>
            <w:del w:id="70" w:author="Marika Konings" w:date="2016-10-11T20:15:00Z">
              <w:r w:rsidDel="00686DC8">
                <w:rPr>
                  <w:rFonts w:ascii="Calibri" w:eastAsia="Monaco" w:hAnsi="Calibri" w:cs="Monaco"/>
                  <w:b/>
                  <w:color w:val="000000"/>
                  <w:sz w:val="20"/>
                  <w:szCs w:val="20"/>
                  <w:lang w:val="en-GB"/>
                </w:rPr>
                <w:lastRenderedPageBreak/>
                <w:fldChar w:fldCharType="begin"/>
              </w:r>
              <w:r w:rsidDel="00686DC8">
                <w:rPr>
                  <w:rFonts w:ascii="Calibri" w:eastAsia="Monaco" w:hAnsi="Calibri" w:cs="Monaco"/>
                  <w:b/>
                  <w:color w:val="000000"/>
                  <w:sz w:val="20"/>
                  <w:szCs w:val="20"/>
                  <w:lang w:val="en-GB"/>
                </w:rPr>
                <w:delInstrText>HYPERLINK "https://community.icann.org/x/phPRAg"</w:delInstrText>
              </w:r>
              <w:r w:rsidDel="00686DC8">
                <w:rPr>
                  <w:rFonts w:ascii="Calibri" w:eastAsia="Monaco" w:hAnsi="Calibri" w:cs="Monaco"/>
                  <w:b/>
                  <w:color w:val="000000"/>
                  <w:sz w:val="20"/>
                  <w:szCs w:val="20"/>
                  <w:lang w:val="en-GB"/>
                </w:rPr>
                <w:fldChar w:fldCharType="separate"/>
              </w:r>
              <w:r w:rsidRPr="00194371" w:rsidDel="00686DC8">
                <w:rPr>
                  <w:rStyle w:val="Hyperlink"/>
                  <w:rFonts w:ascii="Calibri" w:eastAsia="Monaco" w:hAnsi="Calibri" w:cs="Monaco"/>
                  <w:b/>
                  <w:sz w:val="20"/>
                  <w:szCs w:val="20"/>
                  <w:lang w:val="en-GB"/>
                </w:rPr>
                <w:delText>GAC-GNSO Consultation Group on GAC Early Engagement in GNSO PDP</w:delText>
              </w:r>
              <w:r w:rsidDel="00686DC8">
                <w:rPr>
                  <w:rFonts w:ascii="Calibri" w:eastAsia="Monaco" w:hAnsi="Calibri" w:cs="Monaco"/>
                  <w:b/>
                  <w:color w:val="000000"/>
                  <w:sz w:val="20"/>
                  <w:szCs w:val="20"/>
                  <w:lang w:val="en-GB"/>
                </w:rPr>
                <w:fldChar w:fldCharType="end"/>
              </w:r>
              <w:r w:rsidDel="00686DC8">
                <w:rPr>
                  <w:rFonts w:ascii="Calibri" w:eastAsia="Monaco" w:hAnsi="Calibri" w:cs="Monaco"/>
                  <w:b/>
                  <w:color w:val="000000"/>
                  <w:sz w:val="20"/>
                  <w:szCs w:val="20"/>
                  <w:lang w:val="en-GB"/>
                </w:rPr>
                <w:delText>s</w:delText>
              </w:r>
            </w:del>
          </w:p>
          <w:p w14:paraId="20B3D1FD" w14:textId="2A5EE342" w:rsidR="00B93546" w:rsidDel="00686DC8" w:rsidRDefault="00B93546" w:rsidP="00CC6599">
            <w:pPr>
              <w:pStyle w:val="TableContents"/>
              <w:snapToGrid w:val="0"/>
              <w:rPr>
                <w:del w:id="71" w:author="Marika Konings" w:date="2016-10-11T20:15:00Z"/>
                <w:rFonts w:ascii="Calibri" w:eastAsia="Monaco" w:hAnsi="Calibri" w:cs="Monaco"/>
                <w:color w:val="000000"/>
                <w:sz w:val="20"/>
                <w:szCs w:val="20"/>
                <w:lang w:val="en-GB"/>
              </w:rPr>
            </w:pPr>
            <w:del w:id="72" w:author="Marika Konings" w:date="2016-10-11T20:15:00Z">
              <w:r w:rsidDel="00686DC8">
                <w:rPr>
                  <w:rFonts w:ascii="Calibri" w:eastAsia="Monaco" w:hAnsi="Calibri" w:cs="Monaco"/>
                  <w:color w:val="000000"/>
                  <w:sz w:val="20"/>
                  <w:szCs w:val="20"/>
                  <w:lang w:val="en-GB"/>
                </w:rPr>
                <w:delText>Chairs: Jonathan Robinson (GNSO) and Manal Ismail (GAC)</w:delText>
              </w:r>
            </w:del>
          </w:p>
          <w:p w14:paraId="2D8BAB22" w14:textId="0199C758" w:rsidR="00B93546" w:rsidDel="00686DC8" w:rsidRDefault="00B93546" w:rsidP="00CC6599">
            <w:pPr>
              <w:pStyle w:val="TableContents"/>
              <w:snapToGrid w:val="0"/>
              <w:rPr>
                <w:del w:id="73" w:author="Marika Konings" w:date="2016-10-11T20:15:00Z"/>
                <w:rFonts w:ascii="Calibri" w:eastAsia="Monaco" w:hAnsi="Calibri" w:cs="Monaco"/>
                <w:color w:val="000000"/>
                <w:sz w:val="20"/>
                <w:szCs w:val="20"/>
                <w:lang w:val="en-GB"/>
              </w:rPr>
            </w:pPr>
            <w:del w:id="74" w:author="Marika Konings" w:date="2016-10-11T20:15:00Z">
              <w:r w:rsidDel="00686DC8">
                <w:rPr>
                  <w:rFonts w:ascii="Calibri" w:eastAsia="Monaco" w:hAnsi="Calibri" w:cs="Monaco"/>
                  <w:color w:val="000000"/>
                  <w:sz w:val="20"/>
                  <w:szCs w:val="20"/>
                  <w:lang w:val="en-GB"/>
                </w:rPr>
                <w:delText>Staff: M. Konings, O. Nordling</w:delText>
              </w:r>
            </w:del>
          </w:p>
          <w:p w14:paraId="6230F11F" w14:textId="038125C2" w:rsidR="00B93546" w:rsidDel="00686DC8" w:rsidRDefault="00B93546" w:rsidP="00CC6599">
            <w:pPr>
              <w:pStyle w:val="TableContents"/>
              <w:snapToGrid w:val="0"/>
              <w:rPr>
                <w:del w:id="75" w:author="Marika Konings" w:date="2016-10-11T20:15:00Z"/>
                <w:rFonts w:ascii="Calibri" w:eastAsia="Monaco" w:hAnsi="Calibri" w:cs="Monaco"/>
                <w:color w:val="000000"/>
                <w:sz w:val="20"/>
                <w:szCs w:val="20"/>
                <w:lang w:val="en-GB"/>
              </w:rPr>
            </w:pPr>
          </w:p>
          <w:p w14:paraId="0A9F0DD4" w14:textId="452DC693" w:rsidR="00B93546" w:rsidRPr="00194371" w:rsidDel="00686DC8" w:rsidRDefault="00B93546" w:rsidP="00CC6599">
            <w:pPr>
              <w:pStyle w:val="TableContents"/>
              <w:snapToGrid w:val="0"/>
              <w:rPr>
                <w:del w:id="76" w:author="Marika Konings" w:date="2016-10-11T20:15:00Z"/>
                <w:rFonts w:ascii="Calibri" w:eastAsia="Monaco" w:hAnsi="Calibri" w:cs="Monaco"/>
                <w:color w:val="000000"/>
                <w:sz w:val="20"/>
                <w:szCs w:val="20"/>
                <w:lang w:val="en-GB"/>
              </w:rPr>
            </w:pPr>
            <w:del w:id="77" w:author="Marika Konings" w:date="2016-10-11T20:15:00Z">
              <w:r w:rsidRPr="00194371" w:rsidDel="00686DC8">
                <w:rPr>
                  <w:rFonts w:ascii="Calibri" w:eastAsia="Monaco" w:hAnsi="Calibri" w:cs="Monaco"/>
                  <w:iCs/>
                  <w:color w:val="000000"/>
                  <w:sz w:val="20"/>
                  <w:szCs w:val="20"/>
                  <w:lang w:val="en-GB"/>
                </w:rPr>
                <w:delTex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delText>
              </w:r>
            </w:del>
          </w:p>
        </w:tc>
        <w:tc>
          <w:tcPr>
            <w:tcW w:w="1030" w:type="dxa"/>
            <w:tcBorders>
              <w:top w:val="single" w:sz="18" w:space="0" w:color="A6A6A6"/>
              <w:left w:val="single" w:sz="18" w:space="0" w:color="A6A6A6"/>
              <w:bottom w:val="single" w:sz="18" w:space="0" w:color="A6A6A6"/>
              <w:right w:val="single" w:sz="18" w:space="0" w:color="A6A6A6"/>
            </w:tcBorders>
          </w:tcPr>
          <w:p w14:paraId="12E23025" w14:textId="79D3545D" w:rsidR="00B93546" w:rsidDel="00686DC8" w:rsidRDefault="00B93546" w:rsidP="00CC6599">
            <w:pPr>
              <w:pStyle w:val="TableContents"/>
              <w:snapToGrid w:val="0"/>
              <w:rPr>
                <w:del w:id="78" w:author="Marika Konings" w:date="2016-10-11T20:15:00Z"/>
                <w:rFonts w:ascii="Calibri" w:eastAsia="Tahoma" w:hAnsi="Calibri" w:cs="Tahoma"/>
                <w:sz w:val="20"/>
                <w:szCs w:val="20"/>
                <w:lang w:val="en-GB"/>
              </w:rPr>
            </w:pPr>
            <w:del w:id="79" w:author="Marika Konings" w:date="2016-10-11T20:15:00Z">
              <w:r w:rsidDel="00686DC8">
                <w:rPr>
                  <w:rFonts w:ascii="Calibri" w:eastAsia="Tahoma" w:hAnsi="Calibri" w:cs="Tahoma"/>
                  <w:sz w:val="20"/>
                  <w:szCs w:val="20"/>
                  <w:lang w:val="en-GB"/>
                </w:rPr>
                <w:delText>2014-Jan-07</w:delText>
              </w:r>
            </w:del>
          </w:p>
        </w:tc>
        <w:tc>
          <w:tcPr>
            <w:tcW w:w="1350" w:type="dxa"/>
            <w:tcBorders>
              <w:top w:val="single" w:sz="18" w:space="0" w:color="A6A6A6"/>
              <w:left w:val="single" w:sz="18" w:space="0" w:color="A6A6A6"/>
              <w:bottom w:val="single" w:sz="18" w:space="0" w:color="A6A6A6"/>
              <w:right w:val="single" w:sz="18" w:space="0" w:color="A6A6A6"/>
            </w:tcBorders>
          </w:tcPr>
          <w:p w14:paraId="0A5DC2C7" w14:textId="4D0A2FC6" w:rsidR="00B93546" w:rsidDel="00686DC8" w:rsidRDefault="00B93546" w:rsidP="00CC6599">
            <w:pPr>
              <w:pStyle w:val="TableContents"/>
              <w:snapToGrid w:val="0"/>
              <w:rPr>
                <w:del w:id="80" w:author="Marika Konings" w:date="2016-10-11T20:15:00Z"/>
                <w:rFonts w:ascii="Calibri" w:eastAsia="Tahoma" w:hAnsi="Calibri" w:cs="Tahoma"/>
                <w:sz w:val="20"/>
                <w:szCs w:val="20"/>
                <w:lang w:val="en-GB"/>
              </w:rPr>
            </w:pPr>
            <w:del w:id="81" w:author="Marika Konings" w:date="2016-10-11T20:15:00Z">
              <w:r w:rsidDel="00686DC8">
                <w:rPr>
                  <w:rFonts w:ascii="Calibri" w:eastAsia="Tahoma" w:hAnsi="Calibri" w:cs="Tahoma"/>
                  <w:sz w:val="20"/>
                  <w:szCs w:val="20"/>
                  <w:lang w:val="en-GB"/>
                </w:rPr>
                <w:delText>Ongoing</w:delText>
              </w:r>
            </w:del>
          </w:p>
        </w:tc>
        <w:tc>
          <w:tcPr>
            <w:tcW w:w="1080" w:type="dxa"/>
            <w:tcBorders>
              <w:top w:val="single" w:sz="18" w:space="0" w:color="A6A6A6"/>
              <w:left w:val="single" w:sz="18" w:space="0" w:color="A6A6A6"/>
              <w:bottom w:val="single" w:sz="18" w:space="0" w:color="A6A6A6"/>
              <w:right w:val="single" w:sz="18" w:space="0" w:color="A6A6A6"/>
            </w:tcBorders>
          </w:tcPr>
          <w:p w14:paraId="4A05FCC5" w14:textId="5ED84F09" w:rsidR="00B93546" w:rsidDel="00686DC8" w:rsidRDefault="00B93546" w:rsidP="00CC6599">
            <w:pPr>
              <w:pStyle w:val="TableContents"/>
              <w:snapToGrid w:val="0"/>
              <w:rPr>
                <w:del w:id="82" w:author="Marika Konings" w:date="2016-10-11T20:15:00Z"/>
                <w:rFonts w:ascii="Calibri" w:eastAsia="Tahoma" w:hAnsi="Calibri" w:cs="Tahoma"/>
                <w:sz w:val="20"/>
                <w:szCs w:val="20"/>
                <w:lang w:val="en-GB"/>
              </w:rPr>
            </w:pPr>
            <w:del w:id="83" w:author="Marika Konings" w:date="2016-10-11T20:15:00Z">
              <w:r w:rsidDel="00686DC8">
                <w:rPr>
                  <w:rFonts w:ascii="Calibri" w:eastAsia="Tahoma" w:hAnsi="Calibri" w:cs="Tahoma"/>
                  <w:sz w:val="20"/>
                  <w:szCs w:val="20"/>
                  <w:lang w:val="en-GB"/>
                </w:rPr>
                <w:delText>CG</w:delText>
              </w:r>
            </w:del>
          </w:p>
        </w:tc>
        <w:tc>
          <w:tcPr>
            <w:tcW w:w="6570" w:type="dxa"/>
            <w:tcBorders>
              <w:top w:val="single" w:sz="18" w:space="0" w:color="A6A6A6"/>
              <w:left w:val="single" w:sz="18" w:space="0" w:color="A6A6A6"/>
              <w:bottom w:val="single" w:sz="18" w:space="0" w:color="A6A6A6"/>
              <w:right w:val="single" w:sz="18" w:space="0" w:color="A6A6A6"/>
            </w:tcBorders>
          </w:tcPr>
          <w:p w14:paraId="62BEFF69" w14:textId="66E1ABA2" w:rsidR="00B93546" w:rsidDel="00686DC8" w:rsidRDefault="00B93546" w:rsidP="00686DC8">
            <w:pPr>
              <w:pStyle w:val="TableContents"/>
              <w:snapToGrid w:val="0"/>
              <w:rPr>
                <w:del w:id="84" w:author="Marika Konings" w:date="2016-10-11T20:15:00Z"/>
                <w:rFonts w:ascii="Calibri" w:eastAsia="Tahoma" w:hAnsi="Calibri" w:cs="Tahoma"/>
                <w:sz w:val="20"/>
                <w:szCs w:val="20"/>
                <w:lang w:val="en-GB"/>
              </w:rPr>
            </w:pPr>
            <w:del w:id="85" w:author="Marika Konings" w:date="2016-10-11T20:15:00Z">
              <w:r w:rsidRPr="00194371" w:rsidDel="00686DC8">
                <w:rPr>
                  <w:rFonts w:ascii="Calibri" w:eastAsia="Monaco" w:hAnsi="Calibri" w:cs="Monaco"/>
                  <w:color w:val="000000"/>
                  <w:sz w:val="20"/>
                  <w:szCs w:val="20"/>
                  <w:lang w:val="en-GB"/>
                </w:rPr>
                <w:delTex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delText>
              </w:r>
              <w:r w:rsidDel="00686DC8">
                <w:rPr>
                  <w:rFonts w:ascii="Calibri" w:eastAsia="Monaco" w:hAnsi="Calibri" w:cs="Monaco"/>
                  <w:color w:val="000000"/>
                  <w:sz w:val="20"/>
                  <w:szCs w:val="20"/>
                  <w:lang w:val="en-GB"/>
                </w:rPr>
                <w:delTex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w:delText>
              </w:r>
              <w:r w:rsidR="002D6454" w:rsidDel="00686DC8">
                <w:rPr>
                  <w:rFonts w:ascii="Calibri" w:eastAsia="Monaco" w:hAnsi="Calibri" w:cs="Monaco"/>
                  <w:color w:val="000000"/>
                  <w:sz w:val="20"/>
                  <w:szCs w:val="20"/>
                  <w:lang w:val="en-GB"/>
                </w:rPr>
                <w:delText xml:space="preserve"> in Helsinki</w:delText>
              </w:r>
              <w:r w:rsidDel="00686DC8">
                <w:rPr>
                  <w:rFonts w:ascii="Calibri" w:eastAsia="Monaco" w:hAnsi="Calibri" w:cs="Monaco"/>
                  <w:color w:val="000000"/>
                  <w:sz w:val="20"/>
                  <w:szCs w:val="20"/>
                  <w:lang w:val="en-GB"/>
                </w:rPr>
                <w:delText xml:space="preserve">, the CG shared the results of the survey which was held to obtain further input from the GNSO as well as GAC on the review of the Quick Look Mechanism as well as other opportunities for early engagement of the GAC in the GNSO PDP. The CG </w:delText>
              </w:r>
            </w:del>
            <w:del w:id="86" w:author="Marika Konings" w:date="2016-10-11T20:14:00Z">
              <w:r w:rsidR="009624CB" w:rsidDel="00686DC8">
                <w:rPr>
                  <w:rFonts w:ascii="Calibri" w:eastAsia="Monaco" w:hAnsi="Calibri" w:cs="Monaco"/>
                  <w:color w:val="000000"/>
                  <w:sz w:val="20"/>
                  <w:szCs w:val="20"/>
                  <w:lang w:val="en-GB"/>
                </w:rPr>
                <w:delText xml:space="preserve">will </w:delText>
              </w:r>
              <w:r w:rsidDel="00686DC8">
                <w:rPr>
                  <w:rFonts w:ascii="Calibri" w:eastAsia="Monaco" w:hAnsi="Calibri" w:cs="Monaco"/>
                  <w:color w:val="000000"/>
                  <w:sz w:val="20"/>
                  <w:szCs w:val="20"/>
                  <w:lang w:val="en-GB"/>
                </w:rPr>
                <w:delText>reconvene</w:delText>
              </w:r>
              <w:r w:rsidR="009624CB" w:rsidDel="00686DC8">
                <w:rPr>
                  <w:rFonts w:ascii="Calibri" w:eastAsia="Monaco" w:hAnsi="Calibri" w:cs="Monaco"/>
                  <w:color w:val="000000"/>
                  <w:sz w:val="20"/>
                  <w:szCs w:val="20"/>
                  <w:lang w:val="en-GB"/>
                </w:rPr>
                <w:delText xml:space="preserve"> on </w:delText>
              </w:r>
              <w:r w:rsidR="00E324E0" w:rsidDel="00686DC8">
                <w:rPr>
                  <w:rFonts w:ascii="Calibri" w:eastAsia="Monaco" w:hAnsi="Calibri" w:cs="Monaco"/>
                  <w:color w:val="000000"/>
                  <w:sz w:val="20"/>
                  <w:szCs w:val="20"/>
                  <w:lang w:val="en-GB"/>
                </w:rPr>
                <w:delText xml:space="preserve">3 October with the objective to review and discuss the draft </w:delText>
              </w:r>
            </w:del>
            <w:del w:id="87" w:author="Marika Konings" w:date="2016-10-11T20:15:00Z">
              <w:r w:rsidR="00E324E0" w:rsidDel="00686DC8">
                <w:rPr>
                  <w:rFonts w:ascii="Calibri" w:eastAsia="Monaco" w:hAnsi="Calibri" w:cs="Monaco"/>
                  <w:color w:val="000000"/>
                  <w:sz w:val="20"/>
                  <w:szCs w:val="20"/>
                  <w:lang w:val="en-GB"/>
                </w:rPr>
                <w:delText xml:space="preserve">final status </w:delText>
              </w:r>
            </w:del>
            <w:del w:id="88" w:author="Marika Konings" w:date="2016-10-11T20:14:00Z">
              <w:r w:rsidR="00E324E0" w:rsidDel="00686DC8">
                <w:rPr>
                  <w:rFonts w:ascii="Calibri" w:eastAsia="Monaco" w:hAnsi="Calibri" w:cs="Monaco"/>
                  <w:color w:val="000000"/>
                  <w:sz w:val="20"/>
                  <w:szCs w:val="20"/>
                  <w:lang w:val="en-GB"/>
                </w:rPr>
                <w:delText xml:space="preserve">update </w:delText>
              </w:r>
            </w:del>
            <w:del w:id="89" w:author="Marika Konings" w:date="2016-10-11T20:15:00Z">
              <w:r w:rsidR="00E324E0" w:rsidDel="00686DC8">
                <w:rPr>
                  <w:rFonts w:ascii="Calibri" w:eastAsia="Monaco" w:hAnsi="Calibri" w:cs="Monaco"/>
                  <w:color w:val="000000"/>
                  <w:sz w:val="20"/>
                  <w:szCs w:val="20"/>
                  <w:lang w:val="en-GB"/>
                </w:rPr>
                <w:delText xml:space="preserve">and recommendations and hopes to </w:delText>
              </w:r>
              <w:r w:rsidDel="00686DC8">
                <w:rPr>
                  <w:rFonts w:ascii="Calibri" w:eastAsia="Monaco" w:hAnsi="Calibri" w:cs="Monaco"/>
                  <w:color w:val="000000"/>
                  <w:sz w:val="20"/>
                  <w:szCs w:val="20"/>
                  <w:lang w:val="en-GB"/>
                </w:rPr>
                <w:delText>finalis</w:delText>
              </w:r>
              <w:r w:rsidR="00E324E0" w:rsidDel="00686DC8">
                <w:rPr>
                  <w:rFonts w:ascii="Calibri" w:eastAsia="Monaco" w:hAnsi="Calibri" w:cs="Monaco"/>
                  <w:color w:val="000000"/>
                  <w:sz w:val="20"/>
                  <w:szCs w:val="20"/>
                  <w:lang w:val="en-GB"/>
                </w:rPr>
                <w:delText>e</w:delText>
              </w:r>
              <w:r w:rsidDel="00686DC8">
                <w:rPr>
                  <w:rFonts w:ascii="Calibri" w:eastAsia="Monaco" w:hAnsi="Calibri" w:cs="Monaco"/>
                  <w:color w:val="000000"/>
                  <w:sz w:val="20"/>
                  <w:szCs w:val="20"/>
                  <w:lang w:val="en-GB"/>
                </w:rPr>
                <w:delText xml:space="preserve"> its work by ICANN57</w:delText>
              </w:r>
              <w:r w:rsidR="009624CB" w:rsidDel="00686DC8">
                <w:rPr>
                  <w:rFonts w:ascii="Calibri" w:eastAsia="Monaco" w:hAnsi="Calibri" w:cs="Monaco"/>
                  <w:color w:val="000000"/>
                  <w:sz w:val="20"/>
                  <w:szCs w:val="20"/>
                  <w:lang w:val="en-GB"/>
                </w:rPr>
                <w:delText xml:space="preserve"> (3-9 November </w:delText>
              </w:r>
              <w:r w:rsidR="002D6454" w:rsidDel="00686DC8">
                <w:rPr>
                  <w:rFonts w:ascii="Calibri" w:eastAsia="Monaco" w:hAnsi="Calibri" w:cs="Monaco"/>
                  <w:color w:val="000000"/>
                  <w:sz w:val="20"/>
                  <w:szCs w:val="20"/>
                  <w:lang w:val="en-GB"/>
                </w:rPr>
                <w:delText>2016</w:delText>
              </w:r>
              <w:r w:rsidR="009624CB" w:rsidDel="00686DC8">
                <w:rPr>
                  <w:rFonts w:ascii="Calibri" w:eastAsia="Monaco" w:hAnsi="Calibri" w:cs="Monaco"/>
                  <w:color w:val="000000"/>
                  <w:sz w:val="20"/>
                  <w:szCs w:val="20"/>
                  <w:lang w:val="en-GB"/>
                </w:rPr>
                <w:delText>)</w:delText>
              </w:r>
              <w:r w:rsidDel="00686DC8">
                <w:rPr>
                  <w:rFonts w:ascii="Calibri" w:eastAsia="Monaco" w:hAnsi="Calibri" w:cs="Monaco"/>
                  <w:color w:val="000000"/>
                  <w:sz w:val="20"/>
                  <w:szCs w:val="20"/>
                  <w:lang w:val="en-GB"/>
                </w:rPr>
                <w:delText>.</w:delText>
              </w:r>
            </w:del>
          </w:p>
        </w:tc>
      </w:tr>
      <w:bookmarkStart w:id="90" w:name="CWG_CWG"/>
      <w:bookmarkEnd w:id="90"/>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0FD1A1CE" w:rsidR="00B93546" w:rsidRPr="00194371" w:rsidRDefault="00B93546" w:rsidP="00D60982">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w:t>
            </w:r>
            <w:r>
              <w:rPr>
                <w:rFonts w:ascii="Calibri" w:eastAsia="Times New Roman" w:hAnsi="Calibri" w:cs="Calibri"/>
                <w:kern w:val="0"/>
                <w:sz w:val="20"/>
                <w:szCs w:val="20"/>
                <w:lang w:val="en-US"/>
              </w:rPr>
              <w:lastRenderedPageBreak/>
              <w:t xml:space="preserve">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-Closure). A draft framework was published for public comment on 22 February 2016. A final proposed framework based on public comments received was drafted and presented for community deliberation at ICANN56</w:t>
            </w:r>
            <w:r w:rsidR="002D6454">
              <w:rPr>
                <w:rFonts w:ascii="Calibri" w:eastAsia="Times New Roman" w:hAnsi="Calibri" w:cs="Calibri"/>
                <w:kern w:val="0"/>
                <w:sz w:val="20"/>
                <w:szCs w:val="20"/>
                <w:lang w:val="en-US"/>
              </w:rPr>
              <w:t xml:space="preserve"> at the end of June</w:t>
            </w:r>
            <w:r>
              <w:rPr>
                <w:rFonts w:ascii="Calibri" w:eastAsia="Times New Roman" w:hAnsi="Calibri" w:cs="Calibri"/>
                <w:kern w:val="0"/>
                <w:sz w:val="20"/>
                <w:szCs w:val="20"/>
                <w:lang w:val="en-US"/>
              </w:rPr>
              <w:t xml:space="preserve">. </w:t>
            </w:r>
            <w:r w:rsidR="002D6454">
              <w:rPr>
                <w:rFonts w:ascii="Calibri" w:eastAsia="Times New Roman" w:hAnsi="Calibri" w:cs="Calibri"/>
                <w:kern w:val="0"/>
                <w:sz w:val="20"/>
                <w:szCs w:val="20"/>
                <w:lang w:val="en-US"/>
              </w:rPr>
              <w:t>Following review of the public and community comments received, the CCWG completed its Final Framework</w:t>
            </w:r>
            <w:del w:id="91" w:author="Mary Wong" w:date="2016-10-11T21:21:00Z">
              <w:r w:rsidR="002D6454" w:rsidDel="00D60982">
                <w:rPr>
                  <w:rFonts w:ascii="Calibri" w:eastAsia="Times New Roman" w:hAnsi="Calibri" w:cs="Calibri"/>
                  <w:kern w:val="0"/>
                  <w:sz w:val="20"/>
                  <w:szCs w:val="20"/>
                  <w:lang w:val="en-US"/>
                </w:rPr>
                <w:delText>, which has been</w:delText>
              </w:r>
            </w:del>
            <w:ins w:id="92" w:author="Mary Wong" w:date="2016-10-11T21:21:00Z">
              <w:r w:rsidR="00D60982">
                <w:rPr>
                  <w:rFonts w:ascii="Calibri" w:eastAsia="Times New Roman" w:hAnsi="Calibri" w:cs="Calibri"/>
                  <w:kern w:val="0"/>
                  <w:sz w:val="20"/>
                  <w:szCs w:val="20"/>
                  <w:lang w:val="en-US"/>
                </w:rPr>
                <w:t xml:space="preserve"> and</w:t>
              </w:r>
            </w:ins>
            <w:r w:rsidR="002D6454">
              <w:rPr>
                <w:rFonts w:ascii="Calibri" w:eastAsia="Times New Roman" w:hAnsi="Calibri" w:cs="Calibri"/>
                <w:kern w:val="0"/>
                <w:sz w:val="20"/>
                <w:szCs w:val="20"/>
                <w:lang w:val="en-US"/>
              </w:rPr>
              <w:t xml:space="preserve"> sent </w:t>
            </w:r>
            <w:ins w:id="93" w:author="Mary Wong" w:date="2016-10-11T21:21:00Z">
              <w:r w:rsidR="00D60982">
                <w:rPr>
                  <w:rFonts w:ascii="Calibri" w:eastAsia="Times New Roman" w:hAnsi="Calibri" w:cs="Calibri"/>
                  <w:kern w:val="0"/>
                  <w:sz w:val="20"/>
                  <w:szCs w:val="20"/>
                  <w:lang w:val="en-US"/>
                </w:rPr>
                <w:t xml:space="preserve">it </w:t>
              </w:r>
            </w:ins>
            <w:r w:rsidR="002D6454">
              <w:rPr>
                <w:rFonts w:ascii="Calibri" w:eastAsia="Times New Roman" w:hAnsi="Calibri" w:cs="Calibri"/>
                <w:kern w:val="0"/>
                <w:sz w:val="20"/>
                <w:szCs w:val="20"/>
                <w:lang w:val="en-US"/>
              </w:rPr>
              <w:t xml:space="preserve">to both the Chartering Organizations for their review and action </w:t>
            </w:r>
            <w:del w:id="94" w:author="Mary Wong" w:date="2016-10-11T21:22:00Z">
              <w:r w:rsidR="002D6454" w:rsidDel="00D60982">
                <w:rPr>
                  <w:rFonts w:ascii="Calibri" w:eastAsia="Times New Roman" w:hAnsi="Calibri" w:cs="Calibri"/>
                  <w:kern w:val="0"/>
                  <w:sz w:val="20"/>
                  <w:szCs w:val="20"/>
                  <w:lang w:val="en-US"/>
                </w:rPr>
                <w:delText>at or before</w:delText>
              </w:r>
            </w:del>
            <w:ins w:id="95" w:author="Mary Wong" w:date="2016-10-11T21:22:00Z">
              <w:r w:rsidR="00D60982">
                <w:rPr>
                  <w:rFonts w:ascii="Calibri" w:eastAsia="Times New Roman" w:hAnsi="Calibri" w:cs="Calibri"/>
                  <w:kern w:val="0"/>
                  <w:sz w:val="20"/>
                  <w:szCs w:val="20"/>
                  <w:lang w:val="en-US"/>
                </w:rPr>
                <w:t>by or at the latest at</w:t>
              </w:r>
            </w:ins>
            <w:r w:rsidR="002D6454">
              <w:rPr>
                <w:rFonts w:ascii="Calibri" w:eastAsia="Times New Roman" w:hAnsi="Calibri" w:cs="Calibri"/>
                <w:kern w:val="0"/>
                <w:sz w:val="20"/>
                <w:szCs w:val="20"/>
                <w:lang w:val="en-US"/>
              </w:rPr>
              <w:t xml:space="preserve"> ICANN57</w:t>
            </w:r>
            <w:r w:rsidR="009624CB">
              <w:rPr>
                <w:rFonts w:ascii="Calibri" w:eastAsia="Times New Roman" w:hAnsi="Calibri" w:cs="Calibri"/>
                <w:kern w:val="0"/>
                <w:sz w:val="20"/>
                <w:szCs w:val="20"/>
                <w:lang w:val="en-US"/>
              </w:rPr>
              <w:t xml:space="preserve"> (3-9 November 2016)</w:t>
            </w:r>
            <w:r w:rsidR="002D6454">
              <w:rPr>
                <w:rFonts w:ascii="Calibri" w:eastAsia="Times New Roman" w:hAnsi="Calibri" w:cs="Calibri"/>
                <w:kern w:val="0"/>
                <w:sz w:val="20"/>
                <w:szCs w:val="20"/>
                <w:lang w:val="en-US"/>
              </w:rPr>
              <w:t>.</w:t>
            </w:r>
          </w:p>
        </w:tc>
      </w:tr>
      <w:bookmarkStart w:id="96" w:name="CWG_UTCN"/>
      <w:bookmarkEnd w:id="96"/>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Should such a framework be deemed </w:t>
            </w:r>
            <w:r w:rsidRPr="00006B9C">
              <w:rPr>
                <w:rFonts w:ascii="Calibri" w:eastAsia="Monaco" w:hAnsi="Calibri" w:cs="Monaco"/>
                <w:bCs/>
                <w:color w:val="000000"/>
                <w:sz w:val="20"/>
                <w:szCs w:val="20"/>
                <w:lang w:val="en-GB"/>
              </w:rPr>
              <w:lastRenderedPageBreak/>
              <w:t>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56E14F5F"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an Options Paper to drive forward its discussion and has concluded its work on two-letter codes. Following a request for input that was 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w:t>
            </w:r>
            <w:r w:rsidR="002D6454">
              <w:rPr>
                <w:rFonts w:ascii="Calibri" w:eastAsia="Times New Roman" w:hAnsi="Calibri" w:cs="Calibri"/>
                <w:kern w:val="0"/>
                <w:sz w:val="20"/>
                <w:szCs w:val="20"/>
                <w:lang w:val="en-US"/>
              </w:rPr>
              <w:t xml:space="preserve"> in Helsinki </w:t>
            </w:r>
            <w:r w:rsidR="00E324E0">
              <w:rPr>
                <w:rFonts w:ascii="Calibri" w:eastAsia="Times New Roman" w:hAnsi="Calibri" w:cs="Calibri"/>
                <w:kern w:val="0"/>
                <w:sz w:val="20"/>
                <w:szCs w:val="20"/>
                <w:lang w:val="en-US"/>
              </w:rPr>
              <w:t>at the end of June</w:t>
            </w:r>
            <w:r>
              <w:rPr>
                <w:rFonts w:ascii="Calibri" w:eastAsia="Times New Roman" w:hAnsi="Calibri" w:cs="Calibri"/>
                <w:kern w:val="0"/>
                <w:sz w:val="20"/>
                <w:szCs w:val="20"/>
                <w:lang w:val="en-US"/>
              </w:rPr>
              <w:t xml:space="preserv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the CWG’s accomplishments and provide recommendations for future work on geographic names. </w:t>
            </w:r>
            <w:r w:rsidR="005C3CA5">
              <w:rPr>
                <w:rFonts w:ascii="Calibri" w:eastAsia="Times New Roman" w:hAnsi="Calibri" w:cs="Calibri"/>
                <w:kern w:val="0"/>
                <w:sz w:val="20"/>
                <w:szCs w:val="20"/>
                <w:lang w:val="en-US"/>
              </w:rPr>
              <w:t>The CWG-UCTN is also in the process of drafting an Interim Paper, for which it will seek public comment.</w:t>
            </w:r>
          </w:p>
        </w:tc>
      </w:tr>
      <w:bookmarkStart w:id="97"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97"/>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BEA6B46"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w:t>
            </w:r>
            <w:r w:rsidR="009D6502">
              <w:rPr>
                <w:rFonts w:ascii="Calibri" w:eastAsia="Times New Roman" w:hAnsi="Calibri" w:cs="Calibri"/>
                <w:kern w:val="0"/>
                <w:sz w:val="20"/>
                <w:szCs w:val="20"/>
                <w:lang w:val="en-US"/>
              </w:rPr>
              <w:t xml:space="preserve"> in October 2014</w:t>
            </w:r>
            <w:r>
              <w:rPr>
                <w:rFonts w:ascii="Calibri" w:eastAsia="Times New Roman" w:hAnsi="Calibri" w:cs="Calibri"/>
                <w:kern w:val="0"/>
                <w:sz w:val="20"/>
                <w:szCs w:val="20"/>
                <w:lang w:val="en-US"/>
              </w:rPr>
              <w:t xml:space="preserve">. The CCWG </w:t>
            </w:r>
            <w:r w:rsidR="009D6502">
              <w:rPr>
                <w:rFonts w:ascii="Calibri" w:eastAsia="Times New Roman" w:hAnsi="Calibri" w:cs="Calibri"/>
                <w:kern w:val="0"/>
                <w:sz w:val="20"/>
                <w:szCs w:val="20"/>
                <w:lang w:val="en-US"/>
              </w:rPr>
              <w:t xml:space="preserve">subsequently </w:t>
            </w:r>
            <w:r>
              <w:rPr>
                <w:rFonts w:ascii="Calibri" w:eastAsia="Times New Roman" w:hAnsi="Calibri" w:cs="Calibri"/>
                <w:kern w:val="0"/>
                <w:sz w:val="20"/>
                <w:szCs w:val="20"/>
                <w:lang w:val="en-US"/>
              </w:rPr>
              <w:t xml:space="preserve">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w:t>
            </w:r>
            <w:r w:rsidR="009D6502">
              <w:rPr>
                <w:rFonts w:ascii="Calibri" w:eastAsia="Times New Roman" w:hAnsi="Calibri" w:cs="Calibri"/>
                <w:kern w:val="0"/>
                <w:sz w:val="20"/>
                <w:szCs w:val="20"/>
                <w:lang w:val="en-US"/>
              </w:rPr>
              <w:t xml:space="preserve">has begun discussing </w:t>
            </w:r>
            <w:r>
              <w:rPr>
                <w:rFonts w:ascii="Calibri" w:eastAsia="Times New Roman" w:hAnsi="Calibri" w:cs="Calibri"/>
                <w:kern w:val="0"/>
                <w:sz w:val="20"/>
                <w:szCs w:val="20"/>
                <w:lang w:val="en-US"/>
              </w:rPr>
              <w:t>the ongoing status of this CCWG in further detail with a view toward determining possible next steps for this CCWG</w:t>
            </w:r>
            <w:r w:rsidR="009D6502">
              <w:rPr>
                <w:rFonts w:ascii="Calibri" w:eastAsia="Times New Roman" w:hAnsi="Calibri" w:cs="Calibri"/>
                <w:kern w:val="0"/>
                <w:sz w:val="20"/>
                <w:szCs w:val="20"/>
                <w:lang w:val="en-US"/>
              </w:rPr>
              <w:t xml:space="preserve"> at ICANN57 </w:t>
            </w:r>
            <w:r w:rsidR="00E324E0">
              <w:rPr>
                <w:rFonts w:ascii="Calibri" w:eastAsia="Times New Roman" w:hAnsi="Calibri" w:cs="Calibri"/>
                <w:kern w:val="0"/>
                <w:sz w:val="20"/>
                <w:szCs w:val="20"/>
                <w:lang w:val="en-US"/>
              </w:rPr>
              <w:t>which takes place from 3-9</w:t>
            </w:r>
            <w:r w:rsidR="009D6502">
              <w:rPr>
                <w:rFonts w:ascii="Calibri" w:eastAsia="Times New Roman" w:hAnsi="Calibri" w:cs="Calibri"/>
                <w:kern w:val="0"/>
                <w:sz w:val="20"/>
                <w:szCs w:val="20"/>
                <w:lang w:val="en-US"/>
              </w:rPr>
              <w:t xml:space="preserve"> November, in Hyderabad</w:t>
            </w:r>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98" w:name="GAC_GNSO_CG"/>
      <w:bookmarkEnd w:id="98"/>
      <w:tr w:rsidR="00686DC8" w:rsidRPr="007508AF" w14:paraId="362C581B" w14:textId="77777777" w:rsidTr="004F13ED">
        <w:trPr>
          <w:jc w:val="center"/>
          <w:ins w:id="99" w:author="Marika Konings" w:date="2016-10-11T20:15:00Z"/>
        </w:trPr>
        <w:tc>
          <w:tcPr>
            <w:tcW w:w="3932" w:type="dxa"/>
            <w:tcBorders>
              <w:top w:val="single" w:sz="18" w:space="0" w:color="A6A6A6"/>
              <w:left w:val="single" w:sz="18" w:space="0" w:color="A6A6A6"/>
              <w:bottom w:val="single" w:sz="18" w:space="0" w:color="A6A6A6"/>
              <w:right w:val="single" w:sz="18" w:space="0" w:color="A6A6A6"/>
            </w:tcBorders>
          </w:tcPr>
          <w:p w14:paraId="22DABF75" w14:textId="77777777" w:rsidR="00686DC8" w:rsidRDefault="00686DC8" w:rsidP="00F01833">
            <w:pPr>
              <w:pStyle w:val="TableContents"/>
              <w:snapToGrid w:val="0"/>
              <w:rPr>
                <w:ins w:id="100" w:author="Marika Konings" w:date="2016-10-11T20:15:00Z"/>
                <w:rFonts w:ascii="Calibri" w:eastAsia="Monaco" w:hAnsi="Calibri" w:cs="Monaco"/>
                <w:b/>
                <w:color w:val="000000"/>
                <w:sz w:val="20"/>
                <w:szCs w:val="20"/>
                <w:lang w:val="en-GB"/>
              </w:rPr>
            </w:pPr>
            <w:ins w:id="101" w:author="Marika Konings" w:date="2016-10-11T20:15: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ins>
          </w:p>
          <w:p w14:paraId="3CEFA4F9" w14:textId="77777777" w:rsidR="00686DC8" w:rsidRDefault="00686DC8" w:rsidP="00F01833">
            <w:pPr>
              <w:pStyle w:val="TableContents"/>
              <w:snapToGrid w:val="0"/>
              <w:rPr>
                <w:ins w:id="102" w:author="Marika Konings" w:date="2016-10-11T20:15:00Z"/>
                <w:rFonts w:ascii="Calibri" w:eastAsia="Monaco" w:hAnsi="Calibri" w:cs="Monaco"/>
                <w:color w:val="000000"/>
                <w:sz w:val="20"/>
                <w:szCs w:val="20"/>
                <w:lang w:val="en-GB"/>
              </w:rPr>
            </w:pPr>
            <w:ins w:id="103" w:author="Marika Konings" w:date="2016-10-11T20:15:00Z">
              <w:r>
                <w:rPr>
                  <w:rFonts w:ascii="Calibri" w:eastAsia="Monaco" w:hAnsi="Calibri" w:cs="Monaco"/>
                  <w:color w:val="000000"/>
                  <w:sz w:val="20"/>
                  <w:szCs w:val="20"/>
                  <w:lang w:val="en-GB"/>
                </w:rPr>
                <w:t>Chairs: Jonathan Robinson (GNSO) and Manal Ismail (GAC)</w:t>
              </w:r>
            </w:ins>
          </w:p>
          <w:p w14:paraId="5098CA82" w14:textId="77777777" w:rsidR="00686DC8" w:rsidRDefault="00686DC8" w:rsidP="00F01833">
            <w:pPr>
              <w:pStyle w:val="TableContents"/>
              <w:snapToGrid w:val="0"/>
              <w:rPr>
                <w:ins w:id="104" w:author="Marika Konings" w:date="2016-10-11T20:15:00Z"/>
                <w:rFonts w:ascii="Calibri" w:eastAsia="Monaco" w:hAnsi="Calibri" w:cs="Monaco"/>
                <w:color w:val="000000"/>
                <w:sz w:val="20"/>
                <w:szCs w:val="20"/>
                <w:lang w:val="en-GB"/>
              </w:rPr>
            </w:pPr>
            <w:ins w:id="105" w:author="Marika Konings" w:date="2016-10-11T20:15:00Z">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ins>
          </w:p>
          <w:p w14:paraId="109DC634" w14:textId="77777777" w:rsidR="00686DC8" w:rsidRDefault="00686DC8" w:rsidP="00F01833">
            <w:pPr>
              <w:pStyle w:val="TableContents"/>
              <w:snapToGrid w:val="0"/>
              <w:rPr>
                <w:ins w:id="106" w:author="Marika Konings" w:date="2016-10-11T20:15:00Z"/>
                <w:rFonts w:ascii="Calibri" w:eastAsia="Monaco" w:hAnsi="Calibri" w:cs="Monaco"/>
                <w:color w:val="000000"/>
                <w:sz w:val="20"/>
                <w:szCs w:val="20"/>
                <w:lang w:val="en-GB"/>
              </w:rPr>
            </w:pPr>
          </w:p>
          <w:p w14:paraId="0FC97EBA" w14:textId="77777777" w:rsidR="00686DC8" w:rsidRPr="00194371" w:rsidRDefault="00686DC8" w:rsidP="00F01833">
            <w:pPr>
              <w:pStyle w:val="TableContents"/>
              <w:snapToGrid w:val="0"/>
              <w:rPr>
                <w:ins w:id="107" w:author="Marika Konings" w:date="2016-10-11T20:15:00Z"/>
                <w:rFonts w:ascii="Calibri" w:eastAsia="Monaco" w:hAnsi="Calibri" w:cs="Monaco"/>
                <w:color w:val="000000"/>
                <w:sz w:val="20"/>
                <w:szCs w:val="20"/>
                <w:lang w:val="en-GB"/>
              </w:rPr>
            </w:pPr>
            <w:ins w:id="108" w:author="Marika Konings" w:date="2016-10-11T20:15:00Z">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ins>
          </w:p>
        </w:tc>
        <w:tc>
          <w:tcPr>
            <w:tcW w:w="982" w:type="dxa"/>
            <w:tcBorders>
              <w:top w:val="single" w:sz="18" w:space="0" w:color="A6A6A6"/>
              <w:left w:val="single" w:sz="18" w:space="0" w:color="A6A6A6"/>
              <w:bottom w:val="single" w:sz="18" w:space="0" w:color="A6A6A6"/>
              <w:right w:val="single" w:sz="18" w:space="0" w:color="A6A6A6"/>
            </w:tcBorders>
          </w:tcPr>
          <w:p w14:paraId="400F6423" w14:textId="77777777" w:rsidR="00686DC8" w:rsidRDefault="00686DC8" w:rsidP="00F01833">
            <w:pPr>
              <w:pStyle w:val="TableContents"/>
              <w:snapToGrid w:val="0"/>
              <w:rPr>
                <w:ins w:id="109" w:author="Marika Konings" w:date="2016-10-11T20:15:00Z"/>
                <w:rFonts w:ascii="Calibri" w:eastAsia="Tahoma" w:hAnsi="Calibri" w:cs="Tahoma"/>
                <w:sz w:val="20"/>
                <w:szCs w:val="20"/>
                <w:lang w:val="en-GB"/>
              </w:rPr>
            </w:pPr>
            <w:ins w:id="110" w:author="Marika Konings" w:date="2016-10-11T20:15:00Z">
              <w:r>
                <w:rPr>
                  <w:rFonts w:ascii="Calibri" w:eastAsia="Tahoma" w:hAnsi="Calibri" w:cs="Tahoma"/>
                  <w:sz w:val="20"/>
                  <w:szCs w:val="20"/>
                  <w:lang w:val="en-GB"/>
                </w:rPr>
                <w:t>2014-Jan-07</w:t>
              </w:r>
            </w:ins>
          </w:p>
        </w:tc>
        <w:tc>
          <w:tcPr>
            <w:tcW w:w="1357" w:type="dxa"/>
            <w:tcBorders>
              <w:top w:val="single" w:sz="18" w:space="0" w:color="A6A6A6"/>
              <w:left w:val="single" w:sz="18" w:space="0" w:color="A6A6A6"/>
              <w:bottom w:val="single" w:sz="18" w:space="0" w:color="A6A6A6"/>
              <w:right w:val="single" w:sz="18" w:space="0" w:color="A6A6A6"/>
            </w:tcBorders>
          </w:tcPr>
          <w:p w14:paraId="29815FE5" w14:textId="77777777" w:rsidR="00686DC8" w:rsidRDefault="00686DC8" w:rsidP="00F01833">
            <w:pPr>
              <w:pStyle w:val="TableContents"/>
              <w:snapToGrid w:val="0"/>
              <w:rPr>
                <w:ins w:id="111" w:author="Marika Konings" w:date="2016-10-11T20:15:00Z"/>
                <w:rFonts w:ascii="Calibri" w:eastAsia="Tahoma" w:hAnsi="Calibri" w:cs="Tahoma"/>
                <w:sz w:val="20"/>
                <w:szCs w:val="20"/>
                <w:lang w:val="en-GB"/>
              </w:rPr>
            </w:pPr>
            <w:ins w:id="112" w:author="Marika Konings" w:date="2016-10-11T20:15:00Z">
              <w:r>
                <w:rPr>
                  <w:rFonts w:ascii="Calibri" w:eastAsia="Tahoma" w:hAnsi="Calibri" w:cs="Tahoma"/>
                  <w:sz w:val="20"/>
                  <w:szCs w:val="20"/>
                  <w:lang w:val="en-GB"/>
                </w:rPr>
                <w:t>Ongoing</w:t>
              </w:r>
            </w:ins>
          </w:p>
        </w:tc>
        <w:tc>
          <w:tcPr>
            <w:tcW w:w="1195" w:type="dxa"/>
            <w:tcBorders>
              <w:top w:val="single" w:sz="18" w:space="0" w:color="A6A6A6"/>
              <w:left w:val="single" w:sz="18" w:space="0" w:color="A6A6A6"/>
              <w:bottom w:val="single" w:sz="18" w:space="0" w:color="A6A6A6"/>
              <w:right w:val="single" w:sz="18" w:space="0" w:color="A6A6A6"/>
            </w:tcBorders>
          </w:tcPr>
          <w:p w14:paraId="63488B1D" w14:textId="77777777" w:rsidR="00686DC8" w:rsidRDefault="00686DC8" w:rsidP="00F01833">
            <w:pPr>
              <w:pStyle w:val="TableContents"/>
              <w:snapToGrid w:val="0"/>
              <w:rPr>
                <w:ins w:id="113" w:author="Marika Konings" w:date="2016-10-11T20:15:00Z"/>
                <w:rFonts w:ascii="Calibri" w:eastAsia="Tahoma" w:hAnsi="Calibri" w:cs="Tahoma"/>
                <w:sz w:val="20"/>
                <w:szCs w:val="20"/>
                <w:lang w:val="en-GB"/>
              </w:rPr>
            </w:pPr>
            <w:ins w:id="114" w:author="Marika Konings" w:date="2016-10-11T20:15:00Z">
              <w:r>
                <w:rPr>
                  <w:rFonts w:ascii="Calibri" w:eastAsia="Tahoma" w:hAnsi="Calibri" w:cs="Tahoma"/>
                  <w:sz w:val="20"/>
                  <w:szCs w:val="20"/>
                  <w:lang w:val="en-GB"/>
                </w:rPr>
                <w:t>Council</w:t>
              </w:r>
            </w:ins>
          </w:p>
        </w:tc>
        <w:tc>
          <w:tcPr>
            <w:tcW w:w="6520" w:type="dxa"/>
            <w:tcBorders>
              <w:top w:val="single" w:sz="18" w:space="0" w:color="A6A6A6"/>
              <w:left w:val="single" w:sz="18" w:space="0" w:color="A6A6A6"/>
              <w:bottom w:val="single" w:sz="18" w:space="0" w:color="A6A6A6"/>
              <w:right w:val="single" w:sz="18" w:space="0" w:color="A6A6A6"/>
            </w:tcBorders>
          </w:tcPr>
          <w:p w14:paraId="710DB6D7" w14:textId="77777777" w:rsidR="00686DC8" w:rsidRDefault="00686DC8" w:rsidP="00F01833">
            <w:pPr>
              <w:pStyle w:val="TableContents"/>
              <w:snapToGrid w:val="0"/>
              <w:rPr>
                <w:ins w:id="115" w:author="Marika Konings" w:date="2016-10-11T20:15:00Z"/>
                <w:rFonts w:ascii="Calibri" w:eastAsia="Tahoma" w:hAnsi="Calibri" w:cs="Tahoma"/>
                <w:sz w:val="20"/>
                <w:szCs w:val="20"/>
                <w:lang w:val="en-GB"/>
              </w:rPr>
            </w:pPr>
            <w:ins w:id="116" w:author="Marika Konings" w:date="2016-10-11T20:15:00Z">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recommendations to the GNSO and GAC for their consideration. Upon the adoption of the recommendations, the CG considers its work complete. </w:t>
              </w:r>
            </w:ins>
          </w:p>
        </w:tc>
      </w:tr>
      <w:tr w:rsidR="00686DC8" w:rsidRPr="007508AF" w:rsidDel="00686DC8" w14:paraId="44EB5766" w14:textId="77777777" w:rsidTr="00686DC8">
        <w:trPr>
          <w:jc w:val="center"/>
          <w:del w:id="117" w:author="Marika Konings" w:date="2016-10-11T20:15:00Z"/>
        </w:trPr>
        <w:tc>
          <w:tcPr>
            <w:tcW w:w="3932" w:type="dxa"/>
            <w:tcBorders>
              <w:top w:val="single" w:sz="18" w:space="0" w:color="A6A6A6"/>
              <w:left w:val="single" w:sz="18" w:space="0" w:color="A6A6A6"/>
              <w:bottom w:val="single" w:sz="18" w:space="0" w:color="A6A6A6"/>
              <w:right w:val="single" w:sz="18" w:space="0" w:color="A6A6A6"/>
            </w:tcBorders>
          </w:tcPr>
          <w:p w14:paraId="6CBECBAD" w14:textId="7A2BA89E" w:rsidR="004B30FF" w:rsidDel="00686DC8" w:rsidRDefault="004B30FF" w:rsidP="006C7EEB">
            <w:pPr>
              <w:pStyle w:val="TableContents"/>
              <w:snapToGrid w:val="0"/>
              <w:rPr>
                <w:del w:id="118" w:author="Marika Konings" w:date="2016-10-11T20:15:00Z"/>
                <w:rFonts w:ascii="Calibri" w:hAnsi="Calibri"/>
                <w:b/>
                <w:sz w:val="20"/>
                <w:szCs w:val="20"/>
              </w:rPr>
            </w:pPr>
            <w:del w:id="119" w:author="Marika Konings" w:date="2016-10-11T20:15:00Z">
              <w:r w:rsidRPr="006C7EEB" w:rsidDel="00686DC8">
                <w:rPr>
                  <w:rFonts w:ascii="Calibri" w:hAnsi="Calibri"/>
                  <w:b/>
                  <w:sz w:val="20"/>
                  <w:szCs w:val="20"/>
                </w:rPr>
                <w:delText>-</w:delText>
              </w:r>
              <w:r w:rsidDel="00686DC8">
                <w:rPr>
                  <w:rFonts w:ascii="Calibri" w:hAnsi="Calibri"/>
                  <w:b/>
                  <w:sz w:val="20"/>
                  <w:szCs w:val="20"/>
                </w:rPr>
                <w:delText xml:space="preserve"> none -</w:delText>
              </w:r>
            </w:del>
          </w:p>
        </w:tc>
        <w:tc>
          <w:tcPr>
            <w:tcW w:w="982" w:type="dxa"/>
            <w:tcBorders>
              <w:top w:val="single" w:sz="18" w:space="0" w:color="A6A6A6"/>
              <w:left w:val="single" w:sz="18" w:space="0" w:color="A6A6A6"/>
              <w:bottom w:val="single" w:sz="18" w:space="0" w:color="A6A6A6"/>
              <w:right w:val="single" w:sz="18" w:space="0" w:color="A6A6A6"/>
            </w:tcBorders>
          </w:tcPr>
          <w:p w14:paraId="6E98AC6C" w14:textId="77F0B380" w:rsidR="004B30FF" w:rsidDel="00686DC8" w:rsidRDefault="004B30FF" w:rsidP="00F2287B">
            <w:pPr>
              <w:pStyle w:val="TableContents"/>
              <w:snapToGrid w:val="0"/>
              <w:rPr>
                <w:del w:id="120" w:author="Marika Konings" w:date="2016-10-11T20:15: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721B9FBF" w14:textId="68232A50" w:rsidR="004B30FF" w:rsidDel="00686DC8" w:rsidRDefault="004B30FF" w:rsidP="00F2287B">
            <w:pPr>
              <w:pStyle w:val="TableContents"/>
              <w:snapToGrid w:val="0"/>
              <w:rPr>
                <w:del w:id="121" w:author="Marika Konings" w:date="2016-10-11T20:15: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28CC4D9C" w14:textId="281B1FCC" w:rsidR="004B30FF" w:rsidDel="00686DC8" w:rsidRDefault="004B30FF" w:rsidP="00F2287B">
            <w:pPr>
              <w:pStyle w:val="TableContents"/>
              <w:snapToGrid w:val="0"/>
              <w:rPr>
                <w:del w:id="122" w:author="Marika Konings" w:date="2016-10-11T20:15: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40CA30D0" w14:textId="339F9BB1" w:rsidR="004B30FF" w:rsidDel="00686DC8" w:rsidRDefault="004B30FF" w:rsidP="009969B7">
            <w:pPr>
              <w:pStyle w:val="TableContents"/>
              <w:snapToGrid w:val="0"/>
              <w:rPr>
                <w:del w:id="123" w:author="Marika Konings" w:date="2016-10-11T20:15:00Z"/>
                <w:rFonts w:ascii="Calibri" w:hAnsi="Calibri"/>
                <w:sz w:val="20"/>
                <w:szCs w:val="20"/>
              </w:rPr>
            </w:pPr>
          </w:p>
        </w:tc>
      </w:tr>
    </w:tbl>
    <w:p w14:paraId="7A5FF5BF" w14:textId="77777777" w:rsidR="00410F69" w:rsidRDefault="00410F69" w:rsidP="00F35026">
      <w:bookmarkStart w:id="124" w:name="CCWG"/>
      <w:bookmarkEnd w:id="12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5" w:name="IGO_INGO"/>
      <w:bookmarkEnd w:id="12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2DBDC61F" w:rsidR="002F02EC" w:rsidRDefault="00655CE5" w:rsidP="002F02EC">
            <w:pPr>
              <w:pStyle w:val="TableContents"/>
              <w:snapToGrid w:val="0"/>
              <w:rPr>
                <w:ins w:id="126" w:author="Mary Wong" w:date="2016-10-11T21:24:00Z"/>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2"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ins w:id="127" w:author="Mary Wong" w:date="2016-10-11T21:22:00Z">
              <w:r w:rsidR="00D60982">
                <w:rPr>
                  <w:rFonts w:ascii="Calibri" w:eastAsia="Tahoma" w:hAnsi="Calibri" w:cs="Tahoma"/>
                  <w:sz w:val="20"/>
                  <w:szCs w:val="20"/>
                  <w:lang w:val="en-US"/>
                </w:rPr>
                <w:t xml:space="preserve">A small group of IGO, GAC and NGPC representatives </w:t>
              </w:r>
            </w:ins>
            <w:ins w:id="128" w:author="Mary Wong" w:date="2016-10-11T21:23:00Z">
              <w:r w:rsidR="002F02EC">
                <w:rPr>
                  <w:rFonts w:ascii="Calibri" w:eastAsia="Tahoma" w:hAnsi="Calibri" w:cs="Tahoma"/>
                  <w:sz w:val="20"/>
                  <w:szCs w:val="20"/>
                  <w:lang w:val="en-US"/>
                </w:rPr>
                <w:t>was formed in late 2014 to develop a final proposal for the GAC</w:t>
              </w:r>
            </w:ins>
            <w:ins w:id="129" w:author="Mary Wong" w:date="2016-10-11T21:24:00Z">
              <w:r w:rsidR="002F02EC">
                <w:rPr>
                  <w:rFonts w:ascii="Calibri" w:eastAsia="Tahoma" w:hAnsi="Calibri" w:cs="Tahoma"/>
                  <w:sz w:val="20"/>
                  <w:szCs w:val="20"/>
                  <w:lang w:val="en-US"/>
                </w:rPr>
                <w:t>’s and GNSO’s consideration. This was delivered to the Council on 6 October 2014 and is now under consideration by the Council.</w:t>
              </w:r>
            </w:ins>
          </w:p>
          <w:p w14:paraId="5B7EDF49" w14:textId="77777777" w:rsidR="002F02EC" w:rsidRDefault="002F02EC" w:rsidP="002F02EC">
            <w:pPr>
              <w:pStyle w:val="TableContents"/>
              <w:snapToGrid w:val="0"/>
              <w:rPr>
                <w:ins w:id="130" w:author="Mary Wong" w:date="2016-10-11T21:24:00Z"/>
                <w:rFonts w:ascii="Calibri" w:eastAsia="Tahoma" w:hAnsi="Calibri" w:cs="Tahoma"/>
                <w:sz w:val="20"/>
                <w:szCs w:val="20"/>
                <w:lang w:val="en-US"/>
              </w:rPr>
            </w:pPr>
          </w:p>
          <w:p w14:paraId="087CF8B0" w14:textId="731658F9" w:rsidR="009B0E90" w:rsidRDefault="00655CE5" w:rsidP="002F02EC">
            <w:pPr>
              <w:pStyle w:val="TableContents"/>
              <w:snapToGrid w:val="0"/>
              <w:rPr>
                <w:rFonts w:ascii="Calibri" w:hAnsi="Calibri" w:cs="Calibri"/>
                <w:sz w:val="20"/>
                <w:szCs w:val="20"/>
              </w:rPr>
            </w:pPr>
            <w:del w:id="131" w:author="Mary Wong" w:date="2016-10-11T21:24:00Z">
              <w:r w:rsidDel="002F02EC">
                <w:rPr>
                  <w:rFonts w:ascii="Calibri" w:eastAsia="Tahoma" w:hAnsi="Calibri" w:cs="Tahoma"/>
                  <w:sz w:val="20"/>
                  <w:szCs w:val="20"/>
                  <w:lang w:val="en-US"/>
                </w:rPr>
                <w:delText xml:space="preserve">The GNSO is expecting to consider an </w:delText>
              </w:r>
              <w:r w:rsidR="009B0E90" w:rsidDel="002F02EC">
                <w:rPr>
                  <w:rFonts w:ascii="Calibri" w:eastAsia="Tahoma" w:hAnsi="Calibri" w:cs="Tahoma"/>
                  <w:sz w:val="20"/>
                  <w:szCs w:val="20"/>
                  <w:lang w:val="en-US"/>
                </w:rPr>
                <w:delText xml:space="preserve">updated proposal </w:delText>
              </w:r>
              <w:r w:rsidR="00B81A66" w:rsidDel="002F02EC">
                <w:rPr>
                  <w:rFonts w:ascii="Calibri" w:eastAsia="Tahoma" w:hAnsi="Calibri" w:cs="Tahoma"/>
                  <w:sz w:val="20"/>
                  <w:szCs w:val="20"/>
                  <w:lang w:val="en-US"/>
                </w:rPr>
                <w:delText>for IGO prote</w:delText>
              </w:r>
              <w:r w:rsidDel="002F02EC">
                <w:rPr>
                  <w:rFonts w:ascii="Calibri" w:eastAsia="Tahoma" w:hAnsi="Calibri" w:cs="Tahoma"/>
                  <w:sz w:val="20"/>
                  <w:szCs w:val="20"/>
                  <w:lang w:val="en-US"/>
                </w:rPr>
                <w:delText>c</w:delText>
              </w:r>
              <w:r w:rsidR="00B81A66" w:rsidDel="002F02EC">
                <w:rPr>
                  <w:rFonts w:ascii="Calibri" w:eastAsia="Tahoma" w:hAnsi="Calibri" w:cs="Tahoma"/>
                  <w:sz w:val="20"/>
                  <w:szCs w:val="20"/>
                  <w:lang w:val="en-US"/>
                </w:rPr>
                <w:delText xml:space="preserve">tions being developed by </w:delText>
              </w:r>
              <w:r w:rsidR="009B0E90" w:rsidDel="002F02EC">
                <w:rPr>
                  <w:rFonts w:ascii="Calibri" w:eastAsia="Tahoma" w:hAnsi="Calibri" w:cs="Tahoma"/>
                  <w:sz w:val="20"/>
                  <w:szCs w:val="20"/>
                  <w:lang w:val="en-US"/>
                </w:rPr>
                <w:delText xml:space="preserve">a small group of IGO, GAC and NGPC representatives. </w:delText>
              </w:r>
            </w:del>
            <w:r w:rsidR="009B0E90">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sidR="009B0E90">
              <w:rPr>
                <w:rFonts w:ascii="Calibri" w:eastAsia="Tahoma" w:hAnsi="Calibri" w:cs="Tahoma"/>
                <w:sz w:val="20"/>
                <w:szCs w:val="20"/>
                <w:lang w:val="en-US"/>
              </w:rPr>
              <w:t xml:space="preserve">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 xml:space="preserve">letter </w:t>
            </w:r>
            <w:r w:rsidR="00B81A66">
              <w:rPr>
                <w:rFonts w:ascii="Calibri" w:eastAsia="Tahoma" w:hAnsi="Calibri" w:cs="Tahoma"/>
                <w:sz w:val="20"/>
                <w:szCs w:val="20"/>
                <w:lang w:val="en-US"/>
              </w:rPr>
              <w:lastRenderedPageBreak/>
              <w:t>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ins w:id="132" w:author="Mary Wong" w:date="2016-10-11T21:25:00Z">
              <w:r w:rsidR="002F02EC">
                <w:rPr>
                  <w:rFonts w:ascii="Calibri" w:eastAsia="Tahoma" w:hAnsi="Calibri" w:cs="Tahoma"/>
                  <w:sz w:val="20"/>
                  <w:szCs w:val="20"/>
                  <w:lang w:val="en-US"/>
                </w:rPr>
                <w:t xml:space="preserve">of Red Cross and IGO acronyms protection </w:t>
              </w:r>
            </w:ins>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r w:rsidR="00B81A66">
              <w:rPr>
                <w:rFonts w:ascii="Calibri" w:eastAsia="Tahoma" w:hAnsi="Calibri" w:cs="Tahoma"/>
                <w:sz w:val="20"/>
                <w:szCs w:val="20"/>
                <w:lang w:val="en-US"/>
              </w:rPr>
              <w:t>The Council is likely to await further and more definite information from the</w:t>
            </w:r>
            <w:ins w:id="133" w:author="Mary Wong" w:date="2016-10-11T21:26:00Z">
              <w:r w:rsidR="00AC6172">
                <w:rPr>
                  <w:rFonts w:ascii="Calibri" w:eastAsia="Tahoma" w:hAnsi="Calibri" w:cs="Tahoma"/>
                  <w:sz w:val="20"/>
                  <w:szCs w:val="20"/>
                  <w:lang w:val="en-US"/>
                </w:rPr>
                <w:t xml:space="preserve"> Board</w:t>
              </w:r>
            </w:ins>
            <w:del w:id="134" w:author="Mary Wong" w:date="2016-10-11T21:26:00Z">
              <w:r w:rsidR="00B81A66" w:rsidDel="00AC6172">
                <w:rPr>
                  <w:rFonts w:ascii="Calibri" w:eastAsia="Tahoma" w:hAnsi="Calibri" w:cs="Tahoma"/>
                  <w:sz w:val="20"/>
                  <w:szCs w:val="20"/>
                  <w:lang w:val="en-US"/>
                </w:rPr>
                <w:delText xml:space="preserve"> NGPC</w:delText>
              </w:r>
            </w:del>
            <w:r w:rsidR="00B81A66">
              <w:rPr>
                <w:rFonts w:ascii="Calibri" w:eastAsia="Tahoma" w:hAnsi="Calibri" w:cs="Tahoma"/>
                <w:sz w:val="20"/>
                <w:szCs w:val="20"/>
                <w:lang w:val="en-US"/>
              </w:rPr>
              <w:t xml:space="preserve"> before taking any further action on </w:t>
            </w:r>
            <w:ins w:id="135" w:author="Mary Wong" w:date="2016-10-11T21:25:00Z">
              <w:r w:rsidR="002F02EC">
                <w:rPr>
                  <w:rFonts w:ascii="Calibri" w:eastAsia="Tahoma" w:hAnsi="Calibri" w:cs="Tahoma"/>
                  <w:sz w:val="20"/>
                  <w:szCs w:val="20"/>
                  <w:lang w:val="en-US"/>
                </w:rPr>
                <w:t xml:space="preserve">the </w:t>
              </w:r>
            </w:ins>
            <w:del w:id="136" w:author="Mary Wong" w:date="2016-10-11T21:25:00Z">
              <w:r w:rsidR="00B81A66" w:rsidDel="002F02EC">
                <w:rPr>
                  <w:rFonts w:ascii="Calibri" w:eastAsia="Tahoma" w:hAnsi="Calibri" w:cs="Tahoma"/>
                  <w:sz w:val="20"/>
                  <w:szCs w:val="20"/>
                  <w:lang w:val="en-US"/>
                </w:rPr>
                <w:delText xml:space="preserve">either </w:delText>
              </w:r>
            </w:del>
            <w:r w:rsidR="00B81A66">
              <w:rPr>
                <w:rFonts w:ascii="Calibri" w:eastAsia="Tahoma" w:hAnsi="Calibri" w:cs="Tahoma"/>
                <w:sz w:val="20"/>
                <w:szCs w:val="20"/>
                <w:lang w:val="en-US"/>
              </w:rPr>
              <w:t>topic</w:t>
            </w:r>
            <w:ins w:id="137" w:author="Mary Wong" w:date="2016-10-11T21:25:00Z">
              <w:r w:rsidR="002F02EC">
                <w:rPr>
                  <w:rFonts w:ascii="Calibri" w:eastAsia="Tahoma" w:hAnsi="Calibri" w:cs="Tahoma"/>
                  <w:sz w:val="20"/>
                  <w:szCs w:val="20"/>
                  <w:lang w:val="en-US"/>
                </w:rPr>
                <w:t xml:space="preserve"> of Red Cross protections</w:t>
              </w:r>
            </w:ins>
            <w:r w:rsidR="00B81A66">
              <w:rPr>
                <w:rFonts w:ascii="Calibri" w:eastAsia="Tahoma" w:hAnsi="Calibri" w:cs="Tahoma"/>
                <w:sz w:val="20"/>
                <w:szCs w:val="20"/>
                <w:lang w:val="en-US"/>
              </w:rPr>
              <w:t>.</w:t>
            </w:r>
            <w:ins w:id="138" w:author="Mary Wong" w:date="2016-10-11T21:26:00Z">
              <w:r w:rsidR="00AC6172">
                <w:rPr>
                  <w:rFonts w:ascii="Calibri" w:eastAsia="Tahoma" w:hAnsi="Calibri" w:cs="Tahoma"/>
                  <w:sz w:val="20"/>
                  <w:szCs w:val="20"/>
                  <w:lang w:val="en-US"/>
                </w:rPr>
                <w:t xml:space="preserve"> It is expected that further discussions on both topics will take place at Hyderabad in November.</w:t>
              </w:r>
            </w:ins>
          </w:p>
        </w:tc>
      </w:tr>
      <w:bookmarkStart w:id="139" w:name="GEO"/>
      <w:bookmarkEnd w:id="139"/>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4"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40" w:name="TnT"/>
      <w:bookmarkEnd w:id="140"/>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1" w:name="meeting"/>
      <w:bookmarkStart w:id="142" w:name="PDP_IMPR"/>
      <w:bookmarkStart w:id="143" w:name="REVIEW"/>
      <w:bookmarkStart w:id="144" w:name="PPSAI"/>
      <w:bookmarkEnd w:id="141"/>
      <w:bookmarkEnd w:id="142"/>
      <w:bookmarkEnd w:id="143"/>
      <w:bookmarkEnd w:id="144"/>
      <w:tr w:rsidR="00295D45"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295D45" w:rsidRDefault="00295D45"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295D45" w:rsidRDefault="00295D45"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295D45" w:rsidRPr="007508AF" w:rsidRDefault="00295D45"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295D45" w:rsidRDefault="00295D45"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295D45" w:rsidRDefault="00295D45" w:rsidP="009735A4">
            <w:pPr>
              <w:pStyle w:val="TableContents"/>
              <w:snapToGrid w:val="0"/>
              <w:rPr>
                <w:rFonts w:ascii="Calibri" w:hAnsi="Calibri" w:cs="Arial"/>
                <w:sz w:val="20"/>
                <w:szCs w:val="20"/>
              </w:rPr>
            </w:pPr>
          </w:p>
          <w:p w14:paraId="563FA5A2" w14:textId="676AF6A1" w:rsidR="00295D45" w:rsidRPr="00CD7D6F" w:rsidRDefault="00295D45"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295D45" w:rsidRDefault="00295D45"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5"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295D45" w:rsidRDefault="00295D45" w:rsidP="009735A4">
            <w:pPr>
              <w:pStyle w:val="TableContents"/>
              <w:snapToGrid w:val="0"/>
              <w:rPr>
                <w:rFonts w:ascii="Calibri" w:eastAsia="Tahoma" w:hAnsi="Calibri" w:cs="Tahoma"/>
                <w:sz w:val="20"/>
                <w:szCs w:val="20"/>
                <w:lang w:val="en-GB"/>
              </w:rPr>
            </w:pPr>
          </w:p>
          <w:p w14:paraId="7C5BAA5C" w14:textId="52DC603F" w:rsidR="00295D45" w:rsidRDefault="00295D45"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co-chairs met with representatives of the GAC’s Public Safety Working Group in </w:t>
            </w:r>
            <w:r w:rsidR="009D6502">
              <w:rPr>
                <w:rFonts w:ascii="Calibri" w:eastAsia="Tahoma" w:hAnsi="Calibri" w:cs="Tahoma"/>
                <w:sz w:val="20"/>
                <w:szCs w:val="20"/>
                <w:lang w:val="en-GB"/>
              </w:rPr>
              <w:t xml:space="preserve">March 2016 in </w:t>
            </w:r>
            <w:r>
              <w:rPr>
                <w:rFonts w:ascii="Calibri" w:eastAsia="Tahoma" w:hAnsi="Calibri" w:cs="Tahoma"/>
                <w:sz w:val="20"/>
                <w:szCs w:val="20"/>
                <w:lang w:val="en-GB"/>
              </w:rPr>
              <w:t>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295D45" w:rsidRDefault="00295D45" w:rsidP="009735A4">
            <w:pPr>
              <w:pStyle w:val="TableContents"/>
              <w:snapToGrid w:val="0"/>
              <w:rPr>
                <w:rFonts w:ascii="Calibri" w:eastAsia="Tahoma" w:hAnsi="Calibri" w:cs="Tahoma"/>
                <w:sz w:val="20"/>
                <w:szCs w:val="20"/>
                <w:lang w:val="en-GB"/>
              </w:rPr>
            </w:pPr>
          </w:p>
          <w:p w14:paraId="127B5E88" w14:textId="77777777" w:rsidR="00295D45" w:rsidRPr="00CE7F2C" w:rsidRDefault="00295D45" w:rsidP="009735A4">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Staff is working to finalize a detailed implementation plan, including costs and 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295D45" w:rsidRPr="00CE7F2C" w:rsidRDefault="00295D45" w:rsidP="009735A4">
            <w:pPr>
              <w:pStyle w:val="TableContents"/>
              <w:snapToGrid w:val="0"/>
              <w:rPr>
                <w:rFonts w:ascii="Calibri" w:eastAsia="Tahoma" w:hAnsi="Calibri" w:cs="Tahoma"/>
                <w:sz w:val="20"/>
                <w:szCs w:val="20"/>
                <w:lang w:val="en-US"/>
              </w:rPr>
            </w:pPr>
          </w:p>
          <w:p w14:paraId="6B55D5A4" w14:textId="3B604417" w:rsidR="00295D45" w:rsidRDefault="009D6502" w:rsidP="009D6502">
            <w:pPr>
              <w:pStyle w:val="TableContents"/>
              <w:snapToGrid w:val="0"/>
              <w:rPr>
                <w:rFonts w:ascii="Calibri" w:hAnsi="Calibri"/>
                <w:sz w:val="20"/>
                <w:szCs w:val="20"/>
              </w:rPr>
            </w:pPr>
            <w:r>
              <w:rPr>
                <w:rFonts w:ascii="Calibri" w:eastAsia="Tahoma" w:hAnsi="Calibri" w:cs="Tahoma"/>
                <w:sz w:val="20"/>
                <w:szCs w:val="20"/>
                <w:lang w:val="en-US"/>
              </w:rPr>
              <w:t xml:space="preserve">A call for volunteers to form the IRT was issued on 16 September 2016. </w:t>
            </w:r>
            <w:r w:rsidR="00295D45" w:rsidRPr="00CE7F2C">
              <w:rPr>
                <w:rFonts w:ascii="Calibri" w:eastAsia="Tahoma" w:hAnsi="Calibri" w:cs="Tahoma"/>
                <w:sz w:val="20"/>
                <w:szCs w:val="20"/>
                <w:lang w:val="en-US"/>
              </w:rPr>
              <w:t xml:space="preserve">It is expected that IRT meetings will commence in </w:t>
            </w:r>
            <w:ins w:id="145" w:author="Mary Wong" w:date="2016-10-11T21:27:00Z">
              <w:r w:rsidR="00AC6172">
                <w:rPr>
                  <w:rFonts w:ascii="Calibri" w:eastAsia="Tahoma" w:hAnsi="Calibri" w:cs="Tahoma"/>
                  <w:sz w:val="20"/>
                  <w:szCs w:val="20"/>
                  <w:lang w:val="en-US"/>
                </w:rPr>
                <w:t xml:space="preserve">mid/late </w:t>
              </w:r>
            </w:ins>
            <w:r w:rsidR="00295D45" w:rsidRPr="00CE7F2C">
              <w:rPr>
                <w:rFonts w:ascii="Calibri" w:eastAsia="Tahoma" w:hAnsi="Calibri" w:cs="Tahoma"/>
                <w:sz w:val="20"/>
                <w:szCs w:val="20"/>
                <w:lang w:val="en-US"/>
              </w:rPr>
              <w:t>October.</w:t>
            </w:r>
          </w:p>
        </w:tc>
      </w:tr>
      <w:bookmarkStart w:id="146" w:name="CCWG_WS1"/>
      <w:bookmarkEnd w:id="146"/>
      <w:tr w:rsidR="00295D45"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295D45" w:rsidRPr="00CD7D6F" w:rsidRDefault="00295D45"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295D45" w:rsidRPr="00CD7D6F" w:rsidRDefault="00295D45"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996E8E3" w14:textId="38B7B889" w:rsidR="00295D45" w:rsidRDefault="00295D45" w:rsidP="00D90E05">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295D45" w:rsidRDefault="00295D45"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6568866E" w:rsidR="00295D45" w:rsidRDefault="00295D45" w:rsidP="009D6502">
            <w:pPr>
              <w:pStyle w:val="TableContents"/>
              <w:snapToGrid w:val="0"/>
              <w:rPr>
                <w:rFonts w:ascii="Calibri" w:eastAsia="Tahoma" w:hAnsi="Calibri" w:cs="Tahoma"/>
                <w:sz w:val="20"/>
                <w:szCs w:val="20"/>
                <w:lang w:val="en-GB"/>
              </w:rPr>
            </w:pPr>
            <w:r>
              <w:rPr>
                <w:rFonts w:ascii="Calibri" w:hAnsi="Calibri"/>
                <w:sz w:val="20"/>
                <w:szCs w:val="20"/>
              </w:rPr>
              <w:t xml:space="preserve">Following sessions </w:t>
            </w:r>
            <w:r w:rsidR="009D6502">
              <w:rPr>
                <w:rFonts w:ascii="Calibri" w:hAnsi="Calibri"/>
                <w:sz w:val="20"/>
                <w:szCs w:val="20"/>
              </w:rPr>
              <w:t xml:space="preserve">at ICANN54 </w:t>
            </w:r>
            <w:r>
              <w:rPr>
                <w:rFonts w:ascii="Calibri" w:hAnsi="Calibri"/>
                <w:sz w:val="20"/>
                <w:szCs w:val="20"/>
              </w:rPr>
              <w:t>in Dublin</w:t>
            </w:r>
            <w:r w:rsidR="009D6502">
              <w:rPr>
                <w:rFonts w:ascii="Calibri" w:hAnsi="Calibri"/>
                <w:sz w:val="20"/>
                <w:szCs w:val="20"/>
              </w:rPr>
              <w:t xml:space="preserve"> in October 2015</w:t>
            </w:r>
            <w:r>
              <w:rPr>
                <w:rFonts w:ascii="Calibri" w:hAnsi="Calibri"/>
                <w:sz w:val="20"/>
                <w:szCs w:val="20"/>
              </w:rPr>
              <w:t xml:space="preserve">, </w:t>
            </w:r>
            <w:r w:rsidR="009D6502">
              <w:rPr>
                <w:rFonts w:ascii="Calibri" w:hAnsi="Calibri"/>
                <w:sz w:val="20"/>
                <w:szCs w:val="20"/>
              </w:rPr>
              <w:t>the CCWG published its</w:t>
            </w:r>
            <w:r>
              <w:rPr>
                <w:rFonts w:ascii="Calibri" w:hAnsi="Calibri"/>
                <w:sz w:val="20"/>
                <w:szCs w:val="20"/>
              </w:rPr>
              <w:t xml:space="preserve"> Third Draft Proposal </w:t>
            </w:r>
            <w:r w:rsidR="009D6502">
              <w:rPr>
                <w:rFonts w:ascii="Calibri" w:hAnsi="Calibri"/>
                <w:sz w:val="20"/>
                <w:szCs w:val="20"/>
              </w:rPr>
              <w:t xml:space="preserve">concerning WS1 for public comment </w:t>
            </w:r>
            <w:r>
              <w:rPr>
                <w:rFonts w:ascii="Calibri" w:hAnsi="Calibri"/>
                <w:sz w:val="20"/>
                <w:szCs w:val="20"/>
              </w:rPr>
              <w:t>on 30 November. SO/AC Chartering Organizations were requested to consider whether to approve the proposal as early as possible</w:t>
            </w:r>
            <w:r w:rsidR="009D6502">
              <w:rPr>
                <w:rFonts w:ascii="Calibri" w:hAnsi="Calibri"/>
                <w:sz w:val="20"/>
                <w:szCs w:val="20"/>
              </w:rPr>
              <w:t>.</w:t>
            </w:r>
            <w:r>
              <w:rPr>
                <w:rFonts w:ascii="Calibri" w:hAnsi="Calibri"/>
                <w:sz w:val="20"/>
                <w:szCs w:val="20"/>
              </w:rPr>
              <w:t xml:space="preserve"> </w:t>
            </w:r>
            <w:r w:rsidR="009D6502">
              <w:rPr>
                <w:rFonts w:ascii="Calibri" w:hAnsi="Calibri"/>
                <w:sz w:val="20"/>
                <w:szCs w:val="20"/>
              </w:rPr>
              <w:t xml:space="preserve">The </w:t>
            </w:r>
            <w:r>
              <w:rPr>
                <w:rFonts w:ascii="Calibri" w:hAnsi="Calibri"/>
                <w:sz w:val="20"/>
                <w:szCs w:val="20"/>
              </w:rPr>
              <w:t>GNSO Council scheduled a Special Session on 14 January 2016 to discuss its response to the CCWG</w:t>
            </w:r>
            <w:r w:rsidR="009D6502">
              <w:rPr>
                <w:rFonts w:ascii="Calibri" w:hAnsi="Calibri"/>
                <w:sz w:val="20"/>
                <w:szCs w:val="20"/>
              </w:rPr>
              <w:t>, which it</w:t>
            </w:r>
            <w:r>
              <w:rPr>
                <w:rFonts w:ascii="Calibri" w:hAnsi="Calibri"/>
                <w:sz w:val="20"/>
                <w:szCs w:val="20"/>
              </w:rPr>
              <w:t xml:space="preserve"> finalized at its 21 January meeting. In February, the CCWG released its Supplemental Final Proposal, having considered feedback from all its Chartering </w:t>
            </w:r>
            <w:r>
              <w:rPr>
                <w:rFonts w:ascii="Calibri" w:hAnsi="Calibri"/>
                <w:sz w:val="20"/>
                <w:szCs w:val="20"/>
              </w:rPr>
              <w:lastRenderedPageBreak/>
              <w:t xml:space="preserve">Organizations. The CCWG’s Chartering Organizations approved this Supplemental Final Proposal at ICANN55 in Marrakech. This proposal is now in the process of being implemented. </w:t>
            </w:r>
            <w:r w:rsidR="009D6502">
              <w:rPr>
                <w:rFonts w:ascii="Calibri" w:hAnsi="Calibri"/>
                <w:sz w:val="20"/>
                <w:szCs w:val="20"/>
              </w:rPr>
              <w:t>T</w:t>
            </w:r>
            <w:r>
              <w:rPr>
                <w:rFonts w:ascii="Calibri" w:hAnsi="Calibri"/>
                <w:sz w:val="20"/>
                <w:szCs w:val="20"/>
              </w:rPr>
              <w:t>he CCWG commenced work on WS2 at ICANN56</w:t>
            </w:r>
            <w:r w:rsidR="009D6502">
              <w:rPr>
                <w:rFonts w:ascii="Calibri" w:hAnsi="Calibri"/>
                <w:sz w:val="20"/>
                <w:szCs w:val="20"/>
              </w:rPr>
              <w:t xml:space="preserve"> in Helsinki, in June 2016</w:t>
            </w:r>
            <w:r>
              <w:rPr>
                <w:rFonts w:ascii="Calibri" w:hAnsi="Calibri"/>
                <w:sz w:val="20"/>
                <w:szCs w:val="20"/>
              </w:rPr>
              <w:t xml:space="preserve">. </w:t>
            </w:r>
          </w:p>
        </w:tc>
      </w:tr>
      <w:bookmarkStart w:id="147" w:name="DMPM"/>
      <w:bookmarkStart w:id="148" w:name="POLIMP"/>
      <w:bookmarkStart w:id="149" w:name="TandT"/>
      <w:bookmarkEnd w:id="147"/>
      <w:bookmarkEnd w:id="148"/>
      <w:tr w:rsidR="00295D45"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295D45" w:rsidRDefault="00295D45"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295D45" w:rsidRDefault="00295D45"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295D45" w:rsidRDefault="00295D45"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295D45" w:rsidRDefault="00295D45"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6"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sidR="009D6502">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295D45" w:rsidRDefault="00295D45" w:rsidP="005A7E1E">
            <w:pPr>
              <w:pStyle w:val="TableContents"/>
              <w:snapToGrid w:val="0"/>
              <w:rPr>
                <w:rFonts w:ascii="Calibri" w:eastAsia="Tahoma" w:hAnsi="Calibri" w:cs="Tahoma"/>
                <w:sz w:val="20"/>
                <w:szCs w:val="20"/>
                <w:lang w:val="en-GB"/>
              </w:rPr>
            </w:pPr>
          </w:p>
          <w:p w14:paraId="470AA127" w14:textId="627D03C2" w:rsidR="00295D45" w:rsidRPr="004E0842" w:rsidRDefault="00295D45"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w:t>
            </w:r>
            <w:r w:rsidR="00A438CB">
              <w:rPr>
                <w:rFonts w:ascii="Calibri" w:eastAsia="Tahoma" w:hAnsi="Calibri" w:cs="Tahoma"/>
                <w:sz w:val="20"/>
                <w:szCs w:val="20"/>
                <w:lang w:val="en-GB"/>
              </w:rPr>
              <w:t>.</w:t>
            </w:r>
            <w:r w:rsidR="009D6502">
              <w:rPr>
                <w:rFonts w:ascii="Calibri" w:eastAsia="Tahoma" w:hAnsi="Calibri" w:cs="Tahoma"/>
                <w:sz w:val="20"/>
                <w:szCs w:val="20"/>
                <w:lang w:val="en-GB"/>
              </w:rPr>
              <w:t xml:space="preserve"> </w:t>
            </w:r>
            <w:r>
              <w:rPr>
                <w:rFonts w:ascii="Calibri" w:eastAsia="Tahoma" w:hAnsi="Calibri" w:cs="Tahoma"/>
                <w:sz w:val="20"/>
                <w:szCs w:val="20"/>
                <w:lang w:val="en-GB"/>
              </w:rPr>
              <w:t>The implementation plan has been posted to the community wiki.</w:t>
            </w:r>
          </w:p>
          <w:p w14:paraId="363F512D" w14:textId="77777777" w:rsidR="00295D45" w:rsidRDefault="00295D45" w:rsidP="005A7E1E">
            <w:pPr>
              <w:pStyle w:val="TableContents"/>
              <w:snapToGrid w:val="0"/>
              <w:rPr>
                <w:rFonts w:ascii="Calibri" w:eastAsia="Tahoma" w:hAnsi="Calibri" w:cs="Tahoma"/>
                <w:sz w:val="20"/>
                <w:szCs w:val="20"/>
                <w:lang w:val="en-US"/>
              </w:rPr>
            </w:pPr>
          </w:p>
          <w:p w14:paraId="50773857" w14:textId="061C4773"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As of August 2016, the IRT is currently engaged in discussions around language and script tags, which appear to be a minimum requirement to meet the standards set by the T/T Recommendations</w:t>
            </w:r>
          </w:p>
          <w:p w14:paraId="0C56FE0E" w14:textId="77777777" w:rsidR="00A438CB" w:rsidRDefault="00A438CB" w:rsidP="00A438CB">
            <w:pPr>
              <w:pStyle w:val="TableContents"/>
              <w:snapToGrid w:val="0"/>
              <w:rPr>
                <w:rFonts w:ascii="Calibri" w:eastAsia="Tahoma" w:hAnsi="Calibri" w:cs="Tahoma"/>
                <w:sz w:val="20"/>
                <w:szCs w:val="20"/>
                <w:lang w:val="en-US"/>
              </w:rPr>
            </w:pPr>
          </w:p>
          <w:p w14:paraId="08B93E25" w14:textId="05EDBC21" w:rsidR="00A438CB" w:rsidRP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Discussions around potential policy language will continue as a basis for “experimentation” with implementing the T/T Recommendations as they relate to the soon-to-be implemented RDAP system.</w:t>
            </w:r>
          </w:p>
          <w:p w14:paraId="0F5B7BF1" w14:textId="77777777" w:rsidR="00A438CB" w:rsidRDefault="00A438CB" w:rsidP="00A438CB">
            <w:pPr>
              <w:pStyle w:val="TableContents"/>
              <w:snapToGrid w:val="0"/>
              <w:rPr>
                <w:rFonts w:ascii="Calibri" w:eastAsia="Tahoma" w:hAnsi="Calibri" w:cs="Tahoma"/>
                <w:sz w:val="20"/>
                <w:szCs w:val="20"/>
                <w:lang w:val="en-US"/>
              </w:rPr>
            </w:pPr>
          </w:p>
          <w:p w14:paraId="60732E50" w14:textId="005D1E2E" w:rsidR="00A438CB" w:rsidRDefault="00A438CB"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The timeline for the implementation of the T/T Recommendations has been extended into 2018 as a result of emerging complexities relating to the implementation of the Recommendations. A tentative implementation announcement is currently scheduled for August 2017—with a tentative policy effective date of 1 February 2018—pending further discussion with the IRT.</w:t>
            </w:r>
          </w:p>
        </w:tc>
      </w:tr>
      <w:tr w:rsidR="00295D45"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295D45" w:rsidRDefault="00295D45" w:rsidP="00462A5D">
            <w:pPr>
              <w:pStyle w:val="TableContents"/>
              <w:snapToGrid w:val="0"/>
              <w:rPr>
                <w:rFonts w:ascii="Calibri" w:hAnsi="Calibri"/>
                <w:sz w:val="20"/>
                <w:szCs w:val="20"/>
              </w:rPr>
            </w:pPr>
            <w:bookmarkStart w:id="150" w:name="IRTP_B"/>
            <w:bookmarkStart w:id="151" w:name="IRTP_C"/>
            <w:bookmarkEnd w:id="149"/>
            <w:bookmarkEnd w:id="150"/>
            <w:bookmarkEnd w:id="151"/>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54DE99BE" w14:textId="77777777" w:rsidR="00295D45" w:rsidRDefault="00295D45"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27" w:anchor="20121017-4" w:history="1">
              <w:r w:rsidRPr="008C0042">
                <w:rPr>
                  <w:rStyle w:val="Hyperlink"/>
                  <w:rFonts w:ascii="Calibri" w:hAnsi="Calibri"/>
                  <w:sz w:val="20"/>
                  <w:szCs w:val="20"/>
                </w:rPr>
                <w:t>http://gnso.icann.org/en/resolutions#2012101</w:t>
              </w:r>
              <w:r w:rsidRPr="008C0042">
                <w:rPr>
                  <w:rStyle w:val="Hyperlink"/>
                  <w:rFonts w:ascii="Calibri" w:hAnsi="Calibri"/>
                  <w:sz w:val="20"/>
                  <w:szCs w:val="20"/>
                </w:rPr>
                <w:lastRenderedPageBreak/>
                <w:t>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295D45" w:rsidRPr="007508AF" w:rsidRDefault="00295D45"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295D45" w:rsidRPr="00344B50" w:rsidRDefault="00295D45"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8"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w:t>
            </w:r>
            <w:r>
              <w:rPr>
                <w:rFonts w:ascii="Calibri" w:hAnsi="Calibri" w:cs="Calibri"/>
              </w:rPr>
              <w:lastRenderedPageBreak/>
              <w:t xml:space="preserve">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9"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30"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295D45"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295D45" w:rsidRPr="00C32140" w:rsidRDefault="00295D45" w:rsidP="00462A5D">
            <w:pPr>
              <w:pStyle w:val="TableContents"/>
              <w:snapToGrid w:val="0"/>
              <w:rPr>
                <w:rFonts w:ascii="Calibri" w:hAnsi="Calibri"/>
                <w:b/>
                <w:sz w:val="20"/>
                <w:szCs w:val="20"/>
              </w:rPr>
            </w:pPr>
            <w:bookmarkStart w:id="152" w:name="UDRP_LOCK"/>
            <w:bookmarkStart w:id="153" w:name="THICK_WHOIS"/>
            <w:bookmarkEnd w:id="152"/>
            <w:bookmarkEnd w:id="153"/>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295D45" w:rsidRDefault="00295D45"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295D45" w:rsidRDefault="00295D45"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295D45" w:rsidRPr="007508AF"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1"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295D45" w:rsidRDefault="00295D45"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AE1A63" w:rsidRDefault="00AE1A63" w:rsidP="00104E6E">
            <w:pPr>
              <w:pStyle w:val="SubtleEmphasis1"/>
              <w:kinsoku w:val="0"/>
              <w:overflowPunct w:val="0"/>
              <w:ind w:left="0"/>
              <w:textAlignment w:val="baseline"/>
              <w:rPr>
                <w:rFonts w:ascii="Calibri" w:hAnsi="Calibri" w:cs="Calibri"/>
                <w:lang w:val="en-IE"/>
              </w:rPr>
            </w:pPr>
          </w:p>
          <w:p w14:paraId="22984D94" w14:textId="77777777" w:rsidR="00AE1A63" w:rsidRDefault="00AE1A63"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has been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p>
          <w:p w14:paraId="326444E3" w14:textId="77777777" w:rsidR="00AE1A63" w:rsidRDefault="00AE1A63" w:rsidP="00104E6E">
            <w:pPr>
              <w:pStyle w:val="SubtleEmphasis1"/>
              <w:kinsoku w:val="0"/>
              <w:overflowPunct w:val="0"/>
              <w:ind w:left="0"/>
              <w:textAlignment w:val="baseline"/>
              <w:rPr>
                <w:rFonts w:ascii="Calibri" w:hAnsi="Calibri" w:cs="Calibri"/>
                <w:lang w:val="en-IE"/>
              </w:rPr>
            </w:pPr>
          </w:p>
          <w:p w14:paraId="226C781D" w14:textId="47E4DFA3" w:rsidR="00295D45" w:rsidRDefault="00295D45" w:rsidP="00104E6E">
            <w:pPr>
              <w:pStyle w:val="SubtleEmphasis1"/>
              <w:kinsoku w:val="0"/>
              <w:overflowPunct w:val="0"/>
              <w:ind w:left="0"/>
              <w:textAlignment w:val="baseline"/>
              <w:rPr>
                <w:rFonts w:ascii="Calibri" w:hAnsi="Calibri" w:cs="Calibri"/>
                <w:lang w:val="en-IE"/>
              </w:rPr>
            </w:pPr>
            <w:r>
              <w:rPr>
                <w:rFonts w:ascii="Calibri" w:hAnsi="Calibri" w:cs="Calibri"/>
                <w:lang w:val="en-IE"/>
              </w:rPr>
              <w:t xml:space="preserve">For the Thin to Thick transition, the implementation plan is being developed as </w:t>
            </w:r>
            <w:r>
              <w:rPr>
                <w:rFonts w:ascii="Calibri" w:hAnsi="Calibri" w:cs="Calibri"/>
                <w:lang w:val="en-IE"/>
              </w:rPr>
              <w:lastRenderedPageBreak/>
              <w:t>a separate work track.</w:t>
            </w:r>
          </w:p>
          <w:p w14:paraId="0A8AC393" w14:textId="77777777" w:rsidR="00AE1A63" w:rsidRDefault="00AE1A63" w:rsidP="004E0842">
            <w:pPr>
              <w:widowControl/>
              <w:suppressAutoHyphens w:val="0"/>
              <w:rPr>
                <w:rFonts w:ascii="Calibri" w:hAnsi="Calibri" w:cs="Calibri"/>
                <w:sz w:val="20"/>
                <w:szCs w:val="20"/>
              </w:rPr>
            </w:pPr>
          </w:p>
          <w:p w14:paraId="53950B3B" w14:textId="21713A35"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One significant topic of discussion is the impact of the Request for Reconsideration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received from the </w:t>
            </w:r>
            <w:proofErr w:type="spellStart"/>
            <w:r w:rsidRPr="00AE1A63">
              <w:rPr>
                <w:rFonts w:ascii="Calibri" w:hAnsi="Calibri" w:cs="Calibri"/>
                <w:sz w:val="20"/>
                <w:szCs w:val="20"/>
              </w:rPr>
              <w:t>RySG</w:t>
            </w:r>
            <w:proofErr w:type="spellEnd"/>
            <w:r w:rsidRPr="00AE1A63">
              <w:rPr>
                <w:rFonts w:ascii="Calibri" w:hAnsi="Calibri" w:cs="Calibri"/>
                <w:sz w:val="20"/>
                <w:szCs w:val="20"/>
              </w:rPr>
              <w:t xml:space="preserve"> in August 2016 for the Registry Registration Data Directory Services Consistent </w:t>
            </w:r>
            <w:proofErr w:type="spellStart"/>
            <w:r w:rsidRPr="00AE1A63">
              <w:rPr>
                <w:rFonts w:ascii="Calibri" w:hAnsi="Calibri" w:cs="Calibri"/>
                <w:sz w:val="20"/>
                <w:szCs w:val="20"/>
              </w:rPr>
              <w:t>Labeling</w:t>
            </w:r>
            <w:proofErr w:type="spellEnd"/>
            <w:r w:rsidRPr="00AE1A63">
              <w:rPr>
                <w:rFonts w:ascii="Calibri" w:hAnsi="Calibri" w:cs="Calibri"/>
                <w:sz w:val="20"/>
                <w:szCs w:val="20"/>
              </w:rPr>
              <w:t xml:space="preserve"> and Display Policy (CL&amp;D Policy) that was announced on 26 July 2016.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objects to the inclusion of Registration Data Access Protocol (RDAP) in the CL&amp;D Policy. RDAP a standardized operational protocol intended to replace WHOIS.  The </w:t>
            </w:r>
            <w:proofErr w:type="spellStart"/>
            <w:r w:rsidRPr="00AE1A63">
              <w:rPr>
                <w:rFonts w:ascii="Calibri" w:hAnsi="Calibri" w:cs="Calibri"/>
                <w:sz w:val="20"/>
                <w:szCs w:val="20"/>
              </w:rPr>
              <w:t>RySG’s</w:t>
            </w:r>
            <w:proofErr w:type="spellEnd"/>
            <w:r w:rsidRPr="00AE1A63">
              <w:rPr>
                <w:rFonts w:ascii="Calibri" w:hAnsi="Calibri" w:cs="Calibri"/>
                <w:sz w:val="20"/>
                <w:szCs w:val="20"/>
              </w:rPr>
              <w:t xml:space="preserve"> objection to the inclusion of RDAP in the CL&amp;D Policy </w:t>
            </w:r>
            <w:del w:id="154" w:author="Marika Konings" w:date="2016-10-11T20:18:00Z">
              <w:r w:rsidRPr="00AE1A63" w:rsidDel="00513782">
                <w:rPr>
                  <w:rFonts w:ascii="Calibri" w:hAnsi="Calibri" w:cs="Calibri"/>
                  <w:sz w:val="20"/>
                  <w:szCs w:val="20"/>
                </w:rPr>
                <w:delText>still needs to be</w:delText>
              </w:r>
            </w:del>
            <w:ins w:id="155" w:author="Marika Konings" w:date="2016-10-11T20:18:00Z">
              <w:r w:rsidR="00513782">
                <w:rPr>
                  <w:rFonts w:ascii="Calibri" w:hAnsi="Calibri" w:cs="Calibri"/>
                  <w:sz w:val="20"/>
                  <w:szCs w:val="20"/>
                </w:rPr>
                <w:t>has been</w:t>
              </w:r>
            </w:ins>
            <w:r w:rsidRPr="00AE1A63">
              <w:rPr>
                <w:rFonts w:ascii="Calibri" w:hAnsi="Calibri" w:cs="Calibri"/>
                <w:sz w:val="20"/>
                <w:szCs w:val="20"/>
              </w:rPr>
              <w:t xml:space="preserve"> discussed with the IRT.</w:t>
            </w:r>
            <w:ins w:id="156" w:author="Marika Konings" w:date="2016-10-11T20:18:00Z">
              <w:r w:rsidR="00513782">
                <w:rPr>
                  <w:rFonts w:ascii="Calibri" w:hAnsi="Calibri" w:cs="Calibri"/>
                  <w:sz w:val="20"/>
                  <w:szCs w:val="20"/>
                </w:rPr>
                <w:t xml:space="preserve"> As a result, RDAP will be removed from the CL&amp;D Policy and follow a separate implementation path. A public comment period on this change is expected to open shortly. </w:t>
              </w:r>
            </w:ins>
          </w:p>
          <w:p w14:paraId="17DCA94F" w14:textId="77777777" w:rsidR="00AE1A63" w:rsidRPr="00AE1A63" w:rsidRDefault="00AE1A63" w:rsidP="00AE1A63">
            <w:pPr>
              <w:widowControl/>
              <w:suppressAutoHyphens w:val="0"/>
              <w:rPr>
                <w:rFonts w:ascii="Calibri" w:hAnsi="Calibri" w:cs="Calibri"/>
                <w:sz w:val="20"/>
                <w:szCs w:val="20"/>
              </w:rPr>
            </w:pPr>
          </w:p>
          <w:p w14:paraId="0757EB22" w14:textId="77777777" w:rsidR="00AE1A63" w:rsidRPr="00AE1A63" w:rsidRDefault="00AE1A63" w:rsidP="00AE1A63">
            <w:pPr>
              <w:widowControl/>
              <w:suppressAutoHyphens w:val="0"/>
              <w:rPr>
                <w:rFonts w:ascii="Calibri" w:hAnsi="Calibri" w:cs="Calibri"/>
                <w:sz w:val="20"/>
                <w:szCs w:val="20"/>
              </w:rPr>
            </w:pPr>
            <w:r w:rsidRPr="00AE1A63">
              <w:rPr>
                <w:rFonts w:ascii="Calibri" w:hAnsi="Calibri" w:cs="Calibri"/>
                <w:sz w:val="20"/>
                <w:szCs w:val="20"/>
              </w:rPr>
              <w:t xml:space="preserve">The new Thick </w:t>
            </w:r>
            <w:proofErr w:type="spellStart"/>
            <w:r w:rsidRPr="00AE1A63">
              <w:rPr>
                <w:rFonts w:ascii="Calibri" w:hAnsi="Calibri" w:cs="Calibri"/>
                <w:sz w:val="20"/>
                <w:szCs w:val="20"/>
              </w:rPr>
              <w:t>Whois</w:t>
            </w:r>
            <w:proofErr w:type="spellEnd"/>
            <w:r w:rsidRPr="00AE1A63">
              <w:rPr>
                <w:rFonts w:ascii="Calibri" w:hAnsi="Calibri" w:cs="Calibri"/>
                <w:sz w:val="20"/>
                <w:szCs w:val="20"/>
              </w:rPr>
              <w:t xml:space="preserve"> Transition Policy for .COM, .NET and .JOBS also references RDAP, therefore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issue may need to be resolved in order to not impede progress of the Transition Policy.</w:t>
            </w:r>
          </w:p>
          <w:p w14:paraId="52E42A01" w14:textId="77777777" w:rsidR="00AE1A63" w:rsidRPr="00AE1A63" w:rsidRDefault="00AE1A63" w:rsidP="00AE1A63">
            <w:pPr>
              <w:widowControl/>
              <w:suppressAutoHyphens w:val="0"/>
              <w:rPr>
                <w:rFonts w:ascii="Calibri" w:hAnsi="Calibri" w:cs="Calibri"/>
                <w:sz w:val="20"/>
                <w:szCs w:val="20"/>
              </w:rPr>
            </w:pPr>
          </w:p>
          <w:p w14:paraId="68642ED4" w14:textId="23609170" w:rsidR="00295D45" w:rsidRDefault="00AE1A63" w:rsidP="00AE1A63">
            <w:pPr>
              <w:widowControl/>
              <w:suppressAutoHyphens w:val="0"/>
              <w:rPr>
                <w:rFonts w:ascii="Calibri" w:hAnsi="Calibri" w:cs="Calibri"/>
              </w:rPr>
            </w:pPr>
            <w:r w:rsidRPr="00AE1A63">
              <w:rPr>
                <w:rFonts w:ascii="Calibri" w:hAnsi="Calibri" w:cs="Calibri"/>
                <w:sz w:val="20"/>
                <w:szCs w:val="20"/>
              </w:rPr>
              <w:t>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At present, there appears to be disagreement among the IRT regarding the memo. However, the IRT is continuing its implementation work in parallel to the discussion of the draft memo.</w:t>
            </w:r>
            <w:r w:rsidRPr="00AE1A63" w:rsidDel="00AE1A63">
              <w:rPr>
                <w:rFonts w:ascii="Calibri" w:hAnsi="Calibri" w:cs="Calibri"/>
                <w:sz w:val="20"/>
                <w:szCs w:val="20"/>
              </w:rPr>
              <w:t xml:space="preserve"> </w:t>
            </w:r>
          </w:p>
        </w:tc>
      </w:tr>
      <w:tr w:rsidR="00295D45"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295D45" w:rsidRDefault="00295D45" w:rsidP="00462A5D">
            <w:pPr>
              <w:pStyle w:val="TableContents"/>
              <w:snapToGrid w:val="0"/>
              <w:rPr>
                <w:rFonts w:ascii="Calibri" w:eastAsia="Tahoma" w:hAnsi="Calibri" w:cs="Tahoma"/>
                <w:b/>
                <w:sz w:val="20"/>
                <w:szCs w:val="20"/>
                <w:lang w:val="en-GB"/>
              </w:rPr>
            </w:pPr>
            <w:bookmarkStart w:id="157" w:name="IGO_INGO2"/>
            <w:bookmarkEnd w:id="157"/>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295D45" w:rsidRDefault="00295D45"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295D45" w:rsidRPr="008C6F0D" w:rsidRDefault="00295D45"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295D45" w:rsidRDefault="00295D45"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295D45" w:rsidRDefault="00295D45"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295D45" w:rsidRDefault="00295D45" w:rsidP="002454E8">
            <w:pPr>
              <w:rPr>
                <w:rFonts w:ascii="Calibri" w:eastAsia="Tahoma" w:hAnsi="Calibri" w:cs="Tahoma"/>
                <w:sz w:val="20"/>
                <w:szCs w:val="20"/>
              </w:rPr>
            </w:pPr>
          </w:p>
          <w:p w14:paraId="32FDD30B" w14:textId="177FF161" w:rsidR="00295D45" w:rsidRPr="00095DAD" w:rsidRDefault="00295D45" w:rsidP="00E324E0">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met at ICANN56 in Helsinki</w:t>
            </w:r>
            <w:r w:rsidR="009D6502">
              <w:rPr>
                <w:rFonts w:ascii="Calibri" w:eastAsia="Tahoma" w:hAnsi="Calibri" w:cs="Tahoma"/>
                <w:sz w:val="20"/>
                <w:szCs w:val="20"/>
              </w:rPr>
              <w:t xml:space="preserve"> </w:t>
            </w:r>
            <w:r w:rsidR="00E324E0">
              <w:rPr>
                <w:rFonts w:ascii="Calibri" w:eastAsia="Tahoma" w:hAnsi="Calibri" w:cs="Tahoma"/>
                <w:sz w:val="20"/>
                <w:szCs w:val="20"/>
              </w:rPr>
              <w:t>at the end of June</w:t>
            </w:r>
            <w:r>
              <w:rPr>
                <w:rFonts w:ascii="Calibri" w:eastAsia="Tahoma" w:hAnsi="Calibri" w:cs="Tahoma"/>
                <w:sz w:val="20"/>
                <w:szCs w:val="20"/>
              </w:rPr>
              <w:t xml:space="preserve">, </w:t>
            </w:r>
            <w:r w:rsidR="009D6502">
              <w:rPr>
                <w:rFonts w:ascii="Calibri" w:eastAsia="Tahoma" w:hAnsi="Calibri" w:cs="Tahoma"/>
                <w:sz w:val="20"/>
                <w:szCs w:val="20"/>
              </w:rPr>
              <w:t xml:space="preserve">where </w:t>
            </w:r>
            <w:r>
              <w:rPr>
                <w:rFonts w:ascii="Calibri" w:eastAsia="Tahoma" w:hAnsi="Calibri" w:cs="Tahoma"/>
                <w:sz w:val="20"/>
                <w:szCs w:val="20"/>
              </w:rPr>
              <w:t>ICANN staff presented the project overview and implementation plan.</w:t>
            </w:r>
            <w:r w:rsidR="009D6502">
              <w:rPr>
                <w:rFonts w:ascii="Calibri" w:eastAsia="Tahoma" w:hAnsi="Calibri" w:cs="Tahoma"/>
                <w:sz w:val="20"/>
                <w:szCs w:val="20"/>
              </w:rPr>
              <w:t xml:space="preserve"> The IRT is continuing to discuss finalizing the draft Consensus Policy language.</w:t>
            </w:r>
          </w:p>
        </w:tc>
      </w:tr>
      <w:bookmarkStart w:id="158" w:name="IRTP_D"/>
      <w:bookmarkEnd w:id="158"/>
      <w:tr w:rsidR="00295D45"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295D45" w:rsidRDefault="00295D45"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2" w:history="1">
              <w:r w:rsidRPr="00FA6E10">
                <w:rPr>
                  <w:rStyle w:val="Hyperlink"/>
                  <w:rFonts w:ascii="Calibri" w:eastAsia="Monaco" w:hAnsi="Calibri" w:cs="Monaco"/>
                  <w:b/>
                  <w:sz w:val="20"/>
                  <w:szCs w:val="20"/>
                  <w:lang w:val="en-GB"/>
                </w:rPr>
                <w:t>IRTP Part D PDP WG</w:t>
              </w:r>
            </w:hyperlink>
          </w:p>
          <w:p w14:paraId="5D32844B" w14:textId="0B51AFB4" w:rsidR="00295D45" w:rsidRPr="002B18C3" w:rsidRDefault="00295D45"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3"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295D45" w:rsidRDefault="00295D45"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295D45" w:rsidRDefault="00295D45"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4"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bookmarkStart w:id="159" w:name="IANA"/>
      <w:bookmarkEnd w:id="159"/>
      <w:tr w:rsidR="00295D45"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295D45" w:rsidRPr="000C59BF" w:rsidRDefault="00295D45"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295D45" w:rsidRDefault="00295D45" w:rsidP="00450A86">
            <w:pPr>
              <w:pStyle w:val="TableContents"/>
              <w:snapToGrid w:val="0"/>
              <w:rPr>
                <w:rFonts w:ascii="Calibri" w:hAnsi="Calibri"/>
                <w:sz w:val="20"/>
                <w:szCs w:val="20"/>
              </w:rPr>
            </w:pPr>
            <w:r>
              <w:rPr>
                <w:rFonts w:ascii="Calibri" w:hAnsi="Calibri"/>
                <w:sz w:val="20"/>
                <w:szCs w:val="20"/>
              </w:rPr>
              <w:t xml:space="preserve">Co-Chairs: Jonathan Robinson (GNSO), </w:t>
            </w:r>
            <w:proofErr w:type="spellStart"/>
            <w:r>
              <w:rPr>
                <w:rFonts w:ascii="Calibri" w:hAnsi="Calibri"/>
                <w:sz w:val="20"/>
                <w:szCs w:val="20"/>
              </w:rPr>
              <w:t>Lise</w:t>
            </w:r>
            <w:proofErr w:type="spellEnd"/>
            <w:r>
              <w:rPr>
                <w:rFonts w:ascii="Calibri" w:hAnsi="Calibri"/>
                <w:sz w:val="20"/>
                <w:szCs w:val="20"/>
              </w:rPr>
              <w:t xml:space="preserve"> </w:t>
            </w:r>
            <w:proofErr w:type="spellStart"/>
            <w:r>
              <w:rPr>
                <w:rFonts w:ascii="Calibri" w:hAnsi="Calibri"/>
                <w:sz w:val="20"/>
                <w:szCs w:val="20"/>
              </w:rPr>
              <w:t>Fuhr</w:t>
            </w:r>
            <w:proofErr w:type="spellEnd"/>
            <w:r>
              <w:rPr>
                <w:rFonts w:ascii="Calibri" w:hAnsi="Calibri"/>
                <w:sz w:val="20"/>
                <w:szCs w:val="20"/>
              </w:rPr>
              <w:t xml:space="preserve"> (</w:t>
            </w:r>
            <w:proofErr w:type="spellStart"/>
            <w:r>
              <w:rPr>
                <w:rFonts w:ascii="Calibri" w:hAnsi="Calibri"/>
                <w:sz w:val="20"/>
                <w:szCs w:val="20"/>
              </w:rPr>
              <w:t>ccNSO</w:t>
            </w:r>
            <w:proofErr w:type="spellEnd"/>
            <w:r>
              <w:rPr>
                <w:rFonts w:ascii="Calibri" w:hAnsi="Calibri"/>
                <w:sz w:val="20"/>
                <w:szCs w:val="20"/>
              </w:rPr>
              <w:t>)</w:t>
            </w:r>
          </w:p>
          <w:p w14:paraId="45B9DD45" w14:textId="77777777" w:rsidR="00295D45" w:rsidRDefault="00295D45"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4D3C1A12" w:rsidR="00295D45" w:rsidRDefault="00295D45" w:rsidP="00450A86">
            <w:pPr>
              <w:pStyle w:val="TableContents"/>
              <w:snapToGrid w:val="0"/>
              <w:rPr>
                <w:rFonts w:ascii="Calibri" w:hAnsi="Calibri"/>
                <w:sz w:val="20"/>
                <w:szCs w:val="20"/>
              </w:rPr>
            </w:pPr>
            <w:r>
              <w:rPr>
                <w:rFonts w:ascii="Calibri" w:hAnsi="Calibri"/>
                <w:sz w:val="20"/>
                <w:szCs w:val="20"/>
              </w:rPr>
              <w:t>Staff: Y. Green</w:t>
            </w:r>
          </w:p>
          <w:p w14:paraId="406E6CF3" w14:textId="77777777" w:rsidR="00295D45" w:rsidRDefault="00295D45" w:rsidP="00450A86">
            <w:pPr>
              <w:pStyle w:val="TableContents"/>
              <w:snapToGrid w:val="0"/>
              <w:rPr>
                <w:rFonts w:ascii="Calibri" w:hAnsi="Calibri"/>
                <w:sz w:val="20"/>
                <w:szCs w:val="20"/>
              </w:rPr>
            </w:pPr>
          </w:p>
          <w:p w14:paraId="1A58AF36" w14:textId="77777777" w:rsidR="00295D45" w:rsidRDefault="00295D45" w:rsidP="007873D3">
            <w:pPr>
              <w:pStyle w:val="TableContents"/>
              <w:snapToGrid w:val="0"/>
              <w:rPr>
                <w:ins w:id="160" w:author="Marika Konings" w:date="2016-10-11T20:20:00Z"/>
                <w:rFonts w:ascii="Calibri" w:hAnsi="Calibri"/>
                <w:sz w:val="20"/>
                <w:szCs w:val="20"/>
              </w:rPr>
            </w:pPr>
            <w:r>
              <w:rPr>
                <w:rFonts w:ascii="Calibri" w:hAnsi="Calibri"/>
                <w:sz w:val="20"/>
                <w:szCs w:val="20"/>
              </w:rPr>
              <w:t>This CWG was formed to develop an IANA Stewardship Transfer Proposal on naming related functions.</w:t>
            </w:r>
          </w:p>
          <w:p w14:paraId="5553D3BA" w14:textId="77777777" w:rsidR="00513782" w:rsidRDefault="00513782" w:rsidP="007873D3">
            <w:pPr>
              <w:pStyle w:val="TableContents"/>
              <w:snapToGrid w:val="0"/>
              <w:rPr>
                <w:ins w:id="161" w:author="Marika Konings" w:date="2016-10-11T20:20:00Z"/>
                <w:rFonts w:ascii="Calibri" w:hAnsi="Calibri"/>
                <w:sz w:val="20"/>
                <w:szCs w:val="20"/>
              </w:rPr>
            </w:pPr>
          </w:p>
          <w:p w14:paraId="675682A9" w14:textId="720BC5C2" w:rsidR="00513782" w:rsidRPr="004F13ED" w:rsidRDefault="00513782" w:rsidP="007873D3">
            <w:pPr>
              <w:pStyle w:val="TableContents"/>
              <w:snapToGrid w:val="0"/>
              <w:rPr>
                <w:rFonts w:ascii="Calibri" w:eastAsia="Tahoma" w:hAnsi="Calibri" w:cs="Tahoma"/>
                <w:b/>
                <w:sz w:val="20"/>
                <w:szCs w:val="20"/>
                <w:lang w:val="en-GB"/>
              </w:rPr>
            </w:pPr>
            <w:ins w:id="162" w:author="Marika Konings" w:date="2016-10-11T20:20:00Z">
              <w:r w:rsidRPr="004F13ED">
                <w:rPr>
                  <w:rFonts w:ascii="Calibri" w:hAnsi="Calibri"/>
                  <w:b/>
                  <w:sz w:val="20"/>
                  <w:szCs w:val="20"/>
                </w:rPr>
                <w:t>COMPLETED</w:t>
              </w:r>
              <w:r>
                <w:rPr>
                  <w:rFonts w:ascii="Calibri" w:hAnsi="Calibri"/>
                  <w:b/>
                  <w:sz w:val="20"/>
                  <w:szCs w:val="20"/>
                </w:rPr>
                <w:t xml:space="preserve"> (to be removed in the next iteration of the project list)</w:t>
              </w:r>
            </w:ins>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15C0FE02" w:rsidR="00295D45" w:rsidRDefault="00295D45"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2CBB2ACE" w:rsidR="00295D45" w:rsidRDefault="00295D45" w:rsidP="00513782">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w:t>
            </w:r>
            <w:r w:rsidR="007763B5">
              <w:rPr>
                <w:rFonts w:ascii="Calibri" w:eastAsia="Tahoma" w:hAnsi="Calibri" w:cs="Tahoma"/>
                <w:sz w:val="20"/>
                <w:szCs w:val="20"/>
                <w:lang w:val="en-US"/>
              </w:rPr>
              <w:t xml:space="preserve"> 2015</w:t>
            </w:r>
            <w:r>
              <w:rPr>
                <w:rFonts w:ascii="Calibri" w:eastAsia="Tahoma" w:hAnsi="Calibri" w:cs="Tahoma"/>
                <w:sz w:val="20"/>
                <w:szCs w:val="20"/>
                <w:lang w:val="en-US"/>
              </w:rPr>
              <w:t>. The GNSO Council, in addition to all other chartering organization approved the CWG’s names proposal during the ICANN 53 meeting in Buenos Aires</w:t>
            </w:r>
            <w:r w:rsidR="007763B5">
              <w:rPr>
                <w:rFonts w:ascii="Calibri" w:eastAsia="Tahoma" w:hAnsi="Calibri" w:cs="Tahoma"/>
                <w:sz w:val="20"/>
                <w:szCs w:val="20"/>
                <w:lang w:val="en-US"/>
              </w:rPr>
              <w:t xml:space="preserve"> in June 2015</w:t>
            </w:r>
            <w:r>
              <w:rPr>
                <w:rFonts w:ascii="Calibri" w:eastAsia="Tahoma" w:hAnsi="Calibri" w:cs="Tahoma"/>
                <w:sz w:val="20"/>
                <w:szCs w:val="20"/>
                <w:lang w:val="en-US"/>
              </w:rPr>
              <w:t xml:space="preserve">. The CWG </w:t>
            </w:r>
            <w:ins w:id="163" w:author="Marika Konings" w:date="2016-10-11T20:19:00Z">
              <w:r w:rsidR="00513782">
                <w:rPr>
                  <w:rFonts w:ascii="Calibri" w:eastAsia="Tahoma" w:hAnsi="Calibri" w:cs="Tahoma"/>
                  <w:sz w:val="20"/>
                  <w:szCs w:val="20"/>
                  <w:lang w:val="en-US"/>
                </w:rPr>
                <w:t>recently completed its work</w:t>
              </w:r>
            </w:ins>
            <w:ins w:id="164" w:author="Marika Konings" w:date="2016-10-11T20:20:00Z">
              <w:r w:rsidR="00513782">
                <w:rPr>
                  <w:rFonts w:ascii="Calibri" w:eastAsia="Tahoma" w:hAnsi="Calibri" w:cs="Tahoma"/>
                  <w:sz w:val="20"/>
                  <w:szCs w:val="20"/>
                  <w:lang w:val="en-US"/>
                </w:rPr>
                <w:t xml:space="preserve"> on some of the outstanding implementation issues</w:t>
              </w:r>
            </w:ins>
            <w:ins w:id="165" w:author="Marika Konings" w:date="2016-10-11T20:19:00Z">
              <w:r w:rsidR="00513782">
                <w:rPr>
                  <w:rFonts w:ascii="Calibri" w:eastAsia="Tahoma" w:hAnsi="Calibri" w:cs="Tahoma"/>
                  <w:sz w:val="20"/>
                  <w:szCs w:val="20"/>
                  <w:lang w:val="en-US"/>
                </w:rPr>
                <w:t xml:space="preserve"> and communicated the </w:t>
              </w:r>
            </w:ins>
            <w:ins w:id="166" w:author="Marika Konings" w:date="2016-10-11T20:20:00Z">
              <w:r w:rsidR="00513782">
                <w:rPr>
                  <w:rFonts w:ascii="Calibri" w:eastAsia="Tahoma" w:hAnsi="Calibri" w:cs="Tahoma"/>
                  <w:sz w:val="20"/>
                  <w:szCs w:val="20"/>
                  <w:lang w:val="en-US"/>
                </w:rPr>
                <w:t>finalization</w:t>
              </w:r>
            </w:ins>
            <w:ins w:id="167" w:author="Marika Konings" w:date="2016-10-11T20:19:00Z">
              <w:r w:rsidR="00513782">
                <w:rPr>
                  <w:rFonts w:ascii="Calibri" w:eastAsia="Tahoma" w:hAnsi="Calibri" w:cs="Tahoma"/>
                  <w:sz w:val="20"/>
                  <w:szCs w:val="20"/>
                  <w:lang w:val="en-US"/>
                </w:rPr>
                <w:t xml:space="preserve"> </w:t>
              </w:r>
            </w:ins>
            <w:ins w:id="168" w:author="Marika Konings" w:date="2016-10-11T20:20:00Z">
              <w:r w:rsidR="00513782">
                <w:rPr>
                  <w:rFonts w:ascii="Calibri" w:eastAsia="Tahoma" w:hAnsi="Calibri" w:cs="Tahoma"/>
                  <w:sz w:val="20"/>
                  <w:szCs w:val="20"/>
                  <w:lang w:val="en-US"/>
                </w:rPr>
                <w:t xml:space="preserve">of its work to the GNSO Council and other Chartering Organizations. </w:t>
              </w:r>
            </w:ins>
            <w:del w:id="169" w:author="Marika Konings" w:date="2016-10-11T20:20:00Z">
              <w:r w:rsidDel="00513782">
                <w:rPr>
                  <w:rFonts w:ascii="Calibri" w:eastAsia="Tahoma" w:hAnsi="Calibri" w:cs="Tahoma"/>
                  <w:sz w:val="20"/>
                  <w:szCs w:val="20"/>
                  <w:lang w:val="en-US"/>
                </w:rPr>
                <w:delText xml:space="preserve">continues to meet on a regular basis to discuss issues in relation to the implementation of the CWG-Stewardship proposal.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87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F208" w14:textId="77777777" w:rsidR="00CA7786" w:rsidRDefault="00CA7786">
      <w:r>
        <w:separator/>
      </w:r>
    </w:p>
  </w:endnote>
  <w:endnote w:type="continuationSeparator" w:id="0">
    <w:p w14:paraId="7E646562" w14:textId="77777777" w:rsidR="00CA7786" w:rsidRDefault="00CA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D60982" w:rsidRDefault="00D6098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60982" w:rsidRDefault="00D6098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D60982" w:rsidRPr="006C669B" w:rsidRDefault="00D6098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732C30">
      <w:rPr>
        <w:rStyle w:val="PageNumber"/>
        <w:rFonts w:ascii="Calibri" w:hAnsi="Calibri"/>
        <w:noProof/>
        <w:sz w:val="20"/>
      </w:rPr>
      <w:t>1</w:t>
    </w:r>
    <w:r w:rsidRPr="006C669B">
      <w:rPr>
        <w:rStyle w:val="PageNumber"/>
        <w:rFonts w:ascii="Calibri" w:hAnsi="Calibri"/>
        <w:sz w:val="20"/>
      </w:rPr>
      <w:fldChar w:fldCharType="end"/>
    </w:r>
  </w:p>
  <w:p w14:paraId="3E5A067F" w14:textId="77777777" w:rsidR="00D60982" w:rsidRDefault="00D6098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D4FC9" w14:textId="77777777" w:rsidR="00CA7786" w:rsidRDefault="00CA7786">
      <w:r>
        <w:separator/>
      </w:r>
    </w:p>
  </w:footnote>
  <w:footnote w:type="continuationSeparator" w:id="0">
    <w:p w14:paraId="632AEBB2" w14:textId="77777777" w:rsidR="00CA7786" w:rsidRDefault="00CA7786">
      <w:r>
        <w:continuationSeparator/>
      </w:r>
    </w:p>
  </w:footnote>
  <w:footnote w:id="1">
    <w:p w14:paraId="1E8B056B" w14:textId="77777777" w:rsidR="00D60982" w:rsidRPr="00A05BA7" w:rsidRDefault="00D60982"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D60982" w:rsidRDefault="00D6098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60982" w:rsidRPr="004718D7" w:rsidRDefault="00D6098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60982" w:rsidRPr="004718D7" w:rsidRDefault="00D6098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60982" w:rsidRDefault="00D6098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60982" w:rsidRDefault="00D6098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2"/>
  </w:num>
  <w:num w:numId="14">
    <w:abstractNumId w:val="17"/>
  </w:num>
  <w:num w:numId="15">
    <w:abstractNumId w:val="18"/>
  </w:num>
  <w:num w:numId="16">
    <w:abstractNumId w:val="11"/>
  </w:num>
  <w:num w:numId="17">
    <w:abstractNumId w:val="21"/>
  </w:num>
  <w:num w:numId="18">
    <w:abstractNumId w:val="15"/>
  </w:num>
  <w:num w:numId="19">
    <w:abstractNumId w:val="19"/>
  </w:num>
  <w:num w:numId="20">
    <w:abstractNumId w:val="14"/>
  </w:num>
  <w:num w:numId="21">
    <w:abstractNumId w:val="20"/>
  </w:num>
  <w:num w:numId="22">
    <w:abstractNumId w:val="6"/>
  </w:num>
  <w:num w:numId="23">
    <w:abstractNumId w:val="9"/>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Microsoft Office User">
    <w15:presenceInfo w15:providerId="None" w15:userId="Microsoft Office User"/>
  </w15:person>
  <w15:person w15:author="Steve Chan">
    <w15:presenceInfo w15:providerId="None" w15:userId="Steve 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A94"/>
    <w:rsid w:val="00035B74"/>
    <w:rsid w:val="00037C03"/>
    <w:rsid w:val="00037CCA"/>
    <w:rsid w:val="000431CC"/>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3FD"/>
    <w:rsid w:val="00107586"/>
    <w:rsid w:val="00111E0F"/>
    <w:rsid w:val="00112491"/>
    <w:rsid w:val="001205F1"/>
    <w:rsid w:val="00122676"/>
    <w:rsid w:val="001261FE"/>
    <w:rsid w:val="00127236"/>
    <w:rsid w:val="0012726B"/>
    <w:rsid w:val="00131006"/>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346B"/>
    <w:rsid w:val="00295354"/>
    <w:rsid w:val="00295D45"/>
    <w:rsid w:val="00296283"/>
    <w:rsid w:val="002A1A30"/>
    <w:rsid w:val="002A54F8"/>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269"/>
    <w:rsid w:val="004D47E8"/>
    <w:rsid w:val="004D54DB"/>
    <w:rsid w:val="004D6986"/>
    <w:rsid w:val="004E0842"/>
    <w:rsid w:val="004E4847"/>
    <w:rsid w:val="004E5B0F"/>
    <w:rsid w:val="004E6D2A"/>
    <w:rsid w:val="004F13ED"/>
    <w:rsid w:val="004F28A5"/>
    <w:rsid w:val="004F28CB"/>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31DE1"/>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7C85"/>
    <w:rsid w:val="005F21B2"/>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412D"/>
    <w:rsid w:val="0066435C"/>
    <w:rsid w:val="00664E91"/>
    <w:rsid w:val="00665447"/>
    <w:rsid w:val="00665BF1"/>
    <w:rsid w:val="00673A8D"/>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0C03"/>
    <w:rsid w:val="006B1355"/>
    <w:rsid w:val="006B23A2"/>
    <w:rsid w:val="006B4501"/>
    <w:rsid w:val="006B638E"/>
    <w:rsid w:val="006B656E"/>
    <w:rsid w:val="006B6E3B"/>
    <w:rsid w:val="006C2A55"/>
    <w:rsid w:val="006C2E90"/>
    <w:rsid w:val="006C4A5D"/>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EC5"/>
    <w:rsid w:val="00723444"/>
    <w:rsid w:val="007243A3"/>
    <w:rsid w:val="00730C58"/>
    <w:rsid w:val="00731D23"/>
    <w:rsid w:val="00732375"/>
    <w:rsid w:val="00732B6C"/>
    <w:rsid w:val="00732C30"/>
    <w:rsid w:val="00734268"/>
    <w:rsid w:val="00735984"/>
    <w:rsid w:val="0073689B"/>
    <w:rsid w:val="00736970"/>
    <w:rsid w:val="007370E1"/>
    <w:rsid w:val="007407D2"/>
    <w:rsid w:val="00740E9D"/>
    <w:rsid w:val="007444D2"/>
    <w:rsid w:val="00744B7F"/>
    <w:rsid w:val="00745612"/>
    <w:rsid w:val="00745717"/>
    <w:rsid w:val="00745A43"/>
    <w:rsid w:val="00746BCD"/>
    <w:rsid w:val="00753A7A"/>
    <w:rsid w:val="00754734"/>
    <w:rsid w:val="00762832"/>
    <w:rsid w:val="00762941"/>
    <w:rsid w:val="00762BAE"/>
    <w:rsid w:val="00770C3B"/>
    <w:rsid w:val="00770D61"/>
    <w:rsid w:val="00771896"/>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C7B69"/>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84D"/>
    <w:rsid w:val="00914DFF"/>
    <w:rsid w:val="00916EAF"/>
    <w:rsid w:val="0091778F"/>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1959"/>
    <w:rsid w:val="009624CB"/>
    <w:rsid w:val="00963134"/>
    <w:rsid w:val="00963D90"/>
    <w:rsid w:val="009641C2"/>
    <w:rsid w:val="00967207"/>
    <w:rsid w:val="009735A4"/>
    <w:rsid w:val="00975159"/>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37D"/>
    <w:rsid w:val="00A52A87"/>
    <w:rsid w:val="00A57B7E"/>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41A8"/>
    <w:rsid w:val="00B5623D"/>
    <w:rsid w:val="00B56320"/>
    <w:rsid w:val="00B62558"/>
    <w:rsid w:val="00B62D82"/>
    <w:rsid w:val="00B663FB"/>
    <w:rsid w:val="00B66958"/>
    <w:rsid w:val="00B72EE7"/>
    <w:rsid w:val="00B757AB"/>
    <w:rsid w:val="00B7624C"/>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575D"/>
    <w:rsid w:val="00C8616C"/>
    <w:rsid w:val="00C86C10"/>
    <w:rsid w:val="00C87A6B"/>
    <w:rsid w:val="00C87C2A"/>
    <w:rsid w:val="00C90D6B"/>
    <w:rsid w:val="00C90DBF"/>
    <w:rsid w:val="00C919A6"/>
    <w:rsid w:val="00C9225D"/>
    <w:rsid w:val="00C93155"/>
    <w:rsid w:val="00C93A9B"/>
    <w:rsid w:val="00C9724B"/>
    <w:rsid w:val="00CA61AB"/>
    <w:rsid w:val="00CA7786"/>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4CFF"/>
    <w:rsid w:val="00E44D52"/>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6E9B"/>
    <w:rsid w:val="00EA778E"/>
    <w:rsid w:val="00EA77AB"/>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EF6FD1"/>
    <w:rsid w:val="00F004EA"/>
    <w:rsid w:val="00F01396"/>
    <w:rsid w:val="00F01584"/>
    <w:rsid w:val="00F016EB"/>
    <w:rsid w:val="00F017B8"/>
    <w:rsid w:val="00F03AC5"/>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icann.org/resources/board-material/resolutions-2016-06-25-en" TargetMode="External"/><Relationship Id="rId26" Type="http://schemas.openxmlformats.org/officeDocument/2006/relationships/hyperlink" Target="https://www.icann.org/resources/board-material/resolutions-2015-09-28-en" TargetMode="External"/><Relationship Id="rId3" Type="http://schemas.openxmlformats.org/officeDocument/2006/relationships/styles" Target="styles.xml"/><Relationship Id="rId21" Type="http://schemas.openxmlformats.org/officeDocument/2006/relationships/hyperlink" Target="https://community.icann.org/x/oIxlAw" TargetMode="External"/><Relationship Id="rId34" Type="http://schemas.openxmlformats.org/officeDocument/2006/relationships/hyperlink" Target="https://www.icann.org/news/announcement-2016-06-01-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gnso.icann.org/en/drafts/review-feasibility-prioritization-25feb16-en.pdf" TargetMode="External"/><Relationship Id="rId25" Type="http://schemas.openxmlformats.org/officeDocument/2006/relationships/hyperlink" Target="http://gnso.icann.org/en/meetings/minutes-council-18feb16-en.htm" TargetMode="External"/><Relationship Id="rId33" Type="http://schemas.openxmlformats.org/officeDocument/2006/relationships/hyperlink" Target="http://gnso.icann.org/en/council/resolutions"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drafts/gnso-review-charter-11jul16-en.pdf" TargetMode="External"/><Relationship Id="rId20" Type="http://schemas.openxmlformats.org/officeDocument/2006/relationships/hyperlink" Target="http://gnso.icann.org/en/council/resolutions" TargetMode="External"/><Relationship Id="rId29" Type="http://schemas.openxmlformats.org/officeDocument/2006/relationships/hyperlink" Target="https://www.icann.org/news/announcement-2-2015-09-2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www.icann.org/en/system/files/files/report-comments-geo-regions-13may16-en.pdf)" TargetMode="External"/><Relationship Id="rId32" Type="http://schemas.openxmlformats.org/officeDocument/2006/relationships/hyperlink" Target="https://community.icann.org/display/ITPIPDWG/Inter-Registrar+Transfer+Policy+%28IRTP%29+Part+D+Working+Group+Home"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www.icann.org/public-comments/geo-regions-2015-12-23-en" TargetMode="External"/><Relationship Id="rId28" Type="http://schemas.openxmlformats.org/officeDocument/2006/relationships/hyperlink" Target="https://www.icann.org/en/groups/board/documents/resolutions-20dec12-en.htm"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gnso.icann.org/en/council/resolutions" TargetMode="External"/><Relationship Id="rId31" Type="http://schemas.openxmlformats.org/officeDocument/2006/relationships/hyperlink" Target="http://www.icann.org/en/groups/board/documents/resolutions-07feb14-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nso.icann.org/en/correspondence/robinson-to-chalaby-disspain-07oct14-en.pdf" TargetMode="External"/><Relationship Id="rId27" Type="http://schemas.openxmlformats.org/officeDocument/2006/relationships/hyperlink" Target="http://gnso.icann.org/en/resolutions" TargetMode="External"/><Relationship Id="rId30" Type="http://schemas.openxmlformats.org/officeDocument/2006/relationships/hyperlink" Target="https://www.icann.org/news/announcement-2016-06-01-e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3A50D-30BF-40DC-B8C9-E4E73369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41010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2014-02-18T10:38:00Z</cp:lastPrinted>
  <dcterms:created xsi:type="dcterms:W3CDTF">2016-10-12T02:11:00Z</dcterms:created>
  <dcterms:modified xsi:type="dcterms:W3CDTF">2016-10-12T02:36:00Z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