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2D4CD" w14:textId="77777777" w:rsidR="00487C8F" w:rsidRPr="00FC4CAC" w:rsidRDefault="00487C8F" w:rsidP="00487C8F">
      <w:pPr>
        <w:widowControl w:val="0"/>
        <w:autoSpaceDE w:val="0"/>
        <w:autoSpaceDN w:val="0"/>
        <w:adjustRightInd w:val="0"/>
        <w:rPr>
          <w:rFonts w:ascii="Arial" w:hAnsi="Arial" w:cs="Arial"/>
          <w:color w:val="262626"/>
        </w:rPr>
      </w:pPr>
      <w:r w:rsidRPr="00FC4CAC">
        <w:rPr>
          <w:rFonts w:ascii="Arial" w:hAnsi="Arial" w:cs="Arial"/>
          <w:b/>
          <w:bCs/>
          <w:color w:val="262626"/>
        </w:rPr>
        <w:t>1.         MOTION – Acceptance of the Report from the GNSO Bylaws Implementation Drafting Team</w:t>
      </w:r>
      <w:ins w:id="0" w:author="Marika Konings" w:date="2016-11-07T10:24:00Z">
        <w:r w:rsidR="00C63651" w:rsidRPr="00FC4CAC">
          <w:rPr>
            <w:rFonts w:ascii="Arial" w:hAnsi="Arial" w:cs="Arial"/>
            <w:b/>
            <w:bCs/>
            <w:color w:val="262626"/>
          </w:rPr>
          <w:t xml:space="preserve"> and next steps</w:t>
        </w:r>
      </w:ins>
    </w:p>
    <w:p w14:paraId="3C8AC105" w14:textId="77777777" w:rsidR="00487C8F" w:rsidRPr="00FC4CAC" w:rsidRDefault="00487C8F" w:rsidP="00487C8F">
      <w:pPr>
        <w:widowControl w:val="0"/>
        <w:autoSpaceDE w:val="0"/>
        <w:autoSpaceDN w:val="0"/>
        <w:adjustRightInd w:val="0"/>
        <w:rPr>
          <w:rFonts w:ascii="Arial" w:hAnsi="Arial" w:cs="Arial"/>
          <w:color w:val="262626"/>
        </w:rPr>
      </w:pPr>
      <w:r w:rsidRPr="00FC4CAC">
        <w:rPr>
          <w:rFonts w:ascii="Arial" w:hAnsi="Arial" w:cs="Arial"/>
          <w:b/>
          <w:bCs/>
          <w:color w:val="262626"/>
        </w:rPr>
        <w:t>(Motion deferred to 7 November 2016 from 13 October 2016)</w:t>
      </w:r>
    </w:p>
    <w:p w14:paraId="321BC318" w14:textId="77777777" w:rsidR="00487C8F" w:rsidRPr="00FC4CAC" w:rsidRDefault="00487C8F" w:rsidP="00487C8F">
      <w:pPr>
        <w:widowControl w:val="0"/>
        <w:autoSpaceDE w:val="0"/>
        <w:autoSpaceDN w:val="0"/>
        <w:adjustRightInd w:val="0"/>
        <w:rPr>
          <w:rFonts w:ascii="Arial" w:hAnsi="Arial" w:cs="Arial"/>
          <w:color w:val="262626"/>
        </w:rPr>
      </w:pPr>
      <w:r w:rsidRPr="00FC4CAC">
        <w:rPr>
          <w:rFonts w:ascii="Arial" w:hAnsi="Arial" w:cs="Arial"/>
          <w:b/>
          <w:bCs/>
          <w:color w:val="262626"/>
        </w:rPr>
        <w:t xml:space="preserve">Made by: James </w:t>
      </w:r>
      <w:proofErr w:type="spellStart"/>
      <w:r w:rsidRPr="00FC4CAC">
        <w:rPr>
          <w:rFonts w:ascii="Arial" w:hAnsi="Arial" w:cs="Arial"/>
          <w:b/>
          <w:bCs/>
          <w:color w:val="262626"/>
        </w:rPr>
        <w:t>Bladel</w:t>
      </w:r>
      <w:proofErr w:type="spellEnd"/>
    </w:p>
    <w:p w14:paraId="6E18473C" w14:textId="77777777" w:rsidR="00487C8F" w:rsidRPr="00FC4CAC" w:rsidRDefault="00487C8F" w:rsidP="00487C8F">
      <w:pPr>
        <w:widowControl w:val="0"/>
        <w:autoSpaceDE w:val="0"/>
        <w:autoSpaceDN w:val="0"/>
        <w:adjustRightInd w:val="0"/>
        <w:rPr>
          <w:rFonts w:ascii="Arial" w:hAnsi="Arial" w:cs="Arial"/>
          <w:color w:val="262626"/>
        </w:rPr>
      </w:pPr>
      <w:r w:rsidRPr="00FC4CAC">
        <w:rPr>
          <w:rFonts w:ascii="Arial" w:hAnsi="Arial" w:cs="Arial"/>
          <w:b/>
          <w:bCs/>
          <w:color w:val="262626"/>
        </w:rPr>
        <w:t xml:space="preserve">Seconded by: Rubens </w:t>
      </w:r>
      <w:proofErr w:type="spellStart"/>
      <w:r w:rsidRPr="00FC4CAC">
        <w:rPr>
          <w:rFonts w:ascii="Arial" w:hAnsi="Arial" w:cs="Arial"/>
          <w:b/>
          <w:bCs/>
          <w:color w:val="262626"/>
        </w:rPr>
        <w:t>Kuhl</w:t>
      </w:r>
      <w:proofErr w:type="spellEnd"/>
    </w:p>
    <w:p w14:paraId="3471A8A2" w14:textId="77777777" w:rsidR="00487C8F" w:rsidRPr="00FC4CAC" w:rsidRDefault="00487C8F" w:rsidP="00487C8F">
      <w:pPr>
        <w:widowControl w:val="0"/>
        <w:autoSpaceDE w:val="0"/>
        <w:autoSpaceDN w:val="0"/>
        <w:adjustRightInd w:val="0"/>
        <w:rPr>
          <w:rFonts w:ascii="Arial" w:hAnsi="Arial" w:cs="Arial"/>
          <w:color w:val="262626"/>
        </w:rPr>
      </w:pPr>
      <w:r w:rsidRPr="00FC4CAC">
        <w:rPr>
          <w:rFonts w:ascii="Arial" w:hAnsi="Arial" w:cs="Arial"/>
          <w:color w:val="262626"/>
        </w:rPr>
        <w:t> </w:t>
      </w:r>
    </w:p>
    <w:p w14:paraId="075F0E9F" w14:textId="77777777" w:rsidR="00487C8F" w:rsidRPr="00FC4CAC" w:rsidRDefault="00487C8F" w:rsidP="00487C8F">
      <w:pPr>
        <w:widowControl w:val="0"/>
        <w:autoSpaceDE w:val="0"/>
        <w:autoSpaceDN w:val="0"/>
        <w:adjustRightInd w:val="0"/>
        <w:rPr>
          <w:rFonts w:ascii="Arial" w:hAnsi="Arial" w:cs="Arial"/>
          <w:color w:val="262626"/>
        </w:rPr>
      </w:pPr>
      <w:r w:rsidRPr="00FC4CAC">
        <w:rPr>
          <w:rFonts w:ascii="Arial" w:hAnsi="Arial" w:cs="Arial"/>
          <w:color w:val="262626"/>
        </w:rPr>
        <w:t>WHEREAS:</w:t>
      </w:r>
    </w:p>
    <w:p w14:paraId="64C08CFA" w14:textId="77777777" w:rsidR="00487C8F" w:rsidRPr="00FC4CAC" w:rsidRDefault="00487C8F" w:rsidP="00487C8F">
      <w:pPr>
        <w:pStyle w:val="ListParagraph"/>
        <w:widowControl w:val="0"/>
        <w:numPr>
          <w:ilvl w:val="0"/>
          <w:numId w:val="2"/>
        </w:numPr>
        <w:autoSpaceDE w:val="0"/>
        <w:autoSpaceDN w:val="0"/>
        <w:adjustRightInd w:val="0"/>
        <w:rPr>
          <w:rFonts w:ascii="Arial" w:hAnsi="Arial" w:cs="Arial"/>
          <w:color w:val="262626"/>
        </w:rPr>
      </w:pPr>
      <w:r w:rsidRPr="00FC4CAC">
        <w:rPr>
          <w:rFonts w:ascii="Arial" w:hAnsi="Arial" w:cs="Arial"/>
          <w:color w:val="262626"/>
        </w:rPr>
        <w:t>On 30 June 2016 the GNSO Council approved the creation of a Drafting Team (DT) that was to work with ICANN staff to “fully identify all the new or additional rights and responsibilities that the GNSO has under the revised Bylaws, including but not limited to participation of the GNSO within the Empowered Community, and to develop new or modified structures and procedures (as necessary) to fully implement these new or additional rights and responsibilities”;</w:t>
      </w:r>
    </w:p>
    <w:p w14:paraId="49ED3AE5" w14:textId="77777777" w:rsidR="00487C8F" w:rsidRPr="00FC4CAC" w:rsidRDefault="00487C8F" w:rsidP="00487C8F">
      <w:pPr>
        <w:pStyle w:val="ListParagraph"/>
        <w:widowControl w:val="0"/>
        <w:numPr>
          <w:ilvl w:val="0"/>
          <w:numId w:val="2"/>
        </w:numPr>
        <w:autoSpaceDE w:val="0"/>
        <w:autoSpaceDN w:val="0"/>
        <w:adjustRightInd w:val="0"/>
        <w:rPr>
          <w:ins w:id="1" w:author="Marika Konings" w:date="2016-11-07T09:58:00Z"/>
          <w:rFonts w:ascii="Arial" w:hAnsi="Arial" w:cs="Arial"/>
          <w:color w:val="262626"/>
        </w:rPr>
      </w:pPr>
      <w:r w:rsidRPr="00FC4CAC">
        <w:rPr>
          <w:rFonts w:ascii="Arial" w:hAnsi="Arial" w:cs="Arial"/>
          <w:color w:val="262626"/>
        </w:rPr>
        <w:t>In creating the DT, the GNSO Council requested that the DT provide the GNSO Council with an implementation plan “which will have the consensus of the Drafting Team, including any recommendations for needed further changes to ICANN Bylaws and/or GNSO Operating Procedures to enable effective GNSO participation in ICANN activities under the revised ICANN Bylaws, not later than 30 September 2016”;</w:t>
      </w:r>
    </w:p>
    <w:p w14:paraId="2CF9487F" w14:textId="77777777" w:rsidR="00F742B4" w:rsidRPr="00FC4CAC" w:rsidRDefault="00F742B4" w:rsidP="00487C8F">
      <w:pPr>
        <w:pStyle w:val="ListParagraph"/>
        <w:widowControl w:val="0"/>
        <w:numPr>
          <w:ilvl w:val="0"/>
          <w:numId w:val="2"/>
        </w:numPr>
        <w:autoSpaceDE w:val="0"/>
        <w:autoSpaceDN w:val="0"/>
        <w:adjustRightInd w:val="0"/>
        <w:rPr>
          <w:rFonts w:ascii="Arial" w:hAnsi="Arial" w:cs="Arial"/>
          <w:color w:val="262626"/>
        </w:rPr>
      </w:pPr>
      <w:ins w:id="2" w:author="Marika Konings" w:date="2016-11-07T09:59:00Z">
        <w:r w:rsidRPr="00FC4CAC">
          <w:rPr>
            <w:rFonts w:ascii="Arial" w:hAnsi="Arial" w:cs="Arial"/>
            <w:color w:val="262626"/>
          </w:rPr>
          <w:t>During the course of the DT’s work,</w:t>
        </w:r>
      </w:ins>
      <w:ins w:id="3" w:author="Marika Konings" w:date="2016-11-07T10:00:00Z">
        <w:r w:rsidRPr="00FC4CAC">
          <w:rPr>
            <w:rFonts w:ascii="Arial" w:hAnsi="Arial" w:cs="Arial"/>
            <w:color w:val="262626"/>
          </w:rPr>
          <w:t xml:space="preserve"> </w:t>
        </w:r>
        <w:r w:rsidR="00F44042" w:rsidRPr="00FC4CAC">
          <w:rPr>
            <w:rFonts w:ascii="Arial" w:hAnsi="Arial" w:cs="Arial"/>
            <w:color w:val="262626"/>
          </w:rPr>
          <w:t xml:space="preserve">strongly </w:t>
        </w:r>
      </w:ins>
      <w:ins w:id="4" w:author="Marika Konings" w:date="2016-11-07T09:58:00Z">
        <w:r w:rsidRPr="00FC4CAC">
          <w:rPr>
            <w:rFonts w:ascii="Arial" w:hAnsi="Arial" w:cs="Arial"/>
            <w:color w:val="262626"/>
          </w:rPr>
          <w:t>divergent views</w:t>
        </w:r>
      </w:ins>
      <w:ins w:id="5" w:author="Marika Konings" w:date="2016-11-07T09:59:00Z">
        <w:r w:rsidRPr="00FC4CAC">
          <w:rPr>
            <w:rFonts w:ascii="Arial" w:hAnsi="Arial" w:cs="Arial"/>
            <w:color w:val="262626"/>
          </w:rPr>
          <w:t xml:space="preserve"> were expressed</w:t>
        </w:r>
      </w:ins>
      <w:ins w:id="6" w:author="Marika Konings" w:date="2016-11-07T10:01:00Z">
        <w:r w:rsidR="00F44042" w:rsidRPr="00FC4CAC">
          <w:rPr>
            <w:rFonts w:ascii="Arial" w:hAnsi="Arial" w:cs="Arial"/>
            <w:color w:val="262626"/>
          </w:rPr>
          <w:t xml:space="preserve"> on the role of the GNSO Council in the Empowered Community,</w:t>
        </w:r>
      </w:ins>
      <w:ins w:id="7" w:author="Marika Konings" w:date="2016-11-07T09:59:00Z">
        <w:r w:rsidRPr="00FC4CAC">
          <w:rPr>
            <w:rFonts w:ascii="Arial" w:hAnsi="Arial" w:cs="Arial"/>
            <w:color w:val="262626"/>
          </w:rPr>
          <w:t xml:space="preserve"> leading to the production of a </w:t>
        </w:r>
      </w:ins>
      <w:ins w:id="8" w:author="Marika Konings" w:date="2016-11-07T10:00:00Z">
        <w:r w:rsidR="00F44042" w:rsidRPr="00FC4CAC">
          <w:rPr>
            <w:rFonts w:ascii="Arial" w:hAnsi="Arial" w:cs="Arial"/>
            <w:color w:val="262626"/>
          </w:rPr>
          <w:t>Final R</w:t>
        </w:r>
      </w:ins>
      <w:ins w:id="9" w:author="Marika Konings" w:date="2016-11-07T09:59:00Z">
        <w:r w:rsidRPr="00FC4CAC">
          <w:rPr>
            <w:rFonts w:ascii="Arial" w:hAnsi="Arial" w:cs="Arial"/>
            <w:color w:val="262626"/>
          </w:rPr>
          <w:t>eport which included a minority report</w:t>
        </w:r>
      </w:ins>
      <w:ins w:id="10" w:author="Marika Konings" w:date="2016-11-07T10:25:00Z">
        <w:r w:rsidR="003729E7" w:rsidRPr="00FC4CAC">
          <w:rPr>
            <w:rFonts w:ascii="Arial" w:hAnsi="Arial" w:cs="Arial"/>
            <w:color w:val="262626"/>
          </w:rPr>
          <w:t>; and</w:t>
        </w:r>
      </w:ins>
      <w:ins w:id="11" w:author="Marika Konings" w:date="2016-11-07T09:59:00Z">
        <w:r w:rsidRPr="00FC4CAC">
          <w:rPr>
            <w:rFonts w:ascii="Arial" w:hAnsi="Arial" w:cs="Arial"/>
            <w:color w:val="262626"/>
          </w:rPr>
          <w:t xml:space="preserve"> </w:t>
        </w:r>
      </w:ins>
    </w:p>
    <w:p w14:paraId="725EF9CA" w14:textId="77777777" w:rsidR="00487C8F" w:rsidRPr="00FC4CAC" w:rsidDel="00F44042" w:rsidRDefault="00487C8F" w:rsidP="00487C8F">
      <w:pPr>
        <w:pStyle w:val="ListParagraph"/>
        <w:widowControl w:val="0"/>
        <w:numPr>
          <w:ilvl w:val="0"/>
          <w:numId w:val="2"/>
        </w:numPr>
        <w:autoSpaceDE w:val="0"/>
        <w:autoSpaceDN w:val="0"/>
        <w:adjustRightInd w:val="0"/>
        <w:rPr>
          <w:del w:id="12" w:author="Marika Konings" w:date="2016-11-07T10:02:00Z"/>
          <w:rFonts w:ascii="Arial" w:hAnsi="Arial" w:cs="Arial"/>
          <w:color w:val="262626"/>
        </w:rPr>
      </w:pPr>
      <w:r w:rsidRPr="00FC4CAC">
        <w:rPr>
          <w:rFonts w:ascii="Arial" w:hAnsi="Arial" w:cs="Arial"/>
          <w:color w:val="262626"/>
        </w:rPr>
        <w:t>The DT submitted its</w:t>
      </w:r>
      <w:ins w:id="13" w:author="Marika Konings" w:date="2016-11-07T10:02:00Z">
        <w:r w:rsidR="00F44042" w:rsidRPr="00FC4CAC">
          <w:rPr>
            <w:rFonts w:ascii="Arial" w:hAnsi="Arial" w:cs="Arial"/>
            <w:color w:val="262626"/>
          </w:rPr>
          <w:t xml:space="preserve"> Final</w:t>
        </w:r>
      </w:ins>
      <w:r w:rsidRPr="00FC4CAC">
        <w:rPr>
          <w:rFonts w:ascii="Arial" w:hAnsi="Arial" w:cs="Arial"/>
          <w:color w:val="262626"/>
        </w:rPr>
        <w:t xml:space="preserve"> </w:t>
      </w:r>
      <w:del w:id="14" w:author="Marika Konings" w:date="2016-11-07T10:02:00Z">
        <w:r w:rsidRPr="00FC4CAC" w:rsidDel="00F44042">
          <w:rPr>
            <w:rFonts w:ascii="Arial" w:hAnsi="Arial" w:cs="Arial"/>
            <w:color w:val="262626"/>
          </w:rPr>
          <w:delText xml:space="preserve">report </w:delText>
        </w:r>
      </w:del>
      <w:ins w:id="15" w:author="Marika Konings" w:date="2016-11-07T10:02:00Z">
        <w:r w:rsidR="00F44042" w:rsidRPr="00FC4CAC">
          <w:rPr>
            <w:rFonts w:ascii="Arial" w:hAnsi="Arial" w:cs="Arial"/>
            <w:color w:val="262626"/>
          </w:rPr>
          <w:t>R</w:t>
        </w:r>
        <w:r w:rsidR="00F44042" w:rsidRPr="00FC4CAC">
          <w:rPr>
            <w:rFonts w:ascii="Arial" w:hAnsi="Arial" w:cs="Arial"/>
            <w:color w:val="262626"/>
          </w:rPr>
          <w:t xml:space="preserve">eport </w:t>
        </w:r>
      </w:ins>
      <w:r w:rsidRPr="00FC4CAC">
        <w:rPr>
          <w:rFonts w:ascii="Arial" w:hAnsi="Arial" w:cs="Arial"/>
          <w:color w:val="262626"/>
        </w:rPr>
        <w:t>to the GNSO Council on 12 October 2016 (</w:t>
      </w:r>
      <w:bookmarkStart w:id="16" w:name="_GoBack"/>
      <w:ins w:id="17" w:author="Marika Konings" w:date="2016-11-07T10:02:00Z">
        <w:r w:rsidR="00F44042" w:rsidRPr="00FC4CAC">
          <w:rPr>
            <w:rFonts w:ascii="Arial" w:hAnsi="Arial" w:cs="Arial"/>
            <w:color w:val="2E5E9F"/>
          </w:rPr>
          <w:fldChar w:fldCharType="begin"/>
        </w:r>
        <w:r w:rsidR="00F44042" w:rsidRPr="00FC4CAC">
          <w:rPr>
            <w:rFonts w:ascii="Arial" w:hAnsi="Arial" w:cs="Arial"/>
            <w:color w:val="2E5E9F"/>
          </w:rPr>
          <w:instrText xml:space="preserve"> HYPERLINK "</w:instrText>
        </w:r>
      </w:ins>
      <w:r w:rsidR="00F44042" w:rsidRPr="00FC4CAC">
        <w:rPr>
          <w:rFonts w:ascii="Arial" w:hAnsi="Arial" w:cs="Arial"/>
          <w:color w:val="2E5E9F"/>
        </w:rPr>
        <w:instrText>https://gnso.icann.org/en/drafts/bylaws-drafting-team-final-report-12oct16-en.pdf</w:instrText>
      </w:r>
      <w:r w:rsidR="00F44042" w:rsidRPr="00FC4CAC">
        <w:rPr>
          <w:rFonts w:ascii="Arial" w:hAnsi="Arial" w:cs="Arial"/>
          <w:color w:val="262626"/>
        </w:rPr>
        <w:instrText>)</w:instrText>
      </w:r>
      <w:ins w:id="18" w:author="Marika Konings" w:date="2016-11-07T10:02:00Z">
        <w:r w:rsidR="00F44042" w:rsidRPr="00FC4CAC">
          <w:rPr>
            <w:rFonts w:ascii="Arial" w:hAnsi="Arial" w:cs="Arial"/>
            <w:color w:val="2E5E9F"/>
          </w:rPr>
          <w:instrText xml:space="preserve">" </w:instrText>
        </w:r>
        <w:r w:rsidR="00F44042" w:rsidRPr="00FC4CAC">
          <w:rPr>
            <w:rFonts w:ascii="Arial" w:hAnsi="Arial" w:cs="Arial"/>
            <w:color w:val="2E5E9F"/>
          </w:rPr>
          <w:fldChar w:fldCharType="separate"/>
        </w:r>
      </w:ins>
      <w:r w:rsidR="00F44042" w:rsidRPr="00FC4CAC">
        <w:rPr>
          <w:rStyle w:val="Hyperlink"/>
          <w:rFonts w:ascii="Arial" w:hAnsi="Arial" w:cs="Arial"/>
        </w:rPr>
        <w:t>https://gnso.icann.org/en/drafts/bylaws-drafting-team-final-report-12oct16-en.pdf)</w:t>
      </w:r>
      <w:ins w:id="19" w:author="Marika Konings" w:date="2016-11-07T10:02:00Z">
        <w:r w:rsidR="00F44042" w:rsidRPr="00FC4CAC">
          <w:rPr>
            <w:rFonts w:ascii="Arial" w:hAnsi="Arial" w:cs="Arial"/>
            <w:color w:val="2E5E9F"/>
          </w:rPr>
          <w:fldChar w:fldCharType="end"/>
        </w:r>
        <w:bookmarkEnd w:id="16"/>
        <w:r w:rsidR="00F44042" w:rsidRPr="00FC4CAC">
          <w:rPr>
            <w:rFonts w:ascii="Arial" w:hAnsi="Arial" w:cs="Arial"/>
            <w:color w:val="262626"/>
          </w:rPr>
          <w:t xml:space="preserve">. </w:t>
        </w:r>
      </w:ins>
      <w:del w:id="20" w:author="Marika Konings" w:date="2016-11-07T10:02:00Z">
        <w:r w:rsidRPr="00FC4CAC" w:rsidDel="00F44042">
          <w:rPr>
            <w:rFonts w:ascii="Arial" w:hAnsi="Arial" w:cs="Arial"/>
            <w:color w:val="262626"/>
          </w:rPr>
          <w:delText>;</w:delText>
        </w:r>
      </w:del>
    </w:p>
    <w:p w14:paraId="40A1A96D" w14:textId="77777777" w:rsidR="00487C8F" w:rsidRPr="00FC4CAC" w:rsidRDefault="00487C8F" w:rsidP="00F44042">
      <w:pPr>
        <w:pStyle w:val="ListParagraph"/>
        <w:widowControl w:val="0"/>
        <w:numPr>
          <w:ilvl w:val="0"/>
          <w:numId w:val="2"/>
        </w:numPr>
        <w:autoSpaceDE w:val="0"/>
        <w:autoSpaceDN w:val="0"/>
        <w:adjustRightInd w:val="0"/>
        <w:rPr>
          <w:rFonts w:ascii="Arial" w:hAnsi="Arial" w:cs="Arial"/>
          <w:color w:val="262626"/>
        </w:rPr>
      </w:pPr>
      <w:r w:rsidRPr="00FC4CAC">
        <w:rPr>
          <w:rFonts w:ascii="Arial" w:hAnsi="Arial" w:cs="Arial"/>
          <w:color w:val="262626"/>
        </w:rPr>
        <w:t>The GNSO Council has reviewed the DT’s report</w:t>
      </w:r>
      <w:ins w:id="21" w:author="Marika Konings" w:date="2016-11-07T10:02:00Z">
        <w:r w:rsidR="00F44042" w:rsidRPr="00FC4CAC">
          <w:rPr>
            <w:rFonts w:ascii="Arial" w:hAnsi="Arial" w:cs="Arial"/>
            <w:color w:val="262626"/>
          </w:rPr>
          <w:t>.</w:t>
        </w:r>
      </w:ins>
      <w:del w:id="22" w:author="Marika Konings" w:date="2016-11-07T10:02:00Z">
        <w:r w:rsidRPr="00FC4CAC" w:rsidDel="00F44042">
          <w:rPr>
            <w:rFonts w:ascii="Arial" w:hAnsi="Arial" w:cs="Arial"/>
            <w:color w:val="262626"/>
          </w:rPr>
          <w:delText>;</w:delText>
        </w:r>
      </w:del>
    </w:p>
    <w:p w14:paraId="14ED9BEF" w14:textId="77777777" w:rsidR="00487C8F" w:rsidRPr="00FC4CAC" w:rsidRDefault="00487C8F" w:rsidP="00487C8F">
      <w:pPr>
        <w:widowControl w:val="0"/>
        <w:autoSpaceDE w:val="0"/>
        <w:autoSpaceDN w:val="0"/>
        <w:adjustRightInd w:val="0"/>
        <w:rPr>
          <w:rFonts w:ascii="Arial" w:hAnsi="Arial" w:cs="Arial"/>
          <w:color w:val="262626"/>
        </w:rPr>
      </w:pPr>
      <w:r w:rsidRPr="00FC4CAC">
        <w:rPr>
          <w:rFonts w:ascii="Arial" w:hAnsi="Arial" w:cs="Arial"/>
          <w:color w:val="262626"/>
        </w:rPr>
        <w:t> </w:t>
      </w:r>
    </w:p>
    <w:p w14:paraId="7A83D16C" w14:textId="77777777" w:rsidR="00487C8F" w:rsidRPr="00FC4CAC" w:rsidRDefault="00487C8F" w:rsidP="00487C8F">
      <w:pPr>
        <w:widowControl w:val="0"/>
        <w:autoSpaceDE w:val="0"/>
        <w:autoSpaceDN w:val="0"/>
        <w:adjustRightInd w:val="0"/>
        <w:rPr>
          <w:ins w:id="23" w:author="Marika Konings" w:date="2016-11-07T10:02:00Z"/>
          <w:rFonts w:ascii="Arial" w:hAnsi="Arial" w:cs="Arial"/>
          <w:color w:val="262626"/>
        </w:rPr>
      </w:pPr>
      <w:r w:rsidRPr="00FC4CAC">
        <w:rPr>
          <w:rFonts w:ascii="Arial" w:hAnsi="Arial" w:cs="Arial"/>
          <w:color w:val="262626"/>
        </w:rPr>
        <w:t>RESOLVED:</w:t>
      </w:r>
    </w:p>
    <w:p w14:paraId="2E0625E1" w14:textId="77777777" w:rsidR="00F44042" w:rsidRPr="00FC4CAC" w:rsidRDefault="00F44042" w:rsidP="00487C8F">
      <w:pPr>
        <w:widowControl w:val="0"/>
        <w:autoSpaceDE w:val="0"/>
        <w:autoSpaceDN w:val="0"/>
        <w:adjustRightInd w:val="0"/>
        <w:rPr>
          <w:rFonts w:ascii="Arial" w:hAnsi="Arial" w:cs="Arial"/>
          <w:color w:val="262626"/>
        </w:rPr>
      </w:pPr>
    </w:p>
    <w:p w14:paraId="3CE7F624" w14:textId="77777777" w:rsidR="00487C8F" w:rsidRPr="00FC4CAC" w:rsidRDefault="00487C8F" w:rsidP="00487C8F">
      <w:pPr>
        <w:pStyle w:val="ListParagraph"/>
        <w:widowControl w:val="0"/>
        <w:numPr>
          <w:ilvl w:val="0"/>
          <w:numId w:val="4"/>
        </w:numPr>
        <w:autoSpaceDE w:val="0"/>
        <w:autoSpaceDN w:val="0"/>
        <w:adjustRightInd w:val="0"/>
        <w:rPr>
          <w:ins w:id="24" w:author="Marika Konings" w:date="2016-11-07T10:03:00Z"/>
          <w:rFonts w:ascii="Arial" w:hAnsi="Arial" w:cs="Arial"/>
          <w:color w:val="262626"/>
        </w:rPr>
      </w:pPr>
      <w:r w:rsidRPr="00FC4CAC">
        <w:rPr>
          <w:rFonts w:ascii="Arial" w:hAnsi="Arial" w:cs="Arial"/>
          <w:color w:val="262626"/>
        </w:rPr>
        <w:t xml:space="preserve">The GNSO Council </w:t>
      </w:r>
      <w:del w:id="25" w:author="Marika Konings" w:date="2016-11-07T10:02:00Z">
        <w:r w:rsidRPr="00FC4CAC" w:rsidDel="00F44042">
          <w:rPr>
            <w:rFonts w:ascii="Arial" w:hAnsi="Arial" w:cs="Arial"/>
            <w:color w:val="262626"/>
          </w:rPr>
          <w:delText xml:space="preserve">approves </w:delText>
        </w:r>
      </w:del>
      <w:ins w:id="26" w:author="Marika Konings" w:date="2016-11-07T10:02:00Z">
        <w:r w:rsidR="00F44042" w:rsidRPr="00FC4CAC">
          <w:rPr>
            <w:rFonts w:ascii="Arial" w:hAnsi="Arial" w:cs="Arial"/>
            <w:color w:val="262626"/>
          </w:rPr>
          <w:t>accepts</w:t>
        </w:r>
        <w:r w:rsidR="00F44042" w:rsidRPr="00FC4CAC">
          <w:rPr>
            <w:rFonts w:ascii="Arial" w:hAnsi="Arial" w:cs="Arial"/>
            <w:color w:val="262626"/>
          </w:rPr>
          <w:t xml:space="preserve"> </w:t>
        </w:r>
      </w:ins>
      <w:r w:rsidRPr="00FC4CAC">
        <w:rPr>
          <w:rFonts w:ascii="Arial" w:hAnsi="Arial" w:cs="Arial"/>
          <w:color w:val="262626"/>
        </w:rPr>
        <w:t xml:space="preserve">the </w:t>
      </w:r>
      <w:del w:id="27" w:author="Marika Konings" w:date="2016-11-07T10:02:00Z">
        <w:r w:rsidRPr="00FC4CAC" w:rsidDel="00F44042">
          <w:rPr>
            <w:rFonts w:ascii="Arial" w:hAnsi="Arial" w:cs="Arial"/>
            <w:color w:val="262626"/>
          </w:rPr>
          <w:delText xml:space="preserve">consensus </w:delText>
        </w:r>
      </w:del>
      <w:r w:rsidRPr="00FC4CAC">
        <w:rPr>
          <w:rFonts w:ascii="Arial" w:hAnsi="Arial" w:cs="Arial"/>
          <w:color w:val="262626"/>
        </w:rPr>
        <w:t>recommendations in</w:t>
      </w:r>
      <w:ins w:id="28" w:author="Marika Konings" w:date="2016-11-07T10:02:00Z">
        <w:r w:rsidR="00F44042" w:rsidRPr="00FC4CAC">
          <w:rPr>
            <w:rFonts w:ascii="Arial" w:hAnsi="Arial" w:cs="Arial"/>
            <w:color w:val="262626"/>
          </w:rPr>
          <w:t xml:space="preserve"> the</w:t>
        </w:r>
      </w:ins>
      <w:r w:rsidRPr="00FC4CAC">
        <w:rPr>
          <w:rFonts w:ascii="Arial" w:hAnsi="Arial" w:cs="Arial"/>
          <w:color w:val="262626"/>
        </w:rPr>
        <w:t xml:space="preserve"> DT’s report as submitted.</w:t>
      </w:r>
    </w:p>
    <w:p w14:paraId="29DA8EE8" w14:textId="77777777" w:rsidR="00F44042" w:rsidRPr="00FC4CAC" w:rsidDel="009429C7" w:rsidRDefault="00F44042" w:rsidP="00487C8F">
      <w:pPr>
        <w:pStyle w:val="ListParagraph"/>
        <w:widowControl w:val="0"/>
        <w:numPr>
          <w:ilvl w:val="0"/>
          <w:numId w:val="4"/>
        </w:numPr>
        <w:autoSpaceDE w:val="0"/>
        <w:autoSpaceDN w:val="0"/>
        <w:adjustRightInd w:val="0"/>
        <w:rPr>
          <w:del w:id="29" w:author="Marika Konings" w:date="2016-11-07T10:06:00Z"/>
          <w:rFonts w:ascii="Arial" w:hAnsi="Arial" w:cs="Arial"/>
          <w:color w:val="262626"/>
        </w:rPr>
      </w:pPr>
    </w:p>
    <w:p w14:paraId="40A92D3A" w14:textId="77777777" w:rsidR="00487C8F" w:rsidRPr="00FC4CAC" w:rsidRDefault="00487C8F" w:rsidP="00487C8F">
      <w:pPr>
        <w:pStyle w:val="ListParagraph"/>
        <w:widowControl w:val="0"/>
        <w:numPr>
          <w:ilvl w:val="0"/>
          <w:numId w:val="4"/>
        </w:numPr>
        <w:autoSpaceDE w:val="0"/>
        <w:autoSpaceDN w:val="0"/>
        <w:adjustRightInd w:val="0"/>
        <w:rPr>
          <w:ins w:id="30" w:author="Marika Konings" w:date="2016-11-07T10:21:00Z"/>
          <w:rFonts w:ascii="Arial" w:hAnsi="Arial" w:cs="Arial"/>
          <w:color w:val="262626"/>
        </w:rPr>
      </w:pPr>
      <w:r w:rsidRPr="00FC4CAC">
        <w:rPr>
          <w:rFonts w:ascii="Arial" w:hAnsi="Arial" w:cs="Arial"/>
          <w:color w:val="262626"/>
        </w:rPr>
        <w:t xml:space="preserve">The GNSO Council directs ICANN </w:t>
      </w:r>
      <w:ins w:id="31" w:author="Marika Konings" w:date="2016-11-07T10:14:00Z">
        <w:r w:rsidR="00CD1FB6" w:rsidRPr="00FC4CAC">
          <w:rPr>
            <w:rFonts w:ascii="Arial" w:hAnsi="Arial" w:cs="Arial"/>
            <w:color w:val="262626"/>
          </w:rPr>
          <w:t xml:space="preserve">Policy </w:t>
        </w:r>
      </w:ins>
      <w:del w:id="32" w:author="Marika Konings" w:date="2016-11-07T10:14:00Z">
        <w:r w:rsidRPr="00FC4CAC" w:rsidDel="00CD1FB6">
          <w:rPr>
            <w:rFonts w:ascii="Arial" w:hAnsi="Arial" w:cs="Arial"/>
            <w:color w:val="262626"/>
          </w:rPr>
          <w:delText xml:space="preserve">staff </w:delText>
        </w:r>
      </w:del>
      <w:ins w:id="33" w:author="Marika Konings" w:date="2016-11-07T10:14:00Z">
        <w:r w:rsidR="00CD1FB6" w:rsidRPr="00FC4CAC">
          <w:rPr>
            <w:rFonts w:ascii="Arial" w:hAnsi="Arial" w:cs="Arial"/>
            <w:color w:val="262626"/>
          </w:rPr>
          <w:t>S</w:t>
        </w:r>
        <w:r w:rsidR="00CD1FB6" w:rsidRPr="00FC4CAC">
          <w:rPr>
            <w:rFonts w:ascii="Arial" w:hAnsi="Arial" w:cs="Arial"/>
            <w:color w:val="262626"/>
          </w:rPr>
          <w:t xml:space="preserve">taff </w:t>
        </w:r>
      </w:ins>
      <w:r w:rsidRPr="00FC4CAC">
        <w:rPr>
          <w:rFonts w:ascii="Arial" w:hAnsi="Arial" w:cs="Arial"/>
          <w:color w:val="262626"/>
        </w:rPr>
        <w:t>to draft proposed language for any necessary modifications or additions to the GNSO Operating Procedures and, if applicable, those parts of the ICANN Bylaws pertaining to the GNSO</w:t>
      </w:r>
      <w:del w:id="34" w:author="Marika Konings" w:date="2016-11-07T10:07:00Z">
        <w:r w:rsidRPr="00FC4CAC" w:rsidDel="00646E16">
          <w:rPr>
            <w:rFonts w:ascii="Arial" w:hAnsi="Arial" w:cs="Arial"/>
            <w:color w:val="262626"/>
          </w:rPr>
          <w:delText>,</w:delText>
        </w:r>
      </w:del>
      <w:del w:id="35" w:author="Marika Konings" w:date="2016-11-07T10:06:00Z">
        <w:r w:rsidRPr="00FC4CAC" w:rsidDel="00646E16">
          <w:rPr>
            <w:rFonts w:ascii="Arial" w:hAnsi="Arial" w:cs="Arial"/>
            <w:color w:val="262626"/>
          </w:rPr>
          <w:delText xml:space="preserve"> for the Council’s consideration by no later than [the end of February 2017]</w:delText>
        </w:r>
      </w:del>
      <w:r w:rsidRPr="00FC4CAC">
        <w:rPr>
          <w:rFonts w:ascii="Arial" w:hAnsi="Arial" w:cs="Arial"/>
          <w:color w:val="262626"/>
        </w:rPr>
        <w:t>.</w:t>
      </w:r>
      <w:ins w:id="36" w:author="Marika Konings" w:date="2016-11-07T10:12:00Z">
        <w:r w:rsidR="00B90705" w:rsidRPr="00FC4CAC">
          <w:rPr>
            <w:rFonts w:ascii="Arial" w:hAnsi="Arial" w:cs="Arial"/>
            <w:color w:val="262626"/>
          </w:rPr>
          <w:t xml:space="preserve"> </w:t>
        </w:r>
      </w:ins>
      <w:ins w:id="37" w:author="Marika Konings" w:date="2016-11-07T10:26:00Z">
        <w:r w:rsidR="003729E7" w:rsidRPr="00FC4CAC">
          <w:rPr>
            <w:rFonts w:ascii="Arial" w:hAnsi="Arial" w:cs="Arial"/>
            <w:color w:val="262626"/>
          </w:rPr>
          <w:t xml:space="preserve">The GNSO Council requests that </w:t>
        </w:r>
      </w:ins>
      <w:ins w:id="38" w:author="Marika Konings" w:date="2016-11-07T10:13:00Z">
        <w:r w:rsidR="003729E7" w:rsidRPr="00FC4CAC">
          <w:rPr>
            <w:rFonts w:ascii="Arial" w:hAnsi="Arial" w:cs="Arial"/>
            <w:color w:val="262626"/>
          </w:rPr>
          <w:t>ICANN L</w:t>
        </w:r>
        <w:r w:rsidR="00CD1FB6" w:rsidRPr="00FC4CAC">
          <w:rPr>
            <w:rFonts w:ascii="Arial" w:hAnsi="Arial" w:cs="Arial"/>
            <w:color w:val="262626"/>
          </w:rPr>
          <w:t xml:space="preserve">egal evaluate whether the </w:t>
        </w:r>
        <w:r w:rsidR="00CD1FB6" w:rsidRPr="00FC4CAC">
          <w:rPr>
            <w:rFonts w:ascii="Arial" w:hAnsi="Arial" w:cs="Arial"/>
            <w:color w:val="262626"/>
          </w:rPr>
          <w:t xml:space="preserve">proposed modifications </w:t>
        </w:r>
        <w:r w:rsidR="00CD1FB6" w:rsidRPr="00FC4CAC">
          <w:rPr>
            <w:rFonts w:ascii="Arial" w:hAnsi="Arial" w:cs="Arial"/>
            <w:color w:val="262626"/>
          </w:rPr>
          <w:t>are</w:t>
        </w:r>
        <w:r w:rsidR="00CD1FB6" w:rsidRPr="00FC4CAC">
          <w:rPr>
            <w:rFonts w:ascii="Arial" w:hAnsi="Arial" w:cs="Arial"/>
            <w:color w:val="262626"/>
          </w:rPr>
          <w:t xml:space="preserve"> consistent with the post-transition Bylaws</w:t>
        </w:r>
      </w:ins>
      <w:ins w:id="39" w:author="Marika Konings" w:date="2016-11-07T10:14:00Z">
        <w:r w:rsidR="00CD1FB6" w:rsidRPr="00FC4CAC">
          <w:rPr>
            <w:rFonts w:ascii="Arial" w:hAnsi="Arial" w:cs="Arial"/>
            <w:color w:val="262626"/>
          </w:rPr>
          <w:t xml:space="preserve"> and </w:t>
        </w:r>
      </w:ins>
      <w:ins w:id="40" w:author="Marika Konings" w:date="2016-11-07T10:27:00Z">
        <w:r w:rsidR="00A1690C" w:rsidRPr="00FC4CAC">
          <w:rPr>
            <w:rFonts w:ascii="Arial" w:hAnsi="Arial" w:cs="Arial"/>
            <w:color w:val="262626"/>
          </w:rPr>
          <w:t>report</w:t>
        </w:r>
      </w:ins>
      <w:ins w:id="41" w:author="Marika Konings" w:date="2016-11-07T10:14:00Z">
        <w:r w:rsidR="00CD1FB6" w:rsidRPr="00FC4CAC">
          <w:rPr>
            <w:rFonts w:ascii="Arial" w:hAnsi="Arial" w:cs="Arial"/>
            <w:color w:val="262626"/>
          </w:rPr>
          <w:t xml:space="preserve"> their findings to the</w:t>
        </w:r>
      </w:ins>
      <w:ins w:id="42" w:author="Marika Konings" w:date="2016-11-07T10:27:00Z">
        <w:r w:rsidR="00A1690C" w:rsidRPr="00FC4CAC">
          <w:rPr>
            <w:rFonts w:ascii="Arial" w:hAnsi="Arial" w:cs="Arial"/>
            <w:color w:val="262626"/>
          </w:rPr>
          <w:t xml:space="preserve"> GNSO</w:t>
        </w:r>
      </w:ins>
      <w:ins w:id="43" w:author="Marika Konings" w:date="2016-11-07T10:14:00Z">
        <w:r w:rsidR="00CD1FB6" w:rsidRPr="00FC4CAC">
          <w:rPr>
            <w:rFonts w:ascii="Arial" w:hAnsi="Arial" w:cs="Arial"/>
            <w:color w:val="262626"/>
          </w:rPr>
          <w:t xml:space="preserve"> Council</w:t>
        </w:r>
      </w:ins>
      <w:ins w:id="44" w:author="Marika Konings" w:date="2016-11-07T10:13:00Z">
        <w:r w:rsidR="00CD1FB6" w:rsidRPr="00FC4CAC">
          <w:rPr>
            <w:rFonts w:ascii="Arial" w:hAnsi="Arial" w:cs="Arial"/>
            <w:color w:val="262626"/>
          </w:rPr>
          <w:t>.</w:t>
        </w:r>
        <w:r w:rsidR="00CD1FB6" w:rsidRPr="00FC4CAC">
          <w:rPr>
            <w:rFonts w:ascii="Arial" w:hAnsi="Arial" w:cs="Arial"/>
            <w:color w:val="262626"/>
          </w:rPr>
          <w:t xml:space="preserve"> </w:t>
        </w:r>
      </w:ins>
    </w:p>
    <w:p w14:paraId="3538E6D5" w14:textId="77777777" w:rsidR="00F67934" w:rsidRPr="00FC4CAC" w:rsidRDefault="00F67934" w:rsidP="00487C8F">
      <w:pPr>
        <w:pStyle w:val="ListParagraph"/>
        <w:widowControl w:val="0"/>
        <w:numPr>
          <w:ilvl w:val="0"/>
          <w:numId w:val="4"/>
        </w:numPr>
        <w:autoSpaceDE w:val="0"/>
        <w:autoSpaceDN w:val="0"/>
        <w:adjustRightInd w:val="0"/>
        <w:rPr>
          <w:ins w:id="45" w:author="Marika Konings" w:date="2016-11-07T10:07:00Z"/>
          <w:rFonts w:ascii="Arial" w:hAnsi="Arial" w:cs="Arial"/>
          <w:color w:val="262626"/>
        </w:rPr>
      </w:pPr>
      <w:moveToRangeStart w:id="46" w:author="Marika Konings" w:date="2016-11-07T10:22:00Z" w:name="move466277448"/>
      <w:moveTo w:id="47" w:author="Marika Konings" w:date="2016-11-07T10:22:00Z">
        <w:del w:id="48" w:author="Marika Konings" w:date="2016-11-07T10:22:00Z">
          <w:r w:rsidRPr="00FC4CAC" w:rsidDel="00F67934">
            <w:rPr>
              <w:rFonts w:ascii="Arial" w:hAnsi="Arial" w:cs="Arial"/>
              <w:color w:val="262626"/>
            </w:rPr>
            <w:delText xml:space="preserve">n drafting the proposed language, ICANN staff may wish to consult the DT as needed. </w:delText>
          </w:r>
        </w:del>
        <w:r w:rsidRPr="00FC4CAC">
          <w:rPr>
            <w:rFonts w:ascii="Arial" w:hAnsi="Arial" w:cs="Arial"/>
            <w:color w:val="262626"/>
          </w:rPr>
          <w:t xml:space="preserve">The GNSO Council </w:t>
        </w:r>
        <w:del w:id="49" w:author="Marika Konings" w:date="2016-11-07T10:22:00Z">
          <w:r w:rsidRPr="00FC4CAC" w:rsidDel="00F67934">
            <w:rPr>
              <w:rFonts w:ascii="Arial" w:hAnsi="Arial" w:cs="Arial"/>
              <w:color w:val="262626"/>
            </w:rPr>
            <w:delText xml:space="preserve">therefore </w:delText>
          </w:r>
        </w:del>
        <w:r w:rsidRPr="00FC4CAC">
          <w:rPr>
            <w:rFonts w:ascii="Arial" w:hAnsi="Arial" w:cs="Arial"/>
            <w:color w:val="262626"/>
          </w:rPr>
          <w:t>requests that members of the DT make themselves available for consultation by ICANN</w:t>
        </w:r>
      </w:moveTo>
      <w:ins w:id="50" w:author="Marika Konings" w:date="2016-11-07T10:22:00Z">
        <w:r w:rsidRPr="00FC4CAC">
          <w:rPr>
            <w:rFonts w:ascii="Arial" w:hAnsi="Arial" w:cs="Arial"/>
            <w:color w:val="262626"/>
          </w:rPr>
          <w:t xml:space="preserve"> Policy</w:t>
        </w:r>
      </w:ins>
      <w:moveTo w:id="51" w:author="Marika Konings" w:date="2016-11-07T10:22:00Z">
        <w:r w:rsidRPr="00FC4CAC">
          <w:rPr>
            <w:rFonts w:ascii="Arial" w:hAnsi="Arial" w:cs="Arial"/>
            <w:color w:val="262626"/>
          </w:rPr>
          <w:t xml:space="preserve"> </w:t>
        </w:r>
        <w:del w:id="52" w:author="Marika Konings" w:date="2016-11-07T10:22:00Z">
          <w:r w:rsidRPr="00FC4CAC" w:rsidDel="00F67934">
            <w:rPr>
              <w:rFonts w:ascii="Arial" w:hAnsi="Arial" w:cs="Arial"/>
              <w:color w:val="262626"/>
            </w:rPr>
            <w:delText>s</w:delText>
          </w:r>
        </w:del>
      </w:moveTo>
      <w:ins w:id="53" w:author="Marika Konings" w:date="2016-11-07T10:22:00Z">
        <w:r w:rsidRPr="00FC4CAC">
          <w:rPr>
            <w:rFonts w:ascii="Arial" w:hAnsi="Arial" w:cs="Arial"/>
            <w:color w:val="262626"/>
          </w:rPr>
          <w:t>S</w:t>
        </w:r>
      </w:ins>
      <w:moveTo w:id="54" w:author="Marika Konings" w:date="2016-11-07T10:22:00Z">
        <w:r w:rsidRPr="00FC4CAC">
          <w:rPr>
            <w:rFonts w:ascii="Arial" w:hAnsi="Arial" w:cs="Arial"/>
            <w:color w:val="262626"/>
          </w:rPr>
          <w:t xml:space="preserve">taff </w:t>
        </w:r>
        <w:del w:id="55" w:author="Marika Konings" w:date="2016-11-07T10:22:00Z">
          <w:r w:rsidRPr="00FC4CAC" w:rsidDel="00F67934">
            <w:rPr>
              <w:rFonts w:ascii="Arial" w:hAnsi="Arial" w:cs="Arial"/>
              <w:color w:val="262626"/>
            </w:rPr>
            <w:delText>for this purpose</w:delText>
          </w:r>
        </w:del>
      </w:moveTo>
      <w:ins w:id="56" w:author="Marika Konings" w:date="2016-11-07T10:22:00Z">
        <w:r w:rsidRPr="00FC4CAC">
          <w:rPr>
            <w:rFonts w:ascii="Arial" w:hAnsi="Arial" w:cs="Arial"/>
            <w:color w:val="262626"/>
          </w:rPr>
          <w:t>as needed</w:t>
        </w:r>
      </w:ins>
      <w:moveTo w:id="57" w:author="Marika Konings" w:date="2016-11-07T10:22:00Z">
        <w:r w:rsidRPr="00FC4CAC">
          <w:rPr>
            <w:rFonts w:ascii="Arial" w:hAnsi="Arial" w:cs="Arial"/>
            <w:color w:val="262626"/>
          </w:rPr>
          <w:t>.</w:t>
        </w:r>
      </w:moveTo>
      <w:moveToRangeEnd w:id="46"/>
    </w:p>
    <w:p w14:paraId="62FC4E45" w14:textId="77777777" w:rsidR="00646E16" w:rsidRPr="00FC4CAC" w:rsidDel="00646E16" w:rsidRDefault="00646E16" w:rsidP="00646E16">
      <w:pPr>
        <w:pStyle w:val="ListParagraph"/>
        <w:widowControl w:val="0"/>
        <w:numPr>
          <w:ilvl w:val="0"/>
          <w:numId w:val="4"/>
        </w:numPr>
        <w:autoSpaceDE w:val="0"/>
        <w:autoSpaceDN w:val="0"/>
        <w:adjustRightInd w:val="0"/>
        <w:rPr>
          <w:del w:id="58" w:author="Marika Konings" w:date="2016-11-07T10:07:00Z"/>
          <w:rFonts w:ascii="Arial" w:hAnsi="Arial" w:cs="Arial"/>
          <w:color w:val="262626"/>
        </w:rPr>
        <w:pPrChange w:id="59" w:author="Marika Konings" w:date="2016-11-07T10:07:00Z">
          <w:pPr>
            <w:pStyle w:val="ListParagraph"/>
            <w:widowControl w:val="0"/>
            <w:numPr>
              <w:numId w:val="4"/>
            </w:numPr>
            <w:autoSpaceDE w:val="0"/>
            <w:autoSpaceDN w:val="0"/>
            <w:adjustRightInd w:val="0"/>
            <w:ind w:left="360" w:hanging="360"/>
          </w:pPr>
        </w:pPrChange>
      </w:pPr>
      <w:ins w:id="60" w:author="Marika Konings" w:date="2016-11-07T10:07:00Z">
        <w:r w:rsidRPr="00FC4CAC">
          <w:rPr>
            <w:rFonts w:ascii="Arial" w:hAnsi="Arial" w:cs="Arial"/>
            <w:color w:val="262626"/>
          </w:rPr>
          <w:t xml:space="preserve">In acknowledgement of the </w:t>
        </w:r>
      </w:ins>
      <w:ins w:id="61" w:author="Marika Konings" w:date="2016-11-07T10:29:00Z">
        <w:r w:rsidR="00446BDF" w:rsidRPr="00FC4CAC">
          <w:rPr>
            <w:rFonts w:ascii="Arial" w:hAnsi="Arial" w:cs="Arial"/>
            <w:color w:val="262626"/>
          </w:rPr>
          <w:t>divergent views</w:t>
        </w:r>
      </w:ins>
      <w:ins w:id="62" w:author="Marika Konings" w:date="2016-11-07T10:07:00Z">
        <w:r w:rsidRPr="00FC4CAC">
          <w:rPr>
            <w:rFonts w:ascii="Arial" w:hAnsi="Arial" w:cs="Arial"/>
            <w:color w:val="262626"/>
          </w:rPr>
          <w:t xml:space="preserve"> within the DT, the GNSO Council directs </w:t>
        </w:r>
      </w:ins>
    </w:p>
    <w:p w14:paraId="0453A58E" w14:textId="77777777" w:rsidR="00237750" w:rsidRPr="00FC4CAC" w:rsidRDefault="00487C8F" w:rsidP="00646E16">
      <w:pPr>
        <w:pStyle w:val="ListParagraph"/>
        <w:widowControl w:val="0"/>
        <w:numPr>
          <w:ilvl w:val="0"/>
          <w:numId w:val="4"/>
        </w:numPr>
        <w:autoSpaceDE w:val="0"/>
        <w:autoSpaceDN w:val="0"/>
        <w:adjustRightInd w:val="0"/>
        <w:rPr>
          <w:ins w:id="63" w:author="Marika Konings" w:date="2016-11-07T10:15:00Z"/>
          <w:rFonts w:ascii="Arial" w:hAnsi="Arial" w:cs="Arial"/>
          <w:color w:val="262626"/>
        </w:rPr>
      </w:pPr>
      <w:del w:id="64" w:author="Marika Konings" w:date="2016-11-07T10:07:00Z">
        <w:r w:rsidRPr="00FC4CAC" w:rsidDel="00646E16">
          <w:rPr>
            <w:rFonts w:ascii="Arial" w:hAnsi="Arial" w:cs="Arial"/>
            <w:color w:val="262626"/>
          </w:rPr>
          <w:delText xml:space="preserve">The GNSO Council directs </w:delText>
        </w:r>
      </w:del>
      <w:r w:rsidRPr="00FC4CAC">
        <w:rPr>
          <w:rFonts w:ascii="Arial" w:hAnsi="Arial" w:cs="Arial"/>
          <w:color w:val="262626"/>
        </w:rPr>
        <w:t>ICANN</w:t>
      </w:r>
      <w:ins w:id="65" w:author="Marika Konings" w:date="2016-11-07T10:28:00Z">
        <w:r w:rsidR="00446BDF" w:rsidRPr="00FC4CAC">
          <w:rPr>
            <w:rFonts w:ascii="Arial" w:hAnsi="Arial" w:cs="Arial"/>
            <w:color w:val="262626"/>
          </w:rPr>
          <w:t xml:space="preserve"> Policy</w:t>
        </w:r>
      </w:ins>
      <w:r w:rsidRPr="00FC4CAC">
        <w:rPr>
          <w:rFonts w:ascii="Arial" w:hAnsi="Arial" w:cs="Arial"/>
          <w:color w:val="262626"/>
        </w:rPr>
        <w:t xml:space="preserve"> </w:t>
      </w:r>
      <w:del w:id="66" w:author="Marika Konings" w:date="2016-11-07T10:28:00Z">
        <w:r w:rsidRPr="00FC4CAC" w:rsidDel="00446BDF">
          <w:rPr>
            <w:rFonts w:ascii="Arial" w:hAnsi="Arial" w:cs="Arial"/>
            <w:color w:val="262626"/>
          </w:rPr>
          <w:delText xml:space="preserve">staff </w:delText>
        </w:r>
      </w:del>
      <w:ins w:id="67" w:author="Marika Konings" w:date="2016-11-07T10:28:00Z">
        <w:r w:rsidR="00446BDF" w:rsidRPr="00FC4CAC">
          <w:rPr>
            <w:rFonts w:ascii="Arial" w:hAnsi="Arial" w:cs="Arial"/>
            <w:color w:val="262626"/>
          </w:rPr>
          <w:t>S</w:t>
        </w:r>
        <w:r w:rsidR="00446BDF" w:rsidRPr="00FC4CAC">
          <w:rPr>
            <w:rFonts w:ascii="Arial" w:hAnsi="Arial" w:cs="Arial"/>
            <w:color w:val="262626"/>
          </w:rPr>
          <w:t xml:space="preserve">taff </w:t>
        </w:r>
      </w:ins>
      <w:r w:rsidRPr="00FC4CAC">
        <w:rPr>
          <w:rFonts w:ascii="Arial" w:hAnsi="Arial" w:cs="Arial"/>
          <w:color w:val="262626"/>
        </w:rPr>
        <w:t>to post</w:t>
      </w:r>
      <w:ins w:id="68" w:author="Marika Konings" w:date="2016-11-07T10:09:00Z">
        <w:r w:rsidR="00237750" w:rsidRPr="00FC4CAC">
          <w:rPr>
            <w:rFonts w:ascii="Arial" w:hAnsi="Arial" w:cs="Arial"/>
            <w:color w:val="262626"/>
          </w:rPr>
          <w:t xml:space="preserve"> the DT Final Report, including the minority report, and</w:t>
        </w:r>
      </w:ins>
      <w:r w:rsidRPr="00FC4CAC">
        <w:rPr>
          <w:rFonts w:ascii="Arial" w:hAnsi="Arial" w:cs="Arial"/>
          <w:color w:val="262626"/>
        </w:rPr>
        <w:t xml:space="preserve"> all </w:t>
      </w:r>
      <w:del w:id="69" w:author="Marika Konings" w:date="2016-11-07T10:07:00Z">
        <w:r w:rsidRPr="00FC4CAC" w:rsidDel="00646E16">
          <w:rPr>
            <w:rFonts w:ascii="Arial" w:hAnsi="Arial" w:cs="Arial"/>
            <w:color w:val="262626"/>
          </w:rPr>
          <w:delText xml:space="preserve">recommended </w:delText>
        </w:r>
      </w:del>
      <w:ins w:id="70" w:author="Marika Konings" w:date="2016-11-07T10:07:00Z">
        <w:r w:rsidR="00646E16" w:rsidRPr="00FC4CAC">
          <w:rPr>
            <w:rFonts w:ascii="Arial" w:hAnsi="Arial" w:cs="Arial"/>
            <w:color w:val="262626"/>
          </w:rPr>
          <w:t>proposed</w:t>
        </w:r>
        <w:r w:rsidR="00646E16" w:rsidRPr="00FC4CAC">
          <w:rPr>
            <w:rFonts w:ascii="Arial" w:hAnsi="Arial" w:cs="Arial"/>
            <w:color w:val="262626"/>
          </w:rPr>
          <w:t xml:space="preserve"> </w:t>
        </w:r>
      </w:ins>
      <w:r w:rsidRPr="00FC4CAC">
        <w:rPr>
          <w:rFonts w:ascii="Arial" w:hAnsi="Arial" w:cs="Arial"/>
          <w:color w:val="262626"/>
        </w:rPr>
        <w:t xml:space="preserve">modifications </w:t>
      </w:r>
      <w:del w:id="71" w:author="Marika Konings" w:date="2016-11-07T10:08:00Z">
        <w:r w:rsidRPr="00FC4CAC" w:rsidDel="00646E16">
          <w:rPr>
            <w:rFonts w:ascii="Arial" w:hAnsi="Arial" w:cs="Arial"/>
            <w:color w:val="262626"/>
          </w:rPr>
          <w:delText xml:space="preserve">to </w:delText>
        </w:r>
      </w:del>
      <w:r w:rsidRPr="00FC4CAC">
        <w:rPr>
          <w:rFonts w:ascii="Arial" w:hAnsi="Arial" w:cs="Arial"/>
          <w:color w:val="262626"/>
        </w:rPr>
        <w:t xml:space="preserve">or </w:t>
      </w:r>
      <w:del w:id="72" w:author="Marika Konings" w:date="2016-11-07T10:08:00Z">
        <w:r w:rsidRPr="00FC4CAC" w:rsidDel="00646E16">
          <w:rPr>
            <w:rFonts w:ascii="Arial" w:hAnsi="Arial" w:cs="Arial"/>
            <w:color w:val="262626"/>
          </w:rPr>
          <w:delText xml:space="preserve">proposed </w:delText>
        </w:r>
      </w:del>
      <w:r w:rsidRPr="00FC4CAC">
        <w:rPr>
          <w:rFonts w:ascii="Arial" w:hAnsi="Arial" w:cs="Arial"/>
          <w:color w:val="262626"/>
        </w:rPr>
        <w:t xml:space="preserve">new procedures </w:t>
      </w:r>
      <w:del w:id="73" w:author="Marika Konings" w:date="2016-11-07T10:07:00Z">
        <w:r w:rsidRPr="00FC4CAC" w:rsidDel="00646E16">
          <w:rPr>
            <w:rFonts w:ascii="Arial" w:hAnsi="Arial" w:cs="Arial"/>
            <w:color w:val="262626"/>
          </w:rPr>
          <w:delText xml:space="preserve">or structures </w:delText>
        </w:r>
      </w:del>
      <w:r w:rsidRPr="00FC4CAC">
        <w:rPr>
          <w:rFonts w:ascii="Arial" w:hAnsi="Arial" w:cs="Arial"/>
          <w:color w:val="262626"/>
        </w:rPr>
        <w:t>for public comment</w:t>
      </w:r>
      <w:ins w:id="74" w:author="Marika Konings" w:date="2016-11-07T10:10:00Z">
        <w:r w:rsidR="00237750" w:rsidRPr="00FC4CAC">
          <w:rPr>
            <w:rFonts w:ascii="Arial" w:hAnsi="Arial" w:cs="Arial"/>
            <w:color w:val="262626"/>
          </w:rPr>
          <w:t xml:space="preserve"> for no less than 40 days</w:t>
        </w:r>
      </w:ins>
      <w:ins w:id="75" w:author="Marika Konings" w:date="2016-11-07T10:08:00Z">
        <w:r w:rsidR="00646E16" w:rsidRPr="00FC4CAC">
          <w:rPr>
            <w:rFonts w:ascii="Arial" w:hAnsi="Arial" w:cs="Arial"/>
            <w:color w:val="262626"/>
          </w:rPr>
          <w:t>.</w:t>
        </w:r>
      </w:ins>
      <w:r w:rsidRPr="00FC4CAC">
        <w:rPr>
          <w:rFonts w:ascii="Arial" w:hAnsi="Arial" w:cs="Arial"/>
          <w:color w:val="262626"/>
        </w:rPr>
        <w:t xml:space="preserve"> </w:t>
      </w:r>
      <w:ins w:id="76" w:author="Marika Konings" w:date="2016-11-07T10:18:00Z">
        <w:r w:rsidR="0031483D" w:rsidRPr="00FC4CAC">
          <w:rPr>
            <w:rFonts w:ascii="Arial" w:hAnsi="Arial" w:cs="Arial"/>
            <w:color w:val="262626"/>
          </w:rPr>
          <w:t xml:space="preserve">The </w:t>
        </w:r>
      </w:ins>
      <w:ins w:id="77" w:author="Marika Konings" w:date="2016-11-07T10:28:00Z">
        <w:r w:rsidR="00446BDF" w:rsidRPr="00FC4CAC">
          <w:rPr>
            <w:rFonts w:ascii="Arial" w:hAnsi="Arial" w:cs="Arial"/>
            <w:color w:val="262626"/>
          </w:rPr>
          <w:t xml:space="preserve">GNSO </w:t>
        </w:r>
      </w:ins>
      <w:ins w:id="78" w:author="Marika Konings" w:date="2016-11-07T10:18:00Z">
        <w:r w:rsidR="0031483D" w:rsidRPr="00FC4CAC">
          <w:rPr>
            <w:rFonts w:ascii="Arial" w:hAnsi="Arial" w:cs="Arial"/>
            <w:color w:val="262626"/>
          </w:rPr>
          <w:t xml:space="preserve">Council expects that any comments received will be given meaningful consideration. </w:t>
        </w:r>
      </w:ins>
    </w:p>
    <w:p w14:paraId="1802EF10" w14:textId="77777777" w:rsidR="00487C8F" w:rsidRPr="00FC4CAC" w:rsidDel="00F67934" w:rsidRDefault="00487C8F" w:rsidP="00646E16">
      <w:pPr>
        <w:pStyle w:val="ListParagraph"/>
        <w:widowControl w:val="0"/>
        <w:numPr>
          <w:ilvl w:val="0"/>
          <w:numId w:val="4"/>
        </w:numPr>
        <w:autoSpaceDE w:val="0"/>
        <w:autoSpaceDN w:val="0"/>
        <w:adjustRightInd w:val="0"/>
        <w:rPr>
          <w:del w:id="79" w:author="Marika Konings" w:date="2016-11-07T10:22:00Z"/>
          <w:rFonts w:ascii="Arial" w:hAnsi="Arial" w:cs="Arial"/>
          <w:color w:val="262626"/>
        </w:rPr>
      </w:pPr>
      <w:del w:id="80" w:author="Marika Konings" w:date="2016-11-07T10:19:00Z">
        <w:r w:rsidRPr="00FC4CAC" w:rsidDel="0031483D">
          <w:rPr>
            <w:rFonts w:ascii="Arial" w:hAnsi="Arial" w:cs="Arial"/>
            <w:color w:val="262626"/>
          </w:rPr>
          <w:delText xml:space="preserve">prior to the Council’s consideration of the proposals. </w:delText>
        </w:r>
      </w:del>
      <w:r w:rsidRPr="00FC4CAC">
        <w:rPr>
          <w:rFonts w:ascii="Arial" w:hAnsi="Arial" w:cs="Arial"/>
          <w:color w:val="262626"/>
        </w:rPr>
        <w:t>As resolved previously, the GNSO Council intends to</w:t>
      </w:r>
      <w:ins w:id="81" w:author="Marika Konings" w:date="2016-11-07T10:20:00Z">
        <w:r w:rsidR="00F67934" w:rsidRPr="00FC4CAC">
          <w:rPr>
            <w:rFonts w:ascii="Arial" w:hAnsi="Arial" w:cs="Arial"/>
            <w:color w:val="262626"/>
          </w:rPr>
          <w:t xml:space="preserve"> subject the</w:t>
        </w:r>
      </w:ins>
      <w:r w:rsidRPr="00FC4CAC">
        <w:rPr>
          <w:rFonts w:ascii="Arial" w:hAnsi="Arial" w:cs="Arial"/>
          <w:color w:val="262626"/>
        </w:rPr>
        <w:t xml:space="preserve"> </w:t>
      </w:r>
      <w:del w:id="82" w:author="Marika Konings" w:date="2016-11-07T10:19:00Z">
        <w:r w:rsidRPr="00FC4CAC" w:rsidDel="0031483D">
          <w:rPr>
            <w:rFonts w:ascii="Arial" w:hAnsi="Arial" w:cs="Arial"/>
            <w:color w:val="262626"/>
          </w:rPr>
          <w:delText xml:space="preserve">intends to </w:delText>
        </w:r>
      </w:del>
      <w:r w:rsidRPr="00FC4CAC">
        <w:rPr>
          <w:rFonts w:ascii="Arial" w:hAnsi="Arial" w:cs="Arial"/>
          <w:color w:val="262626"/>
        </w:rPr>
        <w:t>adopt</w:t>
      </w:r>
      <w:ins w:id="83" w:author="Marika Konings" w:date="2016-11-07T10:20:00Z">
        <w:r w:rsidR="00F67934" w:rsidRPr="00FC4CAC">
          <w:rPr>
            <w:rFonts w:ascii="Arial" w:hAnsi="Arial" w:cs="Arial"/>
            <w:color w:val="262626"/>
          </w:rPr>
          <w:t>ion of</w:t>
        </w:r>
      </w:ins>
      <w:r w:rsidRPr="00FC4CAC">
        <w:rPr>
          <w:rFonts w:ascii="Arial" w:hAnsi="Arial" w:cs="Arial"/>
          <w:color w:val="262626"/>
        </w:rPr>
        <w:t xml:space="preserve"> </w:t>
      </w:r>
      <w:del w:id="84" w:author="Marika Konings" w:date="2016-11-07T10:20:00Z">
        <w:r w:rsidRPr="00FC4CAC" w:rsidDel="00F67934">
          <w:rPr>
            <w:rFonts w:ascii="Arial" w:hAnsi="Arial" w:cs="Arial"/>
            <w:color w:val="262626"/>
          </w:rPr>
          <w:delText>new, or</w:delText>
        </w:r>
      </w:del>
      <w:ins w:id="85" w:author="Marika Konings" w:date="2016-11-07T10:20:00Z">
        <w:r w:rsidR="00F67934" w:rsidRPr="00FC4CAC">
          <w:rPr>
            <w:rFonts w:ascii="Arial" w:hAnsi="Arial" w:cs="Arial"/>
            <w:color w:val="262626"/>
          </w:rPr>
          <w:t>the</w:t>
        </w:r>
      </w:ins>
      <w:r w:rsidRPr="00FC4CAC">
        <w:rPr>
          <w:rFonts w:ascii="Arial" w:hAnsi="Arial" w:cs="Arial"/>
          <w:color w:val="262626"/>
        </w:rPr>
        <w:t xml:space="preserve"> proposed modifications to existing procedures</w:t>
      </w:r>
      <w:ins w:id="86" w:author="Marika Konings" w:date="2016-11-07T10:20:00Z">
        <w:r w:rsidR="00F67934" w:rsidRPr="00FC4CAC">
          <w:rPr>
            <w:rFonts w:ascii="Arial" w:hAnsi="Arial" w:cs="Arial"/>
            <w:color w:val="262626"/>
          </w:rPr>
          <w:t xml:space="preserve"> and/or ICANN Bylaws</w:t>
        </w:r>
      </w:ins>
      <w:r w:rsidRPr="00FC4CAC">
        <w:rPr>
          <w:rFonts w:ascii="Arial" w:hAnsi="Arial" w:cs="Arial"/>
          <w:color w:val="262626"/>
        </w:rPr>
        <w:t xml:space="preserve"> </w:t>
      </w:r>
      <w:del w:id="87" w:author="Marika Konings" w:date="2016-11-07T10:20:00Z">
        <w:r w:rsidRPr="00FC4CAC" w:rsidDel="0031483D">
          <w:rPr>
            <w:rFonts w:ascii="Arial" w:hAnsi="Arial" w:cs="Arial"/>
            <w:color w:val="262626"/>
          </w:rPr>
          <w:delText xml:space="preserve">and structures </w:delText>
        </w:r>
      </w:del>
      <w:del w:id="88" w:author="Marika Konings" w:date="2016-11-07T10:21:00Z">
        <w:r w:rsidRPr="00FC4CAC" w:rsidDel="00F67934">
          <w:rPr>
            <w:rFonts w:ascii="Arial" w:hAnsi="Arial" w:cs="Arial"/>
            <w:color w:val="262626"/>
          </w:rPr>
          <w:delText xml:space="preserve">to implement the revised Bylaws for the GNSO by </w:delText>
        </w:r>
      </w:del>
      <w:ins w:id="89" w:author="Marika Konings" w:date="2016-11-07T10:21:00Z">
        <w:r w:rsidR="00F67934" w:rsidRPr="00FC4CAC">
          <w:rPr>
            <w:rFonts w:ascii="Arial" w:hAnsi="Arial" w:cs="Arial"/>
            <w:color w:val="262626"/>
          </w:rPr>
          <w:t>to</w:t>
        </w:r>
        <w:r w:rsidR="00F67934" w:rsidRPr="00FC4CAC">
          <w:rPr>
            <w:rFonts w:ascii="Arial" w:hAnsi="Arial" w:cs="Arial"/>
            <w:color w:val="262626"/>
          </w:rPr>
          <w:t xml:space="preserve"> </w:t>
        </w:r>
      </w:ins>
      <w:r w:rsidRPr="00FC4CAC">
        <w:rPr>
          <w:rFonts w:ascii="Arial" w:hAnsi="Arial" w:cs="Arial"/>
          <w:color w:val="262626"/>
        </w:rPr>
        <w:t xml:space="preserve">a GNSO </w:t>
      </w:r>
      <w:del w:id="90" w:author="Marika Konings" w:date="2016-11-07T10:21:00Z">
        <w:r w:rsidRPr="00FC4CAC" w:rsidDel="00F67934">
          <w:rPr>
            <w:rFonts w:ascii="Arial" w:hAnsi="Arial" w:cs="Arial"/>
            <w:color w:val="262626"/>
          </w:rPr>
          <w:delText xml:space="preserve">supermajority </w:delText>
        </w:r>
      </w:del>
      <w:ins w:id="91" w:author="Marika Konings" w:date="2016-11-07T10:21:00Z">
        <w:r w:rsidR="00F67934" w:rsidRPr="00FC4CAC">
          <w:rPr>
            <w:rFonts w:ascii="Arial" w:hAnsi="Arial" w:cs="Arial"/>
            <w:color w:val="262626"/>
          </w:rPr>
          <w:t>S</w:t>
        </w:r>
        <w:r w:rsidR="00F67934" w:rsidRPr="00FC4CAC">
          <w:rPr>
            <w:rFonts w:ascii="Arial" w:hAnsi="Arial" w:cs="Arial"/>
            <w:color w:val="262626"/>
          </w:rPr>
          <w:t xml:space="preserve">upermajority </w:t>
        </w:r>
      </w:ins>
      <w:r w:rsidRPr="00FC4CAC">
        <w:rPr>
          <w:rFonts w:ascii="Arial" w:hAnsi="Arial" w:cs="Arial"/>
          <w:color w:val="262626"/>
        </w:rPr>
        <w:t>vote.</w:t>
      </w:r>
    </w:p>
    <w:p w14:paraId="4399EE50" w14:textId="77777777" w:rsidR="00487C8F" w:rsidRPr="00FC4CAC" w:rsidRDefault="00487C8F" w:rsidP="00F67934">
      <w:pPr>
        <w:pStyle w:val="ListParagraph"/>
        <w:widowControl w:val="0"/>
        <w:numPr>
          <w:ilvl w:val="0"/>
          <w:numId w:val="4"/>
        </w:numPr>
        <w:autoSpaceDE w:val="0"/>
        <w:autoSpaceDN w:val="0"/>
        <w:adjustRightInd w:val="0"/>
        <w:rPr>
          <w:rFonts w:ascii="Arial" w:hAnsi="Arial" w:cs="Arial"/>
          <w:color w:val="262626"/>
        </w:rPr>
      </w:pPr>
      <w:del w:id="92" w:author="Marika Konings" w:date="2016-11-07T10:22:00Z">
        <w:r w:rsidRPr="00FC4CAC" w:rsidDel="00F67934">
          <w:rPr>
            <w:rFonts w:ascii="Arial" w:hAnsi="Arial" w:cs="Arial"/>
            <w:color w:val="262626"/>
          </w:rPr>
          <w:delText>I</w:delText>
        </w:r>
      </w:del>
      <w:moveFromRangeStart w:id="93" w:author="Marika Konings" w:date="2016-11-07T10:22:00Z" w:name="move466277448"/>
      <w:moveFrom w:id="94" w:author="Marika Konings" w:date="2016-11-07T10:22:00Z">
        <w:r w:rsidRPr="00FC4CAC" w:rsidDel="00F67934">
          <w:rPr>
            <w:rFonts w:ascii="Arial" w:hAnsi="Arial" w:cs="Arial"/>
            <w:color w:val="262626"/>
          </w:rPr>
          <w:t>n drafting the proposed language, ICANN staff may wish to consult the DT as needed. The GNSO Council therefore requests that members of the DT make themselves available for consultation by ICANN staff for this purpose.</w:t>
        </w:r>
      </w:moveFrom>
      <w:moveFromRangeEnd w:id="93"/>
    </w:p>
    <w:p w14:paraId="03584111" w14:textId="77777777" w:rsidR="000E7792" w:rsidRPr="00FC4CAC" w:rsidRDefault="00487C8F" w:rsidP="00487C8F">
      <w:pPr>
        <w:pStyle w:val="ListParagraph"/>
        <w:widowControl w:val="0"/>
        <w:numPr>
          <w:ilvl w:val="0"/>
          <w:numId w:val="4"/>
        </w:numPr>
        <w:autoSpaceDE w:val="0"/>
        <w:autoSpaceDN w:val="0"/>
        <w:adjustRightInd w:val="0"/>
        <w:rPr>
          <w:rFonts w:ascii="Arial" w:hAnsi="Arial" w:cs="Arial"/>
          <w:color w:val="262626"/>
        </w:rPr>
      </w:pPr>
      <w:r w:rsidRPr="00FC4CAC">
        <w:rPr>
          <w:rFonts w:ascii="Arial" w:hAnsi="Arial" w:cs="Arial"/>
          <w:color w:val="262626"/>
        </w:rPr>
        <w:t>The GNSO Council thanks the DT for its</w:t>
      </w:r>
      <w:ins w:id="95" w:author="Marika Konings" w:date="2016-11-07T10:23:00Z">
        <w:r w:rsidR="00C63651" w:rsidRPr="00FC4CAC">
          <w:rPr>
            <w:rFonts w:ascii="Arial" w:hAnsi="Arial" w:cs="Arial"/>
            <w:color w:val="262626"/>
          </w:rPr>
          <w:t xml:space="preserve"> </w:t>
        </w:r>
      </w:ins>
      <w:ins w:id="96" w:author="Marika Konings" w:date="2016-11-07T10:30:00Z">
        <w:r w:rsidR="00900F63" w:rsidRPr="00FC4CAC">
          <w:rPr>
            <w:rFonts w:ascii="Arial" w:hAnsi="Arial" w:cs="Arial"/>
            <w:color w:val="262626"/>
          </w:rPr>
          <w:t>collaborative effort</w:t>
        </w:r>
      </w:ins>
      <w:del w:id="97" w:author="Marika Konings" w:date="2016-11-07T10:30:00Z">
        <w:r w:rsidRPr="00FC4CAC" w:rsidDel="00900F63">
          <w:rPr>
            <w:rFonts w:ascii="Arial" w:hAnsi="Arial" w:cs="Arial"/>
            <w:color w:val="262626"/>
          </w:rPr>
          <w:delText xml:space="preserve"> hard work on </w:delText>
        </w:r>
      </w:del>
      <w:del w:id="98" w:author="Marika Konings" w:date="2016-11-07T10:23:00Z">
        <w:r w:rsidRPr="00FC4CAC" w:rsidDel="00C63651">
          <w:rPr>
            <w:rFonts w:ascii="Arial" w:hAnsi="Arial" w:cs="Arial"/>
            <w:color w:val="262626"/>
          </w:rPr>
          <w:delText>the report</w:delText>
        </w:r>
      </w:del>
      <w:r w:rsidRPr="00FC4CAC">
        <w:rPr>
          <w:rFonts w:ascii="Arial" w:hAnsi="Arial" w:cs="Arial"/>
          <w:color w:val="262626"/>
        </w:rPr>
        <w:t xml:space="preserve">, especially in view </w:t>
      </w:r>
      <w:del w:id="99" w:author="Marika Konings" w:date="2016-11-07T10:23:00Z">
        <w:r w:rsidRPr="00FC4CAC" w:rsidDel="00C63651">
          <w:rPr>
            <w:rFonts w:ascii="Arial" w:hAnsi="Arial" w:cs="Arial"/>
            <w:color w:val="262626"/>
          </w:rPr>
          <w:delText xml:space="preserve">of the nature of </w:delText>
        </w:r>
      </w:del>
      <w:r w:rsidRPr="00FC4CAC">
        <w:rPr>
          <w:rFonts w:ascii="Arial" w:hAnsi="Arial" w:cs="Arial"/>
          <w:color w:val="262626"/>
        </w:rPr>
        <w:t xml:space="preserve">the </w:t>
      </w:r>
      <w:r w:rsidRPr="00FC4CAC">
        <w:rPr>
          <w:rFonts w:ascii="Arial" w:hAnsi="Arial" w:cs="Arial"/>
          <w:color w:val="262626"/>
        </w:rPr>
        <w:lastRenderedPageBreak/>
        <w:t>limited time frame available to the DT.</w:t>
      </w:r>
    </w:p>
    <w:sectPr w:rsidR="000E7792" w:rsidRPr="00FC4CAC"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A2125"/>
    <w:multiLevelType w:val="hybridMultilevel"/>
    <w:tmpl w:val="AADC40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BD3786"/>
    <w:multiLevelType w:val="hybridMultilevel"/>
    <w:tmpl w:val="A2B81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B86AC7"/>
    <w:multiLevelType w:val="hybridMultilevel"/>
    <w:tmpl w:val="6A98C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113A5"/>
    <w:multiLevelType w:val="hybridMultilevel"/>
    <w:tmpl w:val="6EB22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8F"/>
    <w:rsid w:val="00237750"/>
    <w:rsid w:val="0031483D"/>
    <w:rsid w:val="003729E7"/>
    <w:rsid w:val="00446BDF"/>
    <w:rsid w:val="00487C8F"/>
    <w:rsid w:val="00646E16"/>
    <w:rsid w:val="008E3A71"/>
    <w:rsid w:val="00900F63"/>
    <w:rsid w:val="009429C7"/>
    <w:rsid w:val="00A1690C"/>
    <w:rsid w:val="00B90705"/>
    <w:rsid w:val="00C63651"/>
    <w:rsid w:val="00CD1FB6"/>
    <w:rsid w:val="00D9672E"/>
    <w:rsid w:val="00F44042"/>
    <w:rsid w:val="00F6612E"/>
    <w:rsid w:val="00F67934"/>
    <w:rsid w:val="00F742B4"/>
    <w:rsid w:val="00FC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C15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C8F"/>
    <w:pPr>
      <w:ind w:left="720"/>
      <w:contextualSpacing/>
    </w:pPr>
  </w:style>
  <w:style w:type="paragraph" w:styleId="BalloonText">
    <w:name w:val="Balloon Text"/>
    <w:basedOn w:val="Normal"/>
    <w:link w:val="BalloonTextChar"/>
    <w:uiPriority w:val="99"/>
    <w:semiHidden/>
    <w:unhideWhenUsed/>
    <w:rsid w:val="00487C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7C8F"/>
    <w:rPr>
      <w:rFonts w:ascii="Times New Roman" w:hAnsi="Times New Roman" w:cs="Times New Roman"/>
      <w:sz w:val="18"/>
      <w:szCs w:val="18"/>
    </w:rPr>
  </w:style>
  <w:style w:type="character" w:styleId="Hyperlink">
    <w:name w:val="Hyperlink"/>
    <w:basedOn w:val="DefaultParagraphFont"/>
    <w:uiPriority w:val="99"/>
    <w:unhideWhenUsed/>
    <w:rsid w:val="00F440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534</Words>
  <Characters>3050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2016-11-07T04:17:00Z</dcterms:created>
  <dcterms:modified xsi:type="dcterms:W3CDTF">2016-11-07T05:02:00Z</dcterms:modified>
</cp:coreProperties>
</file>