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6751B5FB" w:rsidR="004B368C" w:rsidRPr="00F35D90" w:rsidRDefault="00975F5C" w:rsidP="00F35D90">
      <w:pPr>
        <w:pStyle w:val="BodyText"/>
        <w:jc w:val="center"/>
        <w:rPr>
          <w:noProof/>
          <w:lang w:val="en-US" w:eastAsia="en-US"/>
        </w:rPr>
      </w:pPr>
      <w:bookmarkStart w:id="0" w:name="_GoBack"/>
      <w:bookmarkEnd w:id="0"/>
      <w:del w:id="1" w:author="Berry Cobb" w:date="2016-11-28T10:30:00Z">
        <w:r w:rsidDel="00386DA9">
          <w:rPr>
            <w:noProof/>
            <w:lang w:val="en-US" w:eastAsia="en-US"/>
          </w:rPr>
          <w:drawing>
            <wp:inline distT="0" distB="0" distL="0" distR="0" wp14:anchorId="1A20236D" wp14:editId="6DA4C3E5">
              <wp:extent cx="9134475" cy="2733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733675"/>
                      </a:xfrm>
                      <a:prstGeom prst="rect">
                        <a:avLst/>
                      </a:prstGeom>
                      <a:noFill/>
                      <a:ln>
                        <a:noFill/>
                      </a:ln>
                    </pic:spPr>
                  </pic:pic>
                </a:graphicData>
              </a:graphic>
            </wp:inline>
          </w:drawing>
        </w:r>
      </w:del>
      <w:ins w:id="2" w:author="Berry Cobb" w:date="2016-11-28T10:30:00Z">
        <w:r w:rsidR="00386DA9">
          <w:rPr>
            <w:noProof/>
            <w:lang w:val="en-US" w:eastAsia="en-US"/>
          </w:rPr>
          <w:drawing>
            <wp:inline distT="0" distB="0" distL="0" distR="0" wp14:anchorId="11C89920" wp14:editId="143C45E2">
              <wp:extent cx="9134475" cy="2714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34475" cy="2714625"/>
                      </a:xfrm>
                      <a:prstGeom prst="rect">
                        <a:avLst/>
                      </a:prstGeom>
                      <a:noFill/>
                      <a:ln>
                        <a:noFill/>
                      </a:ln>
                    </pic:spPr>
                  </pic:pic>
                </a:graphicData>
              </a:graphic>
            </wp:inline>
          </w:drawing>
        </w:r>
      </w:ins>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5E4781"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LIN</w:t>
              </w:r>
              <w:r w:rsidR="00C93A9B" w:rsidRPr="00C93A9B">
                <w:rPr>
                  <w:rStyle w:val="Hyperlink"/>
                  <w:rFonts w:ascii="Calibri" w:hAnsi="Calibri"/>
                  <w:sz w:val="18"/>
                  <w:szCs w:val="18"/>
                </w:rPr>
                <w:t>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3A6EE4" w:rsidRPr="00A65D6D" w14:paraId="46B3F274" w14:textId="77777777" w:rsidTr="00780B8E">
        <w:trPr>
          <w:jc w:val="center"/>
          <w:ins w:id="3" w:author="Berry Cobb" w:date="2016-11-15T12:20:00Z"/>
        </w:trPr>
        <w:tc>
          <w:tcPr>
            <w:tcW w:w="2097" w:type="dxa"/>
            <w:shd w:val="clear" w:color="auto" w:fill="F1A31E"/>
            <w:vAlign w:val="center"/>
          </w:tcPr>
          <w:p w14:paraId="1DBBC0CA" w14:textId="5B5631B3" w:rsidR="003A6EE4" w:rsidRPr="00780B8E" w:rsidRDefault="003A6EE4" w:rsidP="00F35D90">
            <w:pPr>
              <w:pStyle w:val="BodyText"/>
              <w:rPr>
                <w:ins w:id="4" w:author="Berry Cobb" w:date="2016-11-15T12:20:00Z"/>
                <w:rFonts w:ascii="Calibri" w:hAnsi="Calibri"/>
                <w:b/>
                <w:color w:val="FFFFFF"/>
                <w:sz w:val="18"/>
                <w:szCs w:val="18"/>
                <w:lang w:eastAsia="en-US"/>
              </w:rPr>
            </w:pPr>
            <w:ins w:id="5" w:author="Berry Cobb" w:date="2016-11-15T12:20:00Z">
              <w:r w:rsidRPr="00780B8E">
                <w:rPr>
                  <w:rFonts w:ascii="Calibri" w:hAnsi="Calibri"/>
                  <w:b/>
                  <w:color w:val="FFFFFF"/>
                  <w:sz w:val="18"/>
                  <w:szCs w:val="18"/>
                  <w:lang w:eastAsia="en-US"/>
                </w:rPr>
                <w:t>3 - Initiation</w:t>
              </w:r>
            </w:ins>
          </w:p>
        </w:tc>
        <w:tc>
          <w:tcPr>
            <w:tcW w:w="9392" w:type="dxa"/>
            <w:shd w:val="clear" w:color="auto" w:fill="auto"/>
            <w:vAlign w:val="center"/>
          </w:tcPr>
          <w:p w14:paraId="46DFD7CE" w14:textId="78C81BDC" w:rsidR="003A6EE4" w:rsidRPr="003A6BE1" w:rsidRDefault="003A6EE4" w:rsidP="00CE1608">
            <w:pPr>
              <w:pStyle w:val="BodyText"/>
              <w:rPr>
                <w:ins w:id="6" w:author="Berry Cobb" w:date="2016-11-15T12:20:00Z"/>
                <w:rFonts w:ascii="Calibri" w:hAnsi="Calibri"/>
                <w:b/>
                <w:sz w:val="18"/>
                <w:szCs w:val="18"/>
                <w:lang w:eastAsia="en-US"/>
              </w:rPr>
            </w:pPr>
            <w:ins w:id="7" w:author="Berry Cobb" w:date="2016-11-15T12:20:00Z">
              <w:r>
                <w:rPr>
                  <w:rFonts w:ascii="Calibri" w:hAnsi="Calibri"/>
                  <w:b/>
                  <w:sz w:val="18"/>
                  <w:szCs w:val="18"/>
                  <w:lang w:eastAsia="en-US"/>
                </w:rPr>
                <w:t>- none -</w:t>
              </w:r>
            </w:ins>
          </w:p>
        </w:tc>
        <w:tc>
          <w:tcPr>
            <w:tcW w:w="1048" w:type="dxa"/>
          </w:tcPr>
          <w:p w14:paraId="1466CC2F" w14:textId="77777777" w:rsidR="003A6EE4" w:rsidRDefault="003A6EE4" w:rsidP="009969B7">
            <w:pPr>
              <w:jc w:val="center"/>
              <w:rPr>
                <w:ins w:id="8" w:author="Berry Cobb" w:date="2016-11-15T12:20:00Z"/>
              </w:rPr>
            </w:pPr>
          </w:p>
        </w:tc>
      </w:tr>
      <w:tr w:rsidR="008858E1" w:rsidRPr="00A65D6D" w:rsidDel="003A6EE4" w14:paraId="460A4301" w14:textId="1365A2DD" w:rsidTr="00780B8E">
        <w:trPr>
          <w:jc w:val="center"/>
          <w:del w:id="9" w:author="Berry Cobb" w:date="2016-11-15T12:21:00Z"/>
        </w:trPr>
        <w:tc>
          <w:tcPr>
            <w:tcW w:w="2097" w:type="dxa"/>
            <w:shd w:val="clear" w:color="auto" w:fill="F1A31E"/>
            <w:vAlign w:val="center"/>
          </w:tcPr>
          <w:p w14:paraId="2CB4D43D" w14:textId="04673F61" w:rsidR="008858E1" w:rsidRPr="00780B8E" w:rsidDel="003A6EE4" w:rsidRDefault="008858E1" w:rsidP="00F35D90">
            <w:pPr>
              <w:pStyle w:val="BodyText"/>
              <w:rPr>
                <w:del w:id="10" w:author="Berry Cobb" w:date="2016-11-15T12:21:00Z"/>
                <w:rFonts w:ascii="Calibri" w:hAnsi="Calibri"/>
                <w:b/>
                <w:color w:val="FFFFFF"/>
                <w:sz w:val="18"/>
                <w:szCs w:val="18"/>
                <w:lang w:eastAsia="en-US"/>
              </w:rPr>
            </w:pPr>
            <w:del w:id="11" w:author="Berry Cobb" w:date="2016-11-15T12:21:00Z">
              <w:r w:rsidRPr="00780B8E" w:rsidDel="003A6EE4">
                <w:rPr>
                  <w:rFonts w:ascii="Calibri" w:hAnsi="Calibri"/>
                  <w:b/>
                  <w:color w:val="FFFFFF"/>
                  <w:sz w:val="18"/>
                  <w:szCs w:val="18"/>
                  <w:lang w:eastAsia="en-US"/>
                </w:rPr>
                <w:delText>3 - Initiation</w:delText>
              </w:r>
            </w:del>
          </w:p>
        </w:tc>
        <w:tc>
          <w:tcPr>
            <w:tcW w:w="9392" w:type="dxa"/>
            <w:shd w:val="clear" w:color="auto" w:fill="auto"/>
            <w:vAlign w:val="center"/>
          </w:tcPr>
          <w:p w14:paraId="303EF018" w14:textId="6AE14507" w:rsidR="008858E1" w:rsidRPr="00975F5C" w:rsidDel="003A6EE4" w:rsidRDefault="00C0029B" w:rsidP="00CE1608">
            <w:pPr>
              <w:pStyle w:val="BodyText"/>
              <w:rPr>
                <w:del w:id="12" w:author="Berry Cobb" w:date="2016-11-15T12:21:00Z"/>
                <w:rFonts w:ascii="Calibri" w:hAnsi="Calibri"/>
                <w:sz w:val="18"/>
                <w:szCs w:val="18"/>
              </w:rPr>
            </w:pPr>
            <w:del w:id="13" w:author="Berry Cobb" w:date="2016-11-15T12:21:00Z">
              <w:r w:rsidRPr="003A6BE1" w:rsidDel="003A6EE4">
                <w:rPr>
                  <w:rFonts w:ascii="Calibri" w:hAnsi="Calibri"/>
                  <w:b/>
                  <w:sz w:val="18"/>
                  <w:szCs w:val="18"/>
                  <w:lang w:eastAsia="en-US"/>
                </w:rPr>
                <w:delText>New gTLD Auc</w:delText>
              </w:r>
              <w:r w:rsidR="00633758" w:rsidDel="003A6EE4">
                <w:rPr>
                  <w:rFonts w:ascii="Calibri" w:hAnsi="Calibri"/>
                  <w:b/>
                  <w:sz w:val="18"/>
                  <w:szCs w:val="18"/>
                  <w:lang w:eastAsia="en-US"/>
                </w:rPr>
                <w:delText>tion Proceeds Drafting Team</w:delText>
              </w:r>
              <w:r w:rsidR="00975F5C" w:rsidDel="003A6EE4">
                <w:rPr>
                  <w:rFonts w:ascii="Calibri" w:hAnsi="Calibri"/>
                  <w:b/>
                  <w:sz w:val="18"/>
                  <w:szCs w:val="18"/>
                  <w:lang w:eastAsia="en-US"/>
                </w:rPr>
                <w:delText xml:space="preserve"> </w:delText>
              </w:r>
              <w:r w:rsidR="00975F5C" w:rsidDel="003A6EE4">
                <w:rPr>
                  <w:rFonts w:ascii="Calibri" w:hAnsi="Calibri"/>
                  <w:sz w:val="18"/>
                  <w:szCs w:val="18"/>
                  <w:lang w:eastAsia="en-US"/>
                </w:rPr>
                <w:delText>(Auction)</w:delText>
              </w:r>
            </w:del>
          </w:p>
        </w:tc>
        <w:tc>
          <w:tcPr>
            <w:tcW w:w="1048" w:type="dxa"/>
          </w:tcPr>
          <w:p w14:paraId="798D8A94" w14:textId="25DC66EF" w:rsidR="008858E1" w:rsidDel="003A6EE4" w:rsidRDefault="00857008" w:rsidP="009969B7">
            <w:pPr>
              <w:jc w:val="center"/>
              <w:rPr>
                <w:del w:id="14" w:author="Berry Cobb" w:date="2016-11-15T12:21:00Z"/>
              </w:rPr>
            </w:pPr>
            <w:del w:id="15" w:author="Berry Cobb" w:date="2016-11-15T12:21:00Z">
              <w:r w:rsidDel="003A6EE4">
                <w:fldChar w:fldCharType="begin"/>
              </w:r>
              <w:r w:rsidDel="003A6EE4">
                <w:delInstrText xml:space="preserve"> HYPERLINK \l "AUCTION" </w:delInstrText>
              </w:r>
              <w:r w:rsidDel="003A6EE4">
                <w:fldChar w:fldCharType="separate"/>
              </w:r>
              <w:r w:rsidR="008858E1" w:rsidRPr="009969B7" w:rsidDel="003A6EE4">
                <w:rPr>
                  <w:rStyle w:val="Hyperlink"/>
                  <w:rFonts w:ascii="Calibri" w:hAnsi="Calibri"/>
                  <w:sz w:val="18"/>
                  <w:szCs w:val="18"/>
                </w:rPr>
                <w:delText>LINK</w:delText>
              </w:r>
              <w:r w:rsidDel="003A6EE4">
                <w:rPr>
                  <w:rStyle w:val="Hyperlink"/>
                  <w:rFonts w:ascii="Calibri" w:hAnsi="Calibri"/>
                  <w:sz w:val="18"/>
                  <w:szCs w:val="18"/>
                </w:rPr>
                <w:fldChar w:fldCharType="end"/>
              </w:r>
            </w:del>
          </w:p>
        </w:tc>
      </w:tr>
      <w:tr w:rsidR="003A6EE4" w:rsidRPr="00A65D6D" w14:paraId="3C454846" w14:textId="77777777" w:rsidTr="00D80DBA">
        <w:trPr>
          <w:jc w:val="center"/>
          <w:ins w:id="16" w:author="Berry Cobb" w:date="2016-11-15T12:20:00Z"/>
        </w:trPr>
        <w:tc>
          <w:tcPr>
            <w:tcW w:w="2097" w:type="dxa"/>
            <w:shd w:val="clear" w:color="auto" w:fill="197F86"/>
            <w:vAlign w:val="center"/>
          </w:tcPr>
          <w:p w14:paraId="14037446" w14:textId="1B903A27" w:rsidR="003A6EE4" w:rsidRPr="00780B8E" w:rsidRDefault="003A6EE4" w:rsidP="00D80DBA">
            <w:pPr>
              <w:pStyle w:val="BodyText"/>
              <w:rPr>
                <w:ins w:id="17" w:author="Berry Cobb" w:date="2016-11-15T12:20:00Z"/>
                <w:rFonts w:ascii="Calibri" w:hAnsi="Calibri"/>
                <w:b/>
                <w:color w:val="FFFFFF"/>
                <w:sz w:val="18"/>
                <w:szCs w:val="18"/>
                <w:lang w:eastAsia="en-US"/>
              </w:rPr>
            </w:pPr>
            <w:ins w:id="18" w:author="Berry Cobb" w:date="2016-11-15T12:20:00Z">
              <w:r w:rsidRPr="00780B8E">
                <w:rPr>
                  <w:rFonts w:ascii="Calibri" w:hAnsi="Calibri"/>
                  <w:b/>
                  <w:color w:val="FFFFFF"/>
                  <w:sz w:val="18"/>
                  <w:szCs w:val="18"/>
                  <w:lang w:eastAsia="en-US"/>
                </w:rPr>
                <w:t>4 - Working Group</w:t>
              </w:r>
            </w:ins>
          </w:p>
        </w:tc>
        <w:tc>
          <w:tcPr>
            <w:tcW w:w="9392" w:type="dxa"/>
            <w:shd w:val="clear" w:color="auto" w:fill="auto"/>
            <w:vAlign w:val="center"/>
          </w:tcPr>
          <w:p w14:paraId="6390689C" w14:textId="5D310AEE" w:rsidR="003A6EE4" w:rsidRDefault="003A6EE4" w:rsidP="00D03A39">
            <w:pPr>
              <w:pStyle w:val="BodyText"/>
              <w:rPr>
                <w:ins w:id="19" w:author="Berry Cobb" w:date="2016-11-15T12:20:00Z"/>
                <w:rFonts w:ascii="Calibri" w:hAnsi="Calibri"/>
                <w:b/>
                <w:sz w:val="18"/>
                <w:szCs w:val="18"/>
                <w:lang w:eastAsia="en-US"/>
              </w:rPr>
            </w:pPr>
            <w:ins w:id="20" w:author="Berry Cobb" w:date="2016-11-15T12:20:00Z">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Pr>
                  <w:rFonts w:ascii="Calibri" w:hAnsi="Calibri"/>
                  <w:b/>
                  <w:sz w:val="18"/>
                  <w:szCs w:val="18"/>
                  <w:lang w:eastAsia="en-US"/>
                </w:rPr>
                <w:t xml:space="preserve">tion Proceeds </w:t>
              </w:r>
              <w:del w:id="21" w:author="Mary Wong" w:date="2016-11-28T22:24:00Z">
                <w:r w:rsidDel="00D03A39">
                  <w:rPr>
                    <w:rFonts w:ascii="Calibri" w:hAnsi="Calibri"/>
                    <w:b/>
                    <w:sz w:val="18"/>
                    <w:szCs w:val="18"/>
                    <w:lang w:eastAsia="en-US"/>
                  </w:rPr>
                  <w:delText xml:space="preserve">Drafting Team </w:delText>
                </w:r>
              </w:del>
              <w:r>
                <w:rPr>
                  <w:rFonts w:ascii="Calibri" w:hAnsi="Calibri"/>
                  <w:sz w:val="18"/>
                  <w:szCs w:val="18"/>
                  <w:lang w:eastAsia="en-US"/>
                </w:rPr>
                <w:t>(</w:t>
              </w:r>
            </w:ins>
            <w:ins w:id="22" w:author="Marika Konings" w:date="2016-11-28T10:25:00Z">
              <w:r w:rsidR="000F1835">
                <w:rPr>
                  <w:rFonts w:ascii="Calibri" w:hAnsi="Calibri"/>
                  <w:sz w:val="18"/>
                  <w:szCs w:val="18"/>
                  <w:lang w:eastAsia="en-US"/>
                </w:rPr>
                <w:t>CWG-</w:t>
              </w:r>
            </w:ins>
            <w:ins w:id="23" w:author="Berry Cobb" w:date="2016-11-15T12:20:00Z">
              <w:r>
                <w:rPr>
                  <w:rFonts w:ascii="Calibri" w:hAnsi="Calibri"/>
                  <w:sz w:val="18"/>
                  <w:szCs w:val="18"/>
                  <w:lang w:eastAsia="en-US"/>
                </w:rPr>
                <w:t>Auction)</w:t>
              </w:r>
            </w:ins>
          </w:p>
        </w:tc>
        <w:tc>
          <w:tcPr>
            <w:tcW w:w="1048" w:type="dxa"/>
          </w:tcPr>
          <w:p w14:paraId="360A17F1" w14:textId="792CBB1A" w:rsidR="003A6EE4" w:rsidRDefault="003A6EE4" w:rsidP="00D80DBA">
            <w:pPr>
              <w:jc w:val="center"/>
              <w:rPr>
                <w:ins w:id="24" w:author="Berry Cobb" w:date="2016-11-15T12:20:00Z"/>
              </w:rPr>
            </w:pPr>
            <w:ins w:id="25" w:author="Berry Cobb" w:date="2016-11-15T12:20:00Z">
              <w:r>
                <w:fldChar w:fldCharType="begin"/>
              </w:r>
              <w:r>
                <w:instrText xml:space="preserve"> HYPERLINK \l "AUCTION" </w:instrText>
              </w:r>
              <w:r>
                <w:fldChar w:fldCharType="separate"/>
              </w:r>
              <w:r w:rsidRPr="009969B7">
                <w:rPr>
                  <w:rStyle w:val="Hyperlink"/>
                  <w:rFonts w:ascii="Calibri" w:hAnsi="Calibri"/>
                  <w:sz w:val="18"/>
                  <w:szCs w:val="18"/>
                </w:rPr>
                <w:t>LINK</w:t>
              </w:r>
              <w:r>
                <w:rPr>
                  <w:rStyle w:val="Hyperlink"/>
                  <w:rFonts w:ascii="Calibri" w:hAnsi="Calibri"/>
                  <w:sz w:val="18"/>
                  <w:szCs w:val="18"/>
                </w:rPr>
                <w:fldChar w:fldCharType="end"/>
              </w:r>
            </w:ins>
          </w:p>
        </w:tc>
      </w:tr>
      <w:tr w:rsidR="003A6EE4" w:rsidRPr="00A65D6D" w:rsidDel="005E4781" w14:paraId="72AB543A" w14:textId="2DA6388A" w:rsidTr="00D80DBA">
        <w:trPr>
          <w:jc w:val="center"/>
          <w:del w:id="26" w:author="Berry Cobb" w:date="2016-11-28T10:22:00Z"/>
        </w:trPr>
        <w:tc>
          <w:tcPr>
            <w:tcW w:w="2097" w:type="dxa"/>
            <w:shd w:val="clear" w:color="auto" w:fill="197F86"/>
            <w:vAlign w:val="center"/>
          </w:tcPr>
          <w:p w14:paraId="2BE263E6" w14:textId="44408C69" w:rsidR="003A6EE4" w:rsidRPr="00780B8E" w:rsidDel="005E4781" w:rsidRDefault="003A6EE4" w:rsidP="00D80DBA">
            <w:pPr>
              <w:pStyle w:val="BodyText"/>
              <w:rPr>
                <w:del w:id="27" w:author="Berry Cobb" w:date="2016-11-28T10:22:00Z"/>
                <w:rFonts w:ascii="Calibri" w:hAnsi="Calibri"/>
                <w:b/>
                <w:color w:val="FFFFFF"/>
                <w:sz w:val="18"/>
                <w:szCs w:val="18"/>
                <w:lang w:eastAsia="en-US"/>
              </w:rPr>
            </w:pPr>
            <w:del w:id="28" w:author="Berry Cobb" w:date="2016-11-28T10:22:00Z">
              <w:r w:rsidRPr="00780B8E" w:rsidDel="005E4781">
                <w:rPr>
                  <w:rFonts w:ascii="Calibri" w:hAnsi="Calibri"/>
                  <w:b/>
                  <w:color w:val="FFFFFF"/>
                  <w:sz w:val="18"/>
                  <w:szCs w:val="18"/>
                  <w:lang w:eastAsia="en-US"/>
                </w:rPr>
                <w:delText>4 - Working Group</w:delText>
              </w:r>
            </w:del>
          </w:p>
        </w:tc>
        <w:tc>
          <w:tcPr>
            <w:tcW w:w="9392" w:type="dxa"/>
            <w:shd w:val="clear" w:color="auto" w:fill="auto"/>
            <w:vAlign w:val="center"/>
          </w:tcPr>
          <w:p w14:paraId="271F4925" w14:textId="607E9B3D" w:rsidR="003A6EE4" w:rsidDel="005E4781" w:rsidRDefault="003A6EE4" w:rsidP="00D80DBA">
            <w:pPr>
              <w:pStyle w:val="BodyText"/>
              <w:rPr>
                <w:del w:id="29" w:author="Berry Cobb" w:date="2016-11-28T10:22:00Z"/>
                <w:rFonts w:ascii="Calibri" w:hAnsi="Calibri"/>
                <w:b/>
                <w:sz w:val="18"/>
                <w:szCs w:val="18"/>
                <w:lang w:eastAsia="en-US"/>
              </w:rPr>
            </w:pPr>
            <w:del w:id="30" w:author="Berry Cobb" w:date="2016-11-28T10:22:00Z">
              <w:r w:rsidDel="005E4781">
                <w:rPr>
                  <w:rFonts w:ascii="Calibri" w:hAnsi="Calibri"/>
                  <w:b/>
                  <w:sz w:val="18"/>
                  <w:szCs w:val="18"/>
                  <w:lang w:eastAsia="en-US"/>
                </w:rPr>
                <w:delText xml:space="preserve">GNSO Review Working Group </w:delText>
              </w:r>
              <w:r w:rsidRPr="00975F5C" w:rsidDel="005E4781">
                <w:rPr>
                  <w:rFonts w:ascii="Calibri" w:hAnsi="Calibri"/>
                  <w:sz w:val="18"/>
                  <w:szCs w:val="18"/>
                  <w:lang w:eastAsia="en-US"/>
                </w:rPr>
                <w:delText>(GRWG)</w:delText>
              </w:r>
            </w:del>
          </w:p>
        </w:tc>
        <w:tc>
          <w:tcPr>
            <w:tcW w:w="1048" w:type="dxa"/>
          </w:tcPr>
          <w:p w14:paraId="7645E692" w14:textId="0B614524" w:rsidR="003A6EE4" w:rsidDel="005E4781" w:rsidRDefault="005E4781" w:rsidP="00D80DBA">
            <w:pPr>
              <w:jc w:val="center"/>
              <w:rPr>
                <w:del w:id="31" w:author="Berry Cobb" w:date="2016-11-28T10:22:00Z"/>
              </w:rPr>
            </w:pPr>
            <w:del w:id="32" w:author="Berry Cobb" w:date="2016-11-28T10:22:00Z">
              <w:r w:rsidDel="005E4781">
                <w:fldChar w:fldCharType="begin"/>
              </w:r>
              <w:r w:rsidDel="005E4781">
                <w:delInstrText xml:space="preserve"> HYPERLINK \l "GRWG" </w:delInstrText>
              </w:r>
              <w:r w:rsidDel="005E4781">
                <w:fldChar w:fldCharType="separate"/>
              </w:r>
              <w:r w:rsidR="003A6EE4" w:rsidRPr="004B30FF" w:rsidDel="005E4781">
                <w:rPr>
                  <w:rStyle w:val="Hyperlink"/>
                  <w:rFonts w:ascii="Calibri" w:hAnsi="Calibri"/>
                  <w:sz w:val="18"/>
                  <w:szCs w:val="18"/>
                </w:rPr>
                <w:delText>LINK</w:delText>
              </w:r>
              <w:r w:rsidDel="005E4781">
                <w:rPr>
                  <w:rStyle w:val="Hyperlink"/>
                  <w:rFonts w:ascii="Calibri" w:hAnsi="Calibri"/>
                  <w:sz w:val="18"/>
                  <w:szCs w:val="18"/>
                </w:rPr>
                <w:fldChar w:fldCharType="end"/>
              </w:r>
            </w:del>
          </w:p>
        </w:tc>
      </w:tr>
      <w:tr w:rsidR="003A6EE4" w:rsidRPr="00A65D6D" w14:paraId="25A20B62" w14:textId="77777777" w:rsidTr="00D80DBA">
        <w:trPr>
          <w:jc w:val="center"/>
        </w:trPr>
        <w:tc>
          <w:tcPr>
            <w:tcW w:w="2097" w:type="dxa"/>
            <w:shd w:val="clear" w:color="auto" w:fill="197F86"/>
            <w:vAlign w:val="center"/>
          </w:tcPr>
          <w:p w14:paraId="2EE7F2C5" w14:textId="683C68DE"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3A6EE4" w:rsidRDefault="003A6EE4"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3A6EE4" w:rsidRDefault="005E4781" w:rsidP="00D80DBA">
            <w:pPr>
              <w:jc w:val="center"/>
            </w:pPr>
            <w:hyperlink w:anchor="WS2" w:history="1">
              <w:r w:rsidR="003A6EE4" w:rsidRPr="00295D45">
                <w:rPr>
                  <w:rStyle w:val="Hyperlink"/>
                  <w:rFonts w:ascii="Calibri" w:hAnsi="Calibri"/>
                  <w:sz w:val="18"/>
                  <w:szCs w:val="18"/>
                </w:rPr>
                <w:t>LINK</w:t>
              </w:r>
            </w:hyperlink>
          </w:p>
        </w:tc>
      </w:tr>
      <w:tr w:rsidR="003A6EE4" w:rsidRPr="00A65D6D" w14:paraId="3BD375D0" w14:textId="77777777" w:rsidTr="00D80DBA">
        <w:trPr>
          <w:jc w:val="center"/>
        </w:trPr>
        <w:tc>
          <w:tcPr>
            <w:tcW w:w="2097" w:type="dxa"/>
            <w:shd w:val="clear" w:color="auto" w:fill="197F86"/>
            <w:vAlign w:val="center"/>
          </w:tcPr>
          <w:p w14:paraId="12B9654B" w14:textId="5C213BF8"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2B5DE5AE" w:rsidR="003A6EE4" w:rsidRPr="005742D5" w:rsidRDefault="003A6EE4" w:rsidP="00D80DBA">
            <w:pPr>
              <w:pStyle w:val="BodyText"/>
              <w:rPr>
                <w:rFonts w:ascii="Calibri" w:hAnsi="Calibri"/>
                <w:b/>
                <w:sz w:val="18"/>
                <w:szCs w:val="18"/>
              </w:rPr>
            </w:pPr>
            <w:r>
              <w:rPr>
                <w:rFonts w:ascii="Calibri" w:hAnsi="Calibri"/>
                <w:b/>
                <w:sz w:val="18"/>
                <w:szCs w:val="18"/>
                <w:lang w:eastAsia="en-US"/>
              </w:rPr>
              <w:t xml:space="preserve">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sidRPr="000A1FCB">
              <w:rPr>
                <w:rFonts w:ascii="Calibri" w:hAnsi="Calibri"/>
                <w:b/>
                <w:sz w:val="18"/>
                <w:szCs w:val="18"/>
                <w:lang w:eastAsia="en-US"/>
              </w:rPr>
              <w:t xml:space="preserve"> PDP</w:t>
            </w:r>
            <w:r>
              <w:rPr>
                <w:rFonts w:ascii="Calibri" w:hAnsi="Calibri"/>
                <w:sz w:val="18"/>
                <w:szCs w:val="18"/>
                <w:lang w:eastAsia="en-US"/>
              </w:rPr>
              <w:t xml:space="preserve"> (RPM)</w:t>
            </w:r>
          </w:p>
        </w:tc>
        <w:tc>
          <w:tcPr>
            <w:tcW w:w="1048" w:type="dxa"/>
          </w:tcPr>
          <w:p w14:paraId="6E3D2C25" w14:textId="4C4102ED" w:rsidR="003A6EE4" w:rsidRDefault="005E4781" w:rsidP="00D80DBA">
            <w:pPr>
              <w:jc w:val="center"/>
            </w:pPr>
            <w:hyperlink w:anchor="UDRP" w:history="1">
              <w:r w:rsidR="003A6EE4" w:rsidRPr="00F511C1">
                <w:rPr>
                  <w:rStyle w:val="Hyperlink"/>
                  <w:rFonts w:ascii="Calibri" w:hAnsi="Calibri"/>
                  <w:sz w:val="18"/>
                  <w:szCs w:val="18"/>
                </w:rPr>
                <w:t>LINK</w:t>
              </w:r>
            </w:hyperlink>
          </w:p>
        </w:tc>
      </w:tr>
      <w:tr w:rsidR="003A6EE4" w:rsidRPr="00A65D6D" w14:paraId="2C7D85CA" w14:textId="77777777" w:rsidTr="00D80DBA">
        <w:trPr>
          <w:jc w:val="center"/>
        </w:trPr>
        <w:tc>
          <w:tcPr>
            <w:tcW w:w="2097" w:type="dxa"/>
            <w:shd w:val="clear" w:color="auto" w:fill="197F86"/>
            <w:vAlign w:val="center"/>
          </w:tcPr>
          <w:p w14:paraId="3A5B7578" w14:textId="7777777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3E16EAE2" w:rsidR="003A6EE4" w:rsidRPr="00485341" w:rsidRDefault="003A6EE4" w:rsidP="00BF51E5">
            <w:pPr>
              <w:pStyle w:val="BodyText"/>
              <w:rPr>
                <w:rFonts w:ascii="Calibri" w:eastAsia="Tahoma" w:hAnsi="Calibri" w:cs="Tahoma"/>
                <w:b/>
                <w:sz w:val="18"/>
                <w:szCs w:val="18"/>
                <w:lang w:val="en-GB"/>
              </w:rPr>
            </w:pP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proofErr w:type="spellStart"/>
            <w:r w:rsidRPr="00975F5C">
              <w:rPr>
                <w:rFonts w:ascii="Calibri" w:eastAsia="Tahoma" w:hAnsi="Calibri" w:cs="Tahoma"/>
                <w:sz w:val="18"/>
                <w:szCs w:val="18"/>
                <w:lang w:val="en-GB"/>
              </w:rPr>
              <w:t>Rnd</w:t>
            </w:r>
            <w:proofErr w:type="spellEnd"/>
            <w:r w:rsidRPr="00975F5C">
              <w:rPr>
                <w:rFonts w:ascii="Calibri" w:eastAsia="Tahoma" w:hAnsi="Calibri" w:cs="Tahoma"/>
                <w:sz w:val="18"/>
                <w:szCs w:val="18"/>
                <w:lang w:val="en-GB"/>
              </w:rPr>
              <w:t>)</w:t>
            </w:r>
          </w:p>
        </w:tc>
        <w:tc>
          <w:tcPr>
            <w:tcW w:w="1048" w:type="dxa"/>
          </w:tcPr>
          <w:p w14:paraId="299AA375" w14:textId="77777777" w:rsidR="003A6EE4" w:rsidRDefault="005E4781" w:rsidP="00D80DBA">
            <w:pPr>
              <w:jc w:val="center"/>
            </w:pPr>
            <w:hyperlink w:anchor="subrnd_gTLD" w:history="1">
              <w:r w:rsidR="003A6EE4" w:rsidRPr="005742D5">
                <w:rPr>
                  <w:rStyle w:val="Hyperlink"/>
                  <w:rFonts w:ascii="Calibri" w:hAnsi="Calibri"/>
                  <w:sz w:val="18"/>
                  <w:szCs w:val="18"/>
                </w:rPr>
                <w:t>LINK</w:t>
              </w:r>
            </w:hyperlink>
          </w:p>
        </w:tc>
      </w:tr>
      <w:tr w:rsidR="003A6EE4" w:rsidRPr="00A65D6D" w14:paraId="5095543C" w14:textId="77777777" w:rsidTr="00D80DBA">
        <w:trPr>
          <w:jc w:val="center"/>
        </w:trPr>
        <w:tc>
          <w:tcPr>
            <w:tcW w:w="2097" w:type="dxa"/>
            <w:shd w:val="clear" w:color="auto" w:fill="197F86"/>
            <w:vAlign w:val="center"/>
          </w:tcPr>
          <w:p w14:paraId="66825865" w14:textId="7777777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77777777" w:rsidR="003A6EE4" w:rsidRPr="003961B8" w:rsidRDefault="003A6EE4"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(WHOIS PDP)</w:t>
            </w:r>
          </w:p>
        </w:tc>
        <w:tc>
          <w:tcPr>
            <w:tcW w:w="1048" w:type="dxa"/>
          </w:tcPr>
          <w:p w14:paraId="7B283565" w14:textId="77777777" w:rsidR="003A6EE4" w:rsidRDefault="005E4781" w:rsidP="00D4724D">
            <w:pPr>
              <w:jc w:val="center"/>
              <w:rPr>
                <w:rFonts w:ascii="Calibri" w:hAnsi="Calibri"/>
                <w:sz w:val="18"/>
                <w:szCs w:val="18"/>
              </w:rPr>
            </w:pPr>
            <w:hyperlink w:anchor="WHOIS_PDP" w:history="1">
              <w:r w:rsidR="003A6EE4" w:rsidRPr="005F4A67">
                <w:rPr>
                  <w:rStyle w:val="Hyperlink"/>
                  <w:rFonts w:ascii="Calibri" w:hAnsi="Calibri"/>
                  <w:sz w:val="18"/>
                  <w:szCs w:val="18"/>
                </w:rPr>
                <w:t>LINK</w:t>
              </w:r>
            </w:hyperlink>
          </w:p>
        </w:tc>
      </w:tr>
      <w:tr w:rsidR="003A6EE4" w:rsidRPr="00A65D6D" w14:paraId="502C8D8B" w14:textId="77777777" w:rsidTr="00780B8E">
        <w:trPr>
          <w:jc w:val="center"/>
        </w:trPr>
        <w:tc>
          <w:tcPr>
            <w:tcW w:w="2097" w:type="dxa"/>
            <w:shd w:val="clear" w:color="auto" w:fill="197F86"/>
            <w:vAlign w:val="center"/>
          </w:tcPr>
          <w:p w14:paraId="2970AB4D" w14:textId="77777777" w:rsidR="003A6EE4" w:rsidRPr="00780B8E" w:rsidRDefault="003A6EE4"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79425D0A" w:rsidR="003A6EE4" w:rsidRPr="00B72EE7" w:rsidRDefault="003A6EE4"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rotections for IGO/INGOs</w:t>
            </w:r>
            <w:r>
              <w:rPr>
                <w:rFonts w:ascii="Calibri" w:eastAsia="Tahoma" w:hAnsi="Calibri" w:cs="Tahoma"/>
                <w:b/>
                <w:sz w:val="18"/>
                <w:szCs w:val="18"/>
                <w:lang w:val="en-GB"/>
              </w:rPr>
              <w:t xml:space="preserve"> PDP</w:t>
            </w:r>
            <w:r w:rsidRPr="00515CF4">
              <w:rPr>
                <w:rFonts w:ascii="Calibri" w:eastAsia="Tahoma" w:hAnsi="Calibri" w:cs="Tahoma"/>
                <w:b/>
                <w:sz w:val="18"/>
                <w:szCs w:val="18"/>
                <w:lang w:val="en-GB"/>
              </w:rPr>
              <w:t xml:space="preserve"> </w:t>
            </w:r>
            <w:r>
              <w:rPr>
                <w:rFonts w:ascii="Calibri" w:eastAsia="Tahoma" w:hAnsi="Calibri" w:cs="Tahoma"/>
                <w:sz w:val="18"/>
                <w:szCs w:val="18"/>
                <w:lang w:val="en-GB"/>
              </w:rPr>
              <w:t>(IGO-INGO-CRP)</w:t>
            </w:r>
          </w:p>
        </w:tc>
        <w:tc>
          <w:tcPr>
            <w:tcW w:w="1048" w:type="dxa"/>
          </w:tcPr>
          <w:p w14:paraId="5DE25D92" w14:textId="77777777" w:rsidR="003A6EE4" w:rsidRDefault="005E4781" w:rsidP="00070A5F">
            <w:pPr>
              <w:jc w:val="center"/>
            </w:pPr>
            <w:hyperlink w:anchor="IGO_INGO_RPM" w:history="1">
              <w:r w:rsidR="003A6EE4" w:rsidRPr="00735984">
                <w:rPr>
                  <w:rStyle w:val="Hyperlink"/>
                  <w:rFonts w:ascii="Calibri" w:hAnsi="Calibri"/>
                  <w:sz w:val="18"/>
                  <w:szCs w:val="18"/>
                </w:rPr>
                <w:t>LINK</w:t>
              </w:r>
            </w:hyperlink>
          </w:p>
        </w:tc>
      </w:tr>
      <w:tr w:rsidR="003A6EE4"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3A6EE4" w:rsidRPr="00780B8E" w:rsidRDefault="003A6EE4" w:rsidP="00C65716">
            <w:pPr>
              <w:rPr>
                <w:rFonts w:ascii="Calibri" w:hAnsi="Calibri"/>
                <w:b/>
                <w:color w:val="FFFFFF"/>
                <w:sz w:val="18"/>
                <w:szCs w:val="18"/>
              </w:rPr>
            </w:pPr>
            <w:r w:rsidRPr="00780B8E">
              <w:rPr>
                <w:rFonts w:ascii="Calibri" w:hAnsi="Calibri"/>
                <w:b/>
                <w:color w:val="FFFFFF"/>
                <w:sz w:val="18"/>
                <w:szCs w:val="18"/>
              </w:rPr>
              <w:lastRenderedPageBreak/>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77777777" w:rsidR="003A6EE4" w:rsidRPr="00B72EE7" w:rsidRDefault="003A6EE4"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3A6EE4" w:rsidRDefault="005E4781" w:rsidP="00070A5F">
            <w:pPr>
              <w:jc w:val="center"/>
            </w:pPr>
            <w:hyperlink w:anchor="CWG_UTCN" w:history="1">
              <w:r w:rsidR="003A6EE4" w:rsidRPr="005128B5">
                <w:rPr>
                  <w:rStyle w:val="Hyperlink"/>
                  <w:rFonts w:ascii="Calibri" w:hAnsi="Calibri"/>
                  <w:sz w:val="18"/>
                  <w:szCs w:val="18"/>
                </w:rPr>
                <w:t>LINK</w:t>
              </w:r>
            </w:hyperlink>
          </w:p>
        </w:tc>
      </w:tr>
      <w:tr w:rsidR="003A6EE4"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3A6EE4" w:rsidRPr="00780B8E" w:rsidRDefault="003A6EE4"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77777777" w:rsidR="003A6EE4" w:rsidRPr="00B72EE7" w:rsidRDefault="003A6EE4"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3A6EE4" w:rsidRDefault="005E4781" w:rsidP="00355FB6">
            <w:pPr>
              <w:jc w:val="center"/>
            </w:pPr>
            <w:hyperlink w:anchor="IG" w:history="1">
              <w:r w:rsidR="003A6EE4" w:rsidRPr="005128B5">
                <w:rPr>
                  <w:rStyle w:val="Hyperlink"/>
                  <w:rFonts w:ascii="Calibri" w:hAnsi="Calibri"/>
                  <w:sz w:val="18"/>
                  <w:szCs w:val="18"/>
                </w:rPr>
                <w:t>LINK</w:t>
              </w:r>
            </w:hyperlink>
          </w:p>
        </w:tc>
      </w:tr>
      <w:tr w:rsidR="005E4781" w:rsidRPr="00A65D6D" w14:paraId="17B3DB56" w14:textId="77777777" w:rsidTr="00BD2C74">
        <w:trPr>
          <w:jc w:val="center"/>
          <w:ins w:id="33" w:author="Berry Cobb" w:date="2016-11-28T10:22: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404666A6" w14:textId="20D1343C" w:rsidR="005E4781" w:rsidRDefault="005E4781" w:rsidP="00BD2C74">
            <w:pPr>
              <w:rPr>
                <w:ins w:id="34" w:author="Berry Cobb" w:date="2016-11-28T10:22:00Z"/>
                <w:rFonts w:ascii="Calibri" w:hAnsi="Calibri"/>
                <w:b/>
                <w:color w:val="FFFFFF"/>
                <w:sz w:val="18"/>
                <w:szCs w:val="18"/>
              </w:rPr>
            </w:pPr>
            <w:ins w:id="35" w:author="Berry Cobb" w:date="2016-11-28T10:22:00Z">
              <w:r>
                <w:rPr>
                  <w:rFonts w:ascii="Calibri" w:hAnsi="Calibri"/>
                  <w:b/>
                  <w:color w:val="FFFFFF"/>
                  <w:sz w:val="18"/>
                  <w:szCs w:val="18"/>
                </w:rPr>
                <w:t>5 – Council Deliberations</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7DCD016" w14:textId="5BCE8EED" w:rsidR="005E4781" w:rsidRDefault="005E4781" w:rsidP="0061512F">
            <w:pPr>
              <w:pStyle w:val="BodyText"/>
              <w:rPr>
                <w:ins w:id="36" w:author="Berry Cobb" w:date="2016-11-28T10:22:00Z"/>
                <w:rFonts w:ascii="Calibri" w:hAnsi="Calibri"/>
                <w:b/>
                <w:sz w:val="18"/>
                <w:szCs w:val="18"/>
                <w:lang w:eastAsia="en-US"/>
              </w:rPr>
            </w:pPr>
            <w:ins w:id="37" w:author="Berry Cobb" w:date="2016-11-28T10:22:00Z">
              <w:r>
                <w:rPr>
                  <w:rFonts w:ascii="Calibri" w:hAnsi="Calibri"/>
                  <w:b/>
                  <w:sz w:val="18"/>
                  <w:szCs w:val="18"/>
                  <w:lang w:eastAsia="en-US"/>
                </w:rPr>
                <w:t xml:space="preserve">GNSO Review Working Group </w:t>
              </w:r>
              <w:r w:rsidRPr="00975F5C">
                <w:rPr>
                  <w:rFonts w:ascii="Calibri" w:hAnsi="Calibri"/>
                  <w:sz w:val="18"/>
                  <w:szCs w:val="18"/>
                  <w:lang w:eastAsia="en-US"/>
                </w:rPr>
                <w:t>(GRWG)</w:t>
              </w:r>
            </w:ins>
          </w:p>
        </w:tc>
        <w:tc>
          <w:tcPr>
            <w:tcW w:w="1048" w:type="dxa"/>
            <w:tcBorders>
              <w:top w:val="single" w:sz="4" w:space="0" w:color="auto"/>
              <w:left w:val="single" w:sz="4" w:space="0" w:color="auto"/>
              <w:bottom w:val="single" w:sz="4" w:space="0" w:color="auto"/>
              <w:right w:val="single" w:sz="4" w:space="0" w:color="auto"/>
            </w:tcBorders>
          </w:tcPr>
          <w:p w14:paraId="1D27B768" w14:textId="1E4E0193" w:rsidR="005E4781" w:rsidRDefault="005E4781" w:rsidP="00095DAD">
            <w:pPr>
              <w:jc w:val="center"/>
              <w:rPr>
                <w:ins w:id="38" w:author="Berry Cobb" w:date="2016-11-28T10:22:00Z"/>
              </w:rPr>
            </w:pPr>
            <w:ins w:id="39" w:author="Berry Cobb" w:date="2016-11-28T10:22:00Z">
              <w:r>
                <w:fldChar w:fldCharType="begin"/>
              </w:r>
              <w:r>
                <w:instrText xml:space="preserve"> HYPERLINK \l "GRWG" </w:instrText>
              </w:r>
              <w:r>
                <w:fldChar w:fldCharType="separate"/>
              </w:r>
              <w:r w:rsidRPr="004B30FF">
                <w:rPr>
                  <w:rStyle w:val="Hyperlink"/>
                  <w:rFonts w:ascii="Calibri" w:hAnsi="Calibri"/>
                  <w:sz w:val="18"/>
                  <w:szCs w:val="18"/>
                </w:rPr>
                <w:t>LI</w:t>
              </w:r>
              <w:r w:rsidRPr="004B30FF">
                <w:rPr>
                  <w:rStyle w:val="Hyperlink"/>
                  <w:rFonts w:ascii="Calibri" w:hAnsi="Calibri"/>
                  <w:sz w:val="18"/>
                  <w:szCs w:val="18"/>
                </w:rPr>
                <w:t>N</w:t>
              </w:r>
              <w:r w:rsidRPr="004B30FF">
                <w:rPr>
                  <w:rStyle w:val="Hyperlink"/>
                  <w:rFonts w:ascii="Calibri" w:hAnsi="Calibri"/>
                  <w:sz w:val="18"/>
                  <w:szCs w:val="18"/>
                </w:rPr>
                <w:t>K</w:t>
              </w:r>
              <w:r>
                <w:rPr>
                  <w:rStyle w:val="Hyperlink"/>
                  <w:rFonts w:ascii="Calibri" w:hAnsi="Calibri"/>
                  <w:sz w:val="18"/>
                  <w:szCs w:val="18"/>
                </w:rPr>
                <w:fldChar w:fldCharType="end"/>
              </w:r>
            </w:ins>
          </w:p>
        </w:tc>
      </w:tr>
      <w:tr w:rsidR="005E4781" w:rsidRPr="00A65D6D" w14:paraId="15323D65"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9C9974D" w14:textId="789D11D0" w:rsidR="005E4781" w:rsidRDefault="005E4781"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BE26B0" w14:textId="0C5ECEBE" w:rsidR="005E4781" w:rsidRPr="00070A5F" w:rsidRDefault="005E4781" w:rsidP="0061512F">
            <w:pPr>
              <w:pStyle w:val="BodyText"/>
              <w:rPr>
                <w:rFonts w:ascii="Calibri" w:eastAsia="Tahoma" w:hAnsi="Calibri" w:cs="Arial"/>
                <w:b/>
                <w:sz w:val="18"/>
                <w:szCs w:val="18"/>
                <w:lang w:val="en-GB"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3ADEECE1" w14:textId="7A458FA3" w:rsidR="005E4781" w:rsidRDefault="005E4781" w:rsidP="00095DAD">
            <w:pPr>
              <w:jc w:val="center"/>
            </w:pPr>
            <w:hyperlink w:anchor="RODT" w:history="1">
              <w:r w:rsidRPr="004B30FF">
                <w:rPr>
                  <w:rStyle w:val="Hyperlink"/>
                  <w:rFonts w:ascii="Calibri" w:hAnsi="Calibri"/>
                  <w:sz w:val="18"/>
                  <w:szCs w:val="18"/>
                </w:rPr>
                <w:t>LINK</w:t>
              </w:r>
            </w:hyperlink>
          </w:p>
        </w:tc>
      </w:tr>
      <w:tr w:rsidR="005E4781" w:rsidRPr="00A65D6D" w:rsidDel="003A6EE4" w14:paraId="75B495C8" w14:textId="26BEABF4" w:rsidTr="00BD2C74">
        <w:trPr>
          <w:jc w:val="center"/>
          <w:del w:id="40" w:author="Berry Cobb" w:date="2016-11-15T12:18: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63A7568" w14:textId="0C27A60F" w:rsidR="005E4781" w:rsidDel="003A6EE4" w:rsidRDefault="005E4781" w:rsidP="00BD2C74">
            <w:pPr>
              <w:rPr>
                <w:del w:id="41" w:author="Berry Cobb" w:date="2016-11-15T12:18:00Z"/>
                <w:rFonts w:ascii="Calibri" w:hAnsi="Calibri"/>
                <w:b/>
                <w:color w:val="FFFFFF"/>
                <w:sz w:val="18"/>
                <w:szCs w:val="18"/>
              </w:rPr>
            </w:pPr>
            <w:del w:id="42" w:author="Berry Cobb" w:date="2016-11-15T12:18:00Z">
              <w:r w:rsidDel="003A6EE4">
                <w:rPr>
                  <w:rFonts w:ascii="Calibri" w:hAnsi="Calibri"/>
                  <w:b/>
                  <w:color w:val="FFFFFF"/>
                  <w:sz w:val="18"/>
                  <w:szCs w:val="18"/>
                </w:rPr>
                <w:delText>5 – Council Deliberations</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BB6E0D0" w14:textId="4F47F530" w:rsidR="005E4781" w:rsidRPr="00070A5F" w:rsidDel="003A6EE4" w:rsidRDefault="005E4781" w:rsidP="0061512F">
            <w:pPr>
              <w:pStyle w:val="BodyText"/>
              <w:rPr>
                <w:del w:id="43" w:author="Berry Cobb" w:date="2016-11-15T12:18:00Z"/>
                <w:rFonts w:ascii="Calibri" w:hAnsi="Calibri"/>
                <w:b/>
                <w:sz w:val="18"/>
                <w:szCs w:val="18"/>
                <w:lang w:eastAsia="en-US"/>
              </w:rPr>
            </w:pPr>
            <w:del w:id="44" w:author="Berry Cobb" w:date="2016-11-15T12:18:00Z">
              <w:r w:rsidRPr="00070A5F" w:rsidDel="003A6EE4">
                <w:rPr>
                  <w:rFonts w:ascii="Calibri" w:eastAsia="Tahoma" w:hAnsi="Calibri" w:cs="Arial"/>
                  <w:b/>
                  <w:sz w:val="18"/>
                  <w:szCs w:val="18"/>
                  <w:lang w:val="en-GB" w:eastAsia="en-US"/>
                </w:rPr>
                <w:delText>GAC-GNSO Consultation Group on Early Engagement</w:delText>
              </w:r>
              <w:r w:rsidDel="003A6EE4">
                <w:rPr>
                  <w:rFonts w:ascii="Calibri" w:eastAsia="Tahoma" w:hAnsi="Calibri" w:cs="Arial"/>
                  <w:sz w:val="18"/>
                  <w:szCs w:val="18"/>
                  <w:lang w:val="en-GB" w:eastAsia="en-US"/>
                </w:rPr>
                <w:delText xml:space="preserve"> (GAC-GNSO-CG)</w:delText>
              </w:r>
            </w:del>
          </w:p>
        </w:tc>
        <w:tc>
          <w:tcPr>
            <w:tcW w:w="1048" w:type="dxa"/>
            <w:tcBorders>
              <w:top w:val="single" w:sz="4" w:space="0" w:color="auto"/>
              <w:left w:val="single" w:sz="4" w:space="0" w:color="auto"/>
              <w:bottom w:val="single" w:sz="4" w:space="0" w:color="auto"/>
              <w:right w:val="single" w:sz="4" w:space="0" w:color="auto"/>
            </w:tcBorders>
          </w:tcPr>
          <w:p w14:paraId="21DB50B9" w14:textId="408AC545" w:rsidR="005E4781" w:rsidRPr="0061512F" w:rsidDel="003A6EE4" w:rsidRDefault="005E4781" w:rsidP="00095DAD">
            <w:pPr>
              <w:jc w:val="center"/>
              <w:rPr>
                <w:del w:id="45" w:author="Berry Cobb" w:date="2016-11-15T12:18:00Z"/>
                <w:rStyle w:val="Hyperlink"/>
                <w:rFonts w:ascii="Calibri" w:hAnsi="Calibri"/>
                <w:sz w:val="18"/>
                <w:szCs w:val="18"/>
              </w:rPr>
            </w:pPr>
            <w:del w:id="46" w:author="Berry Cobb" w:date="2016-11-15T12:18:00Z">
              <w:r w:rsidDel="003A6EE4">
                <w:fldChar w:fldCharType="begin"/>
              </w:r>
              <w:r w:rsidDel="003A6EE4">
                <w:delInstrText xml:space="preserve"> HYPERLINK \l "GAC_GNSO_CG" </w:delInstrText>
              </w:r>
              <w:r w:rsidDel="003A6EE4">
                <w:fldChar w:fldCharType="separate"/>
              </w:r>
              <w:r w:rsidRPr="00732C30" w:rsidDel="003A6EE4">
                <w:rPr>
                  <w:rStyle w:val="Hyperlink"/>
                  <w:rFonts w:ascii="Calibri" w:hAnsi="Calibri"/>
                  <w:sz w:val="18"/>
                  <w:szCs w:val="18"/>
                </w:rPr>
                <w:delText>LINK</w:delText>
              </w:r>
              <w:r w:rsidDel="003A6EE4">
                <w:rPr>
                  <w:rStyle w:val="Hyperlink"/>
                  <w:rFonts w:ascii="Calibri" w:hAnsi="Calibri"/>
                  <w:sz w:val="18"/>
                  <w:szCs w:val="18"/>
                </w:rPr>
                <w:fldChar w:fldCharType="end"/>
              </w:r>
            </w:del>
          </w:p>
        </w:tc>
      </w:tr>
      <w:tr w:rsidR="005E4781"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5E4781" w:rsidRPr="00780B8E" w:rsidRDefault="005E478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77777777" w:rsidR="005E4781" w:rsidRPr="00070A5F" w:rsidRDefault="005E4781"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5E4781" w:rsidRDefault="005E4781" w:rsidP="00070A5F">
            <w:pPr>
              <w:jc w:val="center"/>
              <w:rPr>
                <w:rFonts w:ascii="Calibri" w:hAnsi="Calibri"/>
                <w:sz w:val="18"/>
                <w:szCs w:val="18"/>
              </w:rPr>
            </w:pPr>
            <w:hyperlink w:anchor="IGO_INGO" w:history="1">
              <w:r w:rsidRPr="005128B5">
                <w:rPr>
                  <w:rStyle w:val="Hyperlink"/>
                  <w:rFonts w:ascii="Calibri" w:hAnsi="Calibri"/>
                  <w:sz w:val="18"/>
                  <w:szCs w:val="18"/>
                </w:rPr>
                <w:t>LINK</w:t>
              </w:r>
            </w:hyperlink>
          </w:p>
        </w:tc>
      </w:tr>
      <w:tr w:rsidR="005E4781"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5E4781" w:rsidRPr="00780B8E" w:rsidRDefault="005E478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5E4781" w:rsidRPr="00070A5F" w:rsidRDefault="005E4781"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5E4781" w:rsidRDefault="005E4781" w:rsidP="00070A5F">
            <w:pPr>
              <w:jc w:val="center"/>
            </w:pPr>
            <w:hyperlink w:anchor="GEO" w:history="1">
              <w:r w:rsidRPr="00F2287B">
                <w:rPr>
                  <w:rStyle w:val="Hyperlink"/>
                  <w:rFonts w:ascii="Calibri" w:hAnsi="Calibri"/>
                  <w:sz w:val="18"/>
                  <w:szCs w:val="18"/>
                </w:rPr>
                <w:t>LINK</w:t>
              </w:r>
            </w:hyperlink>
          </w:p>
        </w:tc>
      </w:tr>
      <w:tr w:rsidR="005E4781" w:rsidRPr="00A65D6D" w14:paraId="624389BF" w14:textId="77777777" w:rsidTr="00F27DC2">
        <w:trPr>
          <w:jc w:val="center"/>
          <w:ins w:id="47" w:author="Berry Cobb" w:date="2016-11-15T12:17: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5E4781" w:rsidRPr="00780B8E" w:rsidRDefault="005E4781" w:rsidP="00F27DC2">
            <w:pPr>
              <w:pStyle w:val="BodyText"/>
              <w:rPr>
                <w:ins w:id="48" w:author="Berry Cobb" w:date="2016-11-15T12:17:00Z"/>
                <w:rFonts w:ascii="Calibri" w:hAnsi="Calibri"/>
                <w:b/>
                <w:color w:val="FFFFFF"/>
                <w:sz w:val="18"/>
                <w:szCs w:val="18"/>
                <w:lang w:eastAsia="en-US"/>
              </w:rPr>
            </w:pPr>
            <w:ins w:id="49" w:author="Berry Cobb" w:date="2016-11-15T12:17:00Z">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5E4781" w:rsidRDefault="005E4781" w:rsidP="00F27DC2">
            <w:pPr>
              <w:pStyle w:val="BodyText"/>
              <w:rPr>
                <w:ins w:id="50" w:author="Berry Cobb" w:date="2016-11-15T12:17:00Z"/>
                <w:rFonts w:ascii="Calibri" w:hAnsi="Calibri"/>
                <w:b/>
                <w:sz w:val="18"/>
                <w:szCs w:val="18"/>
                <w:lang w:eastAsia="en-US"/>
              </w:rPr>
            </w:pPr>
            <w:ins w:id="51" w:author="Berry Cobb" w:date="2016-11-15T12:18:00Z">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ins>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5E4781" w:rsidRDefault="005E4781" w:rsidP="009F6454">
            <w:pPr>
              <w:jc w:val="center"/>
              <w:rPr>
                <w:ins w:id="52" w:author="Berry Cobb" w:date="2016-11-15T12:17:00Z"/>
              </w:rPr>
            </w:pPr>
            <w:ins w:id="53" w:author="Berry Cobb" w:date="2016-11-15T12:18:00Z">
              <w:r>
                <w:fldChar w:fldCharType="begin"/>
              </w:r>
              <w:r>
                <w:instrText xml:space="preserve"> HYPERLINK \l "GAC_GNSO_CG" </w:instrText>
              </w:r>
              <w:r>
                <w:fldChar w:fldCharType="separate"/>
              </w:r>
              <w:r w:rsidRPr="00732C30">
                <w:rPr>
                  <w:rStyle w:val="Hyperlink"/>
                  <w:rFonts w:ascii="Calibri" w:hAnsi="Calibri"/>
                  <w:sz w:val="18"/>
                  <w:szCs w:val="18"/>
                </w:rPr>
                <w:t>LINK</w:t>
              </w:r>
              <w:r>
                <w:rPr>
                  <w:rStyle w:val="Hyperlink"/>
                  <w:rFonts w:ascii="Calibri" w:hAnsi="Calibri"/>
                  <w:sz w:val="18"/>
                  <w:szCs w:val="18"/>
                </w:rPr>
                <w:fldChar w:fldCharType="end"/>
              </w:r>
            </w:ins>
          </w:p>
        </w:tc>
      </w:tr>
      <w:tr w:rsidR="005E4781" w:rsidRPr="00A65D6D" w14:paraId="5AAC4780"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59BDF41" w14:textId="11876330" w:rsidR="005E4781" w:rsidRPr="00780B8E" w:rsidRDefault="005E4781"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7D07DFB" w14:textId="146AE669" w:rsidR="005E4781" w:rsidRPr="00070A5F" w:rsidRDefault="005E4781" w:rsidP="00F27DC2">
            <w:pPr>
              <w:pStyle w:val="BodyText"/>
              <w:rPr>
                <w:rFonts w:ascii="Calibri" w:eastAsia="Tahoma" w:hAnsi="Calibri" w:cs="Arial"/>
                <w:b/>
                <w:sz w:val="18"/>
                <w:szCs w:val="18"/>
                <w:lang w:val="en-GB"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347DD6F5" w14:textId="3C2DDD3C" w:rsidR="005E4781" w:rsidRDefault="005E4781" w:rsidP="009F6454">
            <w:pPr>
              <w:jc w:val="center"/>
            </w:pPr>
            <w:hyperlink w:anchor="CWG_CWG" w:history="1">
              <w:r w:rsidRPr="00F24F0A">
                <w:rPr>
                  <w:rStyle w:val="Hyperlink"/>
                  <w:rFonts w:ascii="Calibri" w:hAnsi="Calibri"/>
                  <w:sz w:val="18"/>
                  <w:szCs w:val="18"/>
                </w:rPr>
                <w:t>LI</w:t>
              </w:r>
              <w:r w:rsidRPr="00F24F0A">
                <w:rPr>
                  <w:rStyle w:val="Hyperlink"/>
                  <w:rFonts w:ascii="Calibri" w:hAnsi="Calibri"/>
                  <w:sz w:val="18"/>
                  <w:szCs w:val="18"/>
                </w:rPr>
                <w:t>N</w:t>
              </w:r>
              <w:r w:rsidRPr="00F24F0A">
                <w:rPr>
                  <w:rStyle w:val="Hyperlink"/>
                  <w:rFonts w:ascii="Calibri" w:hAnsi="Calibri"/>
                  <w:sz w:val="18"/>
                  <w:szCs w:val="18"/>
                </w:rPr>
                <w:t>K</w:t>
              </w:r>
            </w:hyperlink>
          </w:p>
        </w:tc>
      </w:tr>
      <w:tr w:rsidR="005E4781"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5E4781" w:rsidRPr="00780B8E" w:rsidRDefault="005E4781"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5BC5CC1D" w:rsidR="005E4781" w:rsidRPr="003961B8" w:rsidRDefault="005E4781" w:rsidP="00F27DC2">
            <w:pPr>
              <w:pStyle w:val="BodyText"/>
              <w:rPr>
                <w:rFonts w:ascii="Calibri" w:eastAsia="Tahoma" w:hAnsi="Calibri" w:cs="Tahoma"/>
                <w:b/>
                <w:sz w:val="18"/>
                <w:szCs w:val="18"/>
                <w:lang w:val="en-GB"/>
              </w:rPr>
            </w:pPr>
            <w:r w:rsidRPr="00070A5F">
              <w:rPr>
                <w:rFonts w:ascii="Calibri" w:eastAsia="Tahoma" w:hAnsi="Calibri" w:cs="Arial"/>
                <w:b/>
                <w:sz w:val="18"/>
                <w:szCs w:val="18"/>
                <w:lang w:val="en-GB" w:eastAsia="en-US"/>
              </w:rPr>
              <w:t>Privacy &amp; Proxy Services Accreditation Issues</w:t>
            </w:r>
            <w:r>
              <w:rPr>
                <w:rFonts w:ascii="Calibri" w:eastAsia="Tahoma" w:hAnsi="Calibri" w:cs="Arial"/>
                <w:b/>
                <w:sz w:val="18"/>
                <w:szCs w:val="18"/>
                <w:lang w:val="en-GB" w:eastAsia="en-US"/>
              </w:rPr>
              <w:t xml:space="preserve"> PDP</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5E4781" w:rsidRDefault="005E4781" w:rsidP="009F6454">
            <w:pPr>
              <w:jc w:val="center"/>
            </w:pPr>
            <w:hyperlink w:anchor="PPSAI" w:history="1">
              <w:r w:rsidRPr="00295D45">
                <w:rPr>
                  <w:rStyle w:val="Hyperlink"/>
                  <w:rFonts w:ascii="Calibri" w:hAnsi="Calibri"/>
                  <w:sz w:val="18"/>
                  <w:szCs w:val="18"/>
                </w:rPr>
                <w:t>LINK</w:t>
              </w:r>
            </w:hyperlink>
          </w:p>
        </w:tc>
      </w:tr>
      <w:tr w:rsidR="005E4781"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5E4781" w:rsidRPr="00780B8E" w:rsidRDefault="005E4781"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604AFA8" w:rsidR="005E4781" w:rsidRPr="00B72EE7" w:rsidRDefault="005E4781" w:rsidP="002B1220">
            <w:pPr>
              <w:pStyle w:val="BodyText"/>
              <w:rPr>
                <w:sz w:val="18"/>
                <w:szCs w:val="18"/>
                <w:lang w:eastAsia="en-US"/>
              </w:rPr>
            </w:pPr>
            <w:r w:rsidRPr="00070A5F">
              <w:rPr>
                <w:rFonts w:ascii="Calibri" w:hAnsi="Calibri"/>
                <w:b/>
                <w:sz w:val="18"/>
                <w:szCs w:val="18"/>
              </w:rPr>
              <w:t xml:space="preserve">Translation/Transliteration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b/>
                <w:sz w:val="18"/>
                <w:szCs w:val="18"/>
              </w:rPr>
              <w:t>PDP</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5E4781" w:rsidRDefault="005E4781" w:rsidP="009F6454">
            <w:pPr>
              <w:jc w:val="center"/>
            </w:pPr>
            <w:hyperlink w:anchor="TandT" w:history="1">
              <w:r w:rsidRPr="009F6454">
                <w:rPr>
                  <w:rStyle w:val="Hyperlink"/>
                  <w:rFonts w:ascii="Calibri" w:hAnsi="Calibri"/>
                  <w:sz w:val="18"/>
                  <w:szCs w:val="18"/>
                </w:rPr>
                <w:t>LINK</w:t>
              </w:r>
            </w:hyperlink>
          </w:p>
        </w:tc>
      </w:tr>
      <w:tr w:rsidR="005E4781"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5E4781" w:rsidRPr="00780B8E" w:rsidRDefault="005E478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77777777" w:rsidR="005E4781" w:rsidRPr="00B72EE7" w:rsidRDefault="005E4781"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5E4781" w:rsidRDefault="005E4781" w:rsidP="00070A5F">
            <w:pPr>
              <w:jc w:val="center"/>
            </w:pPr>
            <w:hyperlink w:anchor="IRTP_C" w:history="1">
              <w:r w:rsidRPr="005128B5">
                <w:rPr>
                  <w:rStyle w:val="Hyperlink"/>
                  <w:rFonts w:ascii="Calibri" w:hAnsi="Calibri"/>
                  <w:sz w:val="18"/>
                  <w:szCs w:val="18"/>
                </w:rPr>
                <w:t>LINK</w:t>
              </w:r>
            </w:hyperlink>
          </w:p>
        </w:tc>
      </w:tr>
      <w:tr w:rsidR="005E4781"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5E4781" w:rsidRPr="00780B8E" w:rsidRDefault="005E478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77777777" w:rsidR="005E4781" w:rsidRPr="00B72EE7" w:rsidRDefault="005E4781"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5E4781" w:rsidRDefault="005E4781" w:rsidP="00070A5F">
            <w:pPr>
              <w:jc w:val="center"/>
            </w:pPr>
            <w:hyperlink w:anchor="THICK_WHOIS" w:history="1">
              <w:r w:rsidRPr="005128B5">
                <w:rPr>
                  <w:rStyle w:val="Hyperlink"/>
                  <w:rFonts w:ascii="Calibri" w:hAnsi="Calibri"/>
                  <w:sz w:val="18"/>
                  <w:szCs w:val="18"/>
                </w:rPr>
                <w:t>LINK</w:t>
              </w:r>
            </w:hyperlink>
          </w:p>
        </w:tc>
      </w:tr>
      <w:tr w:rsidR="005E4781"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5E4781" w:rsidRPr="00780B8E" w:rsidRDefault="005E478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77777777" w:rsidR="005E4781" w:rsidRPr="00070A5F" w:rsidRDefault="005E4781"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5E4781" w:rsidRDefault="005E4781" w:rsidP="00070A5F">
            <w:pPr>
              <w:jc w:val="center"/>
              <w:rPr>
                <w:rFonts w:ascii="Calibri" w:hAnsi="Calibri"/>
                <w:sz w:val="18"/>
                <w:szCs w:val="18"/>
              </w:rPr>
            </w:pPr>
            <w:hyperlink w:anchor="IGO_INGO2" w:history="1">
              <w:r w:rsidRPr="000D6529">
                <w:rPr>
                  <w:rStyle w:val="Hyperlink"/>
                  <w:rFonts w:ascii="Calibri" w:hAnsi="Calibri"/>
                  <w:sz w:val="18"/>
                  <w:szCs w:val="18"/>
                </w:rPr>
                <w:t>LINK</w:t>
              </w:r>
            </w:hyperlink>
          </w:p>
        </w:tc>
      </w:tr>
      <w:tr w:rsidR="005E4781" w:rsidRPr="00A65D6D" w14:paraId="1DB6A2D3"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04D7C0" w14:textId="77777777" w:rsidR="005E4781" w:rsidRPr="00780B8E" w:rsidRDefault="005E4781" w:rsidP="00C65716">
            <w:pPr>
              <w:pStyle w:val="BodyText"/>
              <w:rPr>
                <w:rFonts w:ascii="Calibri" w:hAnsi="Calibri"/>
                <w:b/>
                <w:color w:val="FFFFFF"/>
                <w:sz w:val="18"/>
                <w:szCs w:val="18"/>
                <w:lang w:eastAsia="en-US"/>
              </w:rPr>
            </w:pPr>
            <w:r>
              <w:rPr>
                <w:rFonts w:ascii="Calibri" w:hAnsi="Calibri"/>
                <w:b/>
                <w:color w:val="FFFFFF"/>
                <w:sz w:val="18"/>
                <w:szCs w:val="18"/>
                <w:lang w:eastAsia="en-US"/>
              </w:rPr>
              <w:t xml:space="preserve">7 – Implementation </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D5DB56" w14:textId="3CD3AD0D" w:rsidR="005E4781" w:rsidRPr="00070A5F" w:rsidRDefault="005E4781" w:rsidP="00C65716">
            <w:pPr>
              <w:pStyle w:val="BodyText"/>
              <w:rPr>
                <w:rFonts w:ascii="Calibri" w:hAnsi="Calibri" w:cs="Calibri"/>
                <w:b/>
                <w:sz w:val="18"/>
                <w:szCs w:val="18"/>
                <w:lang w:eastAsia="en-US"/>
              </w:rPr>
            </w:pPr>
            <w:r w:rsidRPr="00250627">
              <w:rPr>
                <w:rFonts w:ascii="Calibri" w:hAnsi="Calibri"/>
                <w:b/>
                <w:sz w:val="18"/>
                <w:szCs w:val="18"/>
                <w:lang w:eastAsia="en-US"/>
              </w:rPr>
              <w:t>IRTP Part D PDP</w:t>
            </w:r>
            <w:r>
              <w:rPr>
                <w:rFonts w:ascii="Calibri" w:hAnsi="Calibri"/>
                <w:sz w:val="18"/>
                <w:szCs w:val="18"/>
                <w:lang w:eastAsia="en-US"/>
              </w:rPr>
              <w:t xml:space="preserve"> (IRTP-D)</w:t>
            </w:r>
          </w:p>
        </w:tc>
        <w:tc>
          <w:tcPr>
            <w:tcW w:w="1048" w:type="dxa"/>
            <w:tcBorders>
              <w:top w:val="single" w:sz="4" w:space="0" w:color="auto"/>
              <w:left w:val="single" w:sz="4" w:space="0" w:color="auto"/>
              <w:bottom w:val="single" w:sz="4" w:space="0" w:color="auto"/>
              <w:right w:val="single" w:sz="4" w:space="0" w:color="auto"/>
            </w:tcBorders>
          </w:tcPr>
          <w:p w14:paraId="194C4318" w14:textId="77777777" w:rsidR="005E4781" w:rsidRDefault="005E4781" w:rsidP="00070A5F">
            <w:pPr>
              <w:jc w:val="center"/>
              <w:rPr>
                <w:rFonts w:ascii="Calibri" w:hAnsi="Calibri"/>
                <w:sz w:val="18"/>
                <w:szCs w:val="18"/>
              </w:rPr>
            </w:pPr>
            <w:hyperlink w:anchor="IRTP_D" w:history="1">
              <w:r w:rsidRPr="00C86C10">
                <w:rPr>
                  <w:rStyle w:val="Hyperlink"/>
                  <w:rFonts w:ascii="Calibri" w:hAnsi="Calibri"/>
                  <w:sz w:val="18"/>
                  <w:szCs w:val="18"/>
                </w:rPr>
                <w:t>LINK</w:t>
              </w:r>
            </w:hyperlink>
          </w:p>
        </w:tc>
      </w:tr>
      <w:tr w:rsidR="005E4781"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5E4781" w:rsidRPr="00327F93" w:rsidRDefault="005E4781"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5E4781" w:rsidRPr="00070A5F" w:rsidRDefault="005E4781"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5E4781" w:rsidRDefault="005E4781" w:rsidP="00070A5F">
            <w:pPr>
              <w:jc w:val="center"/>
              <w:rPr>
                <w:rFonts w:ascii="Calibri" w:hAnsi="Calibri"/>
                <w:sz w:val="18"/>
                <w:szCs w:val="18"/>
              </w:rPr>
            </w:pPr>
            <w:hyperlink w:anchor="CCT_RT" w:history="1">
              <w:r w:rsidRPr="007E7D8E">
                <w:rPr>
                  <w:rStyle w:val="Hyperlink"/>
                  <w:rFonts w:ascii="Calibri" w:hAnsi="Calibri"/>
                  <w:sz w:val="18"/>
                  <w:szCs w:val="18"/>
                </w:rPr>
                <w:t>LIN</w:t>
              </w:r>
              <w:r w:rsidRPr="007E7D8E">
                <w:rPr>
                  <w:rStyle w:val="Hyperlink"/>
                  <w:rFonts w:ascii="Calibri" w:hAnsi="Calibri"/>
                  <w:sz w:val="18"/>
                  <w:szCs w:val="18"/>
                </w:rPr>
                <w:t>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3F9336AA" w14:textId="4B83BC89"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54" w:author="Berry Cobb" w:date="2016-11-15T12:14:00Z">
        <w:r w:rsidR="00C84585" w:rsidDel="00460B0B">
          <w:rPr>
            <w:rFonts w:ascii="Calibri" w:eastAsia="Tahoma" w:hAnsi="Calibri" w:cs="Arial"/>
            <w:sz w:val="20"/>
            <w:szCs w:val="20"/>
            <w:lang w:val="en-GB"/>
          </w:rPr>
          <w:delText xml:space="preserve">30 </w:delText>
        </w:r>
      </w:del>
      <w:ins w:id="55" w:author="Berry Cobb" w:date="2016-11-15T12:14:00Z">
        <w:del w:id="56" w:author="Marika Konings" w:date="2016-11-28T10:26:00Z">
          <w:r w:rsidR="00460B0B" w:rsidDel="007C0804">
            <w:rPr>
              <w:rFonts w:ascii="Calibri" w:eastAsia="Tahoma" w:hAnsi="Calibri" w:cs="Arial"/>
              <w:sz w:val="20"/>
              <w:szCs w:val="20"/>
              <w:lang w:val="en-GB"/>
            </w:rPr>
            <w:delText xml:space="preserve">1 </w:delText>
          </w:r>
        </w:del>
      </w:ins>
      <w:del w:id="57" w:author="Marika Konings" w:date="2016-11-28T10:26:00Z">
        <w:r w:rsidR="00C84585" w:rsidDel="007C0804">
          <w:rPr>
            <w:rFonts w:ascii="Calibri" w:eastAsia="Tahoma" w:hAnsi="Calibri" w:cs="Arial"/>
            <w:sz w:val="20"/>
            <w:szCs w:val="20"/>
            <w:lang w:val="en-GB"/>
          </w:rPr>
          <w:delText>October</w:delText>
        </w:r>
        <w:r w:rsidR="00290D97" w:rsidDel="007C0804">
          <w:rPr>
            <w:rFonts w:ascii="Calibri" w:eastAsia="Tahoma" w:hAnsi="Calibri" w:cs="Arial"/>
            <w:sz w:val="20"/>
            <w:szCs w:val="20"/>
            <w:lang w:val="en-GB"/>
          </w:rPr>
          <w:delText xml:space="preserve"> </w:delText>
        </w:r>
      </w:del>
      <w:ins w:id="58" w:author="Berry Cobb" w:date="2016-11-15T12:14:00Z">
        <w:del w:id="59" w:author="Marika Konings" w:date="2016-11-28T10:26:00Z">
          <w:r w:rsidR="00460B0B" w:rsidDel="007C0804">
            <w:rPr>
              <w:rFonts w:ascii="Calibri" w:eastAsia="Tahoma" w:hAnsi="Calibri" w:cs="Arial"/>
              <w:sz w:val="20"/>
              <w:szCs w:val="20"/>
              <w:lang w:val="en-GB"/>
            </w:rPr>
            <w:delText>December</w:delText>
          </w:r>
        </w:del>
      </w:ins>
      <w:ins w:id="60" w:author="Marika Konings" w:date="2016-11-28T10:26:00Z">
        <w:r w:rsidR="007C0804">
          <w:rPr>
            <w:rFonts w:ascii="Calibri" w:eastAsia="Tahoma" w:hAnsi="Calibri" w:cs="Arial"/>
            <w:sz w:val="20"/>
            <w:szCs w:val="20"/>
            <w:lang w:val="en-GB"/>
          </w:rPr>
          <w:t>28 November</w:t>
        </w:r>
      </w:ins>
      <w:ins w:id="61" w:author="Berry Cobb" w:date="2016-11-15T12:14:00Z">
        <w:r w:rsidR="00460B0B">
          <w:rPr>
            <w:rFonts w:ascii="Calibri" w:eastAsia="Tahoma" w:hAnsi="Calibri" w:cs="Arial"/>
            <w:sz w:val="20"/>
            <w:szCs w:val="20"/>
            <w:lang w:val="en-GB"/>
          </w:rPr>
          <w:t xml:space="preserve"> </w:t>
        </w:r>
      </w:ins>
      <w:r w:rsidRPr="007508AF">
        <w:rPr>
          <w:rFonts w:ascii="Calibri" w:eastAsia="Tahoma" w:hAnsi="Calibri" w:cs="Arial"/>
          <w:sz w:val="20"/>
          <w:szCs w:val="20"/>
          <w:lang w:val="en-GB"/>
        </w:rPr>
        <w:t>201</w:t>
      </w:r>
      <w:r w:rsidR="00C27358">
        <w:rPr>
          <w:rFonts w:ascii="Calibri" w:eastAsia="Tahoma" w:hAnsi="Calibri" w:cs="Arial"/>
          <w:sz w:val="20"/>
          <w:szCs w:val="20"/>
          <w:lang w:val="en-GB"/>
        </w:rPr>
        <w:t>6</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3A6EE4" w:rsidRPr="007508AF" w14:paraId="0AF953D2" w14:textId="77777777" w:rsidTr="00BF0164">
        <w:trPr>
          <w:gridAfter w:val="1"/>
          <w:wAfter w:w="15" w:type="dxa"/>
          <w:trHeight w:val="539"/>
          <w:jc w:val="center"/>
          <w:ins w:id="62" w:author="Berry Cobb" w:date="2016-11-15T12:21:00Z"/>
        </w:trPr>
        <w:tc>
          <w:tcPr>
            <w:tcW w:w="3785" w:type="dxa"/>
            <w:tcBorders>
              <w:top w:val="single" w:sz="18" w:space="0" w:color="A6A6A6"/>
              <w:left w:val="single" w:sz="18" w:space="0" w:color="A6A6A6"/>
              <w:bottom w:val="single" w:sz="18" w:space="0" w:color="A6A6A6"/>
              <w:right w:val="single" w:sz="18" w:space="0" w:color="A6A6A6"/>
            </w:tcBorders>
          </w:tcPr>
          <w:p w14:paraId="12630158" w14:textId="2FC7EEB4" w:rsidR="003A6EE4" w:rsidRPr="005E4781" w:rsidRDefault="003A6EE4" w:rsidP="003A6EE4">
            <w:pPr>
              <w:pStyle w:val="TableContents"/>
              <w:snapToGrid w:val="0"/>
              <w:rPr>
                <w:ins w:id="63" w:author="Berry Cobb" w:date="2016-11-15T12:21:00Z"/>
                <w:rFonts w:asciiTheme="minorHAnsi" w:hAnsiTheme="minorHAnsi"/>
                <w:sz w:val="20"/>
                <w:szCs w:val="20"/>
              </w:rPr>
            </w:pPr>
            <w:ins w:id="64" w:author="Berry Cobb" w:date="2016-11-15T12:22:00Z">
              <w:r w:rsidRPr="005E4781">
                <w:rPr>
                  <w:rFonts w:asciiTheme="minorHAnsi" w:hAnsiTheme="minorHAnsi"/>
                  <w:sz w:val="20"/>
                  <w:szCs w:val="20"/>
                </w:rPr>
                <w:t xml:space="preserve">- none - </w:t>
              </w:r>
            </w:ins>
          </w:p>
        </w:tc>
        <w:tc>
          <w:tcPr>
            <w:tcW w:w="1080" w:type="dxa"/>
            <w:tcBorders>
              <w:top w:val="single" w:sz="18" w:space="0" w:color="A6A6A6"/>
              <w:left w:val="single" w:sz="18" w:space="0" w:color="A6A6A6"/>
              <w:bottom w:val="single" w:sz="18" w:space="0" w:color="A6A6A6"/>
              <w:right w:val="single" w:sz="18" w:space="0" w:color="A6A6A6"/>
            </w:tcBorders>
          </w:tcPr>
          <w:p w14:paraId="7B3739C6" w14:textId="77777777" w:rsidR="003A6EE4" w:rsidRDefault="003A6EE4" w:rsidP="005F4A67">
            <w:pPr>
              <w:pStyle w:val="TableContents"/>
              <w:snapToGrid w:val="0"/>
              <w:rPr>
                <w:ins w:id="65" w:author="Berry Cobb" w:date="2016-11-15T12:21:00Z"/>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10B05299" w14:textId="77777777" w:rsidR="003A6EE4" w:rsidRDefault="003A6EE4" w:rsidP="005F4A67">
            <w:pPr>
              <w:pStyle w:val="TableContents"/>
              <w:snapToGrid w:val="0"/>
              <w:rPr>
                <w:ins w:id="66" w:author="Berry Cobb" w:date="2016-11-15T12:21:00Z"/>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575D8030" w14:textId="77777777" w:rsidR="003A6EE4" w:rsidRDefault="003A6EE4" w:rsidP="005F4A67">
            <w:pPr>
              <w:pStyle w:val="TableContents"/>
              <w:snapToGrid w:val="0"/>
              <w:rPr>
                <w:ins w:id="67" w:author="Berry Cobb" w:date="2016-11-15T12:21:00Z"/>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390B8BA7" w14:textId="77777777" w:rsidR="003A6EE4" w:rsidRPr="0046471A" w:rsidRDefault="003A6EE4" w:rsidP="00920BC8">
            <w:pPr>
              <w:pStyle w:val="TableContents"/>
              <w:snapToGrid w:val="0"/>
              <w:rPr>
                <w:ins w:id="68" w:author="Berry Cobb" w:date="2016-11-15T12:21:00Z"/>
                <w:rFonts w:ascii="Calibri" w:eastAsia="Tahoma" w:hAnsi="Calibri" w:cs="Tahoma"/>
                <w:sz w:val="20"/>
                <w:szCs w:val="20"/>
                <w:lang w:val="en-GB"/>
              </w:rPr>
            </w:pPr>
          </w:p>
        </w:tc>
      </w:tr>
      <w:tr w:rsidR="008D29B0" w:rsidRPr="007508AF" w:rsidDel="003A6EE4" w14:paraId="1621A562" w14:textId="5F03D287" w:rsidTr="00BF0164">
        <w:trPr>
          <w:gridAfter w:val="1"/>
          <w:wAfter w:w="15" w:type="dxa"/>
          <w:trHeight w:val="539"/>
          <w:jc w:val="center"/>
          <w:del w:id="69" w:author="Berry Cobb" w:date="2016-11-15T12:22:00Z"/>
        </w:trPr>
        <w:tc>
          <w:tcPr>
            <w:tcW w:w="3785" w:type="dxa"/>
            <w:tcBorders>
              <w:top w:val="single" w:sz="18" w:space="0" w:color="A6A6A6"/>
              <w:left w:val="single" w:sz="18" w:space="0" w:color="A6A6A6"/>
              <w:bottom w:val="single" w:sz="18" w:space="0" w:color="A6A6A6"/>
              <w:right w:val="single" w:sz="18" w:space="0" w:color="A6A6A6"/>
            </w:tcBorders>
          </w:tcPr>
          <w:p w14:paraId="45DE8B43" w14:textId="45712234" w:rsidR="004C0D5C" w:rsidRPr="00BF0164" w:rsidDel="003A6EE4" w:rsidRDefault="00606918" w:rsidP="004C0D5C">
            <w:pPr>
              <w:pStyle w:val="TableContents"/>
              <w:snapToGrid w:val="0"/>
              <w:rPr>
                <w:del w:id="70" w:author="Berry Cobb" w:date="2016-11-15T12:22:00Z"/>
                <w:rFonts w:ascii="Calibri" w:eastAsia="Monaco" w:hAnsi="Calibri" w:cs="Monaco"/>
                <w:color w:val="000000"/>
                <w:sz w:val="20"/>
                <w:szCs w:val="20"/>
                <w:lang w:val="en-GB"/>
              </w:rPr>
            </w:pPr>
            <w:del w:id="71" w:author="Berry Cobb" w:date="2016-11-15T12:22:00Z">
              <w:r w:rsidDel="003A6EE4">
                <w:fldChar w:fldCharType="begin"/>
              </w:r>
              <w:r w:rsidDel="003A6EE4">
                <w:delInstrText xml:space="preserve"> HYPERLINK "https://community.icann.org/display/NGAPDT/New+gTLD+Auction+Proceeds+Drafting+Team+Home" </w:delInstrText>
              </w:r>
              <w:r w:rsidDel="003A6EE4">
                <w:fldChar w:fldCharType="separate"/>
              </w:r>
              <w:r w:rsidR="003A6BE1" w:rsidRPr="004C0D5C" w:rsidDel="003A6EE4">
                <w:rPr>
                  <w:rStyle w:val="Hyperlink"/>
                  <w:rFonts w:ascii="Calibri" w:eastAsia="Monaco" w:hAnsi="Calibri" w:cs="Monaco"/>
                  <w:b/>
                  <w:sz w:val="20"/>
                  <w:szCs w:val="20"/>
                  <w:lang w:val="en-GB"/>
                </w:rPr>
                <w:delText>New gTLD Auction Proceeds Drafting Team</w:delText>
              </w:r>
              <w:r w:rsidDel="003A6EE4">
                <w:rPr>
                  <w:rStyle w:val="Hyperlink"/>
                  <w:rFonts w:ascii="Calibri" w:eastAsia="Monaco" w:hAnsi="Calibri" w:cs="Monaco"/>
                  <w:b/>
                  <w:sz w:val="20"/>
                  <w:szCs w:val="20"/>
                  <w:lang w:val="en-GB"/>
                </w:rPr>
                <w:fldChar w:fldCharType="end"/>
              </w:r>
              <w:r w:rsidR="00633758" w:rsidDel="003A6EE4">
                <w:rPr>
                  <w:rFonts w:ascii="Calibri" w:eastAsia="Monaco" w:hAnsi="Calibri" w:cs="Monaco"/>
                  <w:b/>
                  <w:color w:val="000000"/>
                  <w:sz w:val="20"/>
                  <w:szCs w:val="20"/>
                  <w:lang w:val="en-GB"/>
                </w:rPr>
                <w:delText xml:space="preserve"> </w:delText>
              </w:r>
              <w:r w:rsidR="004C0D5C" w:rsidRPr="00BF0164" w:rsidDel="003A6EE4">
                <w:rPr>
                  <w:rFonts w:ascii="Calibri" w:eastAsia="Monaco" w:hAnsi="Calibri" w:cs="Monaco"/>
                  <w:color w:val="000000"/>
                  <w:sz w:val="20"/>
                  <w:szCs w:val="20"/>
                  <w:lang w:val="en-GB"/>
                </w:rPr>
                <w:delText>Chair: Jonathan Robinson</w:delText>
              </w:r>
              <w:r w:rsidR="00633758" w:rsidRPr="00BF0164" w:rsidDel="003A6EE4">
                <w:rPr>
                  <w:rFonts w:ascii="Calibri" w:eastAsia="Monaco" w:hAnsi="Calibri" w:cs="Monaco"/>
                  <w:color w:val="000000"/>
                  <w:sz w:val="20"/>
                  <w:szCs w:val="20"/>
                  <w:lang w:val="en-GB"/>
                </w:rPr>
                <w:delText xml:space="preserve"> </w:delText>
              </w:r>
            </w:del>
          </w:p>
          <w:p w14:paraId="7A08D64F" w14:textId="69B7D715" w:rsidR="004C0D5C" w:rsidDel="003A6EE4" w:rsidRDefault="004C0D5C" w:rsidP="004C0D5C">
            <w:pPr>
              <w:pStyle w:val="TableContents"/>
              <w:snapToGrid w:val="0"/>
              <w:rPr>
                <w:del w:id="72" w:author="Berry Cobb" w:date="2016-11-15T12:22:00Z"/>
                <w:rFonts w:ascii="Calibri" w:eastAsia="Monaco" w:hAnsi="Calibri" w:cs="Monaco"/>
                <w:color w:val="000000"/>
                <w:sz w:val="20"/>
                <w:szCs w:val="20"/>
                <w:lang w:val="en-GB"/>
              </w:rPr>
            </w:pPr>
            <w:del w:id="73" w:author="Berry Cobb" w:date="2016-11-15T12:22:00Z">
              <w:r w:rsidRPr="00BF0164" w:rsidDel="003A6EE4">
                <w:rPr>
                  <w:rFonts w:ascii="Calibri" w:eastAsia="Monaco" w:hAnsi="Calibri" w:cs="Monaco"/>
                  <w:color w:val="000000"/>
                  <w:sz w:val="20"/>
                  <w:szCs w:val="20"/>
                  <w:lang w:val="en-GB"/>
                </w:rPr>
                <w:delText>Vice-Chair: Alan Greenberg</w:delText>
              </w:r>
            </w:del>
          </w:p>
          <w:p w14:paraId="52F9C3D9" w14:textId="74B8954E" w:rsidR="008D29B0" w:rsidDel="003A6EE4" w:rsidRDefault="004C0D5C" w:rsidP="004C0D5C">
            <w:pPr>
              <w:pStyle w:val="TableContents"/>
              <w:snapToGrid w:val="0"/>
              <w:rPr>
                <w:del w:id="74" w:author="Berry Cobb" w:date="2016-11-15T12:22:00Z"/>
                <w:rFonts w:ascii="Calibri" w:eastAsia="Monaco" w:hAnsi="Calibri" w:cs="Monaco"/>
                <w:b/>
                <w:color w:val="000000"/>
                <w:sz w:val="20"/>
                <w:szCs w:val="20"/>
                <w:lang w:val="en-GB"/>
              </w:rPr>
            </w:pPr>
            <w:del w:id="75" w:author="Berry Cobb" w:date="2016-11-15T12:22:00Z">
              <w:r w:rsidDel="003A6EE4">
                <w:rPr>
                  <w:rFonts w:ascii="Calibri" w:eastAsia="Monaco" w:hAnsi="Calibri" w:cs="Monaco"/>
                  <w:color w:val="000000"/>
                  <w:sz w:val="20"/>
                  <w:szCs w:val="20"/>
                  <w:lang w:val="en-GB"/>
                </w:rPr>
                <w:delText>Staff: M. Konings, D. Tait</w:delText>
              </w:r>
            </w:del>
          </w:p>
        </w:tc>
        <w:tc>
          <w:tcPr>
            <w:tcW w:w="1080" w:type="dxa"/>
            <w:tcBorders>
              <w:top w:val="single" w:sz="18" w:space="0" w:color="A6A6A6"/>
              <w:left w:val="single" w:sz="18" w:space="0" w:color="A6A6A6"/>
              <w:bottom w:val="single" w:sz="18" w:space="0" w:color="A6A6A6"/>
              <w:right w:val="single" w:sz="18" w:space="0" w:color="A6A6A6"/>
            </w:tcBorders>
          </w:tcPr>
          <w:p w14:paraId="52DB3585" w14:textId="31869F8F" w:rsidR="008D29B0" w:rsidDel="003A6EE4" w:rsidRDefault="00A05F73" w:rsidP="005F4A67">
            <w:pPr>
              <w:pStyle w:val="TableContents"/>
              <w:snapToGrid w:val="0"/>
              <w:rPr>
                <w:del w:id="76" w:author="Berry Cobb" w:date="2016-11-15T12:22:00Z"/>
                <w:rFonts w:ascii="Calibri" w:eastAsia="Tahoma" w:hAnsi="Calibri" w:cs="Tahoma"/>
                <w:sz w:val="20"/>
                <w:szCs w:val="20"/>
                <w:lang w:val="en-GB"/>
              </w:rPr>
            </w:pPr>
            <w:del w:id="77" w:author="Berry Cobb" w:date="2016-11-15T12:22:00Z">
              <w:r w:rsidDel="003A6EE4">
                <w:rPr>
                  <w:rFonts w:ascii="Calibri" w:eastAsia="Tahoma" w:hAnsi="Calibri" w:cs="Tahoma"/>
                  <w:sz w:val="20"/>
                  <w:szCs w:val="20"/>
                  <w:lang w:val="en-GB"/>
                </w:rPr>
                <w:delText>2016-Mar-10</w:delText>
              </w:r>
            </w:del>
          </w:p>
        </w:tc>
        <w:tc>
          <w:tcPr>
            <w:tcW w:w="1212" w:type="dxa"/>
            <w:tcBorders>
              <w:top w:val="single" w:sz="18" w:space="0" w:color="A6A6A6"/>
              <w:left w:val="single" w:sz="18" w:space="0" w:color="A6A6A6"/>
              <w:bottom w:val="single" w:sz="18" w:space="0" w:color="A6A6A6"/>
              <w:right w:val="single" w:sz="18" w:space="0" w:color="A6A6A6"/>
            </w:tcBorders>
          </w:tcPr>
          <w:p w14:paraId="3EA1196A" w14:textId="71BDB5E4" w:rsidR="008D29B0" w:rsidDel="003A6EE4" w:rsidRDefault="006B6E3B" w:rsidP="005F4A67">
            <w:pPr>
              <w:pStyle w:val="TableContents"/>
              <w:snapToGrid w:val="0"/>
              <w:rPr>
                <w:del w:id="78" w:author="Berry Cobb" w:date="2016-11-15T12:22:00Z"/>
                <w:rFonts w:ascii="Calibri" w:eastAsia="Tahoma" w:hAnsi="Calibri" w:cs="Tahoma"/>
                <w:sz w:val="20"/>
                <w:szCs w:val="20"/>
                <w:lang w:val="en-GB"/>
              </w:rPr>
            </w:pPr>
            <w:del w:id="79" w:author="Berry Cobb" w:date="2016-11-15T12:22:00Z">
              <w:r w:rsidDel="003A6EE4">
                <w:rPr>
                  <w:rFonts w:ascii="Calibri" w:eastAsia="Tahoma" w:hAnsi="Calibri" w:cs="Tahoma"/>
                  <w:sz w:val="20"/>
                  <w:szCs w:val="20"/>
                  <w:lang w:val="en-GB"/>
                </w:rPr>
                <w:delText>ICANN57</w:delText>
              </w:r>
            </w:del>
          </w:p>
        </w:tc>
        <w:tc>
          <w:tcPr>
            <w:tcW w:w="1118" w:type="dxa"/>
            <w:tcBorders>
              <w:top w:val="single" w:sz="18" w:space="0" w:color="A6A6A6"/>
              <w:left w:val="single" w:sz="18" w:space="0" w:color="A6A6A6"/>
              <w:bottom w:val="single" w:sz="18" w:space="0" w:color="A6A6A6"/>
              <w:right w:val="single" w:sz="18" w:space="0" w:color="A6A6A6"/>
            </w:tcBorders>
          </w:tcPr>
          <w:p w14:paraId="4558D924" w14:textId="62D36454" w:rsidR="008D29B0" w:rsidDel="003A6EE4" w:rsidRDefault="00686DC8" w:rsidP="005F4A67">
            <w:pPr>
              <w:pStyle w:val="TableContents"/>
              <w:snapToGrid w:val="0"/>
              <w:rPr>
                <w:del w:id="80" w:author="Berry Cobb" w:date="2016-11-15T12:22:00Z"/>
                <w:rFonts w:ascii="Calibri" w:eastAsia="Tahoma" w:hAnsi="Calibri" w:cs="Tahoma"/>
                <w:sz w:val="20"/>
                <w:szCs w:val="20"/>
                <w:lang w:val="en-GB"/>
              </w:rPr>
            </w:pPr>
            <w:del w:id="81" w:author="Berry Cobb" w:date="2016-11-15T12:22:00Z">
              <w:r w:rsidDel="003A6EE4">
                <w:rPr>
                  <w:rFonts w:ascii="Calibri" w:eastAsia="Tahoma" w:hAnsi="Calibri" w:cs="Tahoma"/>
                  <w:sz w:val="20"/>
                  <w:szCs w:val="20"/>
                  <w:lang w:val="en-GB"/>
                </w:rPr>
                <w:delText>SO/ACs</w:delText>
              </w:r>
            </w:del>
          </w:p>
        </w:tc>
        <w:tc>
          <w:tcPr>
            <w:tcW w:w="6480" w:type="dxa"/>
            <w:tcBorders>
              <w:top w:val="single" w:sz="18" w:space="0" w:color="A6A6A6"/>
              <w:left w:val="single" w:sz="18" w:space="0" w:color="A6A6A6"/>
              <w:bottom w:val="single" w:sz="18" w:space="0" w:color="A6A6A6"/>
              <w:right w:val="single" w:sz="18" w:space="0" w:color="A6A6A6"/>
            </w:tcBorders>
          </w:tcPr>
          <w:p w14:paraId="7C8F078D" w14:textId="70614793" w:rsidR="008D29B0" w:rsidRPr="00E17752" w:rsidDel="003A6EE4" w:rsidRDefault="0046471A" w:rsidP="00920BC8">
            <w:pPr>
              <w:pStyle w:val="TableContents"/>
              <w:snapToGrid w:val="0"/>
              <w:rPr>
                <w:del w:id="82" w:author="Berry Cobb" w:date="2016-11-15T12:22:00Z"/>
                <w:rFonts w:ascii="Calibri" w:eastAsia="Tahoma" w:hAnsi="Calibri" w:cs="Tahoma"/>
                <w:sz w:val="20"/>
                <w:szCs w:val="20"/>
                <w:lang w:val="en-GB"/>
              </w:rPr>
            </w:pPr>
            <w:del w:id="83" w:author="Berry Cobb" w:date="2016-11-15T12:22:00Z">
              <w:r w:rsidRPr="0046471A" w:rsidDel="003A6EE4">
                <w:rPr>
                  <w:rFonts w:ascii="Calibri" w:eastAsia="Tahoma" w:hAnsi="Calibri" w:cs="Tahoma"/>
                  <w:sz w:val="20"/>
                  <w:szCs w:val="20"/>
                  <w:lang w:val="en-GB"/>
                </w:rPr>
                <w:delText>The new gTLD Program established auctions as a mechanism of last resort to resolve string contention. Most string contentions (approximately 90% of sets scheduled for auction) have been resolved through other means before reaching an auction conducted by ICANN's authorized auction service provider, Power Auctions LLC. However, it was recognized from the outset that significant funds could accrue as a result of several auctions. As such, these auction proceeds have been reserved and earmarked until the Board authorizes a plan for the appropriate use of the funds. Board, staff, and community are expected to be working together in designing and participating in the next steps addressing the use of new gTLD auction proceeds.</w:delText>
              </w:r>
              <w:r w:rsidDel="003A6EE4">
                <w:rPr>
                  <w:rFonts w:ascii="Calibri" w:eastAsia="Tahoma" w:hAnsi="Calibri" w:cs="Tahoma"/>
                  <w:sz w:val="20"/>
                  <w:szCs w:val="20"/>
                  <w:lang w:val="en-GB"/>
                </w:rPr>
                <w:delText xml:space="preserve"> A drafting team composed of representatives of SO/ACs and the Board has been convened to prepare a draft Charter. This group met for the first time on 10 Mar 2016 in Marrakech and </w:delText>
              </w:r>
              <w:r w:rsidR="0087030A" w:rsidDel="003A6EE4">
                <w:rPr>
                  <w:rFonts w:ascii="Calibri" w:eastAsia="Tahoma" w:hAnsi="Calibri" w:cs="Tahoma"/>
                  <w:sz w:val="20"/>
                  <w:szCs w:val="20"/>
                  <w:lang w:val="en-GB"/>
                </w:rPr>
                <w:delText xml:space="preserve">has produced a draft charter </w:delText>
              </w:r>
              <w:r w:rsidR="00C5754D" w:rsidDel="003A6EE4">
                <w:rPr>
                  <w:rFonts w:ascii="Calibri" w:eastAsia="Tahoma" w:hAnsi="Calibri" w:cs="Tahoma"/>
                  <w:sz w:val="20"/>
                  <w:szCs w:val="20"/>
                  <w:lang w:val="en-GB"/>
                </w:rPr>
                <w:delText xml:space="preserve">which was </w:delText>
              </w:r>
              <w:r w:rsidR="0087030A" w:rsidDel="003A6EE4">
                <w:rPr>
                  <w:rFonts w:ascii="Calibri" w:eastAsia="Tahoma" w:hAnsi="Calibri" w:cs="Tahoma"/>
                  <w:sz w:val="20"/>
                  <w:szCs w:val="20"/>
                  <w:lang w:val="en-GB"/>
                </w:rPr>
                <w:delText>review</w:delText>
              </w:r>
              <w:r w:rsidR="00C5754D" w:rsidDel="003A6EE4">
                <w:rPr>
                  <w:rFonts w:ascii="Calibri" w:eastAsia="Tahoma" w:hAnsi="Calibri" w:cs="Tahoma"/>
                  <w:sz w:val="20"/>
                  <w:szCs w:val="20"/>
                  <w:lang w:val="en-GB"/>
                </w:rPr>
                <w:delText>ed</w:delText>
              </w:r>
              <w:r w:rsidR="0087030A" w:rsidDel="003A6EE4">
                <w:rPr>
                  <w:rFonts w:ascii="Calibri" w:eastAsia="Tahoma" w:hAnsi="Calibri" w:cs="Tahoma"/>
                  <w:sz w:val="20"/>
                  <w:szCs w:val="20"/>
                  <w:lang w:val="en-GB"/>
                </w:rPr>
                <w:delText xml:space="preserve"> and discuss</w:delText>
              </w:r>
              <w:r w:rsidR="00C5754D" w:rsidDel="003A6EE4">
                <w:rPr>
                  <w:rFonts w:ascii="Calibri" w:eastAsia="Tahoma" w:hAnsi="Calibri" w:cs="Tahoma"/>
                  <w:sz w:val="20"/>
                  <w:szCs w:val="20"/>
                  <w:lang w:val="en-GB"/>
                </w:rPr>
                <w:delText>ed in a public session</w:delText>
              </w:r>
              <w:r w:rsidR="0087030A" w:rsidDel="003A6EE4">
                <w:rPr>
                  <w:rFonts w:ascii="Calibri" w:eastAsia="Tahoma" w:hAnsi="Calibri" w:cs="Tahoma"/>
                  <w:sz w:val="20"/>
                  <w:szCs w:val="20"/>
                  <w:lang w:val="en-GB"/>
                </w:rPr>
                <w:delText xml:space="preserve"> during ICANN56</w:delText>
              </w:r>
              <w:r w:rsidR="00C5754D" w:rsidDel="003A6EE4">
                <w:rPr>
                  <w:rFonts w:ascii="Calibri" w:eastAsia="Tahoma" w:hAnsi="Calibri" w:cs="Tahoma"/>
                  <w:sz w:val="20"/>
                  <w:szCs w:val="20"/>
                  <w:lang w:val="en-GB"/>
                </w:rPr>
                <w:delText>. The Drafting Team</w:delText>
              </w:r>
              <w:r w:rsidR="0087030A" w:rsidDel="003A6EE4">
                <w:rPr>
                  <w:rFonts w:ascii="Calibri" w:eastAsia="Tahoma" w:hAnsi="Calibri" w:cs="Tahoma"/>
                  <w:sz w:val="20"/>
                  <w:szCs w:val="20"/>
                  <w:lang w:val="en-GB"/>
                </w:rPr>
                <w:delText xml:space="preserve"> </w:delText>
              </w:r>
              <w:r w:rsidR="00220EBC" w:rsidDel="003A6EE4">
                <w:rPr>
                  <w:rFonts w:ascii="Calibri" w:eastAsia="Tahoma" w:hAnsi="Calibri" w:cs="Tahoma"/>
                  <w:sz w:val="20"/>
                  <w:szCs w:val="20"/>
                  <w:lang w:val="en-GB"/>
                </w:rPr>
                <w:delText>has prepared</w:delText>
              </w:r>
              <w:r w:rsidR="0087030A" w:rsidDel="003A6EE4">
                <w:rPr>
                  <w:rFonts w:ascii="Calibri" w:eastAsia="Tahoma" w:hAnsi="Calibri" w:cs="Tahoma"/>
                  <w:sz w:val="20"/>
                  <w:szCs w:val="20"/>
                  <w:lang w:val="en-GB"/>
                </w:rPr>
                <w:delText xml:space="preserve"> </w:delText>
              </w:r>
              <w:r w:rsidR="00C5754D" w:rsidDel="003A6EE4">
                <w:rPr>
                  <w:rFonts w:ascii="Calibri" w:eastAsia="Tahoma" w:hAnsi="Calibri" w:cs="Tahoma"/>
                  <w:sz w:val="20"/>
                  <w:szCs w:val="20"/>
                  <w:lang w:val="en-GB"/>
                </w:rPr>
                <w:delText>a revised</w:delText>
              </w:r>
              <w:r w:rsidR="0087030A" w:rsidDel="003A6EE4">
                <w:rPr>
                  <w:rFonts w:ascii="Calibri" w:eastAsia="Tahoma" w:hAnsi="Calibri" w:cs="Tahoma"/>
                  <w:sz w:val="20"/>
                  <w:szCs w:val="20"/>
                  <w:lang w:val="en-GB"/>
                </w:rPr>
                <w:delText xml:space="preserve"> charter </w:delText>
              </w:r>
              <w:r w:rsidR="00220EBC" w:rsidDel="003A6EE4">
                <w:rPr>
                  <w:rFonts w:ascii="Calibri" w:eastAsia="Tahoma" w:hAnsi="Calibri" w:cs="Tahoma"/>
                  <w:sz w:val="20"/>
                  <w:szCs w:val="20"/>
                  <w:lang w:val="en-GB"/>
                </w:rPr>
                <w:delText xml:space="preserve">which has been forwarded </w:delText>
              </w:r>
              <w:r w:rsidR="0087030A" w:rsidDel="003A6EE4">
                <w:rPr>
                  <w:rFonts w:ascii="Calibri" w:eastAsia="Tahoma" w:hAnsi="Calibri" w:cs="Tahoma"/>
                  <w:sz w:val="20"/>
                  <w:szCs w:val="20"/>
                  <w:lang w:val="en-GB"/>
                </w:rPr>
                <w:delText>to the SO/ACs</w:delText>
              </w:r>
              <w:r w:rsidR="00F11DB1" w:rsidDel="003A6EE4">
                <w:rPr>
                  <w:rFonts w:ascii="Calibri" w:eastAsia="Tahoma" w:hAnsi="Calibri" w:cs="Tahoma"/>
                  <w:sz w:val="20"/>
                  <w:szCs w:val="20"/>
                  <w:lang w:val="en-GB"/>
                </w:rPr>
                <w:delText xml:space="preserve"> with the request to identify pertinent issues, if any, that would prevent adoption.</w:delText>
              </w:r>
              <w:r w:rsidR="00686DC8" w:rsidDel="003A6EE4">
                <w:rPr>
                  <w:rFonts w:ascii="Calibri" w:eastAsia="Tahoma" w:hAnsi="Calibri" w:cs="Tahoma"/>
                  <w:sz w:val="20"/>
                  <w:szCs w:val="20"/>
                  <w:lang w:val="en-GB"/>
                </w:rPr>
                <w:delText xml:space="preserve"> At the request of the GNSO Council leadership team, a webinar has been scheduled for 13 October to provide an overview of the proposed charter and address any possible questions.</w:delText>
              </w:r>
              <w:r w:rsidR="00F11DB1" w:rsidDel="003A6EE4">
                <w:rPr>
                  <w:rFonts w:ascii="Calibri" w:eastAsia="Tahoma" w:hAnsi="Calibri" w:cs="Tahoma"/>
                  <w:sz w:val="20"/>
                  <w:szCs w:val="20"/>
                  <w:lang w:val="en-GB"/>
                </w:rPr>
                <w:delText xml:space="preserve"> </w:delText>
              </w:r>
              <w:r w:rsidR="003D6A0C" w:rsidDel="003A6EE4">
                <w:rPr>
                  <w:rFonts w:ascii="Calibri" w:eastAsia="Tahoma" w:hAnsi="Calibri" w:cs="Tahoma"/>
                  <w:sz w:val="20"/>
                  <w:szCs w:val="20"/>
                  <w:lang w:val="en-GB"/>
                </w:rPr>
                <w:delText>With no</w:delText>
              </w:r>
              <w:r w:rsidR="00F11DB1" w:rsidDel="003A6EE4">
                <w:rPr>
                  <w:rFonts w:ascii="Calibri" w:eastAsia="Tahoma" w:hAnsi="Calibri" w:cs="Tahoma"/>
                  <w:sz w:val="20"/>
                  <w:szCs w:val="20"/>
                  <w:lang w:val="en-GB"/>
                </w:rPr>
                <w:delText xml:space="preserve"> </w:delText>
              </w:r>
              <w:r w:rsidR="00920BC8" w:rsidDel="003A6EE4">
                <w:rPr>
                  <w:rFonts w:ascii="Calibri" w:eastAsia="Tahoma" w:hAnsi="Calibri" w:cs="Tahoma"/>
                  <w:sz w:val="20"/>
                  <w:szCs w:val="20"/>
                  <w:lang w:val="en-GB"/>
                </w:rPr>
                <w:delText xml:space="preserve">pertinent issues </w:delText>
              </w:r>
              <w:r w:rsidR="003D6A0C" w:rsidDel="003A6EE4">
                <w:rPr>
                  <w:rFonts w:ascii="Calibri" w:eastAsia="Tahoma" w:hAnsi="Calibri" w:cs="Tahoma"/>
                  <w:sz w:val="20"/>
                  <w:szCs w:val="20"/>
                  <w:lang w:val="en-GB"/>
                </w:rPr>
                <w:delText xml:space="preserve">having been </w:delText>
              </w:r>
              <w:r w:rsidR="00F11DB1" w:rsidDel="003A6EE4">
                <w:rPr>
                  <w:rFonts w:ascii="Calibri" w:eastAsia="Tahoma" w:hAnsi="Calibri" w:cs="Tahoma"/>
                  <w:sz w:val="20"/>
                  <w:szCs w:val="20"/>
                  <w:lang w:val="en-GB"/>
                </w:rPr>
                <w:delText>r</w:delText>
              </w:r>
              <w:r w:rsidR="00920BC8" w:rsidDel="003A6EE4">
                <w:rPr>
                  <w:rFonts w:ascii="Calibri" w:eastAsia="Tahoma" w:hAnsi="Calibri" w:cs="Tahoma"/>
                  <w:sz w:val="20"/>
                  <w:szCs w:val="20"/>
                  <w:lang w:val="en-GB"/>
                </w:rPr>
                <w:delText>aised</w:delText>
              </w:r>
              <w:r w:rsidR="00F11DB1" w:rsidDel="003A6EE4">
                <w:rPr>
                  <w:rFonts w:ascii="Calibri" w:eastAsia="Tahoma" w:hAnsi="Calibri" w:cs="Tahoma"/>
                  <w:sz w:val="20"/>
                  <w:szCs w:val="20"/>
                  <w:lang w:val="en-GB"/>
                </w:rPr>
                <w:delText xml:space="preserve">, the DT </w:delText>
              </w:r>
              <w:r w:rsidR="003D6A0C" w:rsidDel="003A6EE4">
                <w:rPr>
                  <w:rFonts w:ascii="Calibri" w:eastAsia="Tahoma" w:hAnsi="Calibri" w:cs="Tahoma"/>
                  <w:sz w:val="20"/>
                  <w:szCs w:val="20"/>
                  <w:lang w:val="en-GB"/>
                </w:rPr>
                <w:delText>has now submitted the</w:delText>
              </w:r>
              <w:r w:rsidR="00F11DB1" w:rsidDel="003A6EE4">
                <w:rPr>
                  <w:rFonts w:ascii="Calibri" w:eastAsia="Tahoma" w:hAnsi="Calibri" w:cs="Tahoma"/>
                  <w:sz w:val="20"/>
                  <w:szCs w:val="20"/>
                  <w:lang w:val="en-GB"/>
                </w:rPr>
                <w:delText xml:space="preserve"> proposed charter </w:delText>
              </w:r>
              <w:r w:rsidR="003D6A0C" w:rsidDel="003A6EE4">
                <w:rPr>
                  <w:rFonts w:ascii="Calibri" w:eastAsia="Tahoma" w:hAnsi="Calibri" w:cs="Tahoma"/>
                  <w:sz w:val="20"/>
                  <w:szCs w:val="20"/>
                  <w:lang w:val="en-GB"/>
                </w:rPr>
                <w:delText>for</w:delText>
              </w:r>
              <w:r w:rsidR="00F11DB1" w:rsidDel="003A6EE4">
                <w:rPr>
                  <w:rFonts w:ascii="Calibri" w:eastAsia="Tahoma" w:hAnsi="Calibri" w:cs="Tahoma"/>
                  <w:sz w:val="20"/>
                  <w:szCs w:val="20"/>
                  <w:lang w:val="en-GB"/>
                </w:rPr>
                <w:delText xml:space="preserve"> considered by the different ICANN SO/ACs</w:delText>
              </w:r>
              <w:r w:rsidR="003D6A0C" w:rsidDel="003A6EE4">
                <w:rPr>
                  <w:rFonts w:ascii="Calibri" w:eastAsia="Tahoma" w:hAnsi="Calibri" w:cs="Tahoma"/>
                  <w:sz w:val="20"/>
                  <w:szCs w:val="20"/>
                  <w:lang w:val="en-GB"/>
                </w:rPr>
                <w:delText xml:space="preserve">, with a </w:delText>
              </w:r>
              <w:r w:rsidR="00920BC8" w:rsidDel="003A6EE4">
                <w:rPr>
                  <w:rFonts w:ascii="Calibri" w:eastAsia="Tahoma" w:hAnsi="Calibri" w:cs="Tahoma"/>
                  <w:sz w:val="20"/>
                  <w:szCs w:val="20"/>
                  <w:lang w:val="en-GB"/>
                </w:rPr>
                <w:delText xml:space="preserve">possible </w:delText>
              </w:r>
              <w:r w:rsidR="003D6A0C" w:rsidDel="003A6EE4">
                <w:rPr>
                  <w:rFonts w:ascii="Calibri" w:eastAsia="Tahoma" w:hAnsi="Calibri" w:cs="Tahoma"/>
                  <w:sz w:val="20"/>
                  <w:szCs w:val="20"/>
                  <w:lang w:val="en-GB"/>
                </w:rPr>
                <w:delText xml:space="preserve">target date of adoption at </w:delText>
              </w:r>
              <w:r w:rsidDel="003A6EE4">
                <w:rPr>
                  <w:rFonts w:ascii="Calibri" w:eastAsia="Tahoma" w:hAnsi="Calibri" w:cs="Tahoma"/>
                  <w:sz w:val="20"/>
                  <w:szCs w:val="20"/>
                  <w:lang w:val="en-GB"/>
                </w:rPr>
                <w:delText>ICANN57</w:delText>
              </w:r>
              <w:r w:rsidR="002D6454" w:rsidDel="003A6EE4">
                <w:rPr>
                  <w:rFonts w:ascii="Calibri" w:eastAsia="Tahoma" w:hAnsi="Calibri" w:cs="Tahoma"/>
                  <w:sz w:val="20"/>
                  <w:szCs w:val="20"/>
                  <w:lang w:val="en-GB"/>
                </w:rPr>
                <w:delText xml:space="preserve"> in Hyderabad </w:delText>
              </w:r>
              <w:r w:rsidR="009624CB" w:rsidDel="003A6EE4">
                <w:rPr>
                  <w:rFonts w:ascii="Calibri" w:eastAsia="Tahoma" w:hAnsi="Calibri" w:cs="Tahoma"/>
                  <w:sz w:val="20"/>
                  <w:szCs w:val="20"/>
                  <w:lang w:val="en-GB"/>
                </w:rPr>
                <w:delText>3-9</w:delText>
              </w:r>
              <w:r w:rsidR="002D6454" w:rsidDel="003A6EE4">
                <w:rPr>
                  <w:rFonts w:ascii="Calibri" w:eastAsia="Tahoma" w:hAnsi="Calibri" w:cs="Tahoma"/>
                  <w:sz w:val="20"/>
                  <w:szCs w:val="20"/>
                  <w:lang w:val="en-GB"/>
                </w:rPr>
                <w:delText xml:space="preserve"> November</w:delText>
              </w:r>
              <w:r w:rsidDel="003A6EE4">
                <w:rPr>
                  <w:rFonts w:ascii="Calibri" w:eastAsia="Tahoma" w:hAnsi="Calibri" w:cs="Tahoma"/>
                  <w:sz w:val="20"/>
                  <w:szCs w:val="20"/>
                  <w:lang w:val="en-GB"/>
                </w:rPr>
                <w:delText>.</w:delText>
              </w:r>
            </w:del>
          </w:p>
        </w:tc>
      </w:tr>
    </w:tbl>
    <w:p w14:paraId="23D26F81" w14:textId="77777777" w:rsidR="00C9225D" w:rsidRDefault="00C9225D" w:rsidP="00F76046">
      <w:bookmarkStart w:id="84" w:name="RPM"/>
      <w:bookmarkEnd w:id="84"/>
    </w:p>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85" w:name="AUCTION"/>
      <w:bookmarkEnd w:id="85"/>
      <w:tr w:rsidR="003A6EE4" w:rsidRPr="007508AF" w14:paraId="11ACF7E2" w14:textId="77777777" w:rsidTr="00D4724D">
        <w:trPr>
          <w:jc w:val="center"/>
          <w:ins w:id="86" w:author="Berry Cobb" w:date="2016-11-15T12:22:00Z"/>
        </w:trPr>
        <w:tc>
          <w:tcPr>
            <w:tcW w:w="3992" w:type="dxa"/>
            <w:tcBorders>
              <w:top w:val="single" w:sz="18" w:space="0" w:color="A6A6A6"/>
              <w:left w:val="single" w:sz="18" w:space="0" w:color="A6A6A6"/>
              <w:bottom w:val="single" w:sz="18" w:space="0" w:color="A6A6A6"/>
              <w:right w:val="single" w:sz="18" w:space="0" w:color="A6A6A6"/>
            </w:tcBorders>
          </w:tcPr>
          <w:p w14:paraId="3DFD51AA" w14:textId="3196109B" w:rsidR="00D03A39" w:rsidRDefault="003A6EE4" w:rsidP="00060EA2">
            <w:pPr>
              <w:pStyle w:val="TableContents"/>
              <w:snapToGrid w:val="0"/>
              <w:rPr>
                <w:ins w:id="87" w:author="Mary Wong" w:date="2016-11-28T22:25:00Z"/>
                <w:rStyle w:val="Hyperlink"/>
                <w:rFonts w:ascii="Calibri" w:eastAsia="Monaco" w:hAnsi="Calibri" w:cs="Monaco"/>
                <w:b/>
                <w:sz w:val="20"/>
                <w:szCs w:val="20"/>
                <w:lang w:val="en-GB"/>
              </w:rPr>
            </w:pPr>
            <w:r>
              <w:fldChar w:fldCharType="begin"/>
            </w:r>
            <w:r w:rsidR="007C0804">
              <w:instrText>HYPERLINK "https://community.icann.org/display/NGAPDT/New+gTLD+Auction+Proceeds+Drafting+Team+Home"</w:instrText>
            </w:r>
            <w:r>
              <w:fldChar w:fldCharType="separate"/>
            </w:r>
            <w:ins w:id="88" w:author="Berry Cobb" w:date="2016-11-15T12:22:00Z">
              <w:del w:id="89" w:author="Marika Konings" w:date="2016-11-28T10:27:00Z">
                <w:r w:rsidRPr="004C0D5C" w:rsidDel="007C0804">
                  <w:rPr>
                    <w:rStyle w:val="Hyperlink"/>
                    <w:rFonts w:ascii="Calibri" w:eastAsia="Monaco" w:hAnsi="Calibri" w:cs="Monaco"/>
                    <w:b/>
                    <w:sz w:val="20"/>
                    <w:szCs w:val="20"/>
                    <w:lang w:val="en-GB"/>
                  </w:rPr>
                  <w:delText>New gTLD Auction Proceeds Drafting Team</w:delText>
                </w:r>
              </w:del>
            </w:ins>
            <w:ins w:id="90" w:author="Marika Konings" w:date="2016-11-28T10:27:00Z">
              <w:r w:rsidR="007C0804">
                <w:rPr>
                  <w:rStyle w:val="Hyperlink"/>
                  <w:rFonts w:ascii="Calibri" w:eastAsia="Monaco" w:hAnsi="Calibri" w:cs="Monaco"/>
                  <w:b/>
                  <w:sz w:val="20"/>
                  <w:szCs w:val="20"/>
                  <w:lang w:val="en-GB"/>
                </w:rPr>
                <w:t xml:space="preserve">New </w:t>
              </w:r>
              <w:proofErr w:type="spellStart"/>
              <w:r w:rsidR="007C0804">
                <w:rPr>
                  <w:rStyle w:val="Hyperlink"/>
                  <w:rFonts w:ascii="Calibri" w:eastAsia="Monaco" w:hAnsi="Calibri" w:cs="Monaco"/>
                  <w:b/>
                  <w:sz w:val="20"/>
                  <w:szCs w:val="20"/>
                  <w:lang w:val="en-GB"/>
                </w:rPr>
                <w:t>gTLD</w:t>
              </w:r>
              <w:proofErr w:type="spellEnd"/>
              <w:r w:rsidR="007C0804">
                <w:rPr>
                  <w:rStyle w:val="Hyperlink"/>
                  <w:rFonts w:ascii="Calibri" w:eastAsia="Monaco" w:hAnsi="Calibri" w:cs="Monaco"/>
                  <w:b/>
                  <w:sz w:val="20"/>
                  <w:szCs w:val="20"/>
                  <w:lang w:val="en-GB"/>
                </w:rPr>
                <w:t xml:space="preserve"> Auction Proceeds Cross-Community Working Group</w:t>
              </w:r>
            </w:ins>
            <w:ins w:id="91" w:author="Berry Cobb" w:date="2016-11-15T12:22:00Z">
              <w:r>
                <w:rPr>
                  <w:rStyle w:val="Hyperlink"/>
                  <w:rFonts w:ascii="Calibri" w:eastAsia="Monaco" w:hAnsi="Calibri" w:cs="Monaco"/>
                  <w:b/>
                  <w:sz w:val="20"/>
                  <w:szCs w:val="20"/>
                  <w:lang w:val="en-GB"/>
                </w:rPr>
                <w:fldChar w:fldCharType="end"/>
              </w:r>
            </w:ins>
          </w:p>
          <w:p w14:paraId="67F97C52" w14:textId="45D778FD" w:rsidR="003A6EE4" w:rsidRPr="00BF0164" w:rsidRDefault="003A6EE4" w:rsidP="00060EA2">
            <w:pPr>
              <w:pStyle w:val="TableContents"/>
              <w:snapToGrid w:val="0"/>
              <w:rPr>
                <w:ins w:id="92" w:author="Berry Cobb" w:date="2016-11-15T12:22:00Z"/>
                <w:rFonts w:ascii="Calibri" w:eastAsia="Monaco" w:hAnsi="Calibri" w:cs="Monaco"/>
                <w:color w:val="000000"/>
                <w:sz w:val="20"/>
                <w:szCs w:val="20"/>
                <w:lang w:val="en-GB"/>
              </w:rPr>
            </w:pPr>
            <w:ins w:id="93" w:author="Berry Cobb" w:date="2016-11-15T12:22:00Z">
              <w:del w:id="94" w:author="Mary Wong" w:date="2016-11-28T22:25:00Z">
                <w:r w:rsidDel="00D03A39">
                  <w:rPr>
                    <w:rFonts w:ascii="Calibri" w:eastAsia="Monaco" w:hAnsi="Calibri" w:cs="Monaco"/>
                    <w:b/>
                    <w:color w:val="000000"/>
                    <w:sz w:val="20"/>
                    <w:szCs w:val="20"/>
                    <w:lang w:val="en-GB"/>
                  </w:rPr>
                  <w:delText xml:space="preserve"> </w:delText>
                </w:r>
              </w:del>
              <w:r w:rsidRPr="00BF0164">
                <w:rPr>
                  <w:rFonts w:ascii="Calibri" w:eastAsia="Monaco" w:hAnsi="Calibri" w:cs="Monaco"/>
                  <w:color w:val="000000"/>
                  <w:sz w:val="20"/>
                  <w:szCs w:val="20"/>
                  <w:lang w:val="en-GB"/>
                </w:rPr>
                <w:t xml:space="preserve">Chair: </w:t>
              </w:r>
              <w:del w:id="95" w:author="Mary Wong" w:date="2016-11-28T22:25:00Z">
                <w:r w:rsidRPr="00BF0164" w:rsidDel="00D03A39">
                  <w:rPr>
                    <w:rFonts w:ascii="Calibri" w:eastAsia="Monaco" w:hAnsi="Calibri" w:cs="Monaco"/>
                    <w:color w:val="000000"/>
                    <w:sz w:val="20"/>
                    <w:szCs w:val="20"/>
                    <w:lang w:val="en-GB"/>
                  </w:rPr>
                  <w:delText xml:space="preserve">Jonathan Robinson </w:delText>
                </w:r>
              </w:del>
            </w:ins>
          </w:p>
          <w:p w14:paraId="69233DB6" w14:textId="764969C2" w:rsidR="003A6EE4" w:rsidRDefault="003A6EE4" w:rsidP="00060EA2">
            <w:pPr>
              <w:pStyle w:val="TableContents"/>
              <w:snapToGrid w:val="0"/>
              <w:rPr>
                <w:ins w:id="96" w:author="Berry Cobb" w:date="2016-11-15T12:22:00Z"/>
                <w:rFonts w:ascii="Calibri" w:eastAsia="Monaco" w:hAnsi="Calibri" w:cs="Monaco"/>
                <w:color w:val="000000"/>
                <w:sz w:val="20"/>
                <w:szCs w:val="20"/>
                <w:lang w:val="en-GB"/>
              </w:rPr>
            </w:pPr>
            <w:ins w:id="97" w:author="Berry Cobb" w:date="2016-11-15T12:22:00Z">
              <w:r w:rsidRPr="00BF0164">
                <w:rPr>
                  <w:rFonts w:ascii="Calibri" w:eastAsia="Monaco" w:hAnsi="Calibri" w:cs="Monaco"/>
                  <w:color w:val="000000"/>
                  <w:sz w:val="20"/>
                  <w:szCs w:val="20"/>
                  <w:lang w:val="en-GB"/>
                </w:rPr>
                <w:t>Vice-Chair:</w:t>
              </w:r>
              <w:del w:id="98" w:author="Mary Wong" w:date="2016-11-28T22:25:00Z">
                <w:r w:rsidRPr="00BF0164" w:rsidDel="00D03A39">
                  <w:rPr>
                    <w:rFonts w:ascii="Calibri" w:eastAsia="Monaco" w:hAnsi="Calibri" w:cs="Monaco"/>
                    <w:color w:val="000000"/>
                    <w:sz w:val="20"/>
                    <w:szCs w:val="20"/>
                    <w:lang w:val="en-GB"/>
                  </w:rPr>
                  <w:delText xml:space="preserve"> Alan Greenberg</w:delText>
                </w:r>
              </w:del>
            </w:ins>
          </w:p>
          <w:p w14:paraId="62550CC7" w14:textId="08036CDA" w:rsidR="003A6EE4" w:rsidRDefault="003A6EE4" w:rsidP="009735A4">
            <w:pPr>
              <w:pStyle w:val="TableContents"/>
              <w:snapToGrid w:val="0"/>
              <w:rPr>
                <w:ins w:id="99" w:author="Berry Cobb" w:date="2016-11-15T12:22:00Z"/>
                <w:rFonts w:ascii="Calibri" w:eastAsia="Monaco" w:hAnsi="Calibri" w:cs="Monaco"/>
                <w:b/>
                <w:color w:val="000000"/>
                <w:sz w:val="20"/>
                <w:szCs w:val="20"/>
                <w:lang w:val="en-GB"/>
              </w:rPr>
            </w:pPr>
            <w:ins w:id="100" w:author="Berry Cobb" w:date="2016-11-15T12:22:00Z">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D. Tait</w:t>
              </w:r>
            </w:ins>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3A6EE4" w:rsidRDefault="003A6EE4" w:rsidP="00D80DBA">
            <w:pPr>
              <w:pStyle w:val="TableContents"/>
              <w:snapToGrid w:val="0"/>
              <w:rPr>
                <w:ins w:id="101" w:author="Berry Cobb" w:date="2016-11-15T12:22:00Z"/>
                <w:rFonts w:ascii="Calibri" w:eastAsia="Tahoma" w:hAnsi="Calibri" w:cs="Tahoma"/>
                <w:sz w:val="20"/>
                <w:szCs w:val="20"/>
                <w:lang w:val="en-GB"/>
              </w:rPr>
            </w:pPr>
            <w:ins w:id="102" w:author="Berry Cobb" w:date="2016-11-15T12:22:00Z">
              <w:r>
                <w:rPr>
                  <w:rFonts w:ascii="Calibri" w:eastAsia="Tahoma" w:hAnsi="Calibri" w:cs="Tahoma"/>
                  <w:sz w:val="20"/>
                  <w:szCs w:val="20"/>
                  <w:lang w:val="en-GB"/>
                </w:rPr>
                <w:t>2016-Mar-10</w:t>
              </w:r>
            </w:ins>
          </w:p>
        </w:tc>
        <w:tc>
          <w:tcPr>
            <w:tcW w:w="1350" w:type="dxa"/>
            <w:tcBorders>
              <w:top w:val="single" w:sz="18" w:space="0" w:color="A6A6A6"/>
              <w:left w:val="single" w:sz="18" w:space="0" w:color="A6A6A6"/>
              <w:bottom w:val="single" w:sz="18" w:space="0" w:color="A6A6A6"/>
              <w:right w:val="single" w:sz="18" w:space="0" w:color="A6A6A6"/>
            </w:tcBorders>
          </w:tcPr>
          <w:p w14:paraId="470C74DA" w14:textId="389F6D51" w:rsidR="003A6EE4" w:rsidRDefault="003A6EE4" w:rsidP="00D80DBA">
            <w:pPr>
              <w:pStyle w:val="TableContents"/>
              <w:snapToGrid w:val="0"/>
              <w:rPr>
                <w:ins w:id="103" w:author="Berry Cobb" w:date="2016-11-15T12:22:00Z"/>
                <w:rFonts w:ascii="Calibri" w:eastAsia="Tahoma" w:hAnsi="Calibri" w:cs="Tahoma"/>
                <w:sz w:val="20"/>
                <w:szCs w:val="20"/>
                <w:lang w:val="en-GB"/>
              </w:rPr>
            </w:pPr>
            <w:ins w:id="104" w:author="Berry Cobb" w:date="2016-11-15T12:22:00Z">
              <w:del w:id="105" w:author="Marika Konings" w:date="2016-11-28T10:27:00Z">
                <w:r w:rsidDel="007C0804">
                  <w:rPr>
                    <w:rFonts w:ascii="Calibri" w:eastAsia="Tahoma" w:hAnsi="Calibri" w:cs="Tahoma"/>
                    <w:sz w:val="20"/>
                    <w:szCs w:val="20"/>
                    <w:lang w:val="en-GB"/>
                  </w:rPr>
                  <w:delText>ICANN57</w:delText>
                </w:r>
              </w:del>
            </w:ins>
            <w:ins w:id="106" w:author="Marika Konings" w:date="2016-11-28T10:27:00Z">
              <w:r w:rsidR="007C0804">
                <w:rPr>
                  <w:rFonts w:ascii="Calibri" w:eastAsia="Tahoma" w:hAnsi="Calibri" w:cs="Tahoma"/>
                  <w:sz w:val="20"/>
                  <w:szCs w:val="20"/>
                  <w:lang w:val="en-GB"/>
                </w:rPr>
                <w:t>Ongoing</w:t>
              </w:r>
            </w:ins>
          </w:p>
        </w:tc>
        <w:tc>
          <w:tcPr>
            <w:tcW w:w="1080" w:type="dxa"/>
            <w:tcBorders>
              <w:top w:val="single" w:sz="18" w:space="0" w:color="A6A6A6"/>
              <w:left w:val="single" w:sz="18" w:space="0" w:color="A6A6A6"/>
              <w:bottom w:val="single" w:sz="18" w:space="0" w:color="A6A6A6"/>
              <w:right w:val="single" w:sz="18" w:space="0" w:color="A6A6A6"/>
            </w:tcBorders>
          </w:tcPr>
          <w:p w14:paraId="43EBAFEE" w14:textId="6195D897" w:rsidR="003A6EE4" w:rsidRDefault="003A6EE4" w:rsidP="00D80DBA">
            <w:pPr>
              <w:pStyle w:val="TableContents"/>
              <w:snapToGrid w:val="0"/>
              <w:rPr>
                <w:ins w:id="107" w:author="Berry Cobb" w:date="2016-11-15T12:22:00Z"/>
                <w:rFonts w:ascii="Calibri" w:eastAsia="Tahoma" w:hAnsi="Calibri" w:cs="Tahoma"/>
                <w:sz w:val="20"/>
                <w:szCs w:val="20"/>
                <w:lang w:val="en-GB"/>
              </w:rPr>
            </w:pPr>
            <w:ins w:id="108" w:author="Berry Cobb" w:date="2016-11-15T12:22:00Z">
              <w:r>
                <w:rPr>
                  <w:rFonts w:ascii="Calibri" w:eastAsia="Tahoma" w:hAnsi="Calibri" w:cs="Tahoma"/>
                  <w:sz w:val="20"/>
                  <w:szCs w:val="20"/>
                  <w:lang w:val="en-GB"/>
                </w:rPr>
                <w:t>SO/A</w:t>
              </w:r>
            </w:ins>
            <w:ins w:id="109" w:author="Marika Konings" w:date="2016-11-28T10:27:00Z">
              <w:r w:rsidR="007C0804">
                <w:rPr>
                  <w:rFonts w:ascii="Calibri" w:eastAsia="Tahoma" w:hAnsi="Calibri" w:cs="Tahoma"/>
                  <w:sz w:val="20"/>
                  <w:szCs w:val="20"/>
                  <w:lang w:val="en-GB"/>
                </w:rPr>
                <w:t>C</w:t>
              </w:r>
            </w:ins>
            <w:ins w:id="110" w:author="Berry Cobb" w:date="2016-11-15T12:22:00Z">
              <w:del w:id="111" w:author="Marika Konings" w:date="2016-11-28T10:27:00Z">
                <w:r w:rsidR="007C0804" w:rsidDel="007C0804">
                  <w:rPr>
                    <w:rFonts w:ascii="Calibri" w:eastAsia="Tahoma" w:hAnsi="Calibri" w:cs="Tahoma"/>
                    <w:sz w:val="20"/>
                    <w:szCs w:val="20"/>
                    <w:lang w:val="en-GB"/>
                  </w:rPr>
                  <w:delText>c</w:delText>
                </w:r>
              </w:del>
              <w:r>
                <w:rPr>
                  <w:rFonts w:ascii="Calibri" w:eastAsia="Tahoma" w:hAnsi="Calibri" w:cs="Tahoma"/>
                  <w:sz w:val="20"/>
                  <w:szCs w:val="20"/>
                  <w:lang w:val="en-GB"/>
                </w:rPr>
                <w:t>s</w:t>
              </w:r>
            </w:ins>
            <w:ins w:id="112" w:author="Marika Konings" w:date="2016-11-28T10:27:00Z">
              <w:r w:rsidR="007C0804">
                <w:rPr>
                  <w:rFonts w:ascii="Calibri" w:eastAsia="Tahoma" w:hAnsi="Calibri" w:cs="Tahoma"/>
                  <w:sz w:val="20"/>
                  <w:szCs w:val="20"/>
                  <w:lang w:val="en-GB"/>
                </w:rPr>
                <w:t>/ Staff</w:t>
              </w:r>
            </w:ins>
          </w:p>
        </w:tc>
        <w:tc>
          <w:tcPr>
            <w:tcW w:w="6582" w:type="dxa"/>
            <w:gridSpan w:val="2"/>
            <w:tcBorders>
              <w:top w:val="single" w:sz="18" w:space="0" w:color="A6A6A6"/>
              <w:left w:val="single" w:sz="18" w:space="0" w:color="A6A6A6"/>
              <w:bottom w:val="single" w:sz="18" w:space="0" w:color="A6A6A6"/>
              <w:right w:val="single" w:sz="18" w:space="0" w:color="A6A6A6"/>
            </w:tcBorders>
          </w:tcPr>
          <w:p w14:paraId="43C9040B" w14:textId="4836F141" w:rsidR="003A6EE4" w:rsidRPr="00F2452B" w:rsidRDefault="003A6EE4" w:rsidP="007C0804">
            <w:pPr>
              <w:pStyle w:val="TableContents"/>
              <w:snapToGrid w:val="0"/>
              <w:rPr>
                <w:ins w:id="113" w:author="Berry Cobb" w:date="2016-11-15T12:22:00Z"/>
                <w:rFonts w:ascii="Calibri" w:eastAsia="Tahoma" w:hAnsi="Calibri" w:cs="Tahoma"/>
                <w:sz w:val="20"/>
                <w:szCs w:val="20"/>
                <w:lang w:val="en-US"/>
              </w:rPr>
            </w:pPr>
            <w:ins w:id="114" w:author="Berry Cobb" w:date="2016-11-15T12:22:00Z">
              <w:r w:rsidRPr="0046471A">
                <w:rPr>
                  <w:rFonts w:ascii="Calibri" w:eastAsia="Tahoma" w:hAnsi="Calibri" w:cs="Tahoma"/>
                  <w:sz w:val="20"/>
                  <w:szCs w:val="20"/>
                  <w:lang w:val="en-GB"/>
                </w:rPr>
                <w:t xml:space="preserve">The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Program established auctions as a mechanism of last resort to resolve string contention. Most string contentions (approximately 90% of sets scheduled for auction) have been resolved through other means before reaching an auction conducted by ICANN's authorized auction service provider, Power Auctions LLC. However, it was recognized from the outset that significant funds could accrue as a result of several auctions. As such, these auction proceeds have been reserved and earmarked until the Board authorizes a plan for the appropriate use of the funds. Board, staff, and community are expected to be working together in designing and participating in the next steps addressing the use of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auction proceeds.</w:t>
              </w:r>
              <w:r>
                <w:rPr>
                  <w:rFonts w:ascii="Calibri" w:eastAsia="Tahoma" w:hAnsi="Calibri" w:cs="Tahoma"/>
                  <w:sz w:val="20"/>
                  <w:szCs w:val="20"/>
                  <w:lang w:val="en-GB"/>
                </w:rPr>
                <w:t xml:space="preserve"> </w:t>
              </w:r>
            </w:ins>
            <w:ins w:id="115" w:author="Marika Konings" w:date="2016-11-28T10:28:00Z">
              <w:r w:rsidR="007C0804">
                <w:rPr>
                  <w:rFonts w:ascii="Calibri" w:eastAsia="Tahoma" w:hAnsi="Calibri" w:cs="Tahoma"/>
                  <w:sz w:val="20"/>
                  <w:szCs w:val="20"/>
                  <w:lang w:val="en-GB"/>
                </w:rPr>
                <w:t>A</w:t>
              </w:r>
            </w:ins>
            <w:ins w:id="116" w:author="Berry Cobb" w:date="2016-11-15T12:22:00Z">
              <w:del w:id="117" w:author="Marika Konings" w:date="2016-11-28T10:28:00Z">
                <w:r w:rsidDel="007C0804">
                  <w:rPr>
                    <w:rFonts w:ascii="Calibri" w:eastAsia="Tahoma" w:hAnsi="Calibri" w:cs="Tahoma"/>
                    <w:sz w:val="20"/>
                    <w:szCs w:val="20"/>
                    <w:lang w:val="en-GB"/>
                  </w:rPr>
                  <w:delText>A drafting team composed of representatives of SO/ACs and the Board has been convened to prepare a draft Charter. This group met for the first time on 10 Mar 2016 in Marrakech and has produced a draft charter which was reviewed and discussed in a public session during ICANN56. The Drafting Team has prepared a revised charter which has been forwarded to the SO/ACs with the request to identify pertinent issues, if any, that would prevent adoption. At the request of the GNSO Council leadership team, a webinar has been scheduled for 13 October to provide an overview of the proposed charter and address any possible questions. With no pertinent issues having been raised, the</w:delText>
                </w:r>
              </w:del>
              <w:r>
                <w:rPr>
                  <w:rFonts w:ascii="Calibri" w:eastAsia="Tahoma" w:hAnsi="Calibri" w:cs="Tahoma"/>
                  <w:sz w:val="20"/>
                  <w:szCs w:val="20"/>
                  <w:lang w:val="en-GB"/>
                </w:rPr>
                <w:t xml:space="preserve"> DT</w:t>
              </w:r>
            </w:ins>
            <w:ins w:id="118" w:author="Marika Konings" w:date="2016-11-28T10:28:00Z">
              <w:r w:rsidR="007C0804">
                <w:rPr>
                  <w:rFonts w:ascii="Calibri" w:eastAsia="Tahoma" w:hAnsi="Calibri" w:cs="Tahoma"/>
                  <w:sz w:val="20"/>
                  <w:szCs w:val="20"/>
                  <w:lang w:val="en-GB"/>
                </w:rPr>
                <w:t xml:space="preserve"> was created to develop a proposed charter for a CCWG. The DT</w:t>
              </w:r>
            </w:ins>
            <w:ins w:id="119" w:author="Berry Cobb" w:date="2016-11-15T12:22:00Z">
              <w:r>
                <w:rPr>
                  <w:rFonts w:ascii="Calibri" w:eastAsia="Tahoma" w:hAnsi="Calibri" w:cs="Tahoma"/>
                  <w:sz w:val="20"/>
                  <w:szCs w:val="20"/>
                  <w:lang w:val="en-GB"/>
                </w:rPr>
                <w:t xml:space="preserve"> </w:t>
              </w:r>
              <w:del w:id="120" w:author="David Tait" w:date="2016-11-16T09:30:00Z">
                <w:r w:rsidDel="00D144BF">
                  <w:rPr>
                    <w:rFonts w:ascii="Calibri" w:eastAsia="Tahoma" w:hAnsi="Calibri" w:cs="Tahoma"/>
                    <w:sz w:val="20"/>
                    <w:szCs w:val="20"/>
                    <w:lang w:val="en-GB"/>
                  </w:rPr>
                  <w:delText xml:space="preserve">has now </w:delText>
                </w:r>
              </w:del>
              <w:r>
                <w:rPr>
                  <w:rFonts w:ascii="Calibri" w:eastAsia="Tahoma" w:hAnsi="Calibri" w:cs="Tahoma"/>
                  <w:sz w:val="20"/>
                  <w:szCs w:val="20"/>
                  <w:lang w:val="en-GB"/>
                </w:rPr>
                <w:t>submitted the proposed charter for conside</w:t>
              </w:r>
            </w:ins>
            <w:ins w:id="121" w:author="David Tait" w:date="2016-11-16T09:30:00Z">
              <w:r w:rsidR="00D144BF">
                <w:rPr>
                  <w:rFonts w:ascii="Calibri" w:eastAsia="Tahoma" w:hAnsi="Calibri" w:cs="Tahoma"/>
                  <w:sz w:val="20"/>
                  <w:szCs w:val="20"/>
                  <w:lang w:val="en-GB"/>
                </w:rPr>
                <w:t>ration</w:t>
              </w:r>
            </w:ins>
            <w:ins w:id="122" w:author="Berry Cobb" w:date="2016-11-15T12:22:00Z">
              <w:del w:id="123" w:author="David Tait" w:date="2016-11-16T09:30:00Z">
                <w:r w:rsidDel="00D144BF">
                  <w:rPr>
                    <w:rFonts w:ascii="Calibri" w:eastAsia="Tahoma" w:hAnsi="Calibri" w:cs="Tahoma"/>
                    <w:sz w:val="20"/>
                    <w:szCs w:val="20"/>
                    <w:lang w:val="en-GB"/>
                  </w:rPr>
                  <w:delText>red</w:delText>
                </w:r>
              </w:del>
              <w:r>
                <w:rPr>
                  <w:rFonts w:ascii="Calibri" w:eastAsia="Tahoma" w:hAnsi="Calibri" w:cs="Tahoma"/>
                  <w:sz w:val="20"/>
                  <w:szCs w:val="20"/>
                  <w:lang w:val="en-GB"/>
                </w:rPr>
                <w:t xml:space="preserve"> by the different ICANN SO/</w:t>
              </w:r>
              <w:proofErr w:type="spellStart"/>
              <w:r>
                <w:rPr>
                  <w:rFonts w:ascii="Calibri" w:eastAsia="Tahoma" w:hAnsi="Calibri" w:cs="Tahoma"/>
                  <w:sz w:val="20"/>
                  <w:szCs w:val="20"/>
                  <w:lang w:val="en-GB"/>
                </w:rPr>
                <w:t>A</w:t>
              </w:r>
              <w:r w:rsidR="007C0804">
                <w:rPr>
                  <w:rFonts w:ascii="Calibri" w:eastAsia="Tahoma" w:hAnsi="Calibri" w:cs="Tahoma"/>
                  <w:sz w:val="20"/>
                  <w:szCs w:val="20"/>
                  <w:lang w:val="en-GB"/>
                </w:rPr>
                <w:t>c</w:t>
              </w:r>
              <w:r>
                <w:rPr>
                  <w:rFonts w:ascii="Calibri" w:eastAsia="Tahoma" w:hAnsi="Calibri" w:cs="Tahoma"/>
                  <w:sz w:val="20"/>
                  <w:szCs w:val="20"/>
                  <w:lang w:val="en-GB"/>
                </w:rPr>
                <w:t>s</w:t>
              </w:r>
            </w:ins>
            <w:proofErr w:type="spellEnd"/>
            <w:ins w:id="124" w:author="Marika Konings" w:date="2016-11-28T10:28:00Z">
              <w:r w:rsidR="007C0804">
                <w:rPr>
                  <w:rFonts w:ascii="Calibri" w:eastAsia="Tahoma" w:hAnsi="Calibri" w:cs="Tahoma"/>
                  <w:sz w:val="20"/>
                  <w:szCs w:val="20"/>
                  <w:lang w:val="en-GB"/>
                </w:rPr>
                <w:t xml:space="preserve"> prior to ICANN57</w:t>
              </w:r>
            </w:ins>
            <w:ins w:id="125" w:author="David Tait" w:date="2016-11-16T09:30:00Z">
              <w:r w:rsidR="00D144BF">
                <w:rPr>
                  <w:rFonts w:ascii="Calibri" w:eastAsia="Tahoma" w:hAnsi="Calibri" w:cs="Tahoma"/>
                  <w:sz w:val="20"/>
                  <w:szCs w:val="20"/>
                  <w:lang w:val="en-GB"/>
                </w:rPr>
                <w:t>.</w:t>
              </w:r>
            </w:ins>
            <w:ins w:id="126" w:author="Berry Cobb" w:date="2016-11-15T12:22:00Z">
              <w:del w:id="127" w:author="David Tait" w:date="2016-11-16T09:30:00Z">
                <w:r w:rsidDel="00D144BF">
                  <w:rPr>
                    <w:rFonts w:ascii="Calibri" w:eastAsia="Tahoma" w:hAnsi="Calibri" w:cs="Tahoma"/>
                    <w:sz w:val="20"/>
                    <w:szCs w:val="20"/>
                    <w:lang w:val="en-GB"/>
                  </w:rPr>
                  <w:delText>,</w:delText>
                </w:r>
              </w:del>
              <w:r>
                <w:rPr>
                  <w:rFonts w:ascii="Calibri" w:eastAsia="Tahoma" w:hAnsi="Calibri" w:cs="Tahoma"/>
                  <w:sz w:val="20"/>
                  <w:szCs w:val="20"/>
                  <w:lang w:val="en-GB"/>
                </w:rPr>
                <w:t xml:space="preserve"> </w:t>
              </w:r>
            </w:ins>
            <w:ins w:id="128" w:author="David Tait" w:date="2016-11-16T09:30:00Z">
              <w:r w:rsidR="00D144BF">
                <w:rPr>
                  <w:rFonts w:ascii="Calibri" w:eastAsia="Tahoma" w:hAnsi="Calibri" w:cs="Tahoma"/>
                  <w:sz w:val="20"/>
                  <w:szCs w:val="20"/>
                  <w:lang w:val="en-GB"/>
                </w:rPr>
                <w:t xml:space="preserve">The GNSO, </w:t>
              </w:r>
              <w:proofErr w:type="spellStart"/>
              <w:r w:rsidR="00D144BF">
                <w:rPr>
                  <w:rFonts w:ascii="Calibri" w:eastAsia="Tahoma" w:hAnsi="Calibri" w:cs="Tahoma"/>
                  <w:sz w:val="20"/>
                  <w:szCs w:val="20"/>
                  <w:lang w:val="en-GB"/>
                </w:rPr>
                <w:t>ccNSO</w:t>
              </w:r>
              <w:proofErr w:type="spellEnd"/>
              <w:r w:rsidR="00D144BF">
                <w:rPr>
                  <w:rFonts w:ascii="Calibri" w:eastAsia="Tahoma" w:hAnsi="Calibri" w:cs="Tahoma"/>
                  <w:sz w:val="20"/>
                  <w:szCs w:val="20"/>
                  <w:lang w:val="en-GB"/>
                </w:rPr>
                <w:t xml:space="preserve"> and ALAC adopted the Charter </w:t>
              </w:r>
            </w:ins>
            <w:ins w:id="129" w:author="Berry Cobb" w:date="2016-11-15T12:22:00Z">
              <w:del w:id="130" w:author="David Tait" w:date="2016-11-16T09:31:00Z">
                <w:r w:rsidDel="00D144BF">
                  <w:rPr>
                    <w:rFonts w:ascii="Calibri" w:eastAsia="Tahoma" w:hAnsi="Calibri" w:cs="Tahoma"/>
                    <w:sz w:val="20"/>
                    <w:szCs w:val="20"/>
                    <w:lang w:val="en-GB"/>
                  </w:rPr>
                  <w:delText xml:space="preserve">with a possible target date of adoption </w:delText>
                </w:r>
              </w:del>
              <w:r>
                <w:rPr>
                  <w:rFonts w:ascii="Calibri" w:eastAsia="Tahoma" w:hAnsi="Calibri" w:cs="Tahoma"/>
                  <w:sz w:val="20"/>
                  <w:szCs w:val="20"/>
                  <w:lang w:val="en-GB"/>
                </w:rPr>
                <w:t>at ICANN57 in Hyderabad 3-9 November</w:t>
              </w:r>
            </w:ins>
            <w:ins w:id="131" w:author="Marika Konings" w:date="2016-11-28T10:29:00Z">
              <w:r w:rsidR="007C0804">
                <w:rPr>
                  <w:rFonts w:ascii="Calibri" w:eastAsia="Tahoma" w:hAnsi="Calibri" w:cs="Tahoma"/>
                  <w:sz w:val="20"/>
                  <w:szCs w:val="20"/>
                  <w:lang w:val="en-GB"/>
                </w:rPr>
                <w:t>, with the ASO and SSAC indicating they were ready to do so as well</w:t>
              </w:r>
            </w:ins>
            <w:ins w:id="132" w:author="Berry Cobb" w:date="2016-11-15T12:22:00Z">
              <w:r>
                <w:rPr>
                  <w:rFonts w:ascii="Calibri" w:eastAsia="Tahoma" w:hAnsi="Calibri" w:cs="Tahoma"/>
                  <w:sz w:val="20"/>
                  <w:szCs w:val="20"/>
                  <w:lang w:val="en-GB"/>
                </w:rPr>
                <w:t>.</w:t>
              </w:r>
            </w:ins>
            <w:ins w:id="133" w:author="David Tait" w:date="2016-11-16T09:31:00Z">
              <w:r w:rsidR="00D144BF">
                <w:rPr>
                  <w:rFonts w:ascii="Calibri" w:eastAsia="Tahoma" w:hAnsi="Calibri" w:cs="Tahoma"/>
                  <w:sz w:val="20"/>
                  <w:szCs w:val="20"/>
                  <w:lang w:val="en-GB"/>
                </w:rPr>
                <w:t xml:space="preserve"> Staff will now proceed to issue a call for participants to take part in the newly established Working Group</w:t>
              </w:r>
            </w:ins>
            <w:ins w:id="134" w:author="Marika Konings" w:date="2016-11-28T10:29:00Z">
              <w:r w:rsidR="007C0804">
                <w:rPr>
                  <w:rFonts w:ascii="Calibri" w:eastAsia="Tahoma" w:hAnsi="Calibri" w:cs="Tahoma"/>
                  <w:sz w:val="20"/>
                  <w:szCs w:val="20"/>
                  <w:lang w:val="en-GB"/>
                </w:rPr>
                <w:t xml:space="preserve"> which is expected to convene in January 2017</w:t>
              </w:r>
            </w:ins>
            <w:ins w:id="135" w:author="David Tait" w:date="2016-11-16T09:31:00Z">
              <w:r w:rsidR="00D144BF">
                <w:rPr>
                  <w:rFonts w:ascii="Calibri" w:eastAsia="Tahoma" w:hAnsi="Calibri" w:cs="Tahoma"/>
                  <w:sz w:val="20"/>
                  <w:szCs w:val="20"/>
                  <w:lang w:val="en-GB"/>
                </w:rPr>
                <w:t>.</w:t>
              </w:r>
            </w:ins>
          </w:p>
        </w:tc>
      </w:tr>
      <w:tr w:rsidR="003A6EE4" w:rsidRPr="007508AF" w:rsidDel="005E4781" w14:paraId="0CBEEA18" w14:textId="7844E5AD" w:rsidTr="00D4724D">
        <w:trPr>
          <w:jc w:val="center"/>
          <w:del w:id="136" w:author="Berry Cobb" w:date="2016-11-28T10:24:00Z"/>
        </w:trPr>
        <w:tc>
          <w:tcPr>
            <w:tcW w:w="3992" w:type="dxa"/>
            <w:tcBorders>
              <w:top w:val="single" w:sz="18" w:space="0" w:color="A6A6A6"/>
              <w:left w:val="single" w:sz="18" w:space="0" w:color="A6A6A6"/>
              <w:bottom w:val="single" w:sz="18" w:space="0" w:color="A6A6A6"/>
              <w:right w:val="single" w:sz="18" w:space="0" w:color="A6A6A6"/>
            </w:tcBorders>
          </w:tcPr>
          <w:p w14:paraId="02D10E95" w14:textId="555777B0" w:rsidR="003A6EE4" w:rsidDel="005E4781" w:rsidRDefault="003A6EE4" w:rsidP="009735A4">
            <w:pPr>
              <w:pStyle w:val="TableContents"/>
              <w:snapToGrid w:val="0"/>
              <w:rPr>
                <w:del w:id="137" w:author="Berry Cobb" w:date="2016-11-28T10:24:00Z"/>
                <w:rFonts w:ascii="Calibri" w:eastAsia="Monaco" w:hAnsi="Calibri" w:cs="Monaco"/>
                <w:b/>
                <w:color w:val="000000"/>
                <w:sz w:val="20"/>
                <w:szCs w:val="20"/>
                <w:lang w:val="en-GB"/>
              </w:rPr>
            </w:pPr>
            <w:del w:id="138" w:author="Berry Cobb" w:date="2016-11-28T10:24:00Z">
              <w:r w:rsidDel="005E4781">
                <w:rPr>
                  <w:rFonts w:ascii="Calibri" w:eastAsia="Monaco" w:hAnsi="Calibri" w:cs="Monaco"/>
                  <w:b/>
                  <w:color w:val="000000"/>
                  <w:sz w:val="20"/>
                  <w:szCs w:val="20"/>
                  <w:lang w:val="en-GB"/>
                </w:rPr>
                <w:delText>GNSO Review Working Group</w:delText>
              </w:r>
            </w:del>
          </w:p>
          <w:p w14:paraId="29292E77" w14:textId="2A1134D4" w:rsidR="003A6EE4" w:rsidDel="005E4781" w:rsidRDefault="003A6EE4" w:rsidP="009735A4">
            <w:pPr>
              <w:pStyle w:val="TableContents"/>
              <w:snapToGrid w:val="0"/>
              <w:rPr>
                <w:del w:id="139" w:author="Berry Cobb" w:date="2016-11-28T10:24:00Z"/>
                <w:rFonts w:ascii="Calibri" w:eastAsia="Monaco" w:hAnsi="Calibri" w:cs="Monaco"/>
                <w:color w:val="000000"/>
                <w:sz w:val="20"/>
                <w:szCs w:val="20"/>
                <w:lang w:val="en-GB"/>
              </w:rPr>
            </w:pPr>
            <w:del w:id="140" w:author="Berry Cobb" w:date="2016-11-28T10:24:00Z">
              <w:r w:rsidDel="005E4781">
                <w:rPr>
                  <w:rFonts w:ascii="Calibri" w:eastAsia="Monaco" w:hAnsi="Calibri" w:cs="Monaco"/>
                  <w:color w:val="000000"/>
                  <w:sz w:val="20"/>
                  <w:szCs w:val="20"/>
                  <w:lang w:val="en-GB"/>
                </w:rPr>
                <w:delText>Chair: Jennifer Wolfe</w:delText>
              </w:r>
            </w:del>
          </w:p>
          <w:p w14:paraId="46776F21" w14:textId="1B815980" w:rsidR="003A6EE4" w:rsidDel="005E4781" w:rsidRDefault="003A6EE4" w:rsidP="009735A4">
            <w:pPr>
              <w:pStyle w:val="TableContents"/>
              <w:snapToGrid w:val="0"/>
              <w:rPr>
                <w:del w:id="141" w:author="Berry Cobb" w:date="2016-11-28T10:24:00Z"/>
                <w:rFonts w:ascii="Calibri" w:eastAsia="Monaco" w:hAnsi="Calibri" w:cs="Monaco"/>
                <w:color w:val="000000"/>
                <w:sz w:val="20"/>
                <w:szCs w:val="20"/>
                <w:lang w:val="en-GB"/>
              </w:rPr>
            </w:pPr>
            <w:del w:id="142" w:author="Berry Cobb" w:date="2016-11-28T10:24:00Z">
              <w:r w:rsidDel="005E4781">
                <w:rPr>
                  <w:rFonts w:ascii="Calibri" w:eastAsia="Monaco" w:hAnsi="Calibri" w:cs="Monaco"/>
                  <w:color w:val="000000"/>
                  <w:sz w:val="20"/>
                  <w:szCs w:val="20"/>
                  <w:lang w:val="en-GB"/>
                </w:rPr>
                <w:delText>Vice-Chair: Wolf-Ulrich Knoben</w:delText>
              </w:r>
            </w:del>
          </w:p>
          <w:p w14:paraId="5814D9D2" w14:textId="2FB5E364" w:rsidR="003A6EE4" w:rsidDel="005E4781" w:rsidRDefault="003A6EE4" w:rsidP="00657A9C">
            <w:pPr>
              <w:pStyle w:val="TableContents"/>
              <w:snapToGrid w:val="0"/>
              <w:rPr>
                <w:del w:id="143" w:author="Berry Cobb" w:date="2016-11-28T10:24:00Z"/>
                <w:rFonts w:ascii="Calibri" w:eastAsia="Monaco" w:hAnsi="Calibri" w:cs="Monaco"/>
                <w:b/>
                <w:color w:val="000000"/>
                <w:sz w:val="20"/>
                <w:szCs w:val="20"/>
                <w:lang w:val="en-GB"/>
              </w:rPr>
            </w:pPr>
            <w:del w:id="144" w:author="Berry Cobb" w:date="2016-11-28T10:24:00Z">
              <w:r w:rsidDel="005E4781">
                <w:rPr>
                  <w:rFonts w:ascii="Calibri" w:eastAsia="Monaco" w:hAnsi="Calibri" w:cs="Monaco"/>
                  <w:color w:val="000000"/>
                  <w:sz w:val="20"/>
                  <w:szCs w:val="20"/>
                  <w:lang w:val="en-GB"/>
                </w:rPr>
                <w:delText>Staff: J. Hedlund, M. Konings</w:delText>
              </w:r>
            </w:del>
          </w:p>
        </w:tc>
        <w:tc>
          <w:tcPr>
            <w:tcW w:w="1030" w:type="dxa"/>
            <w:tcBorders>
              <w:top w:val="single" w:sz="18" w:space="0" w:color="A6A6A6"/>
              <w:left w:val="single" w:sz="18" w:space="0" w:color="A6A6A6"/>
              <w:bottom w:val="single" w:sz="18" w:space="0" w:color="A6A6A6"/>
              <w:right w:val="single" w:sz="18" w:space="0" w:color="A6A6A6"/>
            </w:tcBorders>
          </w:tcPr>
          <w:p w14:paraId="32F538E3" w14:textId="2DF6235A" w:rsidR="003A6EE4" w:rsidDel="005E4781" w:rsidRDefault="003A6EE4" w:rsidP="00D80DBA">
            <w:pPr>
              <w:pStyle w:val="TableContents"/>
              <w:snapToGrid w:val="0"/>
              <w:rPr>
                <w:del w:id="145" w:author="Berry Cobb" w:date="2016-11-28T10:24:00Z"/>
                <w:rFonts w:ascii="Calibri" w:eastAsia="Tahoma" w:hAnsi="Calibri" w:cs="Tahoma"/>
                <w:sz w:val="20"/>
                <w:szCs w:val="20"/>
                <w:lang w:val="en-GB"/>
              </w:rPr>
            </w:pPr>
            <w:del w:id="146" w:author="Berry Cobb" w:date="2016-11-28T10:24:00Z">
              <w:r w:rsidDel="005E4781">
                <w:rPr>
                  <w:rFonts w:ascii="Calibri" w:eastAsia="Tahoma" w:hAnsi="Calibri" w:cs="Tahoma"/>
                  <w:sz w:val="20"/>
                  <w:szCs w:val="20"/>
                  <w:lang w:val="en-GB"/>
                </w:rPr>
                <w:delText>2016-Jul-21</w:delText>
              </w:r>
            </w:del>
          </w:p>
        </w:tc>
        <w:tc>
          <w:tcPr>
            <w:tcW w:w="1350" w:type="dxa"/>
            <w:tcBorders>
              <w:top w:val="single" w:sz="18" w:space="0" w:color="A6A6A6"/>
              <w:left w:val="single" w:sz="18" w:space="0" w:color="A6A6A6"/>
              <w:bottom w:val="single" w:sz="18" w:space="0" w:color="A6A6A6"/>
              <w:right w:val="single" w:sz="18" w:space="0" w:color="A6A6A6"/>
            </w:tcBorders>
          </w:tcPr>
          <w:p w14:paraId="04943004" w14:textId="4447B834" w:rsidR="003A6EE4" w:rsidDel="005E4781" w:rsidRDefault="003A6EE4" w:rsidP="00D80DBA">
            <w:pPr>
              <w:pStyle w:val="TableContents"/>
              <w:snapToGrid w:val="0"/>
              <w:rPr>
                <w:del w:id="147" w:author="Berry Cobb" w:date="2016-11-28T10:24:00Z"/>
                <w:rFonts w:ascii="Calibri" w:eastAsia="Tahoma" w:hAnsi="Calibri" w:cs="Tahoma"/>
                <w:sz w:val="20"/>
                <w:szCs w:val="20"/>
                <w:lang w:val="en-GB"/>
              </w:rPr>
            </w:pPr>
            <w:del w:id="148" w:author="Berry Cobb" w:date="2016-11-28T10:24:00Z">
              <w:r w:rsidDel="005E4781">
                <w:rPr>
                  <w:rFonts w:ascii="Calibri" w:eastAsia="Tahoma" w:hAnsi="Calibri" w:cs="Tahoma"/>
                  <w:sz w:val="20"/>
                  <w:szCs w:val="20"/>
                  <w:lang w:val="en-GB"/>
                </w:rPr>
                <w:delText>ICANN57</w:delText>
              </w:r>
            </w:del>
          </w:p>
        </w:tc>
        <w:tc>
          <w:tcPr>
            <w:tcW w:w="1080" w:type="dxa"/>
            <w:tcBorders>
              <w:top w:val="single" w:sz="18" w:space="0" w:color="A6A6A6"/>
              <w:left w:val="single" w:sz="18" w:space="0" w:color="A6A6A6"/>
              <w:bottom w:val="single" w:sz="18" w:space="0" w:color="A6A6A6"/>
              <w:right w:val="single" w:sz="18" w:space="0" w:color="A6A6A6"/>
            </w:tcBorders>
          </w:tcPr>
          <w:p w14:paraId="4402AADF" w14:textId="5062D2CC" w:rsidR="003A6EE4" w:rsidDel="005E4781" w:rsidRDefault="003A6EE4" w:rsidP="00D80DBA">
            <w:pPr>
              <w:pStyle w:val="TableContents"/>
              <w:snapToGrid w:val="0"/>
              <w:rPr>
                <w:del w:id="149" w:author="Berry Cobb" w:date="2016-11-28T10:24:00Z"/>
                <w:rFonts w:ascii="Calibri" w:eastAsia="Tahoma" w:hAnsi="Calibri" w:cs="Tahoma"/>
                <w:sz w:val="20"/>
                <w:szCs w:val="20"/>
                <w:lang w:val="en-GB"/>
              </w:rPr>
            </w:pPr>
            <w:del w:id="150" w:author="Berry Cobb" w:date="2016-11-28T10:24:00Z">
              <w:r w:rsidDel="005E4781">
                <w:rPr>
                  <w:rFonts w:ascii="Calibri" w:eastAsia="Tahoma" w:hAnsi="Calibri" w:cs="Tahoma"/>
                  <w:sz w:val="20"/>
                  <w:szCs w:val="20"/>
                  <w:lang w:val="en-GB"/>
                </w:rPr>
                <w:delText>WG</w:delText>
              </w:r>
            </w:del>
            <w:ins w:id="151" w:author="Marika Konings" w:date="2016-11-28T10:31:00Z">
              <w:del w:id="152" w:author="Berry Cobb" w:date="2016-11-28T10:24:00Z">
                <w:r w:rsidR="001162AF" w:rsidDel="005E4781">
                  <w:rPr>
                    <w:rFonts w:ascii="Calibri" w:eastAsia="Tahoma" w:hAnsi="Calibri" w:cs="Tahoma"/>
                    <w:sz w:val="20"/>
                    <w:szCs w:val="20"/>
                    <w:lang w:val="en-GB"/>
                  </w:rPr>
                  <w:delText>Council</w:delText>
                </w:r>
              </w:del>
            </w:ins>
          </w:p>
        </w:tc>
        <w:tc>
          <w:tcPr>
            <w:tcW w:w="6582" w:type="dxa"/>
            <w:gridSpan w:val="2"/>
            <w:tcBorders>
              <w:top w:val="single" w:sz="18" w:space="0" w:color="A6A6A6"/>
              <w:left w:val="single" w:sz="18" w:space="0" w:color="A6A6A6"/>
              <w:bottom w:val="single" w:sz="18" w:space="0" w:color="A6A6A6"/>
              <w:right w:val="single" w:sz="18" w:space="0" w:color="A6A6A6"/>
            </w:tcBorders>
          </w:tcPr>
          <w:p w14:paraId="3562074D" w14:textId="2BF8864C" w:rsidR="003A6EE4" w:rsidRPr="00F236BE" w:rsidDel="005E4781" w:rsidRDefault="003A6EE4" w:rsidP="00D03A39">
            <w:pPr>
              <w:pStyle w:val="TableContents"/>
              <w:snapToGrid w:val="0"/>
              <w:rPr>
                <w:del w:id="153" w:author="Berry Cobb" w:date="2016-11-28T10:24:00Z"/>
                <w:rFonts w:ascii="Calibri" w:eastAsia="Tahoma" w:hAnsi="Calibri" w:cs="Tahoma"/>
                <w:sz w:val="20"/>
                <w:szCs w:val="20"/>
                <w:lang w:val="en-US"/>
              </w:rPr>
            </w:pPr>
            <w:del w:id="154" w:author="Berry Cobb" w:date="2016-11-28T10:24:00Z">
              <w:r w:rsidRPr="00F2452B" w:rsidDel="005E4781">
                <w:rPr>
                  <w:rFonts w:ascii="Calibri" w:eastAsia="Tahoma" w:hAnsi="Calibri" w:cs="Tahoma"/>
                  <w:sz w:val="20"/>
                  <w:szCs w:val="20"/>
                  <w:lang w:val="en-US"/>
                </w:rPr>
                <w:delText xml:space="preserve">The </w:delText>
              </w:r>
              <w:r w:rsidDel="005E4781">
                <w:rPr>
                  <w:rFonts w:ascii="Calibri" w:eastAsia="Tahoma" w:hAnsi="Calibri" w:cs="Tahoma"/>
                  <w:sz w:val="20"/>
                  <w:szCs w:val="20"/>
                  <w:lang w:val="en-US"/>
                </w:rPr>
                <w:delText>GNSO</w:delText>
              </w:r>
              <w:r w:rsidRPr="00F2452B" w:rsidDel="005E4781">
                <w:rPr>
                  <w:rFonts w:ascii="Calibri" w:eastAsia="Tahoma" w:hAnsi="Calibri" w:cs="Tahoma"/>
                  <w:sz w:val="20"/>
                  <w:szCs w:val="20"/>
                  <w:lang w:val="en-US"/>
                </w:rPr>
                <w:delText xml:space="preserve"> Council adopted the </w:delText>
              </w:r>
              <w:r w:rsidR="005E4781" w:rsidDel="005E4781">
                <w:fldChar w:fldCharType="begin"/>
              </w:r>
              <w:r w:rsidR="005E4781" w:rsidDel="005E4781">
                <w:delInstrText xml:space="preserve"> HYPERLINK "http://gnso.icann.org/en/drafts/gnso-review-charter-11jul16-en.pdf" </w:delInstrText>
              </w:r>
              <w:r w:rsidR="005E4781" w:rsidDel="005E4781">
                <w:fldChar w:fldCharType="separate"/>
              </w:r>
              <w:r w:rsidRPr="00F2452B" w:rsidDel="005E4781">
                <w:rPr>
                  <w:rStyle w:val="Hyperlink"/>
                  <w:rFonts w:ascii="Calibri" w:eastAsia="Tahoma" w:hAnsi="Calibri" w:cs="Tahoma"/>
                  <w:sz w:val="20"/>
                  <w:szCs w:val="20"/>
                  <w:lang w:val="en-US"/>
                </w:rPr>
                <w:delText>Charter</w:delText>
              </w:r>
              <w:r w:rsidR="005E4781" w:rsidDel="005E4781">
                <w:rPr>
                  <w:rStyle w:val="Hyperlink"/>
                  <w:rFonts w:ascii="Calibri" w:eastAsia="Tahoma" w:hAnsi="Calibri" w:cs="Tahoma"/>
                  <w:sz w:val="20"/>
                  <w:szCs w:val="20"/>
                  <w:lang w:val="en-US"/>
                </w:rPr>
                <w:fldChar w:fldCharType="end"/>
              </w:r>
              <w:r w:rsidRPr="00F2452B" w:rsidDel="005E4781">
                <w:rPr>
                  <w:rFonts w:ascii="Calibri" w:eastAsia="Tahoma" w:hAnsi="Calibri" w:cs="Tahoma"/>
                  <w:sz w:val="20"/>
                  <w:szCs w:val="20"/>
                  <w:lang w:val="en-US"/>
                </w:rPr>
                <w:delText xml:space="preserve"> of the GNSO Review Working Group</w:delText>
              </w:r>
              <w:r w:rsidDel="005E4781">
                <w:rPr>
                  <w:rFonts w:ascii="Calibri" w:eastAsia="Tahoma" w:hAnsi="Calibri" w:cs="Tahoma"/>
                  <w:sz w:val="20"/>
                  <w:szCs w:val="20"/>
                  <w:lang w:val="en-US"/>
                </w:rPr>
                <w:delText xml:space="preserve"> (WG)</w:delText>
              </w:r>
              <w:r w:rsidRPr="00F2452B" w:rsidDel="005E4781">
                <w:rPr>
                  <w:rFonts w:ascii="Calibri" w:eastAsia="Tahoma" w:hAnsi="Calibri" w:cs="Tahoma"/>
                  <w:sz w:val="20"/>
                  <w:szCs w:val="20"/>
                  <w:lang w:val="en-US"/>
                </w:rPr>
                <w:delText xml:space="preserve"> during its meeting on 21 July 2016. This </w:delText>
              </w:r>
              <w:r w:rsidDel="005E4781">
                <w:rPr>
                  <w:rFonts w:ascii="Calibri" w:eastAsia="Tahoma" w:hAnsi="Calibri" w:cs="Tahoma"/>
                  <w:sz w:val="20"/>
                  <w:szCs w:val="20"/>
                  <w:lang w:val="en-US"/>
                </w:rPr>
                <w:delText>WG</w:delText>
              </w:r>
              <w:r w:rsidRPr="00F2452B" w:rsidDel="005E4781">
                <w:rPr>
                  <w:rFonts w:ascii="Calibri" w:eastAsia="Tahoma" w:hAnsi="Calibri" w:cs="Tahoma"/>
                  <w:sz w:val="20"/>
                  <w:szCs w:val="20"/>
                  <w:lang w:val="en-US"/>
                </w:rPr>
                <w:delText xml:space="preserve"> is tasked to develop an implementation plan for the </w:delText>
              </w:r>
              <w:r w:rsidR="005E4781" w:rsidDel="005E4781">
                <w:fldChar w:fldCharType="begin"/>
              </w:r>
              <w:r w:rsidR="005E4781" w:rsidDel="005E4781">
                <w:delInstrText xml:space="preserve"> HYPERLINK "http://gnso.icann.org/en/drafts/review-feasibility-prioritization-25feb16-en.pdf" </w:delInstrText>
              </w:r>
              <w:r w:rsidR="005E4781" w:rsidDel="005E4781">
                <w:fldChar w:fldCharType="separate"/>
              </w:r>
              <w:r w:rsidRPr="00F2452B" w:rsidDel="005E4781">
                <w:rPr>
                  <w:rStyle w:val="Hyperlink"/>
                  <w:rFonts w:ascii="Calibri" w:eastAsia="Tahoma" w:hAnsi="Calibri" w:cs="Tahoma"/>
                  <w:sz w:val="20"/>
                  <w:szCs w:val="20"/>
                  <w:lang w:val="en-US"/>
                </w:rPr>
                <w:delText>GNSO Review recommendations</w:delText>
              </w:r>
              <w:r w:rsidR="005E4781" w:rsidDel="005E4781">
                <w:rPr>
                  <w:rStyle w:val="Hyperlink"/>
                  <w:rFonts w:ascii="Calibri" w:eastAsia="Tahoma" w:hAnsi="Calibri" w:cs="Tahoma"/>
                  <w:sz w:val="20"/>
                  <w:szCs w:val="20"/>
                  <w:lang w:val="en-US"/>
                </w:rPr>
                <w:fldChar w:fldCharType="end"/>
              </w:r>
              <w:r w:rsidRPr="00F2452B" w:rsidDel="005E4781">
                <w:rPr>
                  <w:rFonts w:ascii="Calibri" w:eastAsia="Tahoma" w:hAnsi="Calibri" w:cs="Tahoma"/>
                  <w:sz w:val="20"/>
                  <w:szCs w:val="20"/>
                  <w:lang w:val="en-US"/>
                </w:rPr>
                <w:delText xml:space="preserve"> which were recently </w:delText>
              </w:r>
              <w:r w:rsidR="005E4781" w:rsidDel="005E4781">
                <w:fldChar w:fldCharType="begin"/>
              </w:r>
              <w:r w:rsidR="005E4781" w:rsidDel="005E4781">
                <w:delInstrText xml:space="preserve"> HYPERLINK "https://www.icann.org/resources/board-material/resolutions-2016-06-25-en" \l "2.e" </w:delInstrText>
              </w:r>
              <w:r w:rsidR="005E4781" w:rsidDel="005E4781">
                <w:fldChar w:fldCharType="separate"/>
              </w:r>
              <w:r w:rsidRPr="00F2452B" w:rsidDel="005E4781">
                <w:rPr>
                  <w:rStyle w:val="Hyperlink"/>
                  <w:rFonts w:ascii="Calibri" w:eastAsia="Tahoma" w:hAnsi="Calibri" w:cs="Tahoma"/>
                  <w:sz w:val="20"/>
                  <w:szCs w:val="20"/>
                  <w:lang w:val="en-US"/>
                </w:rPr>
                <w:delText>adopted</w:delText>
              </w:r>
              <w:r w:rsidR="005E4781" w:rsidDel="005E4781">
                <w:rPr>
                  <w:rStyle w:val="Hyperlink"/>
                  <w:rFonts w:ascii="Calibri" w:eastAsia="Tahoma" w:hAnsi="Calibri" w:cs="Tahoma"/>
                  <w:sz w:val="20"/>
                  <w:szCs w:val="20"/>
                  <w:lang w:val="en-US"/>
                </w:rPr>
                <w:fldChar w:fldCharType="end"/>
              </w:r>
              <w:r w:rsidRPr="00F2452B" w:rsidDel="005E4781">
                <w:rPr>
                  <w:rFonts w:ascii="Calibri" w:eastAsia="Tahoma" w:hAnsi="Calibri" w:cs="Tahoma"/>
                  <w:sz w:val="20"/>
                  <w:szCs w:val="20"/>
                  <w:lang w:val="en-US"/>
                </w:rPr>
                <w:delText xml:space="preserve"> by the ICANN Board. </w:delText>
              </w:r>
              <w:r w:rsidRPr="00B541A8" w:rsidDel="005E4781">
                <w:rPr>
                  <w:rFonts w:ascii="Calibri" w:eastAsia="Tahoma" w:hAnsi="Calibri" w:cs="Tahoma"/>
                  <w:sz w:val="20"/>
                  <w:szCs w:val="20"/>
                  <w:lang w:val="en-US"/>
                </w:rPr>
                <w:delText xml:space="preserve">The GNSO Review Working Group is expected to deliver the implementation plan to the GNSO Council for consideration at the </w:delText>
              </w:r>
              <w:r w:rsidDel="005E4781">
                <w:rPr>
                  <w:rFonts w:ascii="Calibri" w:eastAsia="Tahoma" w:hAnsi="Calibri" w:cs="Tahoma"/>
                  <w:sz w:val="20"/>
                  <w:szCs w:val="20"/>
                  <w:lang w:val="en-US"/>
                </w:rPr>
                <w:delText xml:space="preserve">November 2016 </w:delText>
              </w:r>
              <w:r w:rsidRPr="00B541A8" w:rsidDel="005E4781">
                <w:rPr>
                  <w:rFonts w:ascii="Calibri" w:eastAsia="Tahoma" w:hAnsi="Calibri" w:cs="Tahoma"/>
                  <w:sz w:val="20"/>
                  <w:szCs w:val="20"/>
                  <w:lang w:val="en-US"/>
                </w:rPr>
                <w:delText>GNSO Council meeting at ICANN57</w:delText>
              </w:r>
              <w:r w:rsidDel="005E4781">
                <w:rPr>
                  <w:rFonts w:ascii="Calibri" w:eastAsia="Tahoma" w:hAnsi="Calibri" w:cs="Tahoma"/>
                  <w:sz w:val="20"/>
                  <w:szCs w:val="20"/>
                  <w:lang w:val="en-US"/>
                </w:rPr>
                <w:delText xml:space="preserve"> (3-9 </w:delText>
              </w:r>
              <w:r w:rsidDel="005E4781">
                <w:rPr>
                  <w:rFonts w:ascii="Calibri" w:eastAsia="Tahoma" w:hAnsi="Calibri" w:cs="Tahoma"/>
                  <w:sz w:val="20"/>
                  <w:szCs w:val="20"/>
                  <w:lang w:val="en-US"/>
                </w:rPr>
                <w:lastRenderedPageBreak/>
                <w:delText>November)</w:delText>
              </w:r>
              <w:r w:rsidRPr="00B541A8" w:rsidDel="005E4781">
                <w:rPr>
                  <w:rFonts w:ascii="Calibri" w:eastAsia="Tahoma" w:hAnsi="Calibri" w:cs="Tahoma"/>
                  <w:sz w:val="20"/>
                  <w:szCs w:val="20"/>
                  <w:lang w:val="en-US"/>
                </w:rPr>
                <w:delText xml:space="preserve"> at the latest in order to meet the Board set objective of ‘an implementation plan, containing a realistic timeline for the implementation, definition of desired outcomes and a way to measure current state as well as progress toward the desired outcome, shall be submitted to the Board as soon as possible, but no later than six (6) months after the adoption of this resolution’</w:delText>
              </w:r>
              <w:r w:rsidRPr="00B541A8" w:rsidDel="005E4781">
                <w:rPr>
                  <w:rFonts w:ascii="Calibri" w:eastAsia="Tahoma" w:hAnsi="Calibri" w:cs="Tahoma"/>
                  <w:sz w:val="20"/>
                  <w:szCs w:val="20"/>
                  <w:vertAlign w:val="superscript"/>
                  <w:lang w:val="en-US"/>
                </w:rPr>
                <w:footnoteReference w:id="1"/>
              </w:r>
              <w:r w:rsidRPr="00B541A8" w:rsidDel="005E4781">
                <w:rPr>
                  <w:rFonts w:ascii="Calibri" w:eastAsia="Tahoma" w:hAnsi="Calibri" w:cs="Tahoma"/>
                  <w:sz w:val="20"/>
                  <w:szCs w:val="20"/>
                  <w:lang w:val="en-US"/>
                </w:rPr>
                <w:delText xml:space="preserve"> i.e., December 2016.  </w:delText>
              </w:r>
              <w:r w:rsidDel="005E4781">
                <w:rPr>
                  <w:rFonts w:ascii="Calibri" w:eastAsia="Tahoma" w:hAnsi="Calibri" w:cs="Tahoma"/>
                  <w:sz w:val="20"/>
                  <w:szCs w:val="20"/>
                  <w:lang w:val="en-US"/>
                </w:rPr>
                <w:delText>The WG has been meeting weekly and will meet</w:delText>
              </w:r>
            </w:del>
            <w:ins w:id="157" w:author="Microsoft Office User" w:date="2016-11-15T17:16:00Z">
              <w:del w:id="158" w:author="Berry Cobb" w:date="2016-11-28T10:24:00Z">
                <w:r w:rsidR="00060EA2" w:rsidDel="005E4781">
                  <w:rPr>
                    <w:rFonts w:ascii="Calibri" w:eastAsia="Tahoma" w:hAnsi="Calibri" w:cs="Tahoma"/>
                    <w:sz w:val="20"/>
                    <w:szCs w:val="20"/>
                    <w:lang w:val="en-US"/>
                  </w:rPr>
                  <w:delText>met</w:delText>
                </w:r>
              </w:del>
            </w:ins>
            <w:del w:id="159" w:author="Berry Cobb" w:date="2016-11-28T10:24:00Z">
              <w:r w:rsidDel="005E4781">
                <w:rPr>
                  <w:rFonts w:ascii="Calibri" w:eastAsia="Tahoma" w:hAnsi="Calibri" w:cs="Tahoma"/>
                  <w:sz w:val="20"/>
                  <w:szCs w:val="20"/>
                  <w:lang w:val="en-US"/>
                </w:rPr>
                <w:delText xml:space="preserve"> at ICANN57 to finalize an implementation plan</w:delText>
              </w:r>
            </w:del>
            <w:ins w:id="160" w:author="Microsoft Office User" w:date="2016-11-15T17:16:00Z">
              <w:del w:id="161" w:author="Berry Cobb" w:date="2016-11-28T10:24:00Z">
                <w:r w:rsidR="00725F6E" w:rsidDel="005E4781">
                  <w:rPr>
                    <w:rFonts w:ascii="Calibri" w:eastAsia="Tahoma" w:hAnsi="Calibri" w:cs="Tahoma"/>
                    <w:sz w:val="20"/>
                    <w:szCs w:val="20"/>
                    <w:lang w:val="en-US"/>
                  </w:rPr>
                  <w:delText xml:space="preserve"> and expects to deliver</w:delText>
                </w:r>
              </w:del>
            </w:ins>
            <w:ins w:id="162" w:author="Mary Wong" w:date="2016-11-28T22:25:00Z">
              <w:del w:id="163" w:author="Berry Cobb" w:date="2016-11-28T10:24:00Z">
                <w:r w:rsidR="00D03A39" w:rsidDel="005E4781">
                  <w:rPr>
                    <w:rFonts w:ascii="Calibri" w:eastAsia="Tahoma" w:hAnsi="Calibri" w:cs="Tahoma"/>
                    <w:sz w:val="20"/>
                    <w:szCs w:val="20"/>
                    <w:lang w:val="en-US"/>
                  </w:rPr>
                  <w:delText>ed</w:delText>
                </w:r>
              </w:del>
            </w:ins>
            <w:ins w:id="164" w:author="Microsoft Office User" w:date="2016-11-15T17:16:00Z">
              <w:del w:id="165" w:author="Berry Cobb" w:date="2016-11-28T10:24:00Z">
                <w:r w:rsidR="00725F6E" w:rsidDel="005E4781">
                  <w:rPr>
                    <w:rFonts w:ascii="Calibri" w:eastAsia="Tahoma" w:hAnsi="Calibri" w:cs="Tahoma"/>
                    <w:sz w:val="20"/>
                    <w:szCs w:val="20"/>
                    <w:lang w:val="en-US"/>
                  </w:rPr>
                  <w:delText xml:space="preserve"> the final implementation plan to the GNSO Council on 21 November along with a motion for consideration at the Council meeting on 01 December.</w:delText>
                </w:r>
              </w:del>
            </w:ins>
            <w:del w:id="166" w:author="Berry Cobb" w:date="2016-11-28T10:24:00Z">
              <w:r w:rsidDel="005E4781">
                <w:rPr>
                  <w:rFonts w:ascii="Calibri" w:eastAsia="Tahoma" w:hAnsi="Calibri" w:cs="Tahoma"/>
                  <w:sz w:val="20"/>
                  <w:szCs w:val="20"/>
                  <w:lang w:val="en-US"/>
                </w:rPr>
                <w:delText>.</w:delText>
              </w:r>
            </w:del>
          </w:p>
        </w:tc>
      </w:tr>
      <w:bookmarkStart w:id="167" w:name="WS2"/>
      <w:bookmarkEnd w:id="167"/>
      <w:tr w:rsidR="003A6EE4"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3A6EE4" w:rsidRPr="00CD7D6F" w:rsidRDefault="003A6EE4"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77777777" w:rsidR="003A6EE4" w:rsidRPr="00CD7D6F" w:rsidRDefault="003A6EE4"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65452614" w14:textId="5FC4FE4E" w:rsidR="003A6EE4" w:rsidRDefault="003A6EE4" w:rsidP="00657A9C">
            <w:pPr>
              <w:pStyle w:val="TableContents"/>
              <w:snapToGrid w:val="0"/>
              <w:rPr>
                <w:rFonts w:ascii="Calibri" w:eastAsia="Monaco" w:hAnsi="Calibri" w:cs="Monaco"/>
                <w:b/>
                <w:color w:val="000000"/>
                <w:sz w:val="20"/>
                <w:szCs w:val="20"/>
                <w:lang w:val="en-GB"/>
              </w:rPr>
            </w:pPr>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3A6EE4" w:rsidRDefault="003A6EE4"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06809209"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416228E9" w:rsidR="003A6EE4" w:rsidRDefault="003A6EE4" w:rsidP="00562F09">
            <w:pPr>
              <w:pStyle w:val="TableContents"/>
              <w:snapToGrid w:val="0"/>
              <w:rPr>
                <w:rFonts w:ascii="Calibri" w:eastAsia="Tahoma" w:hAnsi="Calibri" w:cs="Tahoma"/>
                <w:sz w:val="20"/>
                <w:szCs w:val="20"/>
                <w:lang w:val="en-GB"/>
              </w:rPr>
            </w:pPr>
            <w:r>
              <w:rPr>
                <w:rFonts w:ascii="Calibri" w:hAnsi="Calibri"/>
                <w:sz w:val="20"/>
                <w:szCs w:val="20"/>
              </w:rPr>
              <w:t xml:space="preserve">The CCWG-WS2 commenced work on WS2 at ICANN56 in June 2016.  It will address the remaining nine issues that were deferred from WS1. </w:t>
            </w:r>
          </w:p>
        </w:tc>
      </w:tr>
      <w:bookmarkStart w:id="168" w:name="UDRP"/>
      <w:bookmarkEnd w:id="168"/>
      <w:tr w:rsidR="003A6EE4"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797CFECC" w:rsidR="003A6EE4" w:rsidRDefault="003A6EE4"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 xml:space="preserve">Rights Protection Mechanisms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7945429B" w:rsidR="003A6EE4" w:rsidRDefault="003A6EE4" w:rsidP="00657A9C">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3A6EE4" w:rsidRDefault="003A6EE4"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3A6EE4" w:rsidRPr="00BF0164" w:rsidRDefault="003A6EE4"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3A25DAD" w14:textId="78CBA834" w:rsidR="003A6EE4" w:rsidRDefault="003A6EE4"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D. Tait</w:t>
            </w:r>
          </w:p>
          <w:p w14:paraId="26F08679" w14:textId="77777777" w:rsidR="003A6EE4" w:rsidRDefault="003A6EE4" w:rsidP="00657A9C">
            <w:pPr>
              <w:pStyle w:val="TableContents"/>
              <w:snapToGrid w:val="0"/>
              <w:rPr>
                <w:rFonts w:ascii="Calibri" w:eastAsia="Monaco" w:hAnsi="Calibri" w:cs="Monaco"/>
                <w:color w:val="000000"/>
                <w:sz w:val="20"/>
                <w:szCs w:val="20"/>
                <w:lang w:val="en-GB"/>
              </w:rPr>
            </w:pPr>
          </w:p>
          <w:p w14:paraId="74639483" w14:textId="77777777" w:rsidR="003A6EE4" w:rsidRPr="00871528" w:rsidRDefault="003A6EE4" w:rsidP="0069102A">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500D4B86" w:rsidR="003A6EE4" w:rsidRDefault="003A6EE4" w:rsidP="00D03A3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6"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the PDP adopted the Working Group Charter (updated from its draft form following work by several Council volunteers) in March.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Dispute Resolution Policy to follow. The first WG meeting was held on 21 April 2016. The WG began its work with a review of the Trademark Post-Delegation Dispute Resolution Procedure (TM-PDDRP). Sub Teams have been formed to perform data gathering and to clarify the Charter questions for the WG’s forthcoming review of the TMCH</w:t>
            </w:r>
            <w:del w:id="169" w:author="Mary Wong" w:date="2016-11-28T22:26:00Z">
              <w:r w:rsidDel="00D03A39">
                <w:rPr>
                  <w:rFonts w:ascii="Calibri" w:eastAsia="Tahoma" w:hAnsi="Calibri" w:cs="Tahoma"/>
                  <w:sz w:val="20"/>
                  <w:szCs w:val="20"/>
                  <w:lang w:val="en-GB"/>
                </w:rPr>
                <w:delText>, which will begin after the TM-PDDRP review is completed</w:delText>
              </w:r>
            </w:del>
            <w:r>
              <w:rPr>
                <w:rFonts w:ascii="Calibri" w:eastAsia="Tahoma" w:hAnsi="Calibri" w:cs="Tahoma"/>
                <w:sz w:val="20"/>
                <w:szCs w:val="20"/>
                <w:lang w:val="en-GB"/>
              </w:rPr>
              <w:t xml:space="preserve">. Further provider and community feedback </w:t>
            </w:r>
            <w:del w:id="170" w:author="Mary Wong" w:date="2016-11-28T22:26:00Z">
              <w:r w:rsidDel="00D03A39">
                <w:rPr>
                  <w:rFonts w:ascii="Calibri" w:eastAsia="Tahoma" w:hAnsi="Calibri" w:cs="Tahoma"/>
                  <w:sz w:val="20"/>
                  <w:szCs w:val="20"/>
                  <w:lang w:val="en-GB"/>
                </w:rPr>
                <w:delText>has been</w:delText>
              </w:r>
            </w:del>
            <w:ins w:id="171" w:author="Mary Wong" w:date="2016-11-28T22:26:00Z">
              <w:r w:rsidR="00D03A39">
                <w:rPr>
                  <w:rFonts w:ascii="Calibri" w:eastAsia="Tahoma" w:hAnsi="Calibri" w:cs="Tahoma"/>
                  <w:sz w:val="20"/>
                  <w:szCs w:val="20"/>
                  <w:lang w:val="en-GB"/>
                </w:rPr>
                <w:t>was</w:t>
              </w:r>
            </w:ins>
            <w:r>
              <w:rPr>
                <w:rFonts w:ascii="Calibri" w:eastAsia="Tahoma" w:hAnsi="Calibri" w:cs="Tahoma"/>
                <w:sz w:val="20"/>
                <w:szCs w:val="20"/>
                <w:lang w:val="en-GB"/>
              </w:rPr>
              <w:t xml:space="preserve"> sought for the TM-PDDRP, </w:t>
            </w:r>
            <w:ins w:id="172" w:author="Mary Wong" w:date="2016-11-28T22:26:00Z">
              <w:r w:rsidR="00D03A39">
                <w:rPr>
                  <w:rFonts w:ascii="Calibri" w:eastAsia="Tahoma" w:hAnsi="Calibri" w:cs="Tahoma"/>
                  <w:sz w:val="20"/>
                  <w:szCs w:val="20"/>
                  <w:lang w:val="en-GB"/>
                </w:rPr>
                <w:t xml:space="preserve">for </w:t>
              </w:r>
            </w:ins>
            <w:r>
              <w:rPr>
                <w:rFonts w:ascii="Calibri" w:eastAsia="Tahoma" w:hAnsi="Calibri" w:cs="Tahoma"/>
                <w:sz w:val="20"/>
                <w:szCs w:val="20"/>
                <w:lang w:val="en-GB"/>
              </w:rPr>
              <w:t xml:space="preserve">which </w:t>
            </w:r>
            <w:del w:id="173" w:author="Mary Wong" w:date="2016-11-28T22:26:00Z">
              <w:r w:rsidDel="00D03A39">
                <w:rPr>
                  <w:rFonts w:ascii="Calibri" w:eastAsia="Tahoma" w:hAnsi="Calibri" w:cs="Tahoma"/>
                  <w:sz w:val="20"/>
                  <w:szCs w:val="20"/>
                  <w:lang w:val="en-GB"/>
                </w:rPr>
                <w:delText>will be discussed at ICANN57. T</w:delText>
              </w:r>
            </w:del>
            <w:ins w:id="174" w:author="Mary Wong" w:date="2016-11-28T22:26:00Z">
              <w:r w:rsidR="00D03A39">
                <w:rPr>
                  <w:rFonts w:ascii="Calibri" w:eastAsia="Tahoma" w:hAnsi="Calibri" w:cs="Tahoma"/>
                  <w:sz w:val="20"/>
                  <w:szCs w:val="20"/>
                  <w:lang w:val="en-GB"/>
                </w:rPr>
                <w:t>t</w:t>
              </w:r>
            </w:ins>
            <w:r>
              <w:rPr>
                <w:rFonts w:ascii="Calibri" w:eastAsia="Tahoma" w:hAnsi="Calibri" w:cs="Tahoma"/>
                <w:sz w:val="20"/>
                <w:szCs w:val="20"/>
                <w:lang w:val="en-GB"/>
              </w:rPr>
              <w:t xml:space="preserve">he WG </w:t>
            </w:r>
            <w:del w:id="175" w:author="Mary Wong" w:date="2016-11-28T22:26:00Z">
              <w:r w:rsidDel="00D03A39">
                <w:rPr>
                  <w:rFonts w:ascii="Calibri" w:eastAsia="Tahoma" w:hAnsi="Calibri" w:cs="Tahoma"/>
                  <w:sz w:val="20"/>
                  <w:szCs w:val="20"/>
                  <w:lang w:val="en-GB"/>
                </w:rPr>
                <w:delText xml:space="preserve">hopes to </w:delText>
              </w:r>
            </w:del>
            <w:r>
              <w:rPr>
                <w:rFonts w:ascii="Calibri" w:eastAsia="Tahoma" w:hAnsi="Calibri" w:cs="Tahoma"/>
                <w:sz w:val="20"/>
                <w:szCs w:val="20"/>
                <w:lang w:val="en-GB"/>
              </w:rPr>
              <w:t>wrap</w:t>
            </w:r>
            <w:ins w:id="176" w:author="Mary Wong" w:date="2016-11-28T22:26:00Z">
              <w:r w:rsidR="00D03A39">
                <w:rPr>
                  <w:rFonts w:ascii="Calibri" w:eastAsia="Tahoma" w:hAnsi="Calibri" w:cs="Tahoma"/>
                  <w:sz w:val="20"/>
                  <w:szCs w:val="20"/>
                  <w:lang w:val="en-GB"/>
                </w:rPr>
                <w:t>ped</w:t>
              </w:r>
            </w:ins>
            <w:r>
              <w:rPr>
                <w:rFonts w:ascii="Calibri" w:eastAsia="Tahoma" w:hAnsi="Calibri" w:cs="Tahoma"/>
                <w:sz w:val="20"/>
                <w:szCs w:val="20"/>
                <w:lang w:val="en-GB"/>
              </w:rPr>
              <w:t xml:space="preserve"> up its review </w:t>
            </w:r>
            <w:del w:id="177" w:author="Mary Wong" w:date="2016-11-28T22:26:00Z">
              <w:r w:rsidDel="00D03A39">
                <w:rPr>
                  <w:rFonts w:ascii="Calibri" w:eastAsia="Tahoma" w:hAnsi="Calibri" w:cs="Tahoma"/>
                  <w:sz w:val="20"/>
                  <w:szCs w:val="20"/>
                  <w:lang w:val="en-GB"/>
                </w:rPr>
                <w:delText>of the TM-PDDRP at or shortly following</w:delText>
              </w:r>
            </w:del>
            <w:ins w:id="178" w:author="Mary Wong" w:date="2016-11-28T22:26:00Z">
              <w:r w:rsidR="00D03A39">
                <w:rPr>
                  <w:rFonts w:ascii="Calibri" w:eastAsia="Tahoma" w:hAnsi="Calibri" w:cs="Tahoma"/>
                  <w:sz w:val="20"/>
                  <w:szCs w:val="20"/>
                  <w:lang w:val="en-GB"/>
                </w:rPr>
                <w:t>at</w:t>
              </w:r>
            </w:ins>
            <w:r>
              <w:rPr>
                <w:rFonts w:ascii="Calibri" w:eastAsia="Tahoma" w:hAnsi="Calibri" w:cs="Tahoma"/>
                <w:sz w:val="20"/>
                <w:szCs w:val="20"/>
                <w:lang w:val="en-GB"/>
              </w:rPr>
              <w:t xml:space="preserve"> ICANN57.</w:t>
            </w:r>
            <w:ins w:id="179" w:author="Mary Wong" w:date="2016-11-28T22:27:00Z">
              <w:r w:rsidR="00D03A39">
                <w:rPr>
                  <w:rFonts w:ascii="Calibri" w:eastAsia="Tahoma" w:hAnsi="Calibri" w:cs="Tahoma"/>
                  <w:sz w:val="20"/>
                  <w:szCs w:val="20"/>
                  <w:lang w:val="en-GB"/>
                </w:rPr>
                <w:t xml:space="preserve"> It is now moving on to finalize the scope of its review of the TMCH, based on refined Charter questions and community feedback. The WG expects to be working on Phase 1 through late/end 2017.</w:t>
              </w:r>
            </w:ins>
          </w:p>
        </w:tc>
      </w:tr>
      <w:bookmarkStart w:id="180" w:name="subrnd_gTLD"/>
      <w:bookmarkEnd w:id="180"/>
      <w:tr w:rsidR="003A6EE4" w:rsidRPr="007508AF" w14:paraId="5E22943C" w14:textId="77777777" w:rsidTr="005E4781">
        <w:trPr>
          <w:trHeight w:val="14"/>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3A6EE4" w:rsidRPr="00871528" w:rsidRDefault="003A6EE4"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77777777" w:rsidR="003A6EE4" w:rsidRDefault="003A6EE4"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w:t>
            </w:r>
            <w:r w:rsidRPr="00D4724D">
              <w:rPr>
                <w:rFonts w:ascii="Calibri" w:eastAsia="Tahoma" w:hAnsi="Calibri" w:cs="Tahoma"/>
                <w:color w:val="000000" w:themeColor="text1"/>
                <w:sz w:val="20"/>
                <w:szCs w:val="20"/>
                <w:lang w:val="en-US"/>
              </w:rPr>
              <w:t>Stephen Coates</w:t>
            </w:r>
            <w:r>
              <w:rPr>
                <w:rFonts w:ascii="Calibri" w:eastAsia="Tahoma" w:hAnsi="Calibri" w:cs="Tahoma"/>
                <w:color w:val="000000" w:themeColor="text1"/>
                <w:sz w:val="20"/>
                <w:szCs w:val="20"/>
                <w:lang w:val="en-US"/>
              </w:rPr>
              <w:t>,</w:t>
            </w:r>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3A6EE4" w:rsidRDefault="003A6EE4"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3A6EE4" w:rsidRDefault="003A6EE4"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76BB2962" w14:textId="1F5743F4" w:rsidR="003A6EE4" w:rsidRDefault="003A6EE4"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052F9063" w14:textId="77777777" w:rsidR="003A6EE4" w:rsidRDefault="003A6EE4"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4ABA0A1B" w14:textId="19BDDA50" w:rsidR="003A6EE4" w:rsidRDefault="003A6EE4" w:rsidP="00180BD9">
            <w:pPr>
              <w:pStyle w:val="TableContents"/>
              <w:snapToGrid w:val="0"/>
              <w:rPr>
                <w:rFonts w:ascii="Calibri" w:hAnsi="Calibri" w:cs="Calibri"/>
                <w:sz w:val="20"/>
                <w:szCs w:val="20"/>
              </w:rPr>
            </w:pPr>
            <w:r>
              <w:rPr>
                <w:rFonts w:ascii="Calibri" w:eastAsia="Tahoma" w:hAnsi="Calibri" w:cs="Tahoma"/>
                <w:sz w:val="20"/>
                <w:szCs w:val="20"/>
                <w:lang w:val="en-GB"/>
              </w:rPr>
              <w:t xml:space="preserve">The WG began its meetings on 22 February, </w:t>
            </w:r>
            <w:r>
              <w:rPr>
                <w:rFonts w:ascii="Calibri" w:eastAsia="Tahoma" w:hAnsi="Calibri" w:cs="Tahoma"/>
                <w:color w:val="000000" w:themeColor="text1"/>
                <w:sz w:val="20"/>
                <w:szCs w:val="20"/>
                <w:lang w:val="en-US"/>
              </w:rPr>
              <w:t>and agreed to meet weekly for 90 minutes. The PDP WG has completed preliminary deliberations on a set of overarching topics, which are the basis for a formal request for input that was sent to the SO/AC/SG/Cs ahead of ICANN56 in Helsinki in June.  The WG is now considering input received from the community on the overarching issues.  In addition, the WG has created four Work Track Sub Teams, which have commenced their work. Both the Sub Teams and full PDP WG are meeting every two weeks.  On 25 October 2016, the GNSO Council sent a Council response to a letter from the ICANN Board concerning whether some of the WG’s work could be prioritize</w:t>
            </w:r>
            <w:ins w:id="181" w:author="Steve Chan" w:date="2016-11-16T11:41:00Z">
              <w:r w:rsidR="00015744">
                <w:rPr>
                  <w:rFonts w:ascii="Calibri" w:eastAsia="Tahoma" w:hAnsi="Calibri" w:cs="Tahoma"/>
                  <w:color w:val="000000" w:themeColor="text1"/>
                  <w:sz w:val="20"/>
                  <w:szCs w:val="20"/>
                  <w:lang w:val="en-US"/>
                </w:rPr>
                <w:t>d</w:t>
              </w:r>
            </w:ins>
            <w:r>
              <w:rPr>
                <w:rFonts w:ascii="Calibri" w:eastAsia="Tahoma" w:hAnsi="Calibri" w:cs="Tahoma"/>
                <w:color w:val="000000" w:themeColor="text1"/>
                <w:sz w:val="20"/>
                <w:szCs w:val="20"/>
                <w:lang w:val="en-US"/>
              </w:rPr>
              <w:t xml:space="preserve"> (e.g., </w:t>
            </w:r>
            <w:proofErr w:type="spellStart"/>
            <w:r>
              <w:rPr>
                <w:rFonts w:ascii="Calibri" w:eastAsia="Tahoma" w:hAnsi="Calibri" w:cs="Tahoma"/>
                <w:color w:val="000000" w:themeColor="text1"/>
                <w:sz w:val="20"/>
                <w:szCs w:val="20"/>
                <w:lang w:val="en-US"/>
              </w:rPr>
              <w:t>workstreams</w:t>
            </w:r>
            <w:proofErr w:type="spellEnd"/>
            <w:r>
              <w:rPr>
                <w:rFonts w:ascii="Calibri" w:eastAsia="Tahoma" w:hAnsi="Calibri" w:cs="Tahoma"/>
                <w:color w:val="000000" w:themeColor="text1"/>
                <w:sz w:val="20"/>
                <w:szCs w:val="20"/>
                <w:lang w:val="en-US"/>
              </w:rPr>
              <w:t>) or otherwise organized to facilitate the launch of a new application mechanism.</w:t>
            </w:r>
            <w:ins w:id="182" w:author="Steve Chan" w:date="2016-11-16T11:41:00Z">
              <w:r w:rsidR="00015744">
                <w:rPr>
                  <w:rFonts w:ascii="Calibri" w:eastAsia="Tahoma" w:hAnsi="Calibri" w:cs="Tahoma"/>
                  <w:color w:val="000000" w:themeColor="text1"/>
                  <w:sz w:val="20"/>
                  <w:szCs w:val="20"/>
                  <w:lang w:val="en-US"/>
                </w:rPr>
                <w:t xml:space="preserve"> The WG held a F2F at ICANN57 and will take input received there</w:t>
              </w:r>
            </w:ins>
            <w:ins w:id="183" w:author="Steve Chan" w:date="2016-11-16T11:42:00Z">
              <w:r w:rsidR="00A510B5">
                <w:rPr>
                  <w:rFonts w:ascii="Calibri" w:eastAsia="Tahoma" w:hAnsi="Calibri" w:cs="Tahoma"/>
                  <w:color w:val="000000" w:themeColor="text1"/>
                  <w:sz w:val="20"/>
                  <w:szCs w:val="20"/>
                  <w:lang w:val="en-US"/>
                </w:rPr>
                <w:t>, and other sessions,</w:t>
              </w:r>
            </w:ins>
            <w:ins w:id="184" w:author="Steve Chan" w:date="2016-11-16T11:41:00Z">
              <w:r w:rsidR="00015744">
                <w:rPr>
                  <w:rFonts w:ascii="Calibri" w:eastAsia="Tahoma" w:hAnsi="Calibri" w:cs="Tahoma"/>
                  <w:color w:val="000000" w:themeColor="text1"/>
                  <w:sz w:val="20"/>
                  <w:szCs w:val="20"/>
                  <w:lang w:val="en-US"/>
                </w:rPr>
                <w:t xml:space="preserve"> into account when it resumes its meeting schedule at the end of November.</w:t>
              </w:r>
            </w:ins>
          </w:p>
        </w:tc>
      </w:tr>
      <w:bookmarkStart w:id="185" w:name="WHOIS_PDP"/>
      <w:bookmarkEnd w:id="185"/>
      <w:tr w:rsidR="003A6EE4" w:rsidRPr="007508AF" w14:paraId="72D25D8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3A6EE4" w:rsidRDefault="003A6EE4" w:rsidP="00D80DBA">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3A6EE4" w:rsidRDefault="003A6EE4"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3A6EE4" w:rsidRPr="00274619" w:rsidRDefault="003A6EE4"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3A6EE4" w:rsidRPr="00274619" w:rsidRDefault="003A6EE4"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53EB2C29" w:rsidR="003A6EE4" w:rsidRPr="00274619" w:rsidRDefault="003A6EE4" w:rsidP="00507EB6">
            <w:pPr>
              <w:pStyle w:val="TableContents"/>
              <w:snapToGrid w:val="0"/>
              <w:rPr>
                <w:rFonts w:asciiTheme="minorHAnsi" w:hAnsiTheme="minorHAnsi"/>
                <w:sz w:val="20"/>
                <w:szCs w:val="20"/>
              </w:rPr>
            </w:pPr>
            <w:r w:rsidRPr="00274619">
              <w:rPr>
                <w:rFonts w:asciiTheme="minorHAnsi" w:hAnsiTheme="minorHAnsi"/>
                <w:sz w:val="20"/>
                <w:szCs w:val="20"/>
              </w:rPr>
              <w:t xml:space="preserve">Staff: M. </w:t>
            </w:r>
            <w:proofErr w:type="spellStart"/>
            <w:r w:rsidRPr="00274619">
              <w:rPr>
                <w:rFonts w:asciiTheme="minorHAnsi" w:hAnsiTheme="minorHAnsi"/>
                <w:sz w:val="20"/>
                <w:szCs w:val="20"/>
              </w:rPr>
              <w:t>Konings</w:t>
            </w:r>
            <w:proofErr w:type="spellEnd"/>
          </w:p>
          <w:p w14:paraId="7591919B" w14:textId="77777777" w:rsidR="003A6EE4" w:rsidRPr="00FE4507" w:rsidRDefault="003A6EE4"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16F78BC9" w:rsidR="003A6EE4" w:rsidRPr="005665F1" w:rsidRDefault="003A6EE4" w:rsidP="001162AF">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convened at the end of January 2016 (see </w:t>
            </w:r>
            <w:hyperlink r:id="rId17"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 xml:space="preserve"> for its work plan). Most recently, the Working Group has compiled a list of possible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directory services, providing a foundation upon which to recommend answers to these two questions: What are the fundamental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data and directory services, and is a new policy framework and next-generation RDS needed to address these requirements? Triage on the list of possible requirements has </w:t>
            </w:r>
            <w:r>
              <w:rPr>
                <w:rFonts w:asciiTheme="minorHAnsi" w:eastAsia="Cambria" w:hAnsiTheme="minorHAnsi" w:cs="Arial"/>
                <w:color w:val="0C1F23"/>
                <w:sz w:val="20"/>
                <w:szCs w:val="20"/>
              </w:rPr>
              <w:t xml:space="preserve">now been completed and deliberations on the list of possible requirements </w:t>
            </w:r>
            <w:del w:id="186" w:author="Marika Konings" w:date="2016-11-28T10:32:00Z">
              <w:r w:rsidDel="001162AF">
                <w:rPr>
                  <w:rFonts w:asciiTheme="minorHAnsi" w:eastAsia="Cambria" w:hAnsiTheme="minorHAnsi" w:cs="Arial"/>
                  <w:color w:val="0C1F23"/>
                  <w:sz w:val="20"/>
                  <w:szCs w:val="20"/>
                </w:rPr>
                <w:delText>are expected</w:delText>
              </w:r>
            </w:del>
            <w:ins w:id="187" w:author="Marika Konings" w:date="2016-11-28T10:32:00Z">
              <w:r w:rsidR="001162AF">
                <w:rPr>
                  <w:rFonts w:asciiTheme="minorHAnsi" w:eastAsia="Cambria" w:hAnsiTheme="minorHAnsi" w:cs="Arial"/>
                  <w:color w:val="0C1F23"/>
                  <w:sz w:val="20"/>
                  <w:szCs w:val="20"/>
                </w:rPr>
                <w:t>have commended</w:t>
              </w:r>
            </w:ins>
            <w:del w:id="188" w:author="Marika Konings" w:date="2016-11-28T10:32:00Z">
              <w:r w:rsidDel="001162AF">
                <w:rPr>
                  <w:rFonts w:asciiTheme="minorHAnsi" w:eastAsia="Cambria" w:hAnsiTheme="minorHAnsi" w:cs="Arial"/>
                  <w:color w:val="0C1F23"/>
                  <w:sz w:val="20"/>
                  <w:szCs w:val="20"/>
                </w:rPr>
                <w:delText xml:space="preserve"> to commence at ICANN57</w:delText>
              </w:r>
            </w:del>
            <w:r>
              <w:rPr>
                <w:rFonts w:asciiTheme="minorHAnsi" w:eastAsia="Cambria" w:hAnsiTheme="minorHAnsi" w:cs="Arial"/>
                <w:color w:val="0C1F23"/>
                <w:sz w:val="20"/>
                <w:szCs w:val="20"/>
              </w:rPr>
              <w:t xml:space="preserve">. </w:t>
            </w:r>
            <w:r w:rsidRPr="005665F1">
              <w:rPr>
                <w:rFonts w:asciiTheme="minorHAnsi" w:eastAsia="Cambria" w:hAnsiTheme="minorHAnsi" w:cs="Arial"/>
                <w:color w:val="0C1F23"/>
                <w:sz w:val="20"/>
                <w:szCs w:val="20"/>
              </w:rPr>
              <w:t>At the same time, the WG is</w:t>
            </w:r>
            <w:r>
              <w:rPr>
                <w:rFonts w:asciiTheme="minorHAnsi" w:eastAsia="Cambria" w:hAnsiTheme="minorHAnsi" w:cs="Arial"/>
                <w:color w:val="0C1F23"/>
                <w:sz w:val="20"/>
                <w:szCs w:val="20"/>
              </w:rPr>
              <w:t xml:space="preserve"> in the process of finalising its RDS statement of purpose, which it expects to complete shortly after ICANN57. </w:t>
            </w:r>
          </w:p>
        </w:tc>
      </w:tr>
      <w:bookmarkStart w:id="189" w:name="IGO_INGO_RPM"/>
      <w:tr w:rsidR="003A6EE4"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3A6EE4" w:rsidRDefault="003A6EE4"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68EBF98D" w14:textId="3997D06A" w:rsidR="003A6EE4" w:rsidRDefault="003A6EE4"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3A6EE4" w:rsidRPr="00DB109C" w:rsidRDefault="003A6EE4"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189"/>
          <w:p w14:paraId="635A09BD" w14:textId="77777777" w:rsidR="003A6EE4" w:rsidRDefault="003A6EE4"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10347C4B" w14:textId="77777777" w:rsidR="003A6EE4" w:rsidRDefault="003A6EE4" w:rsidP="00DD41B0">
            <w:pPr>
              <w:pStyle w:val="TableContents"/>
              <w:snapToGrid w:val="0"/>
              <w:rPr>
                <w:rFonts w:ascii="Calibri" w:eastAsia="Tahoma" w:hAnsi="Calibri" w:cs="Tahoma"/>
                <w:sz w:val="20"/>
                <w:szCs w:val="20"/>
                <w:lang w:val="en-GB"/>
              </w:rPr>
            </w:pPr>
          </w:p>
          <w:p w14:paraId="4890FA8C" w14:textId="77777777" w:rsidR="003A6EE4" w:rsidRDefault="003A6EE4"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CE988D0" w14:textId="77777777" w:rsidR="003A6EE4" w:rsidRDefault="003A6EE4"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and chartered a WG in June 2014. </w:t>
            </w:r>
            <w:r w:rsidRPr="0078191B">
              <w:rPr>
                <w:rFonts w:ascii="Calibri" w:eastAsia="Tahoma" w:hAnsi="Calibri" w:cs="Tahoma"/>
                <w:sz w:val="20"/>
                <w:szCs w:val="20"/>
                <w:lang w:val="en-GB"/>
              </w:rPr>
              <w:t xml:space="preserve">The PDP WG is tasked to explore possible amendments to the Uniform Dispute Resolution Policy (UDRP) and the Uniform Rapid Suspension procedure (URS) </w:t>
            </w:r>
            <w:r w:rsidRPr="0078191B">
              <w:rPr>
                <w:rFonts w:ascii="Calibri" w:eastAsia="Tahoma" w:hAnsi="Calibri" w:cs="Tahoma"/>
                <w:sz w:val="20"/>
                <w:szCs w:val="20"/>
                <w:lang w:val="en-GB"/>
              </w:rPr>
              <w:lastRenderedPageBreak/>
              <w:t>so as to enable International Governmental Organizations (IGOs) and International Non-Governmental Organizations (INGOs) to access and use curative rights protection mechanisms</w:t>
            </w:r>
            <w:r>
              <w:rPr>
                <w:rFonts w:ascii="Calibri" w:eastAsia="Tahoma" w:hAnsi="Calibri" w:cs="Tahoma"/>
                <w:sz w:val="20"/>
                <w:szCs w:val="20"/>
                <w:lang w:val="en-GB"/>
              </w:rPr>
              <w:t xml:space="preserve">. </w:t>
            </w:r>
            <w:r>
              <w:rPr>
                <w:rFonts w:ascii="Calibri" w:eastAsia="Tahoma" w:hAnsi="Calibri" w:cs="Tahoma"/>
                <w:sz w:val="20"/>
                <w:szCs w:val="20"/>
                <w:lang w:val="en-US"/>
              </w:rPr>
              <w:t>The WG is focusing on IGOs, as it has preliminarily determined that INGOs do not appear to require additional protections. At the WG’s request, an external legal expert, Professor Edward Swaine from George Washington University, was engaged to provide a legal opinion on the state of international law on the topic of IGO jurisdictional immunity. Professor Swaine submitted his final legal opinion on 17 June 2016, which t</w:t>
            </w:r>
            <w:r w:rsidRPr="004E0842">
              <w:rPr>
                <w:rFonts w:ascii="Calibri" w:eastAsia="Tahoma" w:hAnsi="Calibri" w:cs="Tahoma"/>
                <w:sz w:val="20"/>
                <w:szCs w:val="20"/>
                <w:lang w:val="en-US"/>
              </w:rPr>
              <w:t>he WG has reviewed</w:t>
            </w:r>
            <w:r>
              <w:rPr>
                <w:rFonts w:ascii="Calibri" w:eastAsia="Tahoma" w:hAnsi="Calibri" w:cs="Tahoma"/>
                <w:sz w:val="20"/>
                <w:szCs w:val="20"/>
                <w:lang w:val="en-US"/>
              </w:rPr>
              <w:t xml:space="preserve">. </w:t>
            </w:r>
          </w:p>
          <w:p w14:paraId="29BB588D" w14:textId="77777777" w:rsidR="003A6EE4" w:rsidRDefault="003A6EE4" w:rsidP="006F1D37">
            <w:pPr>
              <w:suppressAutoHyphens w:val="0"/>
              <w:autoSpaceDE w:val="0"/>
              <w:autoSpaceDN w:val="0"/>
              <w:adjustRightInd w:val="0"/>
              <w:rPr>
                <w:rFonts w:ascii="Calibri" w:eastAsia="Tahoma" w:hAnsi="Calibri" w:cs="Tahoma"/>
                <w:sz w:val="20"/>
                <w:szCs w:val="20"/>
                <w:lang w:val="en-US"/>
              </w:rPr>
            </w:pPr>
          </w:p>
          <w:p w14:paraId="561541D5" w14:textId="5C892C3F" w:rsidR="003A6EE4" w:rsidRDefault="003A6EE4" w:rsidP="00F40A51">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The WG has also reviewed the IGO Small Group Proposal, which was sent to the GNSO and the GAC on 6 October 2016. The WG is currently wrapping up discussion on its preliminary recommendations</w:t>
            </w:r>
            <w:ins w:id="190" w:author="Steve Chan" w:date="2016-11-16T11:46:00Z">
              <w:r w:rsidR="00F40A51">
                <w:rPr>
                  <w:rFonts w:ascii="Calibri" w:eastAsia="Tahoma" w:hAnsi="Calibri" w:cs="Tahoma"/>
                  <w:sz w:val="20"/>
                  <w:szCs w:val="20"/>
                  <w:lang w:val="en-US"/>
                </w:rPr>
                <w:t xml:space="preserve"> </w:t>
              </w:r>
            </w:ins>
            <w:del w:id="191" w:author="Steve Chan" w:date="2016-11-16T11:46:00Z">
              <w:r w:rsidDel="00F40A51">
                <w:rPr>
                  <w:rFonts w:ascii="Calibri" w:eastAsia="Tahoma" w:hAnsi="Calibri" w:cs="Tahoma"/>
                  <w:sz w:val="20"/>
                  <w:szCs w:val="20"/>
                  <w:lang w:val="en-US"/>
                </w:rPr>
                <w:delText xml:space="preserve">, </w:delText>
              </w:r>
              <w:r w:rsidRPr="004E0842" w:rsidDel="00F40A51">
                <w:rPr>
                  <w:rFonts w:ascii="Calibri" w:eastAsia="Tahoma" w:hAnsi="Calibri" w:cs="Tahoma"/>
                  <w:sz w:val="20"/>
                  <w:szCs w:val="20"/>
                  <w:lang w:val="en-US"/>
                </w:rPr>
                <w:delText xml:space="preserve">with a view toward completing an Initial Report for public comment </w:delText>
              </w:r>
              <w:r w:rsidDel="00F40A51">
                <w:rPr>
                  <w:rFonts w:ascii="Calibri" w:eastAsia="Tahoma" w:hAnsi="Calibri" w:cs="Tahoma"/>
                  <w:sz w:val="20"/>
                  <w:szCs w:val="20"/>
                  <w:lang w:val="en-US"/>
                </w:rPr>
                <w:delText xml:space="preserve">shortly after ICANN57 in November. </w:delText>
              </w:r>
            </w:del>
            <w:del w:id="192" w:author="Steve Chan" w:date="2016-11-16T11:45:00Z">
              <w:r w:rsidDel="00F40A51">
                <w:rPr>
                  <w:rFonts w:ascii="Calibri" w:eastAsia="Tahoma" w:hAnsi="Calibri" w:cs="Tahoma"/>
                  <w:sz w:val="20"/>
                  <w:szCs w:val="20"/>
                  <w:lang w:val="en-US"/>
                </w:rPr>
                <w:delText xml:space="preserve">It plans to </w:delText>
              </w:r>
            </w:del>
            <w:ins w:id="193" w:author="Steve Chan" w:date="2016-11-16T11:46:00Z">
              <w:r w:rsidR="00F40A51">
                <w:rPr>
                  <w:rFonts w:ascii="Calibri" w:eastAsia="Tahoma" w:hAnsi="Calibri" w:cs="Tahoma"/>
                  <w:sz w:val="20"/>
                  <w:szCs w:val="20"/>
                  <w:lang w:val="en-US"/>
                </w:rPr>
                <w:t xml:space="preserve">and </w:t>
              </w:r>
            </w:ins>
            <w:r>
              <w:rPr>
                <w:rFonts w:ascii="Calibri" w:eastAsia="Tahoma" w:hAnsi="Calibri" w:cs="Tahoma"/>
                <w:sz w:val="20"/>
                <w:szCs w:val="20"/>
                <w:lang w:val="en-US"/>
              </w:rPr>
              <w:t>solicit</w:t>
            </w:r>
            <w:ins w:id="194" w:author="Steve Chan" w:date="2016-11-16T11:45:00Z">
              <w:r w:rsidR="00F40A51">
                <w:rPr>
                  <w:rFonts w:ascii="Calibri" w:eastAsia="Tahoma" w:hAnsi="Calibri" w:cs="Tahoma"/>
                  <w:sz w:val="20"/>
                  <w:szCs w:val="20"/>
                  <w:lang w:val="en-US"/>
                </w:rPr>
                <w:t>ed</w:t>
              </w:r>
            </w:ins>
            <w:r>
              <w:rPr>
                <w:rFonts w:ascii="Calibri" w:eastAsia="Tahoma" w:hAnsi="Calibri" w:cs="Tahoma"/>
                <w:sz w:val="20"/>
                <w:szCs w:val="20"/>
                <w:lang w:val="en-US"/>
              </w:rPr>
              <w:t xml:space="preserve"> community feedback on </w:t>
            </w:r>
            <w:del w:id="195" w:author="Steve Chan" w:date="2016-11-16T11:46:00Z">
              <w:r w:rsidDel="00F40A51">
                <w:rPr>
                  <w:rFonts w:ascii="Calibri" w:eastAsia="Tahoma" w:hAnsi="Calibri" w:cs="Tahoma"/>
                  <w:sz w:val="20"/>
                  <w:szCs w:val="20"/>
                  <w:lang w:val="en-US"/>
                </w:rPr>
                <w:delText xml:space="preserve">its </w:delText>
              </w:r>
            </w:del>
            <w:ins w:id="196" w:author="Steve Chan" w:date="2016-11-16T11:46:00Z">
              <w:r w:rsidR="00F40A51">
                <w:rPr>
                  <w:rFonts w:ascii="Calibri" w:eastAsia="Tahoma" w:hAnsi="Calibri" w:cs="Tahoma"/>
                  <w:sz w:val="20"/>
                  <w:szCs w:val="20"/>
                  <w:lang w:val="en-US"/>
                </w:rPr>
                <w:t xml:space="preserve">these </w:t>
              </w:r>
            </w:ins>
            <w:del w:id="197" w:author="Steve Chan" w:date="2016-11-16T11:45:00Z">
              <w:r w:rsidDel="00F40A51">
                <w:rPr>
                  <w:rFonts w:ascii="Calibri" w:eastAsia="Tahoma" w:hAnsi="Calibri" w:cs="Tahoma"/>
                  <w:sz w:val="20"/>
                  <w:szCs w:val="20"/>
                  <w:lang w:val="en-US"/>
                </w:rPr>
                <w:delText xml:space="preserve">likely </w:delText>
              </w:r>
            </w:del>
            <w:r>
              <w:rPr>
                <w:rFonts w:ascii="Calibri" w:eastAsia="Tahoma" w:hAnsi="Calibri" w:cs="Tahoma"/>
                <w:sz w:val="20"/>
                <w:szCs w:val="20"/>
                <w:lang w:val="en-US"/>
              </w:rPr>
              <w:t>preliminary recommendations at</w:t>
            </w:r>
            <w:r w:rsidRPr="004E0842">
              <w:rPr>
                <w:rFonts w:ascii="Calibri" w:eastAsia="Tahoma" w:hAnsi="Calibri" w:cs="Tahoma"/>
                <w:sz w:val="20"/>
                <w:szCs w:val="20"/>
                <w:lang w:val="en-US"/>
              </w:rPr>
              <w:t xml:space="preserve"> ICANN57</w:t>
            </w:r>
            <w:ins w:id="198" w:author="Steve Chan" w:date="2016-11-16T11:46:00Z">
              <w:r w:rsidR="00F40A51">
                <w:rPr>
                  <w:rFonts w:ascii="Calibri" w:eastAsia="Tahoma" w:hAnsi="Calibri" w:cs="Tahoma"/>
                  <w:sz w:val="20"/>
                  <w:szCs w:val="20"/>
                  <w:lang w:val="en-US"/>
                </w:rPr>
                <w:t xml:space="preserve">. </w:t>
              </w:r>
            </w:ins>
            <w:ins w:id="199" w:author="Steve Chan" w:date="2016-11-16T11:47:00Z">
              <w:r w:rsidR="00F40A51">
                <w:rPr>
                  <w:rFonts w:ascii="Calibri" w:eastAsia="Tahoma" w:hAnsi="Calibri" w:cs="Tahoma"/>
                  <w:sz w:val="20"/>
                  <w:szCs w:val="20"/>
                  <w:lang w:val="en-US"/>
                </w:rPr>
                <w:t>The WG</w:t>
              </w:r>
            </w:ins>
            <w:ins w:id="200" w:author="Steve Chan" w:date="2016-11-16T11:46:00Z">
              <w:r w:rsidR="00F40A51" w:rsidRPr="004E0842">
                <w:rPr>
                  <w:rFonts w:ascii="Calibri" w:eastAsia="Tahoma" w:hAnsi="Calibri" w:cs="Tahoma"/>
                  <w:sz w:val="20"/>
                  <w:szCs w:val="20"/>
                  <w:lang w:val="en-US"/>
                </w:rPr>
                <w:t xml:space="preserve"> </w:t>
              </w:r>
            </w:ins>
            <w:ins w:id="201" w:author="Steve Chan" w:date="2016-11-16T11:48:00Z">
              <w:r w:rsidR="00F40A51">
                <w:rPr>
                  <w:rFonts w:ascii="Calibri" w:eastAsia="Tahoma" w:hAnsi="Calibri" w:cs="Tahoma"/>
                  <w:sz w:val="20"/>
                  <w:szCs w:val="20"/>
                  <w:lang w:val="en-US"/>
                </w:rPr>
                <w:t xml:space="preserve">will </w:t>
              </w:r>
            </w:ins>
            <w:ins w:id="202" w:author="Steve Chan" w:date="2016-11-16T11:47:00Z">
              <w:r w:rsidR="00F40A51">
                <w:rPr>
                  <w:rFonts w:ascii="Calibri" w:eastAsia="Tahoma" w:hAnsi="Calibri" w:cs="Tahoma"/>
                  <w:sz w:val="20"/>
                  <w:szCs w:val="20"/>
                  <w:lang w:val="en-US"/>
                </w:rPr>
                <w:t xml:space="preserve">take input received into consideration in completing its Initial Report, which it intends to </w:t>
              </w:r>
            </w:ins>
            <w:ins w:id="203" w:author="Steve Chan" w:date="2016-11-16T11:46:00Z">
              <w:r w:rsidR="00F40A51" w:rsidRPr="004E0842">
                <w:rPr>
                  <w:rFonts w:ascii="Calibri" w:eastAsia="Tahoma" w:hAnsi="Calibri" w:cs="Tahoma"/>
                  <w:sz w:val="20"/>
                  <w:szCs w:val="20"/>
                  <w:lang w:val="en-US"/>
                </w:rPr>
                <w:t>complet</w:t>
              </w:r>
            </w:ins>
            <w:ins w:id="204" w:author="Steve Chan" w:date="2016-11-16T11:47:00Z">
              <w:r w:rsidR="00F40A51">
                <w:rPr>
                  <w:rFonts w:ascii="Calibri" w:eastAsia="Tahoma" w:hAnsi="Calibri" w:cs="Tahoma"/>
                  <w:sz w:val="20"/>
                  <w:szCs w:val="20"/>
                  <w:lang w:val="en-US"/>
                </w:rPr>
                <w:t xml:space="preserve">e </w:t>
              </w:r>
            </w:ins>
            <w:ins w:id="205" w:author="Steve Chan" w:date="2016-11-16T11:48:00Z">
              <w:r w:rsidR="00F40A51">
                <w:rPr>
                  <w:rFonts w:ascii="Calibri" w:eastAsia="Tahoma" w:hAnsi="Calibri" w:cs="Tahoma"/>
                  <w:sz w:val="20"/>
                  <w:szCs w:val="20"/>
                  <w:lang w:val="en-US"/>
                </w:rPr>
                <w:t xml:space="preserve">and publish for public comment </w:t>
              </w:r>
            </w:ins>
            <w:ins w:id="206" w:author="Steve Chan" w:date="2016-11-16T11:47:00Z">
              <w:r w:rsidR="00F40A51">
                <w:rPr>
                  <w:rFonts w:ascii="Calibri" w:eastAsia="Tahoma" w:hAnsi="Calibri" w:cs="Tahoma"/>
                  <w:sz w:val="20"/>
                  <w:szCs w:val="20"/>
                  <w:lang w:val="en-US"/>
                </w:rPr>
                <w:t>before the end of 2016.</w:t>
              </w:r>
            </w:ins>
            <w:ins w:id="207" w:author="Steve Chan" w:date="2016-11-16T11:45:00Z">
              <w:r w:rsidR="00F40A51">
                <w:rPr>
                  <w:rFonts w:ascii="Calibri" w:eastAsia="Tahoma" w:hAnsi="Calibri" w:cs="Tahoma"/>
                  <w:sz w:val="20"/>
                  <w:szCs w:val="20"/>
                  <w:lang w:val="en-US"/>
                </w:rPr>
                <w:t xml:space="preserve"> </w:t>
              </w:r>
            </w:ins>
            <w:del w:id="208" w:author="Steve Chan" w:date="2016-11-16T11:47:00Z">
              <w:r w:rsidDel="00F40A51">
                <w:rPr>
                  <w:rFonts w:ascii="Calibri" w:eastAsia="Tahoma" w:hAnsi="Calibri" w:cs="Tahoma"/>
                  <w:sz w:val="20"/>
                  <w:szCs w:val="20"/>
                  <w:lang w:val="en-US"/>
                </w:rPr>
                <w:delText>.</w:delText>
              </w:r>
            </w:del>
          </w:p>
        </w:tc>
      </w:tr>
      <w:bookmarkStart w:id="209" w:name="SCI"/>
      <w:bookmarkEnd w:id="209"/>
      <w:tr w:rsidR="003A6EE4" w:rsidRPr="007508AF" w:rsidDel="005E4781" w14:paraId="2E899DAD" w14:textId="1FF0B2AF" w:rsidTr="00D4724D">
        <w:trPr>
          <w:gridAfter w:val="1"/>
          <w:wAfter w:w="12" w:type="dxa"/>
          <w:jc w:val="center"/>
          <w:del w:id="210" w:author="Berry Cobb" w:date="2016-11-28T10:20:00Z"/>
        </w:trPr>
        <w:tc>
          <w:tcPr>
            <w:tcW w:w="3992" w:type="dxa"/>
            <w:tcBorders>
              <w:top w:val="single" w:sz="18" w:space="0" w:color="A6A6A6"/>
              <w:left w:val="single" w:sz="18" w:space="0" w:color="A6A6A6"/>
              <w:bottom w:val="single" w:sz="18" w:space="0" w:color="A6A6A6"/>
              <w:right w:val="single" w:sz="18" w:space="0" w:color="A6A6A6"/>
            </w:tcBorders>
          </w:tcPr>
          <w:p w14:paraId="7F8F9A55" w14:textId="596BBCA3" w:rsidR="003A6EE4" w:rsidDel="005E4781" w:rsidRDefault="003A6EE4" w:rsidP="00CC6599">
            <w:pPr>
              <w:pStyle w:val="TableContents"/>
              <w:snapToGrid w:val="0"/>
              <w:rPr>
                <w:del w:id="211" w:author="Berry Cobb" w:date="2016-11-28T10:20:00Z"/>
                <w:rFonts w:ascii="Calibri" w:eastAsia="Monaco" w:hAnsi="Calibri" w:cs="Monaco"/>
                <w:b/>
                <w:color w:val="000000"/>
                <w:sz w:val="20"/>
                <w:szCs w:val="20"/>
                <w:lang w:val="en-GB"/>
              </w:rPr>
            </w:pPr>
            <w:del w:id="212" w:author="Berry Cobb" w:date="2016-11-28T10:20:00Z">
              <w:r w:rsidDel="005E4781">
                <w:rPr>
                  <w:rFonts w:ascii="Calibri" w:eastAsia="Monaco" w:hAnsi="Calibri" w:cs="Monaco"/>
                  <w:b/>
                  <w:color w:val="000000"/>
                  <w:sz w:val="20"/>
                  <w:szCs w:val="20"/>
                  <w:lang w:val="en-GB"/>
                </w:rPr>
                <w:lastRenderedPageBreak/>
                <w:fldChar w:fldCharType="begin"/>
              </w:r>
              <w:r w:rsidDel="005E4781">
                <w:rPr>
                  <w:rFonts w:ascii="Calibri" w:eastAsia="Monaco" w:hAnsi="Calibri" w:cs="Monaco"/>
                  <w:b/>
                  <w:color w:val="000000"/>
                  <w:sz w:val="20"/>
                  <w:szCs w:val="20"/>
                  <w:lang w:val="en-GB"/>
                </w:rPr>
                <w:delInstrText xml:space="preserve"> HYPERLINK "https://community.icann.org/x/rQbPAQ" </w:delInstrText>
              </w:r>
              <w:r w:rsidDel="005E4781">
                <w:rPr>
                  <w:rFonts w:ascii="Calibri" w:eastAsia="Monaco" w:hAnsi="Calibri" w:cs="Monaco"/>
                  <w:b/>
                  <w:color w:val="000000"/>
                  <w:sz w:val="20"/>
                  <w:szCs w:val="20"/>
                  <w:lang w:val="en-GB"/>
                </w:rPr>
                <w:fldChar w:fldCharType="separate"/>
              </w:r>
              <w:r w:rsidRPr="000B74D6" w:rsidDel="005E4781">
                <w:rPr>
                  <w:rStyle w:val="Hyperlink"/>
                  <w:rFonts w:ascii="Calibri" w:eastAsia="Monaco" w:hAnsi="Calibri" w:cs="Monaco"/>
                  <w:b/>
                  <w:sz w:val="20"/>
                  <w:szCs w:val="20"/>
                  <w:lang w:val="en-GB"/>
                </w:rPr>
                <w:delText>Cross-Community Working Group- on a Framework of CWG Principles</w:delText>
              </w:r>
              <w:r w:rsidDel="005E4781">
                <w:rPr>
                  <w:rFonts w:ascii="Calibri" w:eastAsia="Monaco" w:hAnsi="Calibri" w:cs="Monaco"/>
                  <w:b/>
                  <w:color w:val="000000"/>
                  <w:sz w:val="20"/>
                  <w:szCs w:val="20"/>
                  <w:lang w:val="en-GB"/>
                </w:rPr>
                <w:fldChar w:fldCharType="end"/>
              </w:r>
            </w:del>
          </w:p>
          <w:p w14:paraId="4320BAC5" w14:textId="04526894" w:rsidR="003A6EE4" w:rsidDel="005E4781" w:rsidRDefault="003A6EE4" w:rsidP="00CC6599">
            <w:pPr>
              <w:pStyle w:val="TableContents"/>
              <w:snapToGrid w:val="0"/>
              <w:rPr>
                <w:del w:id="213" w:author="Berry Cobb" w:date="2016-11-28T10:20:00Z"/>
                <w:rFonts w:ascii="Calibri" w:eastAsia="Monaco" w:hAnsi="Calibri" w:cs="Monaco"/>
                <w:color w:val="000000"/>
                <w:sz w:val="20"/>
                <w:szCs w:val="20"/>
                <w:lang w:val="en-GB"/>
              </w:rPr>
            </w:pPr>
            <w:del w:id="214" w:author="Berry Cobb" w:date="2016-11-28T10:20:00Z">
              <w:r w:rsidDel="005E4781">
                <w:rPr>
                  <w:rFonts w:ascii="Calibri" w:eastAsia="Monaco" w:hAnsi="Calibri" w:cs="Monaco"/>
                  <w:color w:val="000000"/>
                  <w:sz w:val="20"/>
                  <w:szCs w:val="20"/>
                  <w:lang w:val="en-GB"/>
                </w:rPr>
                <w:delText>GNSO Council Co-Chair: John Berard</w:delText>
              </w:r>
            </w:del>
          </w:p>
          <w:p w14:paraId="59A9F633" w14:textId="79B74944" w:rsidR="003A6EE4" w:rsidDel="005E4781" w:rsidRDefault="003A6EE4" w:rsidP="00CC6599">
            <w:pPr>
              <w:pStyle w:val="TableContents"/>
              <w:snapToGrid w:val="0"/>
              <w:rPr>
                <w:del w:id="215" w:author="Berry Cobb" w:date="2016-11-28T10:20:00Z"/>
                <w:rFonts w:ascii="Calibri" w:eastAsia="Monaco" w:hAnsi="Calibri" w:cs="Monaco"/>
                <w:color w:val="000000"/>
                <w:sz w:val="20"/>
                <w:szCs w:val="20"/>
                <w:lang w:val="en-GB"/>
              </w:rPr>
            </w:pPr>
            <w:del w:id="216" w:author="Berry Cobb" w:date="2016-11-28T10:20:00Z">
              <w:r w:rsidDel="005E4781">
                <w:rPr>
                  <w:rFonts w:ascii="Calibri" w:eastAsia="Monaco" w:hAnsi="Calibri" w:cs="Monaco"/>
                  <w:color w:val="000000"/>
                  <w:sz w:val="20"/>
                  <w:szCs w:val="20"/>
                  <w:lang w:val="en-GB"/>
                </w:rPr>
                <w:delText>ccNSO Council Co-Chair: Becky Burr</w:delText>
              </w:r>
            </w:del>
          </w:p>
          <w:p w14:paraId="6856EC2D" w14:textId="66140F94" w:rsidR="003A6EE4" w:rsidDel="005E4781" w:rsidRDefault="003A6EE4" w:rsidP="00CC6599">
            <w:pPr>
              <w:pStyle w:val="TableContents"/>
              <w:snapToGrid w:val="0"/>
              <w:rPr>
                <w:del w:id="217" w:author="Berry Cobb" w:date="2016-11-28T10:20:00Z"/>
                <w:rFonts w:ascii="Calibri" w:eastAsia="Monaco" w:hAnsi="Calibri" w:cs="Monaco"/>
                <w:color w:val="000000"/>
                <w:sz w:val="20"/>
                <w:szCs w:val="20"/>
                <w:lang w:val="en-GB"/>
              </w:rPr>
            </w:pPr>
            <w:del w:id="218" w:author="Berry Cobb" w:date="2016-11-28T10:20:00Z">
              <w:r w:rsidRPr="00A16636" w:rsidDel="005E4781">
                <w:rPr>
                  <w:rFonts w:ascii="Calibri" w:eastAsia="Monaco" w:hAnsi="Calibri" w:cs="Monaco"/>
                  <w:color w:val="000000"/>
                  <w:sz w:val="20"/>
                  <w:szCs w:val="20"/>
                  <w:lang w:val="en-GB"/>
                </w:rPr>
                <w:delText>Staff:</w:delText>
              </w:r>
              <w:r w:rsidDel="005E4781">
                <w:rPr>
                  <w:rFonts w:ascii="Calibri" w:eastAsia="Monaco" w:hAnsi="Calibri" w:cs="Monaco"/>
                  <w:color w:val="000000"/>
                  <w:sz w:val="20"/>
                  <w:szCs w:val="20"/>
                  <w:lang w:val="en-GB"/>
                </w:rPr>
                <w:delText xml:space="preserve"> M. Wong, B. Boswinkel, S. Chan</w:delText>
              </w:r>
            </w:del>
          </w:p>
          <w:p w14:paraId="69AF5888" w14:textId="2AA68519" w:rsidR="003A6EE4" w:rsidDel="005E4781" w:rsidRDefault="003A6EE4" w:rsidP="00CC6599">
            <w:pPr>
              <w:pStyle w:val="TableContents"/>
              <w:snapToGrid w:val="0"/>
              <w:rPr>
                <w:del w:id="219" w:author="Berry Cobb" w:date="2016-11-28T10:20:00Z"/>
                <w:rFonts w:ascii="Calibri" w:eastAsia="Monaco" w:hAnsi="Calibri" w:cs="Monaco"/>
                <w:color w:val="000000"/>
                <w:sz w:val="20"/>
                <w:szCs w:val="20"/>
                <w:lang w:val="en-GB"/>
              </w:rPr>
            </w:pPr>
          </w:p>
          <w:p w14:paraId="06E43F9D" w14:textId="36688BE7" w:rsidR="003A6EE4" w:rsidDel="005E4781" w:rsidRDefault="003A6EE4" w:rsidP="0078191B">
            <w:pPr>
              <w:pStyle w:val="TableContents"/>
              <w:snapToGrid w:val="0"/>
              <w:rPr>
                <w:del w:id="220" w:author="Berry Cobb" w:date="2016-11-28T10:20:00Z"/>
                <w:rFonts w:ascii="Calibri" w:eastAsia="Monaco" w:hAnsi="Calibri" w:cs="Monaco"/>
                <w:b/>
                <w:color w:val="000000"/>
                <w:sz w:val="20"/>
                <w:szCs w:val="20"/>
                <w:lang w:val="en-GB"/>
              </w:rPr>
            </w:pPr>
            <w:del w:id="221" w:author="Berry Cobb" w:date="2016-11-28T10:20:00Z">
              <w:r w:rsidDel="005E4781">
                <w:rPr>
                  <w:rFonts w:ascii="Calibri" w:eastAsia="Monaco" w:hAnsi="Calibri" w:cs="Monaco"/>
                  <w:color w:val="000000"/>
                  <w:sz w:val="20"/>
                  <w:szCs w:val="20"/>
                  <w:lang w:val="en-GB"/>
                </w:rPr>
                <w:delText xml:space="preserve">The CCWG was chartered by the ccNSO and GNSO Councils to develop a set of uniform guidelines (based on earlier work by the GNSO, feedback from the ccNSO and community experience from past CCWGs) for the formation, operation and termination of future </w:delText>
              </w:r>
              <w:r w:rsidRPr="002C299E" w:rsidDel="005E4781">
                <w:rPr>
                  <w:rFonts w:ascii="Calibri" w:eastAsia="Monaco" w:hAnsi="Calibri" w:cs="Monaco"/>
                  <w:color w:val="000000"/>
                  <w:sz w:val="20"/>
                  <w:szCs w:val="20"/>
                  <w:lang w:val="en-GB"/>
                </w:rPr>
                <w:delText>cross-community working groups.</w:delText>
              </w:r>
            </w:del>
          </w:p>
        </w:tc>
        <w:tc>
          <w:tcPr>
            <w:tcW w:w="1030" w:type="dxa"/>
            <w:tcBorders>
              <w:top w:val="single" w:sz="18" w:space="0" w:color="A6A6A6"/>
              <w:left w:val="single" w:sz="18" w:space="0" w:color="A6A6A6"/>
              <w:bottom w:val="single" w:sz="18" w:space="0" w:color="A6A6A6"/>
              <w:right w:val="single" w:sz="18" w:space="0" w:color="A6A6A6"/>
            </w:tcBorders>
          </w:tcPr>
          <w:p w14:paraId="7D691437" w14:textId="1F930702" w:rsidR="003A6EE4" w:rsidDel="005E4781" w:rsidRDefault="003A6EE4" w:rsidP="00CC6599">
            <w:pPr>
              <w:pStyle w:val="TableContents"/>
              <w:snapToGrid w:val="0"/>
              <w:rPr>
                <w:del w:id="222" w:author="Berry Cobb" w:date="2016-11-28T10:20:00Z"/>
                <w:rFonts w:ascii="Calibri" w:eastAsia="Tahoma" w:hAnsi="Calibri" w:cs="Tahoma"/>
                <w:sz w:val="20"/>
                <w:szCs w:val="20"/>
                <w:lang w:val="en-GB"/>
              </w:rPr>
            </w:pPr>
            <w:del w:id="223" w:author="Berry Cobb" w:date="2016-11-28T10:20:00Z">
              <w:r w:rsidDel="005E4781">
                <w:rPr>
                  <w:rFonts w:ascii="Calibri" w:eastAsia="Tahoma" w:hAnsi="Calibri" w:cs="Tahoma"/>
                  <w:sz w:val="20"/>
                  <w:szCs w:val="20"/>
                  <w:lang w:val="en-GB"/>
                </w:rPr>
                <w:delText>2011-May-19</w:delText>
              </w:r>
            </w:del>
          </w:p>
        </w:tc>
        <w:tc>
          <w:tcPr>
            <w:tcW w:w="1350" w:type="dxa"/>
            <w:tcBorders>
              <w:top w:val="single" w:sz="18" w:space="0" w:color="A6A6A6"/>
              <w:left w:val="single" w:sz="18" w:space="0" w:color="A6A6A6"/>
              <w:bottom w:val="single" w:sz="18" w:space="0" w:color="A6A6A6"/>
              <w:right w:val="single" w:sz="18" w:space="0" w:color="A6A6A6"/>
            </w:tcBorders>
          </w:tcPr>
          <w:p w14:paraId="43398C4C" w14:textId="6FE15399" w:rsidR="003A6EE4" w:rsidDel="005E4781" w:rsidRDefault="003A6EE4" w:rsidP="00CC6599">
            <w:pPr>
              <w:pStyle w:val="TableContents"/>
              <w:snapToGrid w:val="0"/>
              <w:rPr>
                <w:del w:id="224" w:author="Berry Cobb" w:date="2016-11-28T10:20:00Z"/>
                <w:rFonts w:ascii="Calibri" w:eastAsia="Tahoma" w:hAnsi="Calibri" w:cs="Tahoma"/>
                <w:sz w:val="20"/>
                <w:szCs w:val="20"/>
                <w:lang w:val="en-GB"/>
              </w:rPr>
            </w:pPr>
            <w:del w:id="225" w:author="Berry Cobb" w:date="2016-11-28T10:20:00Z">
              <w:r w:rsidDel="005E4781">
                <w:rPr>
                  <w:rFonts w:ascii="Calibri" w:eastAsia="Tahoma" w:hAnsi="Calibri" w:cs="Tahoma"/>
                  <w:sz w:val="20"/>
                  <w:szCs w:val="20"/>
                  <w:lang w:val="en-GB"/>
                </w:rPr>
                <w:delText>Ongoing</w:delText>
              </w:r>
            </w:del>
          </w:p>
        </w:tc>
        <w:tc>
          <w:tcPr>
            <w:tcW w:w="1080" w:type="dxa"/>
            <w:tcBorders>
              <w:top w:val="single" w:sz="18" w:space="0" w:color="A6A6A6"/>
              <w:left w:val="single" w:sz="18" w:space="0" w:color="A6A6A6"/>
              <w:bottom w:val="single" w:sz="18" w:space="0" w:color="A6A6A6"/>
              <w:right w:val="single" w:sz="18" w:space="0" w:color="A6A6A6"/>
            </w:tcBorders>
          </w:tcPr>
          <w:p w14:paraId="11C82571" w14:textId="6A696245" w:rsidR="003A6EE4" w:rsidDel="005E4781" w:rsidRDefault="003A6EE4" w:rsidP="00CC6599">
            <w:pPr>
              <w:pStyle w:val="TableContents"/>
              <w:snapToGrid w:val="0"/>
              <w:rPr>
                <w:del w:id="226" w:author="Berry Cobb" w:date="2016-11-28T10:20:00Z"/>
                <w:rFonts w:ascii="Calibri" w:eastAsia="Tahoma" w:hAnsi="Calibri" w:cs="Tahoma"/>
                <w:sz w:val="20"/>
                <w:szCs w:val="20"/>
                <w:lang w:val="en-GB"/>
              </w:rPr>
            </w:pPr>
            <w:del w:id="227" w:author="Berry Cobb" w:date="2016-11-28T10:20:00Z">
              <w:r w:rsidDel="005E4781">
                <w:rPr>
                  <w:rFonts w:ascii="Calibri" w:eastAsia="Tahoma" w:hAnsi="Calibri" w:cs="Tahoma"/>
                  <w:sz w:val="20"/>
                  <w:szCs w:val="20"/>
                  <w:lang w:val="en-GB"/>
                </w:rPr>
                <w:delText>CWG</w:delText>
              </w:r>
            </w:del>
          </w:p>
        </w:tc>
        <w:tc>
          <w:tcPr>
            <w:tcW w:w="6570" w:type="dxa"/>
            <w:tcBorders>
              <w:top w:val="single" w:sz="18" w:space="0" w:color="A6A6A6"/>
              <w:left w:val="single" w:sz="18" w:space="0" w:color="A6A6A6"/>
              <w:bottom w:val="single" w:sz="18" w:space="0" w:color="A6A6A6"/>
              <w:right w:val="single" w:sz="18" w:space="0" w:color="A6A6A6"/>
            </w:tcBorders>
          </w:tcPr>
          <w:p w14:paraId="46510DC2" w14:textId="2723B558" w:rsidR="003A6EE4" w:rsidRPr="00194371" w:rsidDel="005E4781" w:rsidRDefault="003A6EE4" w:rsidP="00F40A51">
            <w:pPr>
              <w:pStyle w:val="TableContents"/>
              <w:snapToGrid w:val="0"/>
              <w:rPr>
                <w:del w:id="228" w:author="Berry Cobb" w:date="2016-11-28T10:20:00Z"/>
                <w:rFonts w:ascii="Calibri" w:eastAsia="Monaco" w:hAnsi="Calibri" w:cs="Monaco"/>
                <w:color w:val="000000"/>
                <w:sz w:val="20"/>
                <w:szCs w:val="20"/>
                <w:lang w:val="en-GB"/>
              </w:rPr>
            </w:pPr>
            <w:del w:id="229" w:author="Berry Cobb" w:date="2016-11-28T10:20:00Z">
              <w:r w:rsidDel="005E4781">
                <w:rPr>
                  <w:rFonts w:ascii="Calibri" w:eastAsia="Times New Roman" w:hAnsi="Calibri" w:cs="Calibri"/>
                  <w:kern w:val="0"/>
                  <w:sz w:val="20"/>
                  <w:szCs w:val="20"/>
                  <w:lang w:val="en-US"/>
                </w:rPr>
                <w:delText>This Cross-Community Working Group was chartered by both the ccNSO and GNSO Councils in March 2014. The CCWG reviewed the processes and outcomes of selected prior CWGs, including mapping their charters to the typical WG life cycle (Initiation, Formation, Operation, Closure, Post-Closure). A draft framework was published for public comment on 22 February 2016. A final proposed framework based on public comments received was drafted and presented for community deliberation at ICANN56 at the end of June. Following review of the public and community comments received, the CCWG completed its Final Framework and sent it to both the Chartering Organizations for their review and action. The GNSO Council approved the Final Framework on 13 October and the ccNSO Council is expected to consider the matter at</w:delText>
              </w:r>
            </w:del>
            <w:ins w:id="230" w:author="Steve Chan" w:date="2016-11-16T11:49:00Z">
              <w:del w:id="231" w:author="Berry Cobb" w:date="2016-11-28T10:20:00Z">
                <w:r w:rsidR="00F40A51" w:rsidDel="005E4781">
                  <w:rPr>
                    <w:rFonts w:ascii="Calibri" w:eastAsia="Times New Roman" w:hAnsi="Calibri" w:cs="Calibri"/>
                    <w:kern w:val="0"/>
                    <w:sz w:val="20"/>
                    <w:szCs w:val="20"/>
                    <w:lang w:val="en-US"/>
                  </w:rPr>
                  <w:delText>adopted the Final Framework at</w:delText>
                </w:r>
              </w:del>
            </w:ins>
            <w:del w:id="232" w:author="Berry Cobb" w:date="2016-11-28T10:20:00Z">
              <w:r w:rsidDel="005E4781">
                <w:rPr>
                  <w:rFonts w:ascii="Calibri" w:eastAsia="Times New Roman" w:hAnsi="Calibri" w:cs="Calibri"/>
                  <w:kern w:val="0"/>
                  <w:sz w:val="20"/>
                  <w:szCs w:val="20"/>
                  <w:lang w:val="en-US"/>
                </w:rPr>
                <w:delText xml:space="preserve"> ICANN57 (3-</w:delText>
              </w:r>
            </w:del>
            <w:ins w:id="233" w:author="Steve Chan" w:date="2016-11-16T11:49:00Z">
              <w:del w:id="234" w:author="Berry Cobb" w:date="2016-11-28T10:20:00Z">
                <w:r w:rsidR="00F40A51" w:rsidDel="005E4781">
                  <w:rPr>
                    <w:rFonts w:ascii="Calibri" w:eastAsia="Times New Roman" w:hAnsi="Calibri" w:cs="Calibri"/>
                    <w:kern w:val="0"/>
                    <w:sz w:val="20"/>
                    <w:szCs w:val="20"/>
                    <w:lang w:val="en-US"/>
                  </w:rPr>
                  <w:delText xml:space="preserve">on </w:delText>
                </w:r>
              </w:del>
            </w:ins>
            <w:del w:id="235" w:author="Berry Cobb" w:date="2016-11-28T10:20:00Z">
              <w:r w:rsidDel="005E4781">
                <w:rPr>
                  <w:rFonts w:ascii="Calibri" w:eastAsia="Times New Roman" w:hAnsi="Calibri" w:cs="Calibri"/>
                  <w:kern w:val="0"/>
                  <w:sz w:val="20"/>
                  <w:szCs w:val="20"/>
                  <w:lang w:val="en-US"/>
                </w:rPr>
                <w:delText xml:space="preserve">9 November 2016). Following ccNSO Council approval, </w:delText>
              </w:r>
            </w:del>
            <w:ins w:id="236" w:author="Steve Chan" w:date="2016-11-16T11:49:00Z">
              <w:del w:id="237" w:author="Berry Cobb" w:date="2016-11-28T10:20:00Z">
                <w:r w:rsidR="00F40A51" w:rsidDel="005E4781">
                  <w:rPr>
                    <w:rFonts w:ascii="Calibri" w:eastAsia="Times New Roman" w:hAnsi="Calibri" w:cs="Calibri"/>
                    <w:kern w:val="0"/>
                    <w:sz w:val="20"/>
                    <w:szCs w:val="20"/>
                    <w:lang w:val="en-US"/>
                  </w:rPr>
                  <w:delText>T</w:delText>
                </w:r>
              </w:del>
            </w:ins>
            <w:del w:id="238" w:author="Berry Cobb" w:date="2016-11-28T10:20:00Z">
              <w:r w:rsidDel="005E4781">
                <w:rPr>
                  <w:rFonts w:ascii="Calibri" w:eastAsia="Times New Roman" w:hAnsi="Calibri" w:cs="Calibri"/>
                  <w:kern w:val="0"/>
                  <w:sz w:val="20"/>
                  <w:szCs w:val="20"/>
                  <w:lang w:val="en-US"/>
                </w:rPr>
                <w:delText xml:space="preserve">the Framework will be sent to all other ICANN SO/ACs, with the recommendation that it be used to guide the </w:delText>
              </w:r>
              <w:r w:rsidDel="005E4781">
                <w:rPr>
                  <w:rFonts w:ascii="Calibri" w:eastAsia="Times New Roman" w:hAnsi="Calibri" w:cs="Calibri"/>
                  <w:kern w:val="0"/>
                  <w:sz w:val="20"/>
                  <w:szCs w:val="20"/>
                  <w:lang w:val="en-US"/>
                </w:rPr>
                <w:lastRenderedPageBreak/>
                <w:delText>community’s discussions for all future CCWGs.</w:delText>
              </w:r>
            </w:del>
          </w:p>
        </w:tc>
      </w:tr>
      <w:bookmarkStart w:id="239" w:name="CWG_UTCN"/>
      <w:bookmarkEnd w:id="239"/>
      <w:tr w:rsidR="003A6EE4"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3A6EE4" w:rsidRDefault="003A6EE4"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3A6EE4" w:rsidRDefault="003A6EE4"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46C4ED22" w14:textId="77777777"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56031D48"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xml:space="preserve">, S. Chan, E. </w:t>
            </w:r>
            <w:proofErr w:type="spellStart"/>
            <w:r>
              <w:rPr>
                <w:rFonts w:ascii="Calibri" w:eastAsia="Monaco" w:hAnsi="Calibri" w:cs="Monaco"/>
                <w:bCs/>
                <w:color w:val="000000"/>
                <w:sz w:val="20"/>
                <w:szCs w:val="20"/>
                <w:lang w:val="en-GB"/>
              </w:rPr>
              <w:t>Barabas</w:t>
            </w:r>
            <w:proofErr w:type="spellEnd"/>
          </w:p>
          <w:p w14:paraId="63F9277E" w14:textId="77777777" w:rsidR="003A6EE4" w:rsidRDefault="003A6EE4" w:rsidP="00CC6599">
            <w:pPr>
              <w:pStyle w:val="TableContents"/>
              <w:snapToGrid w:val="0"/>
              <w:rPr>
                <w:rFonts w:ascii="Calibri" w:eastAsia="Monaco" w:hAnsi="Calibri" w:cs="Monaco"/>
                <w:bCs/>
                <w:color w:val="000000"/>
                <w:sz w:val="20"/>
                <w:szCs w:val="20"/>
                <w:lang w:val="en-GB"/>
              </w:rPr>
            </w:pPr>
          </w:p>
          <w:p w14:paraId="686CFD77" w14:textId="77777777" w:rsidR="003A6EE4" w:rsidRDefault="003A6EE4"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449F43" w14:textId="77777777" w:rsidR="003A6EE4" w:rsidRDefault="003A6EE4"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3A6EE4" w:rsidRPr="00006B9C" w:rsidRDefault="003A6EE4"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5C1BBA23" w:rsidR="003A6EE4" w:rsidRDefault="003A6EE4" w:rsidP="00EA5845">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CWG </w:t>
            </w:r>
            <w:del w:id="240" w:author="Emily Barabas" w:date="2016-11-16T12:13:00Z">
              <w:r w:rsidDel="00381204">
                <w:rPr>
                  <w:rFonts w:ascii="Calibri" w:eastAsia="Times New Roman" w:hAnsi="Calibri" w:cs="Calibri"/>
                  <w:kern w:val="0"/>
                  <w:sz w:val="20"/>
                  <w:szCs w:val="20"/>
                  <w:lang w:val="en-US"/>
                </w:rPr>
                <w:delText xml:space="preserve">is using </w:delText>
              </w:r>
            </w:del>
            <w:ins w:id="241" w:author="Emily Barabas" w:date="2016-11-16T12:13:00Z">
              <w:r w:rsidR="00381204">
                <w:rPr>
                  <w:rFonts w:ascii="Calibri" w:eastAsia="Times New Roman" w:hAnsi="Calibri" w:cs="Calibri"/>
                  <w:kern w:val="0"/>
                  <w:sz w:val="20"/>
                  <w:szCs w:val="20"/>
                  <w:lang w:val="en-US"/>
                </w:rPr>
                <w:t xml:space="preserve">used </w:t>
              </w:r>
            </w:ins>
            <w:r>
              <w:rPr>
                <w:rFonts w:ascii="Calibri" w:eastAsia="Times New Roman" w:hAnsi="Calibri" w:cs="Calibri"/>
                <w:kern w:val="0"/>
                <w:sz w:val="20"/>
                <w:szCs w:val="20"/>
                <w:lang w:val="en-US"/>
              </w:rPr>
              <w:t xml:space="preserve">an Options Paper to drive </w:t>
            </w:r>
            <w:del w:id="242" w:author="Emily Barabas" w:date="2016-11-16T12:13:00Z">
              <w:r w:rsidDel="00381204">
                <w:rPr>
                  <w:rFonts w:ascii="Calibri" w:eastAsia="Times New Roman" w:hAnsi="Calibri" w:cs="Calibri"/>
                  <w:kern w:val="0"/>
                  <w:sz w:val="20"/>
                  <w:szCs w:val="20"/>
                  <w:lang w:val="en-US"/>
                </w:rPr>
                <w:delText xml:space="preserve">forward </w:delText>
              </w:r>
            </w:del>
            <w:r>
              <w:rPr>
                <w:rFonts w:ascii="Calibri" w:eastAsia="Times New Roman" w:hAnsi="Calibri" w:cs="Calibri"/>
                <w:kern w:val="0"/>
                <w:sz w:val="20"/>
                <w:szCs w:val="20"/>
                <w:lang w:val="en-US"/>
              </w:rPr>
              <w:t xml:space="preserve">its discussion and </w:t>
            </w:r>
            <w:del w:id="243" w:author="Emily Barabas" w:date="2016-11-16T12:19:00Z">
              <w:r w:rsidDel="00381204">
                <w:rPr>
                  <w:rFonts w:ascii="Calibri" w:eastAsia="Times New Roman" w:hAnsi="Calibri" w:cs="Calibri"/>
                  <w:kern w:val="0"/>
                  <w:sz w:val="20"/>
                  <w:szCs w:val="20"/>
                  <w:lang w:val="en-US"/>
                </w:rPr>
                <w:delText xml:space="preserve">has </w:delText>
              </w:r>
            </w:del>
            <w:r>
              <w:rPr>
                <w:rFonts w:ascii="Calibri" w:eastAsia="Times New Roman" w:hAnsi="Calibri" w:cs="Calibri"/>
                <w:kern w:val="0"/>
                <w:sz w:val="20"/>
                <w:szCs w:val="20"/>
                <w:lang w:val="en-US"/>
              </w:rPr>
              <w:t xml:space="preserve">concluded its work on two-letter codes. Following a request for input that was sent to all SO/ACs and SG/Cs on 3-character codes, the co-Chairs requested that Staff draft a straw person proposal on 3-character codes that was presented and discussed during ICANN55. Communication channels with the GAC remain open regarding potentially overlapping work efforts, and the GAC invited the CWG-UCTN co-Chairs to meet during ICANN56 in Helsinki at the end of June. Also at ICANN56, the CWG-UCTN provided a brief update during the cross community session on New </w:t>
            </w:r>
            <w:proofErr w:type="spellStart"/>
            <w:r>
              <w:rPr>
                <w:rFonts w:ascii="Calibri" w:eastAsia="Times New Roman" w:hAnsi="Calibri" w:cs="Calibri"/>
                <w:kern w:val="0"/>
                <w:sz w:val="20"/>
                <w:szCs w:val="20"/>
                <w:lang w:val="en-US"/>
              </w:rPr>
              <w:t>gTLD</w:t>
            </w:r>
            <w:proofErr w:type="spellEnd"/>
            <w:r>
              <w:rPr>
                <w:rFonts w:ascii="Calibri" w:eastAsia="Times New Roman" w:hAnsi="Calibri" w:cs="Calibri"/>
                <w:kern w:val="0"/>
                <w:sz w:val="20"/>
                <w:szCs w:val="20"/>
                <w:lang w:val="en-US"/>
              </w:rPr>
              <w:t xml:space="preserve"> Subsequent Procedures and conducted its own cross community session as well. A </w:t>
            </w:r>
            <w:ins w:id="244" w:author="Emily Barabas" w:date="2016-11-16T12:15:00Z">
              <w:r w:rsidR="00381204">
                <w:rPr>
                  <w:rFonts w:ascii="Calibri" w:eastAsia="Times New Roman" w:hAnsi="Calibri" w:cs="Calibri"/>
                  <w:kern w:val="0"/>
                  <w:sz w:val="20"/>
                  <w:szCs w:val="20"/>
                  <w:lang w:val="en-US"/>
                </w:rPr>
                <w:t xml:space="preserve">draft </w:t>
              </w:r>
            </w:ins>
            <w:r>
              <w:rPr>
                <w:rFonts w:ascii="Calibri" w:eastAsia="Times New Roman" w:hAnsi="Calibri" w:cs="Calibri"/>
                <w:kern w:val="0"/>
                <w:sz w:val="20"/>
                <w:szCs w:val="20"/>
                <w:lang w:val="en-US"/>
              </w:rPr>
              <w:t xml:space="preserve">status report </w:t>
            </w:r>
            <w:ins w:id="245" w:author="Emily Barabas" w:date="2016-11-16T12:20:00Z">
              <w:r w:rsidR="00381204">
                <w:rPr>
                  <w:rFonts w:ascii="Calibri" w:eastAsia="Times New Roman" w:hAnsi="Calibri" w:cs="Calibri"/>
                  <w:kern w:val="0"/>
                  <w:sz w:val="20"/>
                  <w:szCs w:val="20"/>
                  <w:lang w:val="en-US"/>
                </w:rPr>
                <w:t>and initial draft of the CWG-UCTN</w:t>
              </w:r>
            </w:ins>
            <w:ins w:id="246" w:author="Emily Barabas" w:date="2016-11-16T12:21:00Z">
              <w:r w:rsidR="00381204">
                <w:rPr>
                  <w:rFonts w:ascii="Calibri" w:eastAsia="Times New Roman" w:hAnsi="Calibri" w:cs="Calibri"/>
                  <w:kern w:val="0"/>
                  <w:sz w:val="20"/>
                  <w:szCs w:val="20"/>
                  <w:lang w:val="en-US"/>
                </w:rPr>
                <w:t xml:space="preserve">’s Interim Paper </w:t>
              </w:r>
            </w:ins>
            <w:del w:id="247" w:author="Emily Barabas" w:date="2016-11-16T12:15:00Z">
              <w:r w:rsidDel="00381204">
                <w:rPr>
                  <w:rFonts w:ascii="Calibri" w:eastAsia="Times New Roman" w:hAnsi="Calibri" w:cs="Calibri"/>
                  <w:kern w:val="0"/>
                  <w:sz w:val="20"/>
                  <w:szCs w:val="20"/>
                  <w:lang w:val="en-US"/>
                </w:rPr>
                <w:delText>is currently being drafted, which will summarize</w:delText>
              </w:r>
            </w:del>
            <w:ins w:id="248" w:author="Emily Barabas" w:date="2016-11-16T12:15:00Z">
              <w:r w:rsidR="00381204">
                <w:rPr>
                  <w:rFonts w:ascii="Calibri" w:eastAsia="Times New Roman" w:hAnsi="Calibri" w:cs="Calibri"/>
                  <w:kern w:val="0"/>
                  <w:sz w:val="20"/>
                  <w:szCs w:val="20"/>
                  <w:lang w:val="en-US"/>
                </w:rPr>
                <w:t>w</w:t>
              </w:r>
            </w:ins>
            <w:ins w:id="249" w:author="Emily Barabas" w:date="2016-11-16T12:21:00Z">
              <w:r w:rsidR="00381204">
                <w:rPr>
                  <w:rFonts w:ascii="Calibri" w:eastAsia="Times New Roman" w:hAnsi="Calibri" w:cs="Calibri"/>
                  <w:kern w:val="0"/>
                  <w:sz w:val="20"/>
                  <w:szCs w:val="20"/>
                  <w:lang w:val="en-US"/>
                </w:rPr>
                <w:t xml:space="preserve">ere </w:t>
              </w:r>
            </w:ins>
            <w:ins w:id="250" w:author="Emily Barabas" w:date="2016-11-16T12:15:00Z">
              <w:r w:rsidR="00381204">
                <w:rPr>
                  <w:rFonts w:ascii="Calibri" w:eastAsia="Times New Roman" w:hAnsi="Calibri" w:cs="Calibri"/>
                  <w:kern w:val="0"/>
                  <w:sz w:val="20"/>
                  <w:szCs w:val="20"/>
                  <w:lang w:val="en-US"/>
                </w:rPr>
                <w:t>made available prior to ICANN57</w:t>
              </w:r>
            </w:ins>
            <w:ins w:id="251" w:author="Emily Barabas" w:date="2016-11-16T12:16:00Z">
              <w:r w:rsidR="00381204">
                <w:rPr>
                  <w:rFonts w:ascii="Calibri" w:eastAsia="Times New Roman" w:hAnsi="Calibri" w:cs="Calibri"/>
                  <w:kern w:val="0"/>
                  <w:sz w:val="20"/>
                  <w:szCs w:val="20"/>
                  <w:lang w:val="en-US"/>
                </w:rPr>
                <w:t xml:space="preserve">. </w:t>
              </w:r>
            </w:ins>
            <w:ins w:id="252" w:author="Emily Barabas" w:date="2016-11-16T12:22:00Z">
              <w:r w:rsidR="00381204">
                <w:rPr>
                  <w:rFonts w:ascii="Calibri" w:eastAsia="Times New Roman" w:hAnsi="Calibri" w:cs="Calibri"/>
                  <w:kern w:val="0"/>
                  <w:sz w:val="20"/>
                  <w:szCs w:val="20"/>
                  <w:lang w:val="en-US"/>
                </w:rPr>
                <w:t xml:space="preserve">Discussions at ICANN57 focused on these two documents. The draft Interim Paper </w:t>
              </w:r>
            </w:ins>
            <w:del w:id="253" w:author="Emily Barabas" w:date="2016-11-16T12:22:00Z">
              <w:r w:rsidDel="00381204">
                <w:rPr>
                  <w:rFonts w:ascii="Calibri" w:eastAsia="Times New Roman" w:hAnsi="Calibri" w:cs="Calibri"/>
                  <w:kern w:val="0"/>
                  <w:sz w:val="20"/>
                  <w:szCs w:val="20"/>
                  <w:lang w:val="en-US"/>
                </w:rPr>
                <w:delText xml:space="preserve"> the CWG’s accomplishments and provide recommendations for future work on geographic names. The CWG-UCTN</w:delText>
              </w:r>
            </w:del>
            <w:del w:id="254" w:author="Emily Barabas" w:date="2016-11-16T12:16:00Z">
              <w:r w:rsidDel="00381204">
                <w:rPr>
                  <w:rFonts w:ascii="Calibri" w:eastAsia="Times New Roman" w:hAnsi="Calibri" w:cs="Calibri"/>
                  <w:kern w:val="0"/>
                  <w:sz w:val="20"/>
                  <w:szCs w:val="20"/>
                  <w:lang w:val="en-US"/>
                </w:rPr>
                <w:delText xml:space="preserve"> is also in the process of drafting an </w:delText>
              </w:r>
            </w:del>
            <w:del w:id="255" w:author="Emily Barabas" w:date="2016-11-16T12:22:00Z">
              <w:r w:rsidDel="00381204">
                <w:rPr>
                  <w:rFonts w:ascii="Calibri" w:eastAsia="Times New Roman" w:hAnsi="Calibri" w:cs="Calibri"/>
                  <w:kern w:val="0"/>
                  <w:sz w:val="20"/>
                  <w:szCs w:val="20"/>
                  <w:lang w:val="en-US"/>
                </w:rPr>
                <w:delText xml:space="preserve">Interim Paper, </w:delText>
              </w:r>
            </w:del>
            <w:ins w:id="256" w:author="Emily Barabas" w:date="2016-11-16T12:18:00Z">
              <w:r w:rsidR="00381204">
                <w:rPr>
                  <w:rFonts w:ascii="Calibri" w:eastAsia="Times New Roman" w:hAnsi="Calibri" w:cs="Calibri"/>
                  <w:kern w:val="0"/>
                  <w:sz w:val="20"/>
                  <w:szCs w:val="20"/>
                  <w:lang w:val="en-US"/>
                </w:rPr>
                <w:t xml:space="preserve">will </w:t>
              </w:r>
            </w:ins>
            <w:ins w:id="257" w:author="Emily Barabas" w:date="2016-11-16T12:24:00Z">
              <w:r w:rsidR="004B104A">
                <w:rPr>
                  <w:rFonts w:ascii="Calibri" w:eastAsia="Times New Roman" w:hAnsi="Calibri" w:cs="Calibri"/>
                  <w:kern w:val="0"/>
                  <w:sz w:val="20"/>
                  <w:szCs w:val="20"/>
                  <w:lang w:val="en-US"/>
                </w:rPr>
                <w:t>be further revised</w:t>
              </w:r>
            </w:ins>
            <w:ins w:id="258" w:author="Emily Barabas" w:date="2016-11-16T12:18:00Z">
              <w:r w:rsidR="00381204">
                <w:rPr>
                  <w:rFonts w:ascii="Calibri" w:eastAsia="Times New Roman" w:hAnsi="Calibri" w:cs="Calibri"/>
                  <w:kern w:val="0"/>
                  <w:sz w:val="20"/>
                  <w:szCs w:val="20"/>
                  <w:lang w:val="en-US"/>
                </w:rPr>
                <w:t xml:space="preserve"> based on feedback received in Hyderabad</w:t>
              </w:r>
            </w:ins>
            <w:ins w:id="259" w:author="Emily Barabas" w:date="2016-11-16T12:26:00Z">
              <w:r w:rsidR="00EA5845">
                <w:rPr>
                  <w:rFonts w:ascii="Calibri" w:eastAsia="Times New Roman" w:hAnsi="Calibri" w:cs="Calibri"/>
                  <w:kern w:val="0"/>
                  <w:sz w:val="20"/>
                  <w:szCs w:val="20"/>
                  <w:lang w:val="en-US"/>
                </w:rPr>
                <w:t xml:space="preserve"> and then will be </w:t>
              </w:r>
            </w:ins>
            <w:ins w:id="260" w:author="Emily Barabas" w:date="2016-11-16T12:24:00Z">
              <w:r w:rsidR="004B104A">
                <w:rPr>
                  <w:rFonts w:ascii="Calibri" w:eastAsia="Times New Roman" w:hAnsi="Calibri" w:cs="Calibri"/>
                  <w:kern w:val="0"/>
                  <w:sz w:val="20"/>
                  <w:szCs w:val="20"/>
                  <w:lang w:val="en-US"/>
                </w:rPr>
                <w:t>subject to a public comment period.</w:t>
              </w:r>
            </w:ins>
            <w:del w:id="261" w:author="Emily Barabas" w:date="2016-11-16T12:19:00Z">
              <w:r w:rsidDel="00381204">
                <w:rPr>
                  <w:rFonts w:ascii="Calibri" w:eastAsia="Times New Roman" w:hAnsi="Calibri" w:cs="Calibri"/>
                  <w:kern w:val="0"/>
                  <w:sz w:val="20"/>
                  <w:szCs w:val="20"/>
                  <w:lang w:val="en-US"/>
                </w:rPr>
                <w:delText xml:space="preserve">for which it will seek public comment. </w:delText>
              </w:r>
            </w:del>
            <w:del w:id="262" w:author="Emily Barabas" w:date="2016-11-16T12:18:00Z">
              <w:r w:rsidDel="00381204">
                <w:rPr>
                  <w:rFonts w:ascii="Calibri" w:eastAsia="Times New Roman" w:hAnsi="Calibri" w:cs="Calibri"/>
                  <w:kern w:val="0"/>
                  <w:sz w:val="20"/>
                  <w:szCs w:val="20"/>
                  <w:lang w:val="en-US"/>
                </w:rPr>
                <w:delText>Drafts of both documents will be made available prior to ICANN57.</w:delText>
              </w:r>
            </w:del>
          </w:p>
        </w:tc>
      </w:tr>
      <w:bookmarkStart w:id="263" w:name="IG"/>
      <w:tr w:rsidR="003A6EE4"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3A6EE4" w:rsidRDefault="003A6EE4"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263"/>
          <w:p w14:paraId="63E21489" w14:textId="5FB33F8E"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77777777"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17663B7" w14:textId="77777777"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25DC42B7" w14:textId="77777777" w:rsidR="003A6EE4" w:rsidRDefault="003A6EE4" w:rsidP="00454D19">
            <w:pPr>
              <w:pStyle w:val="TableContents"/>
              <w:snapToGrid w:val="0"/>
              <w:rPr>
                <w:rFonts w:ascii="Calibri" w:eastAsia="Monaco" w:hAnsi="Calibri" w:cs="Monaco"/>
                <w:color w:val="000000"/>
                <w:sz w:val="20"/>
                <w:szCs w:val="20"/>
                <w:lang w:val="en-GB"/>
              </w:rPr>
            </w:pPr>
          </w:p>
          <w:p w14:paraId="0DF83B27" w14:textId="77777777" w:rsidR="003A6EE4" w:rsidRPr="00827537" w:rsidRDefault="003A6EE4"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lastRenderedPageBreak/>
              <w:t>The Internet Governance CWG has been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07020463" w14:textId="77777777" w:rsidR="003A6EE4" w:rsidRPr="00696C4E" w:rsidRDefault="003A6EE4"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3A6EE4" w:rsidRDefault="003A6EE4"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4522C7F2" w:rsidR="003A6EE4" w:rsidRDefault="003A6EE4" w:rsidP="00D03A39">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GNSO Council adopted the charter for this CCWG during ICANN51 in October 2014. The CCWG subsequently requested confirmation from its Chartering Organizations regarding a question of interpretation of its charter, which the GNSO Council agreed to at its May 2015 meeting. The CCWG co-chairs provided an update to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at ICANN55 and ICANN56. The GNSO Council has been discussing the progress and status of this CCWG, with a view toward determining possible next steps for this CCWG at </w:t>
            </w:r>
            <w:r>
              <w:rPr>
                <w:rFonts w:ascii="Calibri" w:eastAsia="Times New Roman" w:hAnsi="Calibri" w:cs="Calibri"/>
                <w:kern w:val="0"/>
                <w:sz w:val="20"/>
                <w:szCs w:val="20"/>
                <w:lang w:val="en-US"/>
              </w:rPr>
              <w:lastRenderedPageBreak/>
              <w:t xml:space="preserve">ICANN57 which takes place from 3-9 November, in Hyderabad. A motion to withdraw GNSO support from the Charter </w:t>
            </w:r>
            <w:del w:id="264" w:author="Mary Wong" w:date="2016-11-28T22:28:00Z">
              <w:r w:rsidDel="00D03A39">
                <w:rPr>
                  <w:rFonts w:ascii="Calibri" w:eastAsia="Times New Roman" w:hAnsi="Calibri" w:cs="Calibri"/>
                  <w:kern w:val="0"/>
                  <w:sz w:val="20"/>
                  <w:szCs w:val="20"/>
                  <w:lang w:val="en-US"/>
                </w:rPr>
                <w:delText>has been</w:delText>
              </w:r>
            </w:del>
            <w:ins w:id="265" w:author="Mary Wong" w:date="2016-11-28T22:28:00Z">
              <w:r w:rsidR="00D03A39">
                <w:rPr>
                  <w:rFonts w:ascii="Calibri" w:eastAsia="Times New Roman" w:hAnsi="Calibri" w:cs="Calibri"/>
                  <w:kern w:val="0"/>
                  <w:sz w:val="20"/>
                  <w:szCs w:val="20"/>
                  <w:lang w:val="en-US"/>
                </w:rPr>
                <w:t>was</w:t>
              </w:r>
            </w:ins>
            <w:r>
              <w:rPr>
                <w:rFonts w:ascii="Calibri" w:eastAsia="Times New Roman" w:hAnsi="Calibri" w:cs="Calibri"/>
                <w:kern w:val="0"/>
                <w:sz w:val="20"/>
                <w:szCs w:val="20"/>
                <w:lang w:val="en-US"/>
              </w:rPr>
              <w:t xml:space="preserve"> submitted for GNSO Council consideration at ICANN57.</w:t>
            </w:r>
            <w:ins w:id="266" w:author="Mary Wong" w:date="2016-11-28T22:28:00Z">
              <w:r w:rsidR="00D03A39">
                <w:rPr>
                  <w:rFonts w:ascii="Calibri" w:eastAsia="Times New Roman" w:hAnsi="Calibri" w:cs="Calibri"/>
                  <w:kern w:val="0"/>
                  <w:sz w:val="20"/>
                  <w:szCs w:val="20"/>
                  <w:lang w:val="en-US"/>
                </w:rPr>
                <w:t xml:space="preserve"> The Council decided to request that the CCWG</w:t>
              </w:r>
            </w:ins>
            <w:ins w:id="267" w:author="Mary Wong" w:date="2016-11-28T22:29:00Z">
              <w:r w:rsidR="00D03A39">
                <w:rPr>
                  <w:rFonts w:ascii="Calibri" w:eastAsia="Times New Roman" w:hAnsi="Calibri" w:cs="Calibri"/>
                  <w:kern w:val="0"/>
                  <w:sz w:val="20"/>
                  <w:szCs w:val="20"/>
                  <w:lang w:val="en-US"/>
                </w:rPr>
                <w:t xml:space="preserve"> propose</w:t>
              </w:r>
            </w:ins>
            <w:ins w:id="268" w:author="Mary Wong" w:date="2016-11-28T22:28:00Z">
              <w:r w:rsidR="00D03A39">
                <w:rPr>
                  <w:rFonts w:ascii="Calibri" w:eastAsia="Times New Roman" w:hAnsi="Calibri" w:cs="Calibri"/>
                  <w:kern w:val="0"/>
                  <w:sz w:val="20"/>
                  <w:szCs w:val="20"/>
                  <w:lang w:val="en-US"/>
                </w:rPr>
                <w:t xml:space="preserve"> refine</w:t>
              </w:r>
            </w:ins>
            <w:ins w:id="269" w:author="Mary Wong" w:date="2016-11-28T22:29:00Z">
              <w:r w:rsidR="00D03A39">
                <w:rPr>
                  <w:rFonts w:ascii="Calibri" w:eastAsia="Times New Roman" w:hAnsi="Calibri" w:cs="Calibri"/>
                  <w:kern w:val="0"/>
                  <w:sz w:val="20"/>
                  <w:szCs w:val="20"/>
                  <w:lang w:val="en-US"/>
                </w:rPr>
                <w:t>ments to</w:t>
              </w:r>
            </w:ins>
            <w:ins w:id="270" w:author="Mary Wong" w:date="2016-11-28T22:28:00Z">
              <w:r w:rsidR="00D03A39">
                <w:rPr>
                  <w:rFonts w:ascii="Calibri" w:eastAsia="Times New Roman" w:hAnsi="Calibri" w:cs="Calibri"/>
                  <w:kern w:val="0"/>
                  <w:sz w:val="20"/>
                  <w:szCs w:val="20"/>
                  <w:lang w:val="en-US"/>
                </w:rPr>
                <w:t xml:space="preserve"> its Charter before ICANN58 in March 2018, including consideration of alternative mechanisms to a CCWG for continuing its work.</w:t>
              </w:r>
            </w:ins>
          </w:p>
        </w:tc>
      </w:tr>
    </w:tbl>
    <w:p w14:paraId="2E3976A4" w14:textId="77777777" w:rsidR="00D60E37" w:rsidRDefault="00D60E37" w:rsidP="00F35026"/>
    <w:p w14:paraId="6D894F50" w14:textId="77777777" w:rsidR="00F76046" w:rsidRDefault="00745A43" w:rsidP="00F3502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E4781" w:rsidRPr="007508AF" w14:paraId="34EBAA86" w14:textId="77777777" w:rsidTr="004F13ED">
        <w:trPr>
          <w:jc w:val="center"/>
          <w:ins w:id="271" w:author="Berry Cobb" w:date="2016-11-28T10:23:00Z"/>
        </w:trPr>
        <w:tc>
          <w:tcPr>
            <w:tcW w:w="3932" w:type="dxa"/>
            <w:tcBorders>
              <w:top w:val="single" w:sz="18" w:space="0" w:color="A6A6A6"/>
              <w:left w:val="single" w:sz="18" w:space="0" w:color="A6A6A6"/>
              <w:bottom w:val="single" w:sz="18" w:space="0" w:color="A6A6A6"/>
              <w:right w:val="single" w:sz="18" w:space="0" w:color="A6A6A6"/>
            </w:tcBorders>
          </w:tcPr>
          <w:p w14:paraId="4608D17D" w14:textId="77777777" w:rsidR="005E4781" w:rsidRDefault="005E4781" w:rsidP="005E4781">
            <w:pPr>
              <w:pStyle w:val="TableContents"/>
              <w:snapToGrid w:val="0"/>
              <w:rPr>
                <w:ins w:id="272" w:author="Berry Cobb" w:date="2016-11-28T10:23:00Z"/>
                <w:rFonts w:ascii="Calibri" w:eastAsia="Monaco" w:hAnsi="Calibri" w:cs="Monaco"/>
                <w:b/>
                <w:color w:val="000000"/>
                <w:sz w:val="20"/>
                <w:szCs w:val="20"/>
                <w:lang w:val="en-GB"/>
              </w:rPr>
            </w:pPr>
            <w:bookmarkStart w:id="273" w:name="REVIEW"/>
            <w:bookmarkStart w:id="274" w:name="GRWG"/>
            <w:bookmarkEnd w:id="273"/>
            <w:bookmarkEnd w:id="274"/>
            <w:ins w:id="275" w:author="Berry Cobb" w:date="2016-11-28T10:23:00Z">
              <w:r>
                <w:rPr>
                  <w:rFonts w:ascii="Calibri" w:eastAsia="Monaco" w:hAnsi="Calibri" w:cs="Monaco"/>
                  <w:b/>
                  <w:color w:val="000000"/>
                  <w:sz w:val="20"/>
                  <w:szCs w:val="20"/>
                  <w:lang w:val="en-GB"/>
                </w:rPr>
                <w:t>GNSO Review Working Group</w:t>
              </w:r>
            </w:ins>
          </w:p>
          <w:p w14:paraId="5B598CE3" w14:textId="77777777" w:rsidR="005E4781" w:rsidRDefault="005E4781" w:rsidP="005E4781">
            <w:pPr>
              <w:pStyle w:val="TableContents"/>
              <w:snapToGrid w:val="0"/>
              <w:rPr>
                <w:ins w:id="276" w:author="Berry Cobb" w:date="2016-11-28T10:23:00Z"/>
                <w:rFonts w:ascii="Calibri" w:eastAsia="Monaco" w:hAnsi="Calibri" w:cs="Monaco"/>
                <w:color w:val="000000"/>
                <w:sz w:val="20"/>
                <w:szCs w:val="20"/>
                <w:lang w:val="en-GB"/>
              </w:rPr>
            </w:pPr>
            <w:ins w:id="277" w:author="Berry Cobb" w:date="2016-11-28T10:23:00Z">
              <w:r>
                <w:rPr>
                  <w:rFonts w:ascii="Calibri" w:eastAsia="Monaco" w:hAnsi="Calibri" w:cs="Monaco"/>
                  <w:color w:val="000000"/>
                  <w:sz w:val="20"/>
                  <w:szCs w:val="20"/>
                  <w:lang w:val="en-GB"/>
                </w:rPr>
                <w:t>Chair: Jennifer Wolfe</w:t>
              </w:r>
            </w:ins>
          </w:p>
          <w:p w14:paraId="157ED08F" w14:textId="77777777" w:rsidR="005E4781" w:rsidRDefault="005E4781" w:rsidP="005E4781">
            <w:pPr>
              <w:pStyle w:val="TableContents"/>
              <w:snapToGrid w:val="0"/>
              <w:rPr>
                <w:ins w:id="278" w:author="Berry Cobb" w:date="2016-11-28T10:23:00Z"/>
                <w:rFonts w:ascii="Calibri" w:eastAsia="Monaco" w:hAnsi="Calibri" w:cs="Monaco"/>
                <w:color w:val="000000"/>
                <w:sz w:val="20"/>
                <w:szCs w:val="20"/>
                <w:lang w:val="en-GB"/>
              </w:rPr>
            </w:pPr>
            <w:ins w:id="279" w:author="Berry Cobb" w:date="2016-11-28T10:23:00Z">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ins>
          </w:p>
          <w:p w14:paraId="09CC9602" w14:textId="3D13CD99" w:rsidR="005E4781" w:rsidRDefault="005E4781" w:rsidP="002F2596">
            <w:pPr>
              <w:pStyle w:val="TableContents"/>
              <w:snapToGrid w:val="0"/>
              <w:rPr>
                <w:ins w:id="280" w:author="Berry Cobb" w:date="2016-11-28T10:23:00Z"/>
                <w:rFonts w:ascii="Calibri" w:eastAsia="Monaco" w:hAnsi="Calibri" w:cs="Monaco"/>
                <w:b/>
                <w:color w:val="000000"/>
                <w:sz w:val="20"/>
                <w:szCs w:val="20"/>
                <w:lang w:val="en-GB"/>
              </w:rPr>
            </w:pPr>
            <w:ins w:id="281" w:author="Berry Cobb" w:date="2016-11-28T10:23:00Z">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ins>
          </w:p>
        </w:tc>
        <w:tc>
          <w:tcPr>
            <w:tcW w:w="982" w:type="dxa"/>
            <w:tcBorders>
              <w:top w:val="single" w:sz="18" w:space="0" w:color="A6A6A6"/>
              <w:left w:val="single" w:sz="18" w:space="0" w:color="A6A6A6"/>
              <w:bottom w:val="single" w:sz="18" w:space="0" w:color="A6A6A6"/>
              <w:right w:val="single" w:sz="18" w:space="0" w:color="A6A6A6"/>
            </w:tcBorders>
          </w:tcPr>
          <w:p w14:paraId="08A380AE" w14:textId="4D06DB58" w:rsidR="005E4781" w:rsidRDefault="005E4781" w:rsidP="00336703">
            <w:pPr>
              <w:pStyle w:val="TableContents"/>
              <w:snapToGrid w:val="0"/>
              <w:rPr>
                <w:ins w:id="282" w:author="Berry Cobb" w:date="2016-11-28T10:23:00Z"/>
                <w:rFonts w:ascii="Calibri" w:eastAsia="Tahoma" w:hAnsi="Calibri" w:cs="Tahoma"/>
                <w:sz w:val="20"/>
                <w:szCs w:val="20"/>
                <w:lang w:val="en-GB"/>
              </w:rPr>
            </w:pPr>
            <w:ins w:id="283" w:author="Berry Cobb" w:date="2016-11-28T10:23:00Z">
              <w:r>
                <w:rPr>
                  <w:rFonts w:ascii="Calibri" w:eastAsia="Tahoma" w:hAnsi="Calibri" w:cs="Tahoma"/>
                  <w:sz w:val="20"/>
                  <w:szCs w:val="20"/>
                  <w:lang w:val="en-GB"/>
                </w:rPr>
                <w:t>2016-Jul-21</w:t>
              </w:r>
            </w:ins>
          </w:p>
        </w:tc>
        <w:tc>
          <w:tcPr>
            <w:tcW w:w="1357" w:type="dxa"/>
            <w:tcBorders>
              <w:top w:val="single" w:sz="18" w:space="0" w:color="A6A6A6"/>
              <w:left w:val="single" w:sz="18" w:space="0" w:color="A6A6A6"/>
              <w:bottom w:val="single" w:sz="18" w:space="0" w:color="A6A6A6"/>
              <w:right w:val="single" w:sz="18" w:space="0" w:color="A6A6A6"/>
            </w:tcBorders>
          </w:tcPr>
          <w:p w14:paraId="038C554B" w14:textId="1B19A6F9" w:rsidR="005E4781" w:rsidRDefault="005E4781" w:rsidP="00336703">
            <w:pPr>
              <w:pStyle w:val="TableContents"/>
              <w:snapToGrid w:val="0"/>
              <w:rPr>
                <w:ins w:id="284" w:author="Berry Cobb" w:date="2016-11-28T10:23:00Z"/>
                <w:rFonts w:ascii="Calibri" w:eastAsia="Tahoma" w:hAnsi="Calibri" w:cs="Tahoma"/>
                <w:sz w:val="20"/>
                <w:szCs w:val="20"/>
                <w:lang w:val="en-GB"/>
              </w:rPr>
            </w:pPr>
            <w:ins w:id="285" w:author="Berry Cobb" w:date="2016-11-28T10:23:00Z">
              <w:r>
                <w:rPr>
                  <w:rFonts w:ascii="Calibri" w:eastAsia="Tahoma" w:hAnsi="Calibri" w:cs="Tahoma"/>
                  <w:sz w:val="20"/>
                  <w:szCs w:val="20"/>
                  <w:lang w:val="en-GB"/>
                </w:rPr>
                <w:t>ICANN57</w:t>
              </w:r>
            </w:ins>
          </w:p>
        </w:tc>
        <w:tc>
          <w:tcPr>
            <w:tcW w:w="1195" w:type="dxa"/>
            <w:tcBorders>
              <w:top w:val="single" w:sz="18" w:space="0" w:color="A6A6A6"/>
              <w:left w:val="single" w:sz="18" w:space="0" w:color="A6A6A6"/>
              <w:bottom w:val="single" w:sz="18" w:space="0" w:color="A6A6A6"/>
              <w:right w:val="single" w:sz="18" w:space="0" w:color="A6A6A6"/>
            </w:tcBorders>
          </w:tcPr>
          <w:p w14:paraId="39B0CA68" w14:textId="4227566E" w:rsidR="005E4781" w:rsidRDefault="005E4781" w:rsidP="00336703">
            <w:pPr>
              <w:pStyle w:val="TableContents"/>
              <w:snapToGrid w:val="0"/>
              <w:rPr>
                <w:ins w:id="286" w:author="Berry Cobb" w:date="2016-11-28T10:23:00Z"/>
                <w:rFonts w:ascii="Calibri" w:eastAsia="Tahoma" w:hAnsi="Calibri" w:cs="Tahoma"/>
                <w:sz w:val="20"/>
                <w:szCs w:val="20"/>
                <w:lang w:val="en-GB"/>
              </w:rPr>
            </w:pPr>
            <w:ins w:id="287" w:author="Berry Cobb" w:date="2016-11-28T10:23:00Z">
              <w:r>
                <w:rPr>
                  <w:rFonts w:ascii="Calibri" w:eastAsia="Tahoma" w:hAnsi="Calibri" w:cs="Tahoma"/>
                  <w:sz w:val="20"/>
                  <w:szCs w:val="20"/>
                  <w:lang w:val="en-GB"/>
                </w:rPr>
                <w:t>Council</w:t>
              </w:r>
            </w:ins>
          </w:p>
        </w:tc>
        <w:tc>
          <w:tcPr>
            <w:tcW w:w="6520" w:type="dxa"/>
            <w:tcBorders>
              <w:top w:val="single" w:sz="18" w:space="0" w:color="A6A6A6"/>
              <w:left w:val="single" w:sz="18" w:space="0" w:color="A6A6A6"/>
              <w:bottom w:val="single" w:sz="18" w:space="0" w:color="A6A6A6"/>
              <w:right w:val="single" w:sz="18" w:space="0" w:color="A6A6A6"/>
            </w:tcBorders>
          </w:tcPr>
          <w:p w14:paraId="4E51D881" w14:textId="79CA2DD5" w:rsidR="005E4781" w:rsidRPr="00F236BE" w:rsidRDefault="005E4781" w:rsidP="00336703">
            <w:pPr>
              <w:pStyle w:val="TableContents"/>
              <w:snapToGrid w:val="0"/>
              <w:rPr>
                <w:ins w:id="288" w:author="Berry Cobb" w:date="2016-11-28T10:23:00Z"/>
                <w:rFonts w:ascii="Calibri" w:eastAsia="Tahoma" w:hAnsi="Calibri" w:cs="Tahoma"/>
                <w:sz w:val="20"/>
                <w:szCs w:val="20"/>
                <w:lang w:val="en-US"/>
              </w:rPr>
            </w:pPr>
            <w:ins w:id="289" w:author="Berry Cobb" w:date="2016-11-28T10:23:00Z">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 </w:t>
              </w:r>
              <w:r>
                <w:fldChar w:fldCharType="begin"/>
              </w:r>
              <w:r>
                <w:instrText xml:space="preserve"> HYPERLINK "http://gnso.icann.org/en/drafts/gnso-review-charter-11jul16-en.pdf" </w:instrText>
              </w:r>
              <w:r>
                <w:fldChar w:fldCharType="separate"/>
              </w:r>
              <w:r w:rsidRPr="00F2452B">
                <w:rPr>
                  <w:rStyle w:val="Hyperlink"/>
                  <w:rFonts w:ascii="Calibri" w:eastAsia="Tahoma" w:hAnsi="Calibri" w:cs="Tahoma"/>
                  <w:sz w:val="20"/>
                  <w:szCs w:val="20"/>
                  <w:lang w:val="en-US"/>
                </w:rPr>
                <w:t>Charter</w:t>
              </w:r>
              <w:r>
                <w:rPr>
                  <w:rStyle w:val="Hyperlink"/>
                  <w:rFonts w:ascii="Calibri" w:eastAsia="Tahoma" w:hAnsi="Calibri" w:cs="Tahoma"/>
                  <w:sz w:val="20"/>
                  <w:szCs w:val="20"/>
                  <w:lang w:val="en-US"/>
                </w:rPr>
                <w:fldChar w:fldCharType="end"/>
              </w:r>
              <w:r w:rsidRPr="00F2452B">
                <w:rPr>
                  <w:rFonts w:ascii="Calibri" w:eastAsia="Tahoma" w:hAnsi="Calibri" w:cs="Tahoma"/>
                  <w:sz w:val="20"/>
                  <w:szCs w:val="20"/>
                  <w:lang w:val="en-US"/>
                </w:rPr>
                <w:t xml:space="preserve"> of the GNSO Review Working Group</w:t>
              </w:r>
              <w:r>
                <w:rPr>
                  <w:rFonts w:ascii="Calibri" w:eastAsia="Tahoma" w:hAnsi="Calibri" w:cs="Tahoma"/>
                  <w:sz w:val="20"/>
                  <w:szCs w:val="20"/>
                  <w:lang w:val="en-US"/>
                </w:rPr>
                <w:t xml:space="preserve"> (WG)</w:t>
              </w:r>
              <w:r w:rsidRPr="00F2452B">
                <w:rPr>
                  <w:rFonts w:ascii="Calibri" w:eastAsia="Tahoma" w:hAnsi="Calibri" w:cs="Tahoma"/>
                  <w:sz w:val="20"/>
                  <w:szCs w:val="20"/>
                  <w:lang w:val="en-US"/>
                </w:rPr>
                <w:t xml:space="preserve"> during its meeting on 21 July 2016. This </w:t>
              </w:r>
              <w:r>
                <w:rPr>
                  <w:rFonts w:ascii="Calibri" w:eastAsia="Tahoma" w:hAnsi="Calibri" w:cs="Tahoma"/>
                  <w:sz w:val="20"/>
                  <w:szCs w:val="20"/>
                  <w:lang w:val="en-US"/>
                </w:rPr>
                <w:t>WG</w:t>
              </w:r>
              <w:r w:rsidRPr="00F2452B">
                <w:rPr>
                  <w:rFonts w:ascii="Calibri" w:eastAsia="Tahoma" w:hAnsi="Calibri" w:cs="Tahoma"/>
                  <w:sz w:val="20"/>
                  <w:szCs w:val="20"/>
                  <w:lang w:val="en-US"/>
                </w:rPr>
                <w:t xml:space="preserve"> is tasked to develop an implementation plan for the </w:t>
              </w:r>
              <w:r>
                <w:fldChar w:fldCharType="begin"/>
              </w:r>
              <w:r>
                <w:instrText xml:space="preserve"> HYPERLINK "http://gnso.icann.org/en/drafts/review-feasibility-prioritization-25feb16-en.pdf" </w:instrText>
              </w:r>
              <w:r>
                <w:fldChar w:fldCharType="separate"/>
              </w:r>
              <w:r w:rsidRPr="00F2452B">
                <w:rPr>
                  <w:rStyle w:val="Hyperlink"/>
                  <w:rFonts w:ascii="Calibri" w:eastAsia="Tahoma" w:hAnsi="Calibri" w:cs="Tahoma"/>
                  <w:sz w:val="20"/>
                  <w:szCs w:val="20"/>
                  <w:lang w:val="en-US"/>
                </w:rPr>
                <w:t>GNSO Review recommendations</w:t>
              </w:r>
              <w:r>
                <w:rPr>
                  <w:rStyle w:val="Hyperlink"/>
                  <w:rFonts w:ascii="Calibri" w:eastAsia="Tahoma" w:hAnsi="Calibri" w:cs="Tahoma"/>
                  <w:sz w:val="20"/>
                  <w:szCs w:val="20"/>
                  <w:lang w:val="en-US"/>
                </w:rPr>
                <w:fldChar w:fldCharType="end"/>
              </w:r>
              <w:r w:rsidRPr="00F2452B">
                <w:rPr>
                  <w:rFonts w:ascii="Calibri" w:eastAsia="Tahoma" w:hAnsi="Calibri" w:cs="Tahoma"/>
                  <w:sz w:val="20"/>
                  <w:szCs w:val="20"/>
                  <w:lang w:val="en-US"/>
                </w:rPr>
                <w:t xml:space="preserve"> which were recently </w:t>
              </w:r>
              <w:r>
                <w:fldChar w:fldCharType="begin"/>
              </w:r>
              <w:r>
                <w:instrText xml:space="preserve"> HYPERLINK "https://www.icann.org/resources/board-material/resolutions-2016-06-25-en" \l "2.e" </w:instrText>
              </w:r>
              <w:r>
                <w:fldChar w:fldCharType="separate"/>
              </w:r>
              <w:r w:rsidRPr="00F2452B">
                <w:rPr>
                  <w:rStyle w:val="Hyperlink"/>
                  <w:rFonts w:ascii="Calibri" w:eastAsia="Tahoma" w:hAnsi="Calibri" w:cs="Tahoma"/>
                  <w:sz w:val="20"/>
                  <w:szCs w:val="20"/>
                  <w:lang w:val="en-US"/>
                </w:rPr>
                <w:t>adopted</w:t>
              </w:r>
              <w:r>
                <w:rPr>
                  <w:rStyle w:val="Hyperlink"/>
                  <w:rFonts w:ascii="Calibri" w:eastAsia="Tahoma" w:hAnsi="Calibri" w:cs="Tahoma"/>
                  <w:sz w:val="20"/>
                  <w:szCs w:val="20"/>
                  <w:lang w:val="en-US"/>
                </w:rPr>
                <w:fldChar w:fldCharType="end"/>
              </w:r>
              <w:r w:rsidRPr="00F2452B">
                <w:rPr>
                  <w:rFonts w:ascii="Calibri" w:eastAsia="Tahoma" w:hAnsi="Calibri" w:cs="Tahoma"/>
                  <w:sz w:val="20"/>
                  <w:szCs w:val="20"/>
                  <w:lang w:val="en-US"/>
                </w:rPr>
                <w:t xml:space="preserve"> by the ICANN Board. </w:t>
              </w:r>
              <w:r w:rsidRPr="00B541A8">
                <w:rPr>
                  <w:rFonts w:ascii="Calibri" w:eastAsia="Tahoma" w:hAnsi="Calibri" w:cs="Tahoma"/>
                  <w:sz w:val="20"/>
                  <w:szCs w:val="20"/>
                  <w:lang w:val="en-US"/>
                </w:rPr>
                <w:t xml:space="preserve">The GNSO Review Working Group is expected to deliver the implementation plan to the GNSO Council for consideration at the </w:t>
              </w:r>
              <w:r>
                <w:rPr>
                  <w:rFonts w:ascii="Calibri" w:eastAsia="Tahoma" w:hAnsi="Calibri" w:cs="Tahoma"/>
                  <w:sz w:val="20"/>
                  <w:szCs w:val="20"/>
                  <w:lang w:val="en-US"/>
                </w:rPr>
                <w:t xml:space="preserve">November 2016 </w:t>
              </w:r>
              <w:r w:rsidRPr="00B541A8">
                <w:rPr>
                  <w:rFonts w:ascii="Calibri" w:eastAsia="Tahoma" w:hAnsi="Calibri" w:cs="Tahoma"/>
                  <w:sz w:val="20"/>
                  <w:szCs w:val="20"/>
                  <w:lang w:val="en-US"/>
                </w:rPr>
                <w:t>GNSO Council meeting at ICANN57</w:t>
              </w:r>
              <w:r>
                <w:rPr>
                  <w:rFonts w:ascii="Calibri" w:eastAsia="Tahoma" w:hAnsi="Calibri" w:cs="Tahoma"/>
                  <w:sz w:val="20"/>
                  <w:szCs w:val="20"/>
                  <w:lang w:val="en-US"/>
                </w:rPr>
                <w:t xml:space="preserve"> (3-9 November)</w:t>
              </w:r>
              <w:r w:rsidRPr="00B541A8">
                <w:rPr>
                  <w:rFonts w:ascii="Calibri" w:eastAsia="Tahoma" w:hAnsi="Calibri" w:cs="Tahoma"/>
                  <w:sz w:val="20"/>
                  <w:szCs w:val="20"/>
                  <w:lang w:val="en-US"/>
                </w:rPr>
                <w:t xml:space="preserve"> at the latest in order to meet the Board set objective of ‘an implementation plan, containing a realistic timeline for the implementation, definition of desired outcomes and a way to measure current state as well as progress toward the desired outcome, shall be submitted to the Board as soon as possible, but no later than six (6) months after the adoption of this resolution’</w:t>
              </w:r>
              <w:r w:rsidRPr="00B541A8">
                <w:rPr>
                  <w:rFonts w:ascii="Calibri" w:eastAsia="Tahoma" w:hAnsi="Calibri" w:cs="Tahoma"/>
                  <w:sz w:val="20"/>
                  <w:szCs w:val="20"/>
                  <w:vertAlign w:val="superscript"/>
                  <w:lang w:val="en-US"/>
                </w:rPr>
                <w:footnoteReference w:id="2"/>
              </w:r>
              <w:r w:rsidRPr="00B541A8">
                <w:rPr>
                  <w:rFonts w:ascii="Calibri" w:eastAsia="Tahoma" w:hAnsi="Calibri" w:cs="Tahoma"/>
                  <w:sz w:val="20"/>
                  <w:szCs w:val="20"/>
                  <w:lang w:val="en-US"/>
                </w:rPr>
                <w:t xml:space="preserve"> i.e., December 2016.  </w:t>
              </w:r>
              <w:r>
                <w:rPr>
                  <w:rFonts w:ascii="Calibri" w:eastAsia="Tahoma" w:hAnsi="Calibri" w:cs="Tahoma"/>
                  <w:sz w:val="20"/>
                  <w:szCs w:val="20"/>
                  <w:lang w:val="en-US"/>
                </w:rPr>
                <w:t>The WG met at ICANN57 to finalize an implementation plan and delivered the final implementation plan to the GNSO Council on 21 November along with a motion for consideration at the Council meeting on 01 December.</w:t>
              </w:r>
            </w:ins>
          </w:p>
        </w:tc>
      </w:tr>
      <w:tr w:rsidR="005E4781" w:rsidRPr="007508AF" w14:paraId="5EFD640B"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624200AF" w14:textId="77777777" w:rsidR="005E4781" w:rsidRDefault="005E4781" w:rsidP="002F2596">
            <w:pPr>
              <w:pStyle w:val="TableContents"/>
              <w:snapToGrid w:val="0"/>
              <w:rPr>
                <w:rFonts w:ascii="Calibri" w:eastAsia="Monaco" w:hAnsi="Calibri" w:cs="Monaco"/>
                <w:b/>
                <w:color w:val="000000"/>
                <w:sz w:val="20"/>
                <w:szCs w:val="20"/>
                <w:lang w:val="en-GB"/>
              </w:rPr>
            </w:pPr>
            <w:bookmarkStart w:id="292" w:name="RODT"/>
            <w:bookmarkEnd w:id="292"/>
            <w:r>
              <w:rPr>
                <w:rFonts w:ascii="Calibri" w:eastAsia="Monaco" w:hAnsi="Calibri" w:cs="Monaco"/>
                <w:b/>
                <w:color w:val="000000"/>
                <w:sz w:val="20"/>
                <w:szCs w:val="20"/>
                <w:lang w:val="en-GB"/>
              </w:rPr>
              <w:t>GNSO Rights &amp; Obligations under Revised ICANN Bylaws Drafting Team</w:t>
            </w:r>
          </w:p>
          <w:p w14:paraId="19211C55" w14:textId="77777777" w:rsidR="005E4781" w:rsidRDefault="005E4781" w:rsidP="002F2596">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p>
          <w:p w14:paraId="2648ABCB" w14:textId="77777777" w:rsidR="005E4781" w:rsidRPr="00FA0385" w:rsidRDefault="005E4781" w:rsidP="002F2596">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Amr </w:t>
            </w:r>
            <w:proofErr w:type="spellStart"/>
            <w:r>
              <w:rPr>
                <w:rFonts w:ascii="Calibri" w:eastAsia="Monaco" w:hAnsi="Calibri" w:cs="Monaco"/>
                <w:color w:val="000000"/>
                <w:sz w:val="20"/>
                <w:szCs w:val="20"/>
                <w:lang w:val="en-GB"/>
              </w:rPr>
              <w:t>Elsadr</w:t>
            </w:r>
            <w:proofErr w:type="spellEnd"/>
          </w:p>
          <w:p w14:paraId="08E2CEAA" w14:textId="4CF34617" w:rsidR="005E4781" w:rsidRDefault="005E4781" w:rsidP="00336703">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p>
        </w:tc>
        <w:tc>
          <w:tcPr>
            <w:tcW w:w="982" w:type="dxa"/>
            <w:tcBorders>
              <w:top w:val="single" w:sz="18" w:space="0" w:color="A6A6A6"/>
              <w:left w:val="single" w:sz="18" w:space="0" w:color="A6A6A6"/>
              <w:bottom w:val="single" w:sz="18" w:space="0" w:color="A6A6A6"/>
              <w:right w:val="single" w:sz="18" w:space="0" w:color="A6A6A6"/>
            </w:tcBorders>
          </w:tcPr>
          <w:p w14:paraId="001F0EDA" w14:textId="2BD4B4CD" w:rsidR="005E4781" w:rsidRDefault="005E4781"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7" w:type="dxa"/>
            <w:tcBorders>
              <w:top w:val="single" w:sz="18" w:space="0" w:color="A6A6A6"/>
              <w:left w:val="single" w:sz="18" w:space="0" w:color="A6A6A6"/>
              <w:bottom w:val="single" w:sz="18" w:space="0" w:color="A6A6A6"/>
              <w:right w:val="single" w:sz="18" w:space="0" w:color="A6A6A6"/>
            </w:tcBorders>
          </w:tcPr>
          <w:p w14:paraId="4289726C" w14:textId="1A28EB26" w:rsidR="005E4781" w:rsidRDefault="005E4781"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Late 2016</w:t>
            </w:r>
          </w:p>
        </w:tc>
        <w:tc>
          <w:tcPr>
            <w:tcW w:w="1195" w:type="dxa"/>
            <w:tcBorders>
              <w:top w:val="single" w:sz="18" w:space="0" w:color="A6A6A6"/>
              <w:left w:val="single" w:sz="18" w:space="0" w:color="A6A6A6"/>
              <w:bottom w:val="single" w:sz="18" w:space="0" w:color="A6A6A6"/>
              <w:right w:val="single" w:sz="18" w:space="0" w:color="A6A6A6"/>
            </w:tcBorders>
          </w:tcPr>
          <w:p w14:paraId="2DF7800A" w14:textId="2ED1E001" w:rsidR="005E4781" w:rsidRDefault="005E4781"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20" w:type="dxa"/>
            <w:tcBorders>
              <w:top w:val="single" w:sz="18" w:space="0" w:color="A6A6A6"/>
              <w:left w:val="single" w:sz="18" w:space="0" w:color="A6A6A6"/>
              <w:bottom w:val="single" w:sz="18" w:space="0" w:color="A6A6A6"/>
              <w:right w:val="single" w:sz="18" w:space="0" w:color="A6A6A6"/>
            </w:tcBorders>
          </w:tcPr>
          <w:p w14:paraId="0AF7C997" w14:textId="19ED115B" w:rsidR="005E4781" w:rsidRPr="00194371" w:rsidRDefault="005E4781" w:rsidP="00336703">
            <w:pPr>
              <w:pStyle w:val="TableContents"/>
              <w:snapToGrid w:val="0"/>
              <w:rPr>
                <w:rFonts w:ascii="Calibri" w:eastAsia="Monaco" w:hAnsi="Calibri" w:cs="Monaco"/>
                <w:color w:val="000000"/>
                <w:sz w:val="20"/>
                <w:szCs w:val="20"/>
                <w:lang w:val="en-GB"/>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aim to reflect changes needed to implement the IANA Stewardship Transition Proposal</w:t>
            </w:r>
            <w:r>
              <w:rPr>
                <w:rFonts w:ascii="Calibri" w:eastAsia="Tahoma" w:hAnsi="Calibri" w:cs="Tahoma"/>
                <w:sz w:val="20"/>
                <w:szCs w:val="20"/>
                <w:lang w:val="en-US"/>
              </w:rPr>
              <w:t xml:space="preserve">.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a Drafting Team (DT) on 30 June 2016 to identify the GNSO’s new rights and obligations, and work with ICANN staff to prepare an implementation plan to address any needed changes by 30 September (see </w:t>
            </w:r>
            <w:hyperlink r:id="rId18"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A call for volunteers was issued and the DT is meeting weekly and reviewing a draft implementation plan.  Steve </w:t>
            </w:r>
            <w:proofErr w:type="spellStart"/>
            <w:r>
              <w:rPr>
                <w:rFonts w:ascii="Calibri" w:eastAsia="Tahoma" w:hAnsi="Calibri" w:cs="Tahoma"/>
                <w:sz w:val="20"/>
                <w:szCs w:val="20"/>
                <w:lang w:val="en-US"/>
              </w:rPr>
              <w:t>DelBianco</w:t>
            </w:r>
            <w:proofErr w:type="spellEnd"/>
            <w:r>
              <w:rPr>
                <w:rFonts w:ascii="Calibri" w:eastAsia="Tahoma" w:hAnsi="Calibri" w:cs="Tahoma"/>
                <w:sz w:val="20"/>
                <w:szCs w:val="20"/>
                <w:lang w:val="en-US"/>
              </w:rPr>
              <w:t xml:space="preserve"> delivered an update during the GNSO Council call on 29 September and noted that although the DT had made significant progress it would benefit from an additional two weeks to provide more complete recommendations.  The GNSO Council granted the request and </w:t>
            </w:r>
            <w:r>
              <w:rPr>
                <w:rFonts w:ascii="Calibri" w:eastAsia="Tahoma" w:hAnsi="Calibri" w:cs="Tahoma"/>
                <w:sz w:val="20"/>
                <w:szCs w:val="20"/>
                <w:lang w:val="en-US"/>
              </w:rPr>
              <w:lastRenderedPageBreak/>
              <w:t>the DT delivered its report in time for the 13 October Council meeting. However, at its meeting the GNSO Council agreed to defer consideration of the motion to approve the DT’s report to its meeting on 07 November at ICANN57.</w:t>
            </w:r>
            <w:ins w:id="293" w:author="Microsoft Office User" w:date="2016-11-15T17:18:00Z">
              <w:r>
                <w:rPr>
                  <w:rFonts w:ascii="Calibri" w:eastAsia="Tahoma" w:hAnsi="Calibri" w:cs="Tahoma"/>
                  <w:sz w:val="20"/>
                  <w:szCs w:val="20"/>
                  <w:lang w:val="en-US"/>
                </w:rPr>
                <w:t xml:space="preserve">  Upon the introduction of an amended motion at the 07 November meeting, the GNSO Council elected to further defer consideration to its meeting on 01 December.</w:t>
              </w:r>
            </w:ins>
          </w:p>
        </w:tc>
      </w:tr>
      <w:tr w:rsidR="005E4781" w:rsidRPr="007508AF" w:rsidDel="003A6EE4" w14:paraId="362C581B" w14:textId="2D5BB175" w:rsidTr="004F13ED">
        <w:trPr>
          <w:jc w:val="center"/>
          <w:del w:id="294" w:author="Berry Cobb" w:date="2016-11-15T12:19:00Z"/>
        </w:trPr>
        <w:tc>
          <w:tcPr>
            <w:tcW w:w="3932" w:type="dxa"/>
            <w:tcBorders>
              <w:top w:val="single" w:sz="18" w:space="0" w:color="A6A6A6"/>
              <w:left w:val="single" w:sz="18" w:space="0" w:color="A6A6A6"/>
              <w:bottom w:val="single" w:sz="18" w:space="0" w:color="A6A6A6"/>
              <w:right w:val="single" w:sz="18" w:space="0" w:color="A6A6A6"/>
            </w:tcBorders>
          </w:tcPr>
          <w:p w14:paraId="22DABF75" w14:textId="726D241D" w:rsidR="005E4781" w:rsidDel="003A6EE4" w:rsidRDefault="005E4781" w:rsidP="00336703">
            <w:pPr>
              <w:pStyle w:val="TableContents"/>
              <w:snapToGrid w:val="0"/>
              <w:rPr>
                <w:del w:id="295" w:author="Berry Cobb" w:date="2016-11-15T12:19:00Z"/>
                <w:rFonts w:ascii="Calibri" w:eastAsia="Monaco" w:hAnsi="Calibri" w:cs="Monaco"/>
                <w:b/>
                <w:color w:val="000000"/>
                <w:sz w:val="20"/>
                <w:szCs w:val="20"/>
                <w:lang w:val="en-GB"/>
              </w:rPr>
            </w:pPr>
            <w:del w:id="296" w:author="Berry Cobb" w:date="2016-11-15T12:19:00Z">
              <w:r w:rsidDel="003A6EE4">
                <w:rPr>
                  <w:rFonts w:ascii="Calibri" w:eastAsia="Monaco" w:hAnsi="Calibri" w:cs="Monaco"/>
                  <w:b/>
                  <w:color w:val="000000"/>
                  <w:sz w:val="20"/>
                  <w:szCs w:val="20"/>
                  <w:lang w:val="en-GB"/>
                </w:rPr>
                <w:lastRenderedPageBreak/>
                <w:fldChar w:fldCharType="begin"/>
              </w:r>
              <w:r w:rsidDel="003A6EE4">
                <w:rPr>
                  <w:rFonts w:ascii="Calibri" w:eastAsia="Monaco" w:hAnsi="Calibri" w:cs="Monaco"/>
                  <w:b/>
                  <w:color w:val="000000"/>
                  <w:sz w:val="20"/>
                  <w:szCs w:val="20"/>
                  <w:lang w:val="en-GB"/>
                </w:rPr>
                <w:delInstrText>HYPERLINK "https://community.icann.org/x/phPRAg"</w:delInstrText>
              </w:r>
              <w:r w:rsidDel="003A6EE4">
                <w:rPr>
                  <w:rFonts w:ascii="Calibri" w:eastAsia="Monaco" w:hAnsi="Calibri" w:cs="Monaco"/>
                  <w:b/>
                  <w:color w:val="000000"/>
                  <w:sz w:val="20"/>
                  <w:szCs w:val="20"/>
                  <w:lang w:val="en-GB"/>
                </w:rPr>
                <w:fldChar w:fldCharType="separate"/>
              </w:r>
              <w:r w:rsidRPr="00194371" w:rsidDel="003A6EE4">
                <w:rPr>
                  <w:rStyle w:val="Hyperlink"/>
                  <w:rFonts w:ascii="Calibri" w:eastAsia="Monaco" w:hAnsi="Calibri" w:cs="Monaco"/>
                  <w:b/>
                  <w:sz w:val="20"/>
                  <w:szCs w:val="20"/>
                  <w:lang w:val="en-GB"/>
                </w:rPr>
                <w:delText>GAC-GNSO Consultation Group on GAC Early Engagement in GNSO PDP</w:delText>
              </w:r>
              <w:r w:rsidDel="003A6EE4">
                <w:rPr>
                  <w:rFonts w:ascii="Calibri" w:eastAsia="Monaco" w:hAnsi="Calibri" w:cs="Monaco"/>
                  <w:b/>
                  <w:color w:val="000000"/>
                  <w:sz w:val="20"/>
                  <w:szCs w:val="20"/>
                  <w:lang w:val="en-GB"/>
                </w:rPr>
                <w:fldChar w:fldCharType="end"/>
              </w:r>
              <w:r w:rsidDel="003A6EE4">
                <w:rPr>
                  <w:rFonts w:ascii="Calibri" w:eastAsia="Monaco" w:hAnsi="Calibri" w:cs="Monaco"/>
                  <w:b/>
                  <w:color w:val="000000"/>
                  <w:sz w:val="20"/>
                  <w:szCs w:val="20"/>
                  <w:lang w:val="en-GB"/>
                </w:rPr>
                <w:delText>s</w:delText>
              </w:r>
            </w:del>
          </w:p>
          <w:p w14:paraId="3CEFA4F9" w14:textId="3425C5D5" w:rsidR="005E4781" w:rsidDel="003A6EE4" w:rsidRDefault="005E4781" w:rsidP="00336703">
            <w:pPr>
              <w:pStyle w:val="TableContents"/>
              <w:snapToGrid w:val="0"/>
              <w:rPr>
                <w:del w:id="297" w:author="Berry Cobb" w:date="2016-11-15T12:19:00Z"/>
                <w:rFonts w:ascii="Calibri" w:eastAsia="Monaco" w:hAnsi="Calibri" w:cs="Monaco"/>
                <w:color w:val="000000"/>
                <w:sz w:val="20"/>
                <w:szCs w:val="20"/>
                <w:lang w:val="en-GB"/>
              </w:rPr>
            </w:pPr>
            <w:del w:id="298" w:author="Berry Cobb" w:date="2016-11-15T12:19:00Z">
              <w:r w:rsidDel="003A6EE4">
                <w:rPr>
                  <w:rFonts w:ascii="Calibri" w:eastAsia="Monaco" w:hAnsi="Calibri" w:cs="Monaco"/>
                  <w:color w:val="000000"/>
                  <w:sz w:val="20"/>
                  <w:szCs w:val="20"/>
                  <w:lang w:val="en-GB"/>
                </w:rPr>
                <w:delText>Chairs: Jonathan Robinson (GNSO) and Manal Ismail (GAC)</w:delText>
              </w:r>
            </w:del>
          </w:p>
          <w:p w14:paraId="5098CA82" w14:textId="6AD8603E" w:rsidR="005E4781" w:rsidDel="003A6EE4" w:rsidRDefault="005E4781" w:rsidP="00336703">
            <w:pPr>
              <w:pStyle w:val="TableContents"/>
              <w:snapToGrid w:val="0"/>
              <w:rPr>
                <w:del w:id="299" w:author="Berry Cobb" w:date="2016-11-15T12:19:00Z"/>
                <w:rFonts w:ascii="Calibri" w:eastAsia="Monaco" w:hAnsi="Calibri" w:cs="Monaco"/>
                <w:color w:val="000000"/>
                <w:sz w:val="20"/>
                <w:szCs w:val="20"/>
                <w:lang w:val="en-GB"/>
              </w:rPr>
            </w:pPr>
            <w:del w:id="300" w:author="Berry Cobb" w:date="2016-11-15T12:19:00Z">
              <w:r w:rsidDel="003A6EE4">
                <w:rPr>
                  <w:rFonts w:ascii="Calibri" w:eastAsia="Monaco" w:hAnsi="Calibri" w:cs="Monaco"/>
                  <w:color w:val="000000"/>
                  <w:sz w:val="20"/>
                  <w:szCs w:val="20"/>
                  <w:lang w:val="en-GB"/>
                </w:rPr>
                <w:delText>Staff: M. Konings, O. Nordling</w:delText>
              </w:r>
            </w:del>
          </w:p>
          <w:p w14:paraId="109DC634" w14:textId="09F1203D" w:rsidR="005E4781" w:rsidDel="003A6EE4" w:rsidRDefault="005E4781" w:rsidP="00336703">
            <w:pPr>
              <w:pStyle w:val="TableContents"/>
              <w:snapToGrid w:val="0"/>
              <w:rPr>
                <w:del w:id="301" w:author="Berry Cobb" w:date="2016-11-15T12:19:00Z"/>
                <w:rFonts w:ascii="Calibri" w:eastAsia="Monaco" w:hAnsi="Calibri" w:cs="Monaco"/>
                <w:color w:val="000000"/>
                <w:sz w:val="20"/>
                <w:szCs w:val="20"/>
                <w:lang w:val="en-GB"/>
              </w:rPr>
            </w:pPr>
          </w:p>
          <w:p w14:paraId="0FC97EBA" w14:textId="011CEEBE" w:rsidR="005E4781" w:rsidRPr="00194371" w:rsidDel="003A6EE4" w:rsidRDefault="005E4781" w:rsidP="00336703">
            <w:pPr>
              <w:pStyle w:val="TableContents"/>
              <w:snapToGrid w:val="0"/>
              <w:rPr>
                <w:del w:id="302" w:author="Berry Cobb" w:date="2016-11-15T12:19:00Z"/>
                <w:rFonts w:ascii="Calibri" w:eastAsia="Monaco" w:hAnsi="Calibri" w:cs="Monaco"/>
                <w:color w:val="000000"/>
                <w:sz w:val="20"/>
                <w:szCs w:val="20"/>
                <w:lang w:val="en-GB"/>
              </w:rPr>
            </w:pPr>
            <w:del w:id="303" w:author="Berry Cobb" w:date="2016-11-15T12:19:00Z">
              <w:r w:rsidRPr="00194371" w:rsidDel="003A6EE4">
                <w:rPr>
                  <w:rFonts w:ascii="Calibri" w:eastAsia="Monaco" w:hAnsi="Calibri" w:cs="Monaco"/>
                  <w:iCs/>
                  <w:color w:val="000000"/>
                  <w:sz w:val="20"/>
                  <w:szCs w:val="20"/>
                  <w:lang w:val="en-GB"/>
                </w:rPr>
                <w:delText>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(for example, by exploring the option of a liaison).</w:delText>
              </w:r>
            </w:del>
          </w:p>
        </w:tc>
        <w:tc>
          <w:tcPr>
            <w:tcW w:w="982" w:type="dxa"/>
            <w:tcBorders>
              <w:top w:val="single" w:sz="18" w:space="0" w:color="A6A6A6"/>
              <w:left w:val="single" w:sz="18" w:space="0" w:color="A6A6A6"/>
              <w:bottom w:val="single" w:sz="18" w:space="0" w:color="A6A6A6"/>
              <w:right w:val="single" w:sz="18" w:space="0" w:color="A6A6A6"/>
            </w:tcBorders>
          </w:tcPr>
          <w:p w14:paraId="400F6423" w14:textId="6393D3F7" w:rsidR="005E4781" w:rsidDel="003A6EE4" w:rsidRDefault="005E4781" w:rsidP="00336703">
            <w:pPr>
              <w:pStyle w:val="TableContents"/>
              <w:snapToGrid w:val="0"/>
              <w:rPr>
                <w:del w:id="304" w:author="Berry Cobb" w:date="2016-11-15T12:19:00Z"/>
                <w:rFonts w:ascii="Calibri" w:eastAsia="Tahoma" w:hAnsi="Calibri" w:cs="Tahoma"/>
                <w:sz w:val="20"/>
                <w:szCs w:val="20"/>
                <w:lang w:val="en-GB"/>
              </w:rPr>
            </w:pPr>
            <w:del w:id="305" w:author="Berry Cobb" w:date="2016-11-15T12:19:00Z">
              <w:r w:rsidDel="003A6EE4">
                <w:rPr>
                  <w:rFonts w:ascii="Calibri" w:eastAsia="Tahoma" w:hAnsi="Calibri" w:cs="Tahoma"/>
                  <w:sz w:val="20"/>
                  <w:szCs w:val="20"/>
                  <w:lang w:val="en-GB"/>
                </w:rPr>
                <w:delText>2014-Jan-07</w:delText>
              </w:r>
            </w:del>
          </w:p>
        </w:tc>
        <w:tc>
          <w:tcPr>
            <w:tcW w:w="1357" w:type="dxa"/>
            <w:tcBorders>
              <w:top w:val="single" w:sz="18" w:space="0" w:color="A6A6A6"/>
              <w:left w:val="single" w:sz="18" w:space="0" w:color="A6A6A6"/>
              <w:bottom w:val="single" w:sz="18" w:space="0" w:color="A6A6A6"/>
              <w:right w:val="single" w:sz="18" w:space="0" w:color="A6A6A6"/>
            </w:tcBorders>
          </w:tcPr>
          <w:p w14:paraId="29815FE5" w14:textId="22A63E0C" w:rsidR="005E4781" w:rsidDel="003A6EE4" w:rsidRDefault="005E4781" w:rsidP="00336703">
            <w:pPr>
              <w:pStyle w:val="TableContents"/>
              <w:snapToGrid w:val="0"/>
              <w:rPr>
                <w:del w:id="306" w:author="Berry Cobb" w:date="2016-11-15T12:19:00Z"/>
                <w:rFonts w:ascii="Calibri" w:eastAsia="Tahoma" w:hAnsi="Calibri" w:cs="Tahoma"/>
                <w:sz w:val="20"/>
                <w:szCs w:val="20"/>
                <w:lang w:val="en-GB"/>
              </w:rPr>
            </w:pPr>
            <w:del w:id="307" w:author="Berry Cobb" w:date="2016-11-15T12:19:00Z">
              <w:r w:rsidDel="003A6EE4">
                <w:rPr>
                  <w:rFonts w:ascii="Calibri" w:eastAsia="Tahoma" w:hAnsi="Calibri" w:cs="Tahoma"/>
                  <w:sz w:val="20"/>
                  <w:szCs w:val="20"/>
                  <w:lang w:val="en-GB"/>
                </w:rPr>
                <w:delText>Ongoing</w:delText>
              </w:r>
            </w:del>
          </w:p>
        </w:tc>
        <w:tc>
          <w:tcPr>
            <w:tcW w:w="1195" w:type="dxa"/>
            <w:tcBorders>
              <w:top w:val="single" w:sz="18" w:space="0" w:color="A6A6A6"/>
              <w:left w:val="single" w:sz="18" w:space="0" w:color="A6A6A6"/>
              <w:bottom w:val="single" w:sz="18" w:space="0" w:color="A6A6A6"/>
              <w:right w:val="single" w:sz="18" w:space="0" w:color="A6A6A6"/>
            </w:tcBorders>
          </w:tcPr>
          <w:p w14:paraId="63488B1D" w14:textId="4D23E009" w:rsidR="005E4781" w:rsidDel="003A6EE4" w:rsidRDefault="005E4781" w:rsidP="00336703">
            <w:pPr>
              <w:pStyle w:val="TableContents"/>
              <w:snapToGrid w:val="0"/>
              <w:rPr>
                <w:del w:id="308" w:author="Berry Cobb" w:date="2016-11-15T12:19:00Z"/>
                <w:rFonts w:ascii="Calibri" w:eastAsia="Tahoma" w:hAnsi="Calibri" w:cs="Tahoma"/>
                <w:sz w:val="20"/>
                <w:szCs w:val="20"/>
                <w:lang w:val="en-GB"/>
              </w:rPr>
            </w:pPr>
            <w:del w:id="309" w:author="Berry Cobb" w:date="2016-11-15T12:19:00Z">
              <w:r w:rsidDel="003A6EE4">
                <w:rPr>
                  <w:rFonts w:ascii="Calibri" w:eastAsia="Tahoma" w:hAnsi="Calibri" w:cs="Tahoma"/>
                  <w:sz w:val="20"/>
                  <w:szCs w:val="20"/>
                  <w:lang w:val="en-GB"/>
                </w:rPr>
                <w:delText>Council</w:delText>
              </w:r>
            </w:del>
          </w:p>
        </w:tc>
        <w:tc>
          <w:tcPr>
            <w:tcW w:w="6520" w:type="dxa"/>
            <w:tcBorders>
              <w:top w:val="single" w:sz="18" w:space="0" w:color="A6A6A6"/>
              <w:left w:val="single" w:sz="18" w:space="0" w:color="A6A6A6"/>
              <w:bottom w:val="single" w:sz="18" w:space="0" w:color="A6A6A6"/>
              <w:right w:val="single" w:sz="18" w:space="0" w:color="A6A6A6"/>
            </w:tcBorders>
          </w:tcPr>
          <w:p w14:paraId="710DB6D7" w14:textId="493C6782" w:rsidR="005E4781" w:rsidDel="003A6EE4" w:rsidRDefault="005E4781" w:rsidP="00336703">
            <w:pPr>
              <w:pStyle w:val="TableContents"/>
              <w:snapToGrid w:val="0"/>
              <w:rPr>
                <w:del w:id="310" w:author="Berry Cobb" w:date="2016-11-15T12:19:00Z"/>
                <w:rFonts w:ascii="Calibri" w:eastAsia="Tahoma" w:hAnsi="Calibri" w:cs="Tahoma"/>
                <w:sz w:val="20"/>
                <w:szCs w:val="20"/>
                <w:lang w:val="en-GB"/>
              </w:rPr>
            </w:pPr>
            <w:del w:id="311" w:author="Berry Cobb" w:date="2016-11-15T12:19:00Z">
              <w:r w:rsidRPr="00194371" w:rsidDel="003A6EE4">
                <w:rPr>
                  <w:rFonts w:ascii="Calibri" w:eastAsia="Monaco" w:hAnsi="Calibri" w:cs="Monaco"/>
                  <w:color w:val="000000"/>
                  <w:sz w:val="20"/>
                  <w:szCs w:val="20"/>
                  <w:lang w:val="en-GB"/>
                </w:rPr>
                <w:delTex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delText>
              </w:r>
              <w:r w:rsidDel="003A6EE4">
                <w:rPr>
                  <w:rFonts w:ascii="Calibri" w:eastAsia="Monaco" w:hAnsi="Calibri" w:cs="Monaco"/>
                  <w:color w:val="000000"/>
                  <w:sz w:val="20"/>
                  <w:szCs w:val="20"/>
                  <w:lang w:val="en-GB"/>
                </w:rPr>
                <w:delText xml:space="preserve"> The GNSO Council confirmed during its last meeting that the position of GNSO Liaison to the GAC should be made a permanent role. In Helsinki the Council adopted a motion to extend the term of the current liaison to run through the AGM in November, at which a new liaison is expected to be appointed. During ICANN56 in Helsinki, the CG shared the results of the survey which was held to obtain further input from the GNSO as well as GAC on the review of the Quick Look Mechanism as well as other opportunities for early engagement of the GAC in the GNSO PDP. The CG has most recently submitted its final status report and recommendations to the GNSO and GAC for their consideration. Upon the adoption of the recommendations, the CG considers its work complete. </w:delText>
              </w:r>
            </w:del>
          </w:p>
        </w:tc>
      </w:tr>
    </w:tbl>
    <w:p w14:paraId="7A5FF5BF" w14:textId="77777777" w:rsidR="00410F69" w:rsidRDefault="00410F69" w:rsidP="00F35026">
      <w:bookmarkStart w:id="312" w:name="CCWG"/>
      <w:bookmarkEnd w:id="312"/>
    </w:p>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13" w:name="IGO_INGO"/>
      <w:bookmarkEnd w:id="313"/>
      <w:tr w:rsidR="009B0E90"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9B0E90" w:rsidRDefault="009B0E90"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sidR="00B81A66">
              <w:rPr>
                <w:rFonts w:ascii="Calibri" w:eastAsia="Tahoma" w:hAnsi="Calibri" w:cs="Tahoma"/>
                <w:b/>
                <w:sz w:val="20"/>
                <w:szCs w:val="20"/>
                <w:lang w:val="en-GB"/>
              </w:rPr>
              <w:t xml:space="preserve"> PDP</w:t>
            </w:r>
          </w:p>
          <w:p w14:paraId="13A4E8B6" w14:textId="77777777" w:rsidR="009B0E90" w:rsidRDefault="009B0E9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2F3C31" w:rsidRDefault="002F3C31"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2F3C31" w:rsidRDefault="002F3C31"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667DC8E3" w14:textId="77777777" w:rsidR="002F3C31" w:rsidRDefault="002F3C31" w:rsidP="00CC6599">
            <w:pPr>
              <w:pStyle w:val="TableContents"/>
              <w:snapToGrid w:val="0"/>
              <w:rPr>
                <w:rFonts w:ascii="Calibri" w:eastAsia="Tahoma" w:hAnsi="Calibri" w:cs="Tahoma"/>
                <w:sz w:val="20"/>
                <w:szCs w:val="20"/>
                <w:lang w:val="en-GB"/>
              </w:rPr>
            </w:pPr>
          </w:p>
          <w:p w14:paraId="38804E1B" w14:textId="77777777" w:rsidR="009B0E90" w:rsidRDefault="009B0E90"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64ECB003" w:rsidR="009B0E90" w:rsidRDefault="009B0E90"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unanimously approved the IGO-INGO WG’s consensus recommendations at its 20 Nov 2013 meeting. In April 2014 the Board voted to adopt those of the GNSO’s recommendations that are not inconsistent with GAC advice received on the topic. Staff has organized an Implementation Review Team (in line with the GNSO’s recommendation), led by </w:t>
            </w:r>
            <w:r w:rsidR="00655CE5">
              <w:rPr>
                <w:rFonts w:ascii="Calibri" w:eastAsia="Tahoma" w:hAnsi="Calibri" w:cs="Tahoma"/>
                <w:sz w:val="20"/>
                <w:szCs w:val="20"/>
                <w:lang w:val="en-US"/>
              </w:rPr>
              <w:t>Dennis Chang of GDD,</w:t>
            </w:r>
            <w:r>
              <w:rPr>
                <w:rFonts w:ascii="Calibri" w:eastAsia="Tahoma" w:hAnsi="Calibri" w:cs="Tahoma"/>
                <w:sz w:val="20"/>
                <w:szCs w:val="20"/>
                <w:lang w:val="en-US"/>
              </w:rPr>
              <w:t xml:space="preserve"> to implement those recommendations adopted by the Board (See below in the “7 – Implementation” section for more details). A Call for Volunteers to the IRT was issued following the Buenos Aires meeting and the IRT held its first meeting in late September. </w:t>
            </w:r>
            <w:r w:rsidR="00655CE5">
              <w:rPr>
                <w:rFonts w:ascii="Calibri" w:eastAsia="Tahoma" w:hAnsi="Calibri" w:cs="Tahoma"/>
                <w:sz w:val="20"/>
                <w:szCs w:val="20"/>
                <w:lang w:val="en-US"/>
              </w:rPr>
              <w:t>It is currently meeting regularly to work on the implementation plan</w:t>
            </w:r>
            <w:r>
              <w:rPr>
                <w:rFonts w:ascii="Calibri" w:eastAsia="Tahoma" w:hAnsi="Calibri" w:cs="Tahoma"/>
                <w:sz w:val="20"/>
                <w:szCs w:val="20"/>
                <w:lang w:val="en-US"/>
              </w:rPr>
              <w:t>.</w:t>
            </w:r>
          </w:p>
          <w:p w14:paraId="642C09B3" w14:textId="77777777" w:rsidR="009B0E90" w:rsidRDefault="009B0E90" w:rsidP="00355FB6">
            <w:pPr>
              <w:pStyle w:val="TableContents"/>
              <w:snapToGrid w:val="0"/>
              <w:rPr>
                <w:rFonts w:ascii="Calibri" w:eastAsia="Tahoma" w:hAnsi="Calibri" w:cs="Tahoma"/>
                <w:sz w:val="20"/>
                <w:szCs w:val="20"/>
                <w:lang w:val="en-US"/>
              </w:rPr>
            </w:pPr>
          </w:p>
          <w:p w14:paraId="75C01C51" w14:textId="183BD295" w:rsidR="002F02EC" w:rsidRDefault="00655CE5" w:rsidP="002F02EC">
            <w:pPr>
              <w:pStyle w:val="TableContents"/>
              <w:snapToGrid w:val="0"/>
              <w:rPr>
                <w:rFonts w:ascii="Calibri" w:eastAsia="Tahoma" w:hAnsi="Calibri" w:cs="Tahoma"/>
                <w:sz w:val="20"/>
                <w:szCs w:val="20"/>
                <w:lang w:val="en-US"/>
              </w:rPr>
            </w:pPr>
            <w:r w:rsidRPr="00655CE5">
              <w:rPr>
                <w:rFonts w:ascii="Calibri" w:eastAsia="Tahoma" w:hAnsi="Calibri" w:cs="Tahoma"/>
                <w:sz w:val="20"/>
                <w:szCs w:val="20"/>
                <w:lang w:val="en-US"/>
              </w:rPr>
              <w:t xml:space="preserve">As requested by the Board, the NGPC developed a proposal </w:t>
            </w:r>
            <w:r>
              <w:rPr>
                <w:rFonts w:ascii="Calibri" w:eastAsia="Tahoma" w:hAnsi="Calibri" w:cs="Tahoma"/>
                <w:sz w:val="20"/>
                <w:szCs w:val="20"/>
                <w:lang w:val="en-US"/>
              </w:rPr>
              <w:t xml:space="preserve">for dealing with the remaining recommendations, </w:t>
            </w:r>
            <w:r w:rsidRPr="00655CE5">
              <w:rPr>
                <w:rFonts w:ascii="Calibri" w:eastAsia="Tahoma" w:hAnsi="Calibri" w:cs="Tahoma"/>
                <w:sz w:val="20"/>
                <w:szCs w:val="20"/>
                <w:lang w:val="en-US"/>
              </w:rPr>
              <w:t xml:space="preserve">taking into account the GNSO’s recommendations and GAC advice in March 2014. </w:t>
            </w:r>
            <w:r w:rsidR="009B0E90">
              <w:rPr>
                <w:rFonts w:ascii="Calibri" w:eastAsia="Tahoma" w:hAnsi="Calibri" w:cs="Tahoma"/>
                <w:sz w:val="20"/>
                <w:szCs w:val="20"/>
                <w:lang w:val="en-US"/>
              </w:rPr>
              <w:t xml:space="preserve">On 18 June 2014 the NGPC sent a letter to the GNSO Council requesting that the GNSO contemplate initiating a process to consider possible modifications to its remaining recommendations, per the PDP Manual. </w:t>
            </w:r>
            <w:r w:rsidR="00963134">
              <w:rPr>
                <w:rFonts w:ascii="Calibri" w:eastAsia="Tahoma" w:hAnsi="Calibri" w:cs="Tahoma"/>
                <w:sz w:val="20"/>
                <w:szCs w:val="20"/>
                <w:lang w:val="en-US"/>
              </w:rPr>
              <w:t>Following</w:t>
            </w:r>
            <w:r w:rsidR="009B0E90">
              <w:rPr>
                <w:rFonts w:ascii="Calibri" w:eastAsia="Tahoma" w:hAnsi="Calibri" w:cs="Tahoma"/>
                <w:sz w:val="20"/>
                <w:szCs w:val="20"/>
                <w:lang w:val="en-US"/>
              </w:rPr>
              <w:t xml:space="preserve"> a discussion with Chris </w:t>
            </w:r>
            <w:proofErr w:type="spellStart"/>
            <w:r w:rsidR="009B0E90">
              <w:rPr>
                <w:rFonts w:ascii="Calibri" w:eastAsia="Tahoma" w:hAnsi="Calibri" w:cs="Tahoma"/>
                <w:sz w:val="20"/>
                <w:szCs w:val="20"/>
                <w:lang w:val="en-US"/>
              </w:rPr>
              <w:t>Disspain</w:t>
            </w:r>
            <w:proofErr w:type="spellEnd"/>
            <w:r w:rsidR="00963134">
              <w:rPr>
                <w:rFonts w:ascii="Calibri" w:eastAsia="Tahoma" w:hAnsi="Calibri" w:cs="Tahoma"/>
                <w:sz w:val="20"/>
                <w:szCs w:val="20"/>
                <w:lang w:val="en-US"/>
              </w:rPr>
              <w:t>, the Council</w:t>
            </w:r>
            <w:r w:rsidR="009B0E90">
              <w:rPr>
                <w:rFonts w:ascii="Calibri" w:eastAsia="Tahoma" w:hAnsi="Calibri" w:cs="Tahoma"/>
                <w:sz w:val="20"/>
                <w:szCs w:val="20"/>
                <w:lang w:val="en-US"/>
              </w:rPr>
              <w:t xml:space="preserve"> sent a </w:t>
            </w:r>
            <w:hyperlink r:id="rId19" w:history="1">
              <w:r w:rsidR="009B0E90" w:rsidRPr="0040509A">
                <w:rPr>
                  <w:rStyle w:val="Hyperlink"/>
                  <w:rFonts w:ascii="Calibri" w:eastAsia="Tahoma" w:hAnsi="Calibri" w:cs="Tahoma"/>
                  <w:sz w:val="20"/>
                  <w:szCs w:val="20"/>
                  <w:lang w:val="en-US"/>
                </w:rPr>
                <w:t>letter</w:t>
              </w:r>
            </w:hyperlink>
            <w:r w:rsidR="009B0E90">
              <w:rPr>
                <w:rFonts w:ascii="Calibri" w:eastAsia="Tahoma" w:hAnsi="Calibri" w:cs="Tahoma"/>
                <w:sz w:val="20"/>
                <w:szCs w:val="20"/>
                <w:lang w:val="en-US"/>
              </w:rPr>
              <w:t xml:space="preserve"> on 7 Oct 2014 to the NGPC seeking confirmation and input about the most appropriate forms of protection for IGO acronyms and Red Cross names. At ICANN51 the NGPC </w:t>
            </w:r>
            <w:r w:rsidR="00963134">
              <w:rPr>
                <w:rFonts w:ascii="Calibri" w:eastAsia="Tahoma" w:hAnsi="Calibri" w:cs="Tahoma"/>
                <w:sz w:val="20"/>
                <w:szCs w:val="20"/>
                <w:lang w:val="en-US"/>
              </w:rPr>
              <w:t>resolved</w:t>
            </w:r>
            <w:r w:rsidR="009B0E90">
              <w:rPr>
                <w:rFonts w:ascii="Calibri" w:eastAsia="Tahoma" w:hAnsi="Calibri" w:cs="Tahoma"/>
                <w:sz w:val="20"/>
                <w:szCs w:val="20"/>
                <w:lang w:val="en-US"/>
              </w:rPr>
              <w:t xml:space="preserve"> to temporarily reserve the Red Cross National Society </w:t>
            </w:r>
            <w:r w:rsidR="00963134">
              <w:rPr>
                <w:rFonts w:ascii="Calibri" w:eastAsia="Tahoma" w:hAnsi="Calibri" w:cs="Tahoma"/>
                <w:sz w:val="20"/>
                <w:szCs w:val="20"/>
                <w:lang w:val="en-US"/>
              </w:rPr>
              <w:t xml:space="preserve">names at issue </w:t>
            </w:r>
            <w:r w:rsidR="009B0E90">
              <w:rPr>
                <w:rFonts w:ascii="Calibri" w:eastAsia="Tahoma" w:hAnsi="Calibri" w:cs="Tahoma"/>
                <w:sz w:val="20"/>
                <w:szCs w:val="20"/>
                <w:lang w:val="en-US"/>
              </w:rPr>
              <w:t xml:space="preserve">until the differences between the GNSO recommendations and the GAC </w:t>
            </w:r>
            <w:r w:rsidR="00963134">
              <w:rPr>
                <w:rFonts w:ascii="Calibri" w:eastAsia="Tahoma" w:hAnsi="Calibri" w:cs="Tahoma"/>
                <w:sz w:val="20"/>
                <w:szCs w:val="20"/>
                <w:lang w:val="en-US"/>
              </w:rPr>
              <w:t xml:space="preserve">advice </w:t>
            </w:r>
            <w:r w:rsidR="009B0E90">
              <w:rPr>
                <w:rFonts w:ascii="Calibri" w:eastAsia="Tahoma" w:hAnsi="Calibri" w:cs="Tahoma"/>
                <w:sz w:val="20"/>
                <w:szCs w:val="20"/>
                <w:lang w:val="en-US"/>
              </w:rPr>
              <w:t xml:space="preserve">have been reconciled. Staff is currently working on implementing this resolution, with assistance from the Red Cross. </w:t>
            </w:r>
            <w:r w:rsidR="00963134">
              <w:rPr>
                <w:rFonts w:ascii="Calibri" w:eastAsia="Tahoma" w:hAnsi="Calibri" w:cs="Tahoma"/>
                <w:sz w:val="20"/>
                <w:szCs w:val="20"/>
                <w:lang w:val="en-US"/>
              </w:rPr>
              <w:t>T</w:t>
            </w:r>
            <w:r w:rsidR="009B0E90">
              <w:rPr>
                <w:rFonts w:ascii="Calibri" w:eastAsia="Tahoma" w:hAnsi="Calibri" w:cs="Tahoma"/>
                <w:sz w:val="20"/>
                <w:szCs w:val="20"/>
                <w:lang w:val="en-US"/>
              </w:rPr>
              <w:t xml:space="preserve">he NGPC </w:t>
            </w:r>
            <w:r w:rsidR="00963134">
              <w:rPr>
                <w:rFonts w:ascii="Calibri" w:eastAsia="Tahoma" w:hAnsi="Calibri" w:cs="Tahoma"/>
                <w:sz w:val="20"/>
                <w:szCs w:val="20"/>
                <w:lang w:val="en-US"/>
              </w:rPr>
              <w:t xml:space="preserve">responded </w:t>
            </w:r>
            <w:r w:rsidR="009B0E90">
              <w:rPr>
                <w:rFonts w:ascii="Calibri" w:eastAsia="Tahoma" w:hAnsi="Calibri" w:cs="Tahoma"/>
                <w:sz w:val="20"/>
                <w:szCs w:val="20"/>
                <w:lang w:val="en-US"/>
              </w:rPr>
              <w:t xml:space="preserve">to the Council’s letter on 15 January 2015 noting that discussions are ongoing. </w:t>
            </w:r>
            <w:r w:rsidR="00D60982">
              <w:rPr>
                <w:rFonts w:ascii="Calibri" w:eastAsia="Tahoma" w:hAnsi="Calibri" w:cs="Tahoma"/>
                <w:sz w:val="20"/>
                <w:szCs w:val="20"/>
                <w:lang w:val="en-US"/>
              </w:rPr>
              <w:t xml:space="preserve">A small group of IGO, GAC and NGPC representatives </w:t>
            </w:r>
            <w:r w:rsidR="002F02EC">
              <w:rPr>
                <w:rFonts w:ascii="Calibri" w:eastAsia="Tahoma" w:hAnsi="Calibri" w:cs="Tahoma"/>
                <w:sz w:val="20"/>
                <w:szCs w:val="20"/>
                <w:lang w:val="en-US"/>
              </w:rPr>
              <w:t xml:space="preserve">was formed in late 2014 to develop a final proposal for the GAC’s and GNSO’s consideration. This was delivered to the Council on 6 October </w:t>
            </w:r>
            <w:r w:rsidR="003676CF">
              <w:rPr>
                <w:rFonts w:ascii="Calibri" w:eastAsia="Tahoma" w:hAnsi="Calibri" w:cs="Tahoma"/>
                <w:sz w:val="20"/>
                <w:szCs w:val="20"/>
                <w:lang w:val="en-US"/>
              </w:rPr>
              <w:t xml:space="preserve">2016 </w:t>
            </w:r>
            <w:r w:rsidR="002F02EC">
              <w:rPr>
                <w:rFonts w:ascii="Calibri" w:eastAsia="Tahoma" w:hAnsi="Calibri" w:cs="Tahoma"/>
                <w:sz w:val="20"/>
                <w:szCs w:val="20"/>
                <w:lang w:val="en-US"/>
              </w:rPr>
              <w:t>and is now under consideration by the Council.</w:t>
            </w:r>
          </w:p>
          <w:p w14:paraId="5B7EDF49" w14:textId="77777777" w:rsidR="002F02EC" w:rsidRDefault="002F02EC" w:rsidP="002F02EC">
            <w:pPr>
              <w:pStyle w:val="TableContents"/>
              <w:snapToGrid w:val="0"/>
              <w:rPr>
                <w:rFonts w:ascii="Calibri" w:eastAsia="Tahoma" w:hAnsi="Calibri" w:cs="Tahoma"/>
                <w:sz w:val="20"/>
                <w:szCs w:val="20"/>
                <w:lang w:val="en-US"/>
              </w:rPr>
            </w:pPr>
          </w:p>
          <w:p w14:paraId="48D861C0" w14:textId="77777777" w:rsidR="003676CF" w:rsidRDefault="009B0E90" w:rsidP="003676CF">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Representatives from the Red Cross provide</w:t>
            </w:r>
            <w:r w:rsidR="00B81A66">
              <w:rPr>
                <w:rFonts w:ascii="Calibri" w:eastAsia="Tahoma" w:hAnsi="Calibri" w:cs="Tahoma"/>
                <w:sz w:val="20"/>
                <w:szCs w:val="20"/>
                <w:lang w:val="en-US"/>
              </w:rPr>
              <w:t>d</w:t>
            </w:r>
            <w:r>
              <w:rPr>
                <w:rFonts w:ascii="Calibri" w:eastAsia="Tahoma" w:hAnsi="Calibri" w:cs="Tahoma"/>
                <w:sz w:val="20"/>
                <w:szCs w:val="20"/>
                <w:lang w:val="en-US"/>
              </w:rPr>
              <w:t xml:space="preserve"> a briefing to the Council during the Council’s April</w:t>
            </w:r>
            <w:r w:rsidR="00963134">
              <w:rPr>
                <w:rFonts w:ascii="Calibri" w:eastAsia="Tahoma" w:hAnsi="Calibri" w:cs="Tahoma"/>
                <w:sz w:val="20"/>
                <w:szCs w:val="20"/>
                <w:lang w:val="en-US"/>
              </w:rPr>
              <w:t xml:space="preserve"> 2016</w:t>
            </w:r>
            <w:r>
              <w:rPr>
                <w:rFonts w:ascii="Calibri" w:eastAsia="Tahoma" w:hAnsi="Calibri" w:cs="Tahoma"/>
                <w:sz w:val="20"/>
                <w:szCs w:val="20"/>
                <w:lang w:val="en-US"/>
              </w:rPr>
              <w:t xml:space="preserve"> meeting</w:t>
            </w:r>
            <w:r w:rsidR="00655CE5">
              <w:rPr>
                <w:rFonts w:ascii="Calibri" w:eastAsia="Tahoma" w:hAnsi="Calibri" w:cs="Tahoma"/>
                <w:sz w:val="20"/>
                <w:szCs w:val="20"/>
                <w:lang w:val="en-US"/>
              </w:rPr>
              <w:t>. On 31 May, t</w:t>
            </w:r>
            <w:r w:rsidR="00B81A66">
              <w:rPr>
                <w:rFonts w:ascii="Calibri" w:eastAsia="Tahoma" w:hAnsi="Calibri" w:cs="Tahoma"/>
                <w:sz w:val="20"/>
                <w:szCs w:val="20"/>
                <w:lang w:val="en-US"/>
              </w:rPr>
              <w:t xml:space="preserve">he Council </w:t>
            </w:r>
            <w:r w:rsidR="00655CE5">
              <w:rPr>
                <w:rFonts w:ascii="Calibri" w:eastAsia="Tahoma" w:hAnsi="Calibri" w:cs="Tahoma"/>
                <w:sz w:val="20"/>
                <w:szCs w:val="20"/>
                <w:lang w:val="en-US"/>
              </w:rPr>
              <w:t>sent</w:t>
            </w:r>
            <w:r w:rsidR="00B81A66">
              <w:rPr>
                <w:rFonts w:ascii="Calibri" w:eastAsia="Tahoma" w:hAnsi="Calibri" w:cs="Tahoma"/>
                <w:sz w:val="20"/>
                <w:szCs w:val="20"/>
                <w:lang w:val="en-US"/>
              </w:rPr>
              <w:t xml:space="preserve"> a </w:t>
            </w:r>
            <w:r w:rsidR="00963134">
              <w:rPr>
                <w:rFonts w:ascii="Calibri" w:eastAsia="Tahoma" w:hAnsi="Calibri" w:cs="Tahoma"/>
                <w:sz w:val="20"/>
                <w:szCs w:val="20"/>
                <w:lang w:val="en-US"/>
              </w:rPr>
              <w:t xml:space="preserve">further </w:t>
            </w:r>
            <w:r w:rsidR="00B81A66">
              <w:rPr>
                <w:rFonts w:ascii="Calibri" w:eastAsia="Tahoma" w:hAnsi="Calibri" w:cs="Tahoma"/>
                <w:sz w:val="20"/>
                <w:szCs w:val="20"/>
                <w:lang w:val="en-US"/>
              </w:rPr>
              <w:t>letter to the Board requestin</w:t>
            </w:r>
            <w:r w:rsidR="00655CE5">
              <w:rPr>
                <w:rFonts w:ascii="Calibri" w:eastAsia="Tahoma" w:hAnsi="Calibri" w:cs="Tahoma"/>
                <w:sz w:val="20"/>
                <w:szCs w:val="20"/>
                <w:lang w:val="en-US"/>
              </w:rPr>
              <w:t>g updated</w:t>
            </w:r>
            <w:r w:rsidR="00B81A66">
              <w:rPr>
                <w:rFonts w:ascii="Calibri" w:eastAsia="Tahoma" w:hAnsi="Calibri" w:cs="Tahoma"/>
                <w:sz w:val="20"/>
                <w:szCs w:val="20"/>
                <w:lang w:val="en-US"/>
              </w:rPr>
              <w:t xml:space="preserve"> Board input </w:t>
            </w:r>
            <w:r w:rsidR="00655CE5">
              <w:rPr>
                <w:rFonts w:ascii="Calibri" w:eastAsia="Tahoma" w:hAnsi="Calibri" w:cs="Tahoma"/>
                <w:sz w:val="20"/>
                <w:szCs w:val="20"/>
                <w:lang w:val="en-US"/>
              </w:rPr>
              <w:t>on the remaining Red Cross names and IGO acronyms</w:t>
            </w:r>
            <w:r>
              <w:rPr>
                <w:rFonts w:ascii="Calibri" w:eastAsia="Tahoma" w:hAnsi="Calibri" w:cs="Tahoma"/>
                <w:sz w:val="20"/>
                <w:szCs w:val="20"/>
                <w:lang w:val="en-US"/>
              </w:rPr>
              <w:t>.</w:t>
            </w:r>
            <w:r w:rsidR="00B81A66">
              <w:rPr>
                <w:rFonts w:ascii="Calibri" w:eastAsia="Tahoma" w:hAnsi="Calibri" w:cs="Tahoma"/>
                <w:sz w:val="20"/>
                <w:szCs w:val="20"/>
                <w:lang w:val="en-US"/>
              </w:rPr>
              <w:t xml:space="preserve"> </w:t>
            </w:r>
            <w:r w:rsidR="00963134">
              <w:rPr>
                <w:rFonts w:ascii="Calibri" w:eastAsia="Tahoma" w:hAnsi="Calibri" w:cs="Tahoma"/>
                <w:sz w:val="20"/>
                <w:szCs w:val="20"/>
                <w:lang w:val="en-US"/>
              </w:rPr>
              <w:t xml:space="preserve">It also discussed the matter </w:t>
            </w:r>
            <w:r w:rsidR="002F02EC">
              <w:rPr>
                <w:rFonts w:ascii="Calibri" w:eastAsia="Tahoma" w:hAnsi="Calibri" w:cs="Tahoma"/>
                <w:sz w:val="20"/>
                <w:szCs w:val="20"/>
                <w:lang w:val="en-US"/>
              </w:rPr>
              <w:t xml:space="preserve">of Red Cross and IGO </w:t>
            </w:r>
            <w:r w:rsidR="002F02EC">
              <w:rPr>
                <w:rFonts w:ascii="Calibri" w:eastAsia="Tahoma" w:hAnsi="Calibri" w:cs="Tahoma"/>
                <w:sz w:val="20"/>
                <w:szCs w:val="20"/>
                <w:lang w:val="en-US"/>
              </w:rPr>
              <w:lastRenderedPageBreak/>
              <w:t xml:space="preserve">acronyms protection </w:t>
            </w:r>
            <w:r w:rsidR="00963134">
              <w:rPr>
                <w:rFonts w:ascii="Calibri" w:eastAsia="Tahoma" w:hAnsi="Calibri" w:cs="Tahoma"/>
                <w:sz w:val="20"/>
                <w:szCs w:val="20"/>
                <w:lang w:val="en-US"/>
              </w:rPr>
              <w:t>with Board members during ICANN56</w:t>
            </w:r>
            <w:r w:rsidR="009D6502">
              <w:rPr>
                <w:rFonts w:ascii="Calibri" w:eastAsia="Tahoma" w:hAnsi="Calibri" w:cs="Tahoma"/>
                <w:sz w:val="20"/>
                <w:szCs w:val="20"/>
                <w:lang w:val="en-US"/>
              </w:rPr>
              <w:t xml:space="preserve"> in Helsinki at the end of June</w:t>
            </w:r>
            <w:r w:rsidR="00963134">
              <w:rPr>
                <w:rFonts w:ascii="Calibri" w:eastAsia="Tahoma" w:hAnsi="Calibri" w:cs="Tahoma"/>
                <w:sz w:val="20"/>
                <w:szCs w:val="20"/>
                <w:lang w:val="en-US"/>
              </w:rPr>
              <w:t xml:space="preserve">. </w:t>
            </w:r>
          </w:p>
          <w:p w14:paraId="78549367" w14:textId="77777777" w:rsidR="003676CF" w:rsidRDefault="003676CF" w:rsidP="003676CF">
            <w:pPr>
              <w:pStyle w:val="TableContents"/>
              <w:snapToGrid w:val="0"/>
              <w:rPr>
                <w:rFonts w:ascii="Calibri" w:eastAsia="Tahoma" w:hAnsi="Calibri" w:cs="Tahoma"/>
                <w:sz w:val="20"/>
                <w:szCs w:val="20"/>
                <w:lang w:val="en-US"/>
              </w:rPr>
            </w:pPr>
          </w:p>
          <w:p w14:paraId="087CF8B0" w14:textId="605EBA8B" w:rsidR="009B0E90" w:rsidRPr="00F47826" w:rsidRDefault="003676CF" w:rsidP="00D03A3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On 27 October 2016 a call was held among Board, GAC and GNSO representatives on this topic, to discuss next </w:t>
            </w:r>
            <w:proofErr w:type="spellStart"/>
            <w:r>
              <w:rPr>
                <w:rFonts w:ascii="Calibri" w:eastAsia="Tahoma" w:hAnsi="Calibri" w:cs="Tahoma"/>
                <w:sz w:val="20"/>
                <w:szCs w:val="20"/>
                <w:lang w:val="en-US"/>
              </w:rPr>
              <w:t>steps.</w:t>
            </w:r>
            <w:del w:id="314" w:author="Mary Wong" w:date="2016-11-28T22:30:00Z">
              <w:r w:rsidR="00AC6172" w:rsidDel="00D03A39">
                <w:rPr>
                  <w:rFonts w:ascii="Calibri" w:eastAsia="Tahoma" w:hAnsi="Calibri" w:cs="Tahoma"/>
                  <w:sz w:val="20"/>
                  <w:szCs w:val="20"/>
                  <w:lang w:val="en-US"/>
                </w:rPr>
                <w:delText>It is expected that f</w:delText>
              </w:r>
            </w:del>
            <w:ins w:id="315" w:author="Mary Wong" w:date="2016-11-28T22:30:00Z">
              <w:r w:rsidR="00D03A39">
                <w:rPr>
                  <w:rFonts w:ascii="Calibri" w:eastAsia="Tahoma" w:hAnsi="Calibri" w:cs="Tahoma"/>
                  <w:sz w:val="20"/>
                  <w:szCs w:val="20"/>
                  <w:lang w:val="en-US"/>
                </w:rPr>
                <w:t>F</w:t>
              </w:r>
            </w:ins>
            <w:r w:rsidR="00AC6172">
              <w:rPr>
                <w:rFonts w:ascii="Calibri" w:eastAsia="Tahoma" w:hAnsi="Calibri" w:cs="Tahoma"/>
                <w:sz w:val="20"/>
                <w:szCs w:val="20"/>
                <w:lang w:val="en-US"/>
              </w:rPr>
              <w:t>urther</w:t>
            </w:r>
            <w:proofErr w:type="spellEnd"/>
            <w:r w:rsidR="00AC6172">
              <w:rPr>
                <w:rFonts w:ascii="Calibri" w:eastAsia="Tahoma" w:hAnsi="Calibri" w:cs="Tahoma"/>
                <w:sz w:val="20"/>
                <w:szCs w:val="20"/>
                <w:lang w:val="en-US"/>
              </w:rPr>
              <w:t xml:space="preserve"> discussions </w:t>
            </w:r>
            <w:del w:id="316" w:author="Mary Wong" w:date="2016-11-28T22:30:00Z">
              <w:r w:rsidR="00AC6172" w:rsidDel="00D03A39">
                <w:rPr>
                  <w:rFonts w:ascii="Calibri" w:eastAsia="Tahoma" w:hAnsi="Calibri" w:cs="Tahoma"/>
                  <w:sz w:val="20"/>
                  <w:szCs w:val="20"/>
                  <w:lang w:val="en-US"/>
                </w:rPr>
                <w:delText>will take</w:delText>
              </w:r>
            </w:del>
            <w:ins w:id="317" w:author="Mary Wong" w:date="2016-11-28T22:30:00Z">
              <w:r w:rsidR="00D03A39">
                <w:rPr>
                  <w:rFonts w:ascii="Calibri" w:eastAsia="Tahoma" w:hAnsi="Calibri" w:cs="Tahoma"/>
                  <w:sz w:val="20"/>
                  <w:szCs w:val="20"/>
                  <w:lang w:val="en-US"/>
                </w:rPr>
                <w:t>took</w:t>
              </w:r>
            </w:ins>
            <w:r w:rsidR="00AC6172">
              <w:rPr>
                <w:rFonts w:ascii="Calibri" w:eastAsia="Tahoma" w:hAnsi="Calibri" w:cs="Tahoma"/>
                <w:sz w:val="20"/>
                <w:szCs w:val="20"/>
                <w:lang w:val="en-US"/>
              </w:rPr>
              <w:t xml:space="preserve"> place at Hyderabad in November.</w:t>
            </w:r>
            <w:ins w:id="318" w:author="Mary Wong" w:date="2016-11-28T22:30:00Z">
              <w:r w:rsidR="00D03A39">
                <w:rPr>
                  <w:rFonts w:ascii="Calibri" w:eastAsia="Tahoma" w:hAnsi="Calibri" w:cs="Tahoma"/>
                  <w:sz w:val="20"/>
                  <w:szCs w:val="20"/>
                  <w:lang w:val="en-US"/>
                </w:rPr>
                <w:t xml:space="preserve"> The Council is currently considering the Board’s latest proposal for a facilitated dialogue between the GAC and the GNSO to resolve the matter.</w:t>
              </w:r>
            </w:ins>
          </w:p>
        </w:tc>
      </w:tr>
      <w:bookmarkStart w:id="319" w:name="GEO"/>
      <w:bookmarkEnd w:id="319"/>
      <w:tr w:rsidR="009B0E90"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9B0E90" w:rsidRDefault="009B0E90"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2992A585" w14:textId="77777777" w:rsidR="009B0E90" w:rsidRDefault="009B0E90"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9B0E90" w:rsidRDefault="009B0E90"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554154F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9B0E90" w:rsidRPr="007508AF" w:rsidRDefault="005A7E1E"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5E8AB537" w:rsidR="009B0E90" w:rsidRPr="006864A5" w:rsidRDefault="009B0E90"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20"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xml:space="preserve">.  </w:t>
            </w:r>
            <w:r w:rsidR="00B81A66">
              <w:rPr>
                <w:rFonts w:ascii="Calibri" w:eastAsia="Tahoma" w:hAnsi="Calibri" w:cs="Tahoma"/>
                <w:sz w:val="20"/>
                <w:szCs w:val="20"/>
                <w:lang w:val="en-GB"/>
              </w:rPr>
              <w:t>The comment period closed on</w:t>
            </w:r>
            <w:r>
              <w:rPr>
                <w:rFonts w:ascii="Calibri" w:eastAsia="Tahoma" w:hAnsi="Calibri" w:cs="Tahoma"/>
                <w:sz w:val="20"/>
                <w:szCs w:val="20"/>
                <w:lang w:val="en-GB"/>
              </w:rPr>
              <w:t xml:space="preserve"> 24 April 2016</w:t>
            </w:r>
            <w:r w:rsidR="00B81A66">
              <w:rPr>
                <w:rFonts w:ascii="Calibri" w:eastAsia="Tahoma" w:hAnsi="Calibri" w:cs="Tahoma"/>
                <w:sz w:val="20"/>
                <w:szCs w:val="20"/>
                <w:lang w:val="en-GB"/>
              </w:rPr>
              <w:t xml:space="preserve"> and 7 submissions were received</w:t>
            </w:r>
            <w:r>
              <w:rPr>
                <w:rFonts w:ascii="Calibri" w:eastAsia="Tahoma" w:hAnsi="Calibri" w:cs="Tahoma"/>
                <w:sz w:val="20"/>
                <w:szCs w:val="20"/>
                <w:lang w:val="en-GB"/>
              </w:rPr>
              <w:t>.</w:t>
            </w:r>
            <w:r w:rsidR="00B81A66">
              <w:rPr>
                <w:rFonts w:ascii="Calibri" w:eastAsia="Tahoma" w:hAnsi="Calibri" w:cs="Tahoma"/>
                <w:sz w:val="20"/>
                <w:szCs w:val="20"/>
                <w:lang w:val="en-GB"/>
              </w:rPr>
              <w:t xml:space="preserve"> The staff report of public comments </w:t>
            </w:r>
            <w:r w:rsidR="00C5371F">
              <w:rPr>
                <w:rFonts w:ascii="Calibri" w:eastAsia="Tahoma" w:hAnsi="Calibri" w:cs="Tahoma"/>
                <w:sz w:val="20"/>
                <w:szCs w:val="20"/>
                <w:lang w:val="en-GB"/>
              </w:rPr>
              <w:t>was published (</w:t>
            </w:r>
            <w:hyperlink r:id="rId21" w:history="1">
              <w:r w:rsidR="005A7E1E" w:rsidRPr="008B0023">
                <w:rPr>
                  <w:rStyle w:val="Hyperlink"/>
                  <w:rFonts w:ascii="Calibri" w:eastAsia="Tahoma" w:hAnsi="Calibri" w:cs="Tahoma"/>
                  <w:sz w:val="20"/>
                  <w:szCs w:val="20"/>
                  <w:lang w:val="en-GB"/>
                </w:rPr>
                <w:t>https://www.icann.org/en/system/files/files/report-comments-geo-regions-13may16-en.pdf)</w:t>
              </w:r>
            </w:hyperlink>
            <w:r w:rsidR="005A7E1E">
              <w:rPr>
                <w:rFonts w:ascii="Calibri" w:eastAsia="Tahoma" w:hAnsi="Calibri" w:cs="Tahoma"/>
                <w:sz w:val="20"/>
                <w:szCs w:val="20"/>
                <w:lang w:val="en-GB"/>
              </w:rPr>
              <w:t xml:space="preserve"> and the Board will now review the comments received and consider next steps</w:t>
            </w:r>
          </w:p>
        </w:tc>
      </w:tr>
    </w:tbl>
    <w:p w14:paraId="255E4D12" w14:textId="77777777" w:rsidR="00410F69" w:rsidRDefault="00410F69" w:rsidP="00F35026">
      <w:bookmarkStart w:id="320" w:name="TnT"/>
      <w:bookmarkEnd w:id="320"/>
    </w:p>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21" w:name="GAC_GNSO_CG"/>
      <w:bookmarkEnd w:id="321"/>
      <w:tr w:rsidR="003A6EE4" w:rsidRPr="007508AF" w14:paraId="4F0B3FEC" w14:textId="77777777" w:rsidTr="008103D0">
        <w:trPr>
          <w:jc w:val="center"/>
          <w:ins w:id="322" w:author="Berry Cobb" w:date="2016-11-15T12:18:00Z"/>
        </w:trPr>
        <w:tc>
          <w:tcPr>
            <w:tcW w:w="3965" w:type="dxa"/>
            <w:tcBorders>
              <w:top w:val="single" w:sz="18" w:space="0" w:color="A6A6A6"/>
              <w:left w:val="single" w:sz="18" w:space="0" w:color="A6A6A6"/>
              <w:bottom w:val="single" w:sz="18" w:space="0" w:color="A6A6A6"/>
              <w:right w:val="single" w:sz="18" w:space="0" w:color="A6A6A6"/>
            </w:tcBorders>
          </w:tcPr>
          <w:p w14:paraId="107A1F9A" w14:textId="77777777" w:rsidR="003A6EE4" w:rsidRDefault="003A6EE4" w:rsidP="00060EA2">
            <w:pPr>
              <w:pStyle w:val="TableContents"/>
              <w:snapToGrid w:val="0"/>
              <w:rPr>
                <w:ins w:id="323" w:author="Berry Cobb" w:date="2016-11-15T12:18:00Z"/>
                <w:rFonts w:ascii="Calibri" w:eastAsia="Monaco" w:hAnsi="Calibri" w:cs="Monaco"/>
                <w:b/>
                <w:color w:val="000000"/>
                <w:sz w:val="20"/>
                <w:szCs w:val="20"/>
                <w:lang w:val="en-GB"/>
              </w:rPr>
            </w:pPr>
            <w:ins w:id="324" w:author="Berry Cobb" w:date="2016-11-15T12:18:00Z">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s</w:t>
              </w:r>
            </w:ins>
          </w:p>
          <w:p w14:paraId="381B0D6B" w14:textId="77777777" w:rsidR="003A6EE4" w:rsidRDefault="003A6EE4" w:rsidP="00060EA2">
            <w:pPr>
              <w:pStyle w:val="TableContents"/>
              <w:snapToGrid w:val="0"/>
              <w:rPr>
                <w:ins w:id="325" w:author="Berry Cobb" w:date="2016-11-15T12:18:00Z"/>
                <w:rFonts w:ascii="Calibri" w:eastAsia="Monaco" w:hAnsi="Calibri" w:cs="Monaco"/>
                <w:color w:val="000000"/>
                <w:sz w:val="20"/>
                <w:szCs w:val="20"/>
                <w:lang w:val="en-GB"/>
              </w:rPr>
            </w:pPr>
            <w:ins w:id="326" w:author="Berry Cobb" w:date="2016-11-15T12:18:00Z">
              <w:r>
                <w:rPr>
                  <w:rFonts w:ascii="Calibri" w:eastAsia="Monaco" w:hAnsi="Calibri" w:cs="Monaco"/>
                  <w:color w:val="000000"/>
                  <w:sz w:val="20"/>
                  <w:szCs w:val="20"/>
                  <w:lang w:val="en-GB"/>
                </w:rPr>
                <w:t>Chairs: Jonathan Robinson (GNSO) and Manal Ismail (GAC)</w:t>
              </w:r>
            </w:ins>
          </w:p>
          <w:p w14:paraId="00DE9DBD" w14:textId="77777777" w:rsidR="003A6EE4" w:rsidRDefault="003A6EE4" w:rsidP="00060EA2">
            <w:pPr>
              <w:pStyle w:val="TableContents"/>
              <w:snapToGrid w:val="0"/>
              <w:rPr>
                <w:ins w:id="327" w:author="Berry Cobb" w:date="2016-11-15T12:18:00Z"/>
                <w:rFonts w:ascii="Calibri" w:eastAsia="Monaco" w:hAnsi="Calibri" w:cs="Monaco"/>
                <w:color w:val="000000"/>
                <w:sz w:val="20"/>
                <w:szCs w:val="20"/>
                <w:lang w:val="en-GB"/>
              </w:rPr>
            </w:pPr>
            <w:ins w:id="328" w:author="Berry Cobb" w:date="2016-11-15T12:18:00Z">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O. </w:t>
              </w:r>
              <w:proofErr w:type="spellStart"/>
              <w:r>
                <w:rPr>
                  <w:rFonts w:ascii="Calibri" w:eastAsia="Monaco" w:hAnsi="Calibri" w:cs="Monaco"/>
                  <w:color w:val="000000"/>
                  <w:sz w:val="20"/>
                  <w:szCs w:val="20"/>
                  <w:lang w:val="en-GB"/>
                </w:rPr>
                <w:t>Nordling</w:t>
              </w:r>
              <w:proofErr w:type="spellEnd"/>
            </w:ins>
          </w:p>
          <w:p w14:paraId="7756034B" w14:textId="77777777" w:rsidR="003A6EE4" w:rsidRDefault="003A6EE4" w:rsidP="00060EA2">
            <w:pPr>
              <w:pStyle w:val="TableContents"/>
              <w:snapToGrid w:val="0"/>
              <w:rPr>
                <w:ins w:id="329" w:author="Berry Cobb" w:date="2016-11-15T12:18:00Z"/>
                <w:rFonts w:ascii="Calibri" w:eastAsia="Monaco" w:hAnsi="Calibri" w:cs="Monaco"/>
                <w:color w:val="000000"/>
                <w:sz w:val="20"/>
                <w:szCs w:val="20"/>
                <w:lang w:val="en-GB"/>
              </w:rPr>
            </w:pPr>
          </w:p>
          <w:p w14:paraId="30C88AA6" w14:textId="39C957D2" w:rsidR="003A6EE4" w:rsidRDefault="003A6EE4" w:rsidP="00060EA2">
            <w:pPr>
              <w:pStyle w:val="TableContents"/>
              <w:snapToGrid w:val="0"/>
              <w:rPr>
                <w:ins w:id="330" w:author="Berry Cobb" w:date="2016-11-15T12:18:00Z"/>
                <w:rFonts w:ascii="Calibri" w:eastAsia="Monaco" w:hAnsi="Calibri" w:cs="Monaco"/>
                <w:b/>
                <w:color w:val="000000"/>
                <w:sz w:val="20"/>
                <w:szCs w:val="20"/>
                <w:lang w:val="en-GB"/>
              </w:rPr>
            </w:pPr>
            <w:ins w:id="331" w:author="Berry Cobb" w:date="2016-11-15T12:18:00Z">
              <w:r w:rsidRPr="00194371">
                <w:rPr>
                  <w:rFonts w:ascii="Calibri" w:eastAsia="Monaco" w:hAnsi="Calibri" w:cs="Monaco"/>
                  <w:iCs/>
                  <w:color w:val="000000"/>
                  <w:sz w:val="20"/>
                  <w:szCs w:val="20"/>
                  <w:lang w:val="en-GB"/>
                </w:rPr>
                <w:t>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(for example, by exploring the option of a liaison).</w:t>
              </w:r>
            </w:ins>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3A6EE4" w:rsidRDefault="003A6EE4" w:rsidP="008103D0">
            <w:pPr>
              <w:pStyle w:val="TableContents"/>
              <w:snapToGrid w:val="0"/>
              <w:rPr>
                <w:ins w:id="332" w:author="Berry Cobb" w:date="2016-11-15T12:18:00Z"/>
                <w:rFonts w:ascii="Calibri" w:eastAsia="Tahoma" w:hAnsi="Calibri" w:cs="Tahoma"/>
                <w:sz w:val="20"/>
                <w:szCs w:val="20"/>
                <w:lang w:val="en-GB"/>
              </w:rPr>
            </w:pPr>
            <w:ins w:id="333" w:author="Berry Cobb" w:date="2016-11-15T12:18:00Z">
              <w:r>
                <w:rPr>
                  <w:rFonts w:ascii="Calibri" w:eastAsia="Tahoma" w:hAnsi="Calibri" w:cs="Tahoma"/>
                  <w:sz w:val="20"/>
                  <w:szCs w:val="20"/>
                  <w:lang w:val="en-GB"/>
                </w:rPr>
                <w:t>2014-Jan-07</w:t>
              </w:r>
            </w:ins>
          </w:p>
        </w:tc>
        <w:tc>
          <w:tcPr>
            <w:tcW w:w="1350" w:type="dxa"/>
            <w:tcBorders>
              <w:top w:val="single" w:sz="18" w:space="0" w:color="A6A6A6"/>
              <w:left w:val="single" w:sz="18" w:space="0" w:color="A6A6A6"/>
              <w:bottom w:val="single" w:sz="18" w:space="0" w:color="A6A6A6"/>
              <w:right w:val="single" w:sz="18" w:space="0" w:color="A6A6A6"/>
            </w:tcBorders>
          </w:tcPr>
          <w:p w14:paraId="5EF37491" w14:textId="098A7260" w:rsidR="003A6EE4" w:rsidRDefault="003A6EE4" w:rsidP="008103D0">
            <w:pPr>
              <w:pStyle w:val="TableContents"/>
              <w:snapToGrid w:val="0"/>
              <w:rPr>
                <w:ins w:id="334" w:author="Berry Cobb" w:date="2016-11-15T12:18:00Z"/>
                <w:rFonts w:ascii="Calibri" w:eastAsia="Tahoma" w:hAnsi="Calibri" w:cs="Tahoma"/>
                <w:sz w:val="20"/>
                <w:szCs w:val="20"/>
                <w:lang w:val="en-GB"/>
              </w:rPr>
            </w:pPr>
            <w:ins w:id="335" w:author="Berry Cobb" w:date="2016-11-15T12:18:00Z">
              <w:del w:id="336" w:author="Marika Konings" w:date="2016-11-28T10:34:00Z">
                <w:r w:rsidDel="001162AF">
                  <w:rPr>
                    <w:rFonts w:ascii="Calibri" w:eastAsia="Tahoma" w:hAnsi="Calibri" w:cs="Tahoma"/>
                    <w:sz w:val="20"/>
                    <w:szCs w:val="20"/>
                    <w:lang w:val="en-GB"/>
                  </w:rPr>
                  <w:delText>Ongoing</w:delText>
                </w:r>
              </w:del>
            </w:ins>
            <w:ins w:id="337" w:author="Marika Konings" w:date="2016-11-28T10:34:00Z">
              <w:r w:rsidR="001162AF">
                <w:rPr>
                  <w:rFonts w:ascii="Calibri" w:eastAsia="Tahoma" w:hAnsi="Calibri" w:cs="Tahoma"/>
                  <w:sz w:val="20"/>
                  <w:szCs w:val="20"/>
                  <w:lang w:val="en-GB"/>
                </w:rPr>
                <w:t>ICANN58</w:t>
              </w:r>
            </w:ins>
          </w:p>
        </w:tc>
        <w:tc>
          <w:tcPr>
            <w:tcW w:w="1080" w:type="dxa"/>
            <w:tcBorders>
              <w:top w:val="single" w:sz="18" w:space="0" w:color="A6A6A6"/>
              <w:left w:val="single" w:sz="18" w:space="0" w:color="A6A6A6"/>
              <w:bottom w:val="single" w:sz="18" w:space="0" w:color="A6A6A6"/>
              <w:right w:val="single" w:sz="18" w:space="0" w:color="A6A6A6"/>
            </w:tcBorders>
          </w:tcPr>
          <w:p w14:paraId="3CCBBBAA" w14:textId="700C89E9" w:rsidR="003A6EE4" w:rsidRDefault="003A6EE4" w:rsidP="008103D0">
            <w:pPr>
              <w:pStyle w:val="TableContents"/>
              <w:snapToGrid w:val="0"/>
              <w:rPr>
                <w:ins w:id="338" w:author="Berry Cobb" w:date="2016-11-15T12:18:00Z"/>
                <w:rFonts w:ascii="Calibri" w:eastAsia="Tahoma" w:hAnsi="Calibri" w:cs="Tahoma"/>
                <w:sz w:val="20"/>
                <w:szCs w:val="20"/>
                <w:lang w:val="en-GB"/>
              </w:rPr>
            </w:pPr>
            <w:ins w:id="339" w:author="Berry Cobb" w:date="2016-11-15T12:18:00Z">
              <w:del w:id="340" w:author="Marika Konings" w:date="2016-11-28T10:34:00Z">
                <w:r w:rsidDel="001162AF">
                  <w:rPr>
                    <w:rFonts w:ascii="Calibri" w:eastAsia="Tahoma" w:hAnsi="Calibri" w:cs="Tahoma"/>
                    <w:sz w:val="20"/>
                    <w:szCs w:val="20"/>
                    <w:lang w:val="en-GB"/>
                  </w:rPr>
                  <w:delText>Council</w:delText>
                </w:r>
              </w:del>
            </w:ins>
            <w:ins w:id="341" w:author="Marika Konings" w:date="2016-11-28T10:34:00Z">
              <w:r w:rsidR="001162AF">
                <w:rPr>
                  <w:rFonts w:ascii="Calibri" w:eastAsia="Tahoma" w:hAnsi="Calibri" w:cs="Tahoma"/>
                  <w:sz w:val="20"/>
                  <w:szCs w:val="20"/>
                  <w:lang w:val="en-GB"/>
                </w:rPr>
                <w:t>Staff</w:t>
              </w:r>
            </w:ins>
          </w:p>
        </w:tc>
        <w:tc>
          <w:tcPr>
            <w:tcW w:w="6570" w:type="dxa"/>
            <w:tcBorders>
              <w:top w:val="single" w:sz="18" w:space="0" w:color="A6A6A6"/>
              <w:left w:val="single" w:sz="18" w:space="0" w:color="A6A6A6"/>
              <w:bottom w:val="single" w:sz="18" w:space="0" w:color="A6A6A6"/>
              <w:right w:val="single" w:sz="18" w:space="0" w:color="A6A6A6"/>
            </w:tcBorders>
          </w:tcPr>
          <w:p w14:paraId="6EEB2C31" w14:textId="4494E4E8" w:rsidR="003A6EE4" w:rsidRDefault="003A6EE4" w:rsidP="00D03A39">
            <w:pPr>
              <w:pStyle w:val="TableContents"/>
              <w:snapToGrid w:val="0"/>
              <w:rPr>
                <w:ins w:id="342" w:author="Berry Cobb" w:date="2016-11-15T12:18:00Z"/>
                <w:rFonts w:ascii="Calibri" w:eastAsia="Times New Roman" w:hAnsi="Calibri" w:cs="Calibri"/>
                <w:kern w:val="0"/>
                <w:sz w:val="20"/>
                <w:szCs w:val="20"/>
                <w:lang w:val="en-US"/>
              </w:rPr>
            </w:pPr>
            <w:ins w:id="343" w:author="Berry Cobb" w:date="2016-11-15T12:18:00Z">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confirmed during its last meeting that the position of GNSO Liaison to the GAC should be made a permanent role. In Helsinki the Council adopted a motion to extend the term of the current liaison to run through the AGM in November, at which a new liaison is expected to be appointed. During ICANN56 in Helsinki, the CG shared the results of the survey which was held to obtain further input from the GNSO as well as GAC on the review of the Quick Look Mechanism as well as other opportunities for early engagement of the GAC in the GNSO PDP. The CG has most recently submitted its final status report and recommendations to the GNSO and GAC for their consideration. </w:t>
              </w:r>
              <w:del w:id="344" w:author="Mary Wong" w:date="2016-11-28T22:30:00Z">
                <w:r w:rsidDel="00D03A39">
                  <w:rPr>
                    <w:rFonts w:ascii="Calibri" w:eastAsia="Monaco" w:hAnsi="Calibri" w:cs="Monaco"/>
                    <w:color w:val="000000"/>
                    <w:sz w:val="20"/>
                    <w:szCs w:val="20"/>
                    <w:lang w:val="en-GB"/>
                  </w:rPr>
                  <w:delText>Upon</w:delText>
                </w:r>
              </w:del>
            </w:ins>
            <w:ins w:id="345" w:author="Mary Wong" w:date="2016-11-28T22:30:00Z">
              <w:r w:rsidR="00D03A39">
                <w:rPr>
                  <w:rFonts w:ascii="Calibri" w:eastAsia="Monaco" w:hAnsi="Calibri" w:cs="Monaco"/>
                  <w:color w:val="000000"/>
                  <w:sz w:val="20"/>
                  <w:szCs w:val="20"/>
                  <w:lang w:val="en-GB"/>
                </w:rPr>
                <w:t>With</w:t>
              </w:r>
            </w:ins>
            <w:ins w:id="346" w:author="Berry Cobb" w:date="2016-11-15T12:18:00Z">
              <w:r>
                <w:rPr>
                  <w:rFonts w:ascii="Calibri" w:eastAsia="Monaco" w:hAnsi="Calibri" w:cs="Monaco"/>
                  <w:color w:val="000000"/>
                  <w:sz w:val="20"/>
                  <w:szCs w:val="20"/>
                  <w:lang w:val="en-GB"/>
                </w:rPr>
                <w:t xml:space="preserve"> the adoption of the recommendations, the CG considers its work complete.</w:t>
              </w:r>
            </w:ins>
            <w:ins w:id="347" w:author="Marika Konings" w:date="2016-11-28T10:34:00Z">
              <w:r w:rsidR="001162AF">
                <w:rPr>
                  <w:rFonts w:ascii="Calibri" w:eastAsia="Monaco" w:hAnsi="Calibri" w:cs="Monaco"/>
                  <w:color w:val="000000"/>
                  <w:sz w:val="20"/>
                  <w:szCs w:val="20"/>
                  <w:lang w:val="en-GB"/>
                </w:rPr>
                <w:t xml:space="preserve"> Staff will now work in conjunction with the GAC and GNSO leadership teams on the implementation of the recommendations.</w:t>
              </w:r>
            </w:ins>
            <w:ins w:id="348" w:author="Berry Cobb" w:date="2016-11-15T12:18:00Z">
              <w:r>
                <w:rPr>
                  <w:rFonts w:ascii="Calibri" w:eastAsia="Monaco" w:hAnsi="Calibri" w:cs="Monaco"/>
                  <w:color w:val="000000"/>
                  <w:sz w:val="20"/>
                  <w:szCs w:val="20"/>
                  <w:lang w:val="en-GB"/>
                </w:rPr>
                <w:t xml:space="preserve"> </w:t>
              </w:r>
            </w:ins>
          </w:p>
        </w:tc>
      </w:tr>
      <w:bookmarkStart w:id="349" w:name="CWG_CWG"/>
      <w:bookmarkEnd w:id="349"/>
      <w:tr w:rsidR="003A6EE4" w:rsidRPr="007508AF" w14:paraId="0DE74B9D"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7C3A62CD" w14:textId="77777777" w:rsidR="003A6EE4" w:rsidRDefault="003A6EE4" w:rsidP="00060EA2">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66ED47BC" w14:textId="77777777" w:rsidR="003A6EE4" w:rsidRDefault="003A6EE4"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37E5DB7A" w14:textId="77777777" w:rsidR="003A6EE4" w:rsidRDefault="003A6EE4" w:rsidP="00060EA2">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0821AB8B" w14:textId="77777777" w:rsidR="003A6EE4" w:rsidRDefault="003A6EE4" w:rsidP="00060EA2">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0EBEAD45" w14:textId="77777777" w:rsidR="003A6EE4" w:rsidRDefault="003A6EE4" w:rsidP="00060EA2">
            <w:pPr>
              <w:pStyle w:val="TableContents"/>
              <w:snapToGrid w:val="0"/>
              <w:rPr>
                <w:rFonts w:ascii="Calibri" w:eastAsia="Monaco" w:hAnsi="Calibri" w:cs="Monaco"/>
                <w:color w:val="000000"/>
                <w:sz w:val="20"/>
                <w:szCs w:val="20"/>
                <w:lang w:val="en-GB"/>
              </w:rPr>
            </w:pPr>
          </w:p>
          <w:p w14:paraId="515CE54D" w14:textId="4409E544" w:rsidR="003A6EE4" w:rsidRDefault="003A6EE4" w:rsidP="009735A4">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 xml:space="preserve">The CCWG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develop a set of uniform guidelines (based on earlier work by the GNSO, feedback from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community experience from past CCWGs)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3D58D8A" w14:textId="4AAD3A31" w:rsidR="003A6EE4" w:rsidRPr="009D2A2E" w:rsidRDefault="003A6EE4"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62A3EDC7" w14:textId="729E577E" w:rsidR="003A6EE4" w:rsidRDefault="003A6EE4"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5E5D4DE" w14:textId="462C963E" w:rsidR="003A6EE4" w:rsidRDefault="003A6EE4"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D241FDE" w14:textId="58CB92EA" w:rsidR="003A6EE4" w:rsidRDefault="003A6EE4" w:rsidP="00D03A39">
            <w:pPr>
              <w:pStyle w:val="TableContents"/>
              <w:snapToGrid w:val="0"/>
              <w:rPr>
                <w:rFonts w:ascii="Calibri" w:eastAsia="Tahoma" w:hAnsi="Calibri" w:cs="Tahoma"/>
                <w:sz w:val="20"/>
                <w:szCs w:val="20"/>
                <w:lang w:val="en-GB"/>
              </w:rPr>
            </w:pPr>
            <w:r>
              <w:rPr>
                <w:rFonts w:ascii="Calibri" w:eastAsia="Times New Roman" w:hAnsi="Calibri" w:cs="Calibri"/>
                <w:kern w:val="0"/>
                <w:sz w:val="20"/>
                <w:szCs w:val="20"/>
                <w:lang w:val="en-US"/>
              </w:rPr>
              <w:t xml:space="preserve">This Cross-Community Working Group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The CCWG reviewed the processes and outcomes of selected prior CWGs, including mapping their charters to the typical WG life cycle (Initiation, Formation, Operation, Closure, </w:t>
            </w:r>
            <w:proofErr w:type="gramStart"/>
            <w:r>
              <w:rPr>
                <w:rFonts w:ascii="Calibri" w:eastAsia="Times New Roman" w:hAnsi="Calibri" w:cs="Calibri"/>
                <w:kern w:val="0"/>
                <w:sz w:val="20"/>
                <w:szCs w:val="20"/>
                <w:lang w:val="en-US"/>
              </w:rPr>
              <w:t>Post</w:t>
            </w:r>
            <w:proofErr w:type="gramEnd"/>
            <w:r>
              <w:rPr>
                <w:rFonts w:ascii="Calibri" w:eastAsia="Times New Roman" w:hAnsi="Calibri" w:cs="Calibri"/>
                <w:kern w:val="0"/>
                <w:sz w:val="20"/>
                <w:szCs w:val="20"/>
                <w:lang w:val="en-US"/>
              </w:rPr>
              <w:t xml:space="preserve">-Closure). A draft framework was published for public comment on 22 February 2016. A final proposed framework based on public comments received was drafted and presented for community deliberation at ICANN56 at the end of June. Following review of the public and community comments received, the CCWG completed its Final Framework and sent it to both the Chartering Organizations for their review and action. The GNSO Council approved the Final Framework on 13 October and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Council </w:t>
            </w:r>
            <w:del w:id="350" w:author="Mary Wong" w:date="2016-11-28T22:32:00Z">
              <w:r w:rsidDel="00D03A39">
                <w:rPr>
                  <w:rFonts w:ascii="Calibri" w:eastAsia="Times New Roman" w:hAnsi="Calibri" w:cs="Calibri"/>
                  <w:kern w:val="0"/>
                  <w:sz w:val="20"/>
                  <w:szCs w:val="20"/>
                  <w:lang w:val="en-US"/>
                </w:rPr>
                <w:delText>is expected to consider the matter at</w:delText>
              </w:r>
            </w:del>
            <w:ins w:id="351" w:author="Mary Wong" w:date="2016-11-28T22:32:00Z">
              <w:r w:rsidR="00D03A39">
                <w:rPr>
                  <w:rFonts w:ascii="Calibri" w:eastAsia="Times New Roman" w:hAnsi="Calibri" w:cs="Calibri"/>
                  <w:kern w:val="0"/>
                  <w:sz w:val="20"/>
                  <w:szCs w:val="20"/>
                  <w:lang w:val="en-US"/>
                </w:rPr>
                <w:t>also approved it during its meeting at</w:t>
              </w:r>
            </w:ins>
            <w:r>
              <w:rPr>
                <w:rFonts w:ascii="Calibri" w:eastAsia="Times New Roman" w:hAnsi="Calibri" w:cs="Calibri"/>
                <w:kern w:val="0"/>
                <w:sz w:val="20"/>
                <w:szCs w:val="20"/>
                <w:lang w:val="en-US"/>
              </w:rPr>
              <w:t xml:space="preserve"> ICANN57 (3-9 November 2016). </w:t>
            </w:r>
            <w:del w:id="352" w:author="Mary Wong" w:date="2016-11-28T22:32:00Z">
              <w:r w:rsidDel="00D03A39">
                <w:rPr>
                  <w:rFonts w:ascii="Calibri" w:eastAsia="Times New Roman" w:hAnsi="Calibri" w:cs="Calibri"/>
                  <w:kern w:val="0"/>
                  <w:sz w:val="20"/>
                  <w:szCs w:val="20"/>
                  <w:lang w:val="en-US"/>
                </w:rPr>
                <w:delText>Following ccNSO Council approval, t</w:delText>
              </w:r>
            </w:del>
            <w:ins w:id="353" w:author="Mary Wong" w:date="2016-11-28T22:32:00Z">
              <w:r w:rsidR="00D03A39">
                <w:rPr>
                  <w:rFonts w:ascii="Calibri" w:eastAsia="Times New Roman" w:hAnsi="Calibri" w:cs="Calibri"/>
                  <w:kern w:val="0"/>
                  <w:sz w:val="20"/>
                  <w:szCs w:val="20"/>
                  <w:lang w:val="en-US"/>
                </w:rPr>
                <w:t>T</w:t>
              </w:r>
            </w:ins>
            <w:r>
              <w:rPr>
                <w:rFonts w:ascii="Calibri" w:eastAsia="Times New Roman" w:hAnsi="Calibri" w:cs="Calibri"/>
                <w:kern w:val="0"/>
                <w:sz w:val="20"/>
                <w:szCs w:val="20"/>
                <w:lang w:val="en-US"/>
              </w:rPr>
              <w:t>he Framework will</w:t>
            </w:r>
            <w:ins w:id="354" w:author="Mary Wong" w:date="2016-11-28T22:32:00Z">
              <w:r w:rsidR="00D03A39">
                <w:rPr>
                  <w:rFonts w:ascii="Calibri" w:eastAsia="Times New Roman" w:hAnsi="Calibri" w:cs="Calibri"/>
                  <w:kern w:val="0"/>
                  <w:sz w:val="20"/>
                  <w:szCs w:val="20"/>
                  <w:lang w:val="en-US"/>
                </w:rPr>
                <w:t xml:space="preserve"> now</w:t>
              </w:r>
            </w:ins>
            <w:r>
              <w:rPr>
                <w:rFonts w:ascii="Calibri" w:eastAsia="Times New Roman" w:hAnsi="Calibri" w:cs="Calibri"/>
                <w:kern w:val="0"/>
                <w:sz w:val="20"/>
                <w:szCs w:val="20"/>
                <w:lang w:val="en-US"/>
              </w:rPr>
              <w:t xml:space="preserve"> be sent to all other ICANN SO/ACs, with the recommendation that it be used to guide the community’s </w:t>
            </w:r>
            <w:r>
              <w:rPr>
                <w:rFonts w:ascii="Calibri" w:eastAsia="Times New Roman" w:hAnsi="Calibri" w:cs="Calibri"/>
                <w:kern w:val="0"/>
                <w:sz w:val="20"/>
                <w:szCs w:val="20"/>
                <w:lang w:val="en-US"/>
              </w:rPr>
              <w:lastRenderedPageBreak/>
              <w:t>discussions for all future CCWGs.</w:t>
            </w:r>
          </w:p>
        </w:tc>
      </w:tr>
      <w:bookmarkStart w:id="355" w:name="meeting"/>
      <w:bookmarkStart w:id="356" w:name="PDP_IMPR"/>
      <w:bookmarkStart w:id="357" w:name="PPSAI"/>
      <w:bookmarkEnd w:id="355"/>
      <w:bookmarkEnd w:id="356"/>
      <w:bookmarkEnd w:id="357"/>
      <w:tr w:rsidR="003A6EE4"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77777777" w:rsidR="003A6EE4" w:rsidRDefault="003A6EE4"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5A6E24CF" w14:textId="77777777" w:rsidR="003A6EE4" w:rsidRDefault="003A6EE4" w:rsidP="009735A4">
            <w:pPr>
              <w:pStyle w:val="TableContents"/>
              <w:snapToGrid w:val="0"/>
              <w:rPr>
                <w:rFonts w:ascii="Calibri" w:hAnsi="Calibri" w:cs="Arial"/>
                <w:sz w:val="20"/>
                <w:szCs w:val="20"/>
              </w:rPr>
            </w:pPr>
            <w:r>
              <w:rPr>
                <w:rFonts w:ascii="Calibri" w:hAnsi="Calibri" w:cs="Arial"/>
                <w:sz w:val="20"/>
                <w:szCs w:val="20"/>
              </w:rPr>
              <w:t xml:space="preserve">Chair(s): Don Blumenthal, Graeme Bunton, Steve </w:t>
            </w:r>
            <w:proofErr w:type="spellStart"/>
            <w:r>
              <w:rPr>
                <w:rFonts w:ascii="Calibri" w:hAnsi="Calibri" w:cs="Arial"/>
                <w:sz w:val="20"/>
                <w:szCs w:val="20"/>
              </w:rPr>
              <w:t>Metalitz</w:t>
            </w:r>
            <w:proofErr w:type="spellEnd"/>
          </w:p>
          <w:p w14:paraId="4E870F10" w14:textId="77777777" w:rsidR="003A6EE4" w:rsidRPr="007508AF" w:rsidRDefault="003A6EE4" w:rsidP="009735A4">
            <w:pPr>
              <w:pStyle w:val="TableContents"/>
              <w:snapToGrid w:val="0"/>
              <w:rPr>
                <w:rFonts w:ascii="Calibri" w:hAnsi="Calibri" w:cs="Arial"/>
                <w:sz w:val="20"/>
                <w:szCs w:val="20"/>
              </w:rPr>
            </w:pPr>
            <w:r>
              <w:rPr>
                <w:rFonts w:ascii="Calibri" w:hAnsi="Calibri" w:cs="Arial"/>
                <w:sz w:val="20"/>
                <w:szCs w:val="20"/>
              </w:rPr>
              <w:t xml:space="preserve">Council Liaison: James </w:t>
            </w:r>
            <w:proofErr w:type="spellStart"/>
            <w:r>
              <w:rPr>
                <w:rFonts w:ascii="Calibri" w:hAnsi="Calibri" w:cs="Arial"/>
                <w:sz w:val="20"/>
                <w:szCs w:val="20"/>
              </w:rPr>
              <w:t>Bladel</w:t>
            </w:r>
            <w:proofErr w:type="spellEnd"/>
          </w:p>
          <w:p w14:paraId="2E59A7F0" w14:textId="77777777" w:rsidR="003A6EE4" w:rsidRDefault="003A6EE4" w:rsidP="009735A4">
            <w:pPr>
              <w:pStyle w:val="TableContents"/>
              <w:snapToGrid w:val="0"/>
              <w:rPr>
                <w:rFonts w:ascii="Calibri" w:hAnsi="Calibri" w:cs="Arial"/>
                <w:sz w:val="20"/>
                <w:szCs w:val="20"/>
              </w:rPr>
            </w:pPr>
            <w:r w:rsidRPr="007508AF">
              <w:rPr>
                <w:rFonts w:ascii="Calibri" w:hAnsi="Calibri" w:cs="Arial"/>
                <w:sz w:val="20"/>
                <w:szCs w:val="20"/>
              </w:rPr>
              <w:t xml:space="preserve">Staff: </w:t>
            </w:r>
            <w:r>
              <w:rPr>
                <w:rFonts w:ascii="Calibri" w:hAnsi="Calibri" w:cs="Arial"/>
                <w:sz w:val="20"/>
                <w:szCs w:val="20"/>
              </w:rPr>
              <w:t xml:space="preserve">M. Wong, </w:t>
            </w:r>
            <w:r w:rsidRPr="007508AF">
              <w:rPr>
                <w:rFonts w:ascii="Calibri" w:hAnsi="Calibri" w:cs="Arial"/>
                <w:sz w:val="20"/>
                <w:szCs w:val="20"/>
              </w:rPr>
              <w:t xml:space="preserve">M. </w:t>
            </w:r>
            <w:proofErr w:type="spellStart"/>
            <w:r>
              <w:rPr>
                <w:rFonts w:ascii="Calibri" w:hAnsi="Calibri" w:cs="Arial"/>
                <w:sz w:val="20"/>
                <w:szCs w:val="20"/>
              </w:rPr>
              <w:t>Konings</w:t>
            </w:r>
            <w:proofErr w:type="spellEnd"/>
            <w:r>
              <w:rPr>
                <w:rFonts w:ascii="Calibri" w:hAnsi="Calibri" w:cs="Arial"/>
                <w:sz w:val="20"/>
                <w:szCs w:val="20"/>
              </w:rPr>
              <w:t xml:space="preserve"> </w:t>
            </w:r>
          </w:p>
          <w:p w14:paraId="408C74D5" w14:textId="77777777" w:rsidR="003A6EE4" w:rsidRDefault="003A6EE4" w:rsidP="009735A4">
            <w:pPr>
              <w:pStyle w:val="TableContents"/>
              <w:snapToGrid w:val="0"/>
              <w:rPr>
                <w:rFonts w:ascii="Calibri" w:hAnsi="Calibri" w:cs="Arial"/>
                <w:sz w:val="20"/>
                <w:szCs w:val="20"/>
              </w:rPr>
            </w:pPr>
          </w:p>
          <w:p w14:paraId="563FA5A2" w14:textId="676AF6A1" w:rsidR="003A6EE4" w:rsidRPr="00CD7D6F" w:rsidRDefault="003A6EE4" w:rsidP="00657A9C">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to be examined in this PDP.</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3A6EE4" w:rsidRDefault="003A6EE4"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3A6EE4" w:rsidRDefault="003A6EE4"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08FB9DFE" w:rsidR="003A6EE4" w:rsidRDefault="003A6EE4"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tcBorders>
              <w:top w:val="single" w:sz="18" w:space="0" w:color="A6A6A6"/>
              <w:left w:val="single" w:sz="18" w:space="0" w:color="A6A6A6"/>
              <w:bottom w:val="single" w:sz="18" w:space="0" w:color="A6A6A6"/>
              <w:right w:val="single" w:sz="18" w:space="0" w:color="A6A6A6"/>
            </w:tcBorders>
          </w:tcPr>
          <w:p w14:paraId="37E8D478" w14:textId="2CA9DAAD" w:rsidR="003A6EE4" w:rsidRDefault="003A6EE4"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WG’s Final Report was sent to the GNSO Council on 8 December 2015. In January 2016, the GNSO Council voted unanimously to approve all the WG’s final recommendations. A public comment forum was opened prior to Board action, as required by the ICANN Bylaws. As further required by the Bylaws, the Council </w:t>
            </w:r>
            <w:hyperlink r:id="rId22" w:history="1">
              <w:r>
                <w:rPr>
                  <w:rStyle w:val="Hyperlink"/>
                  <w:rFonts w:ascii="Calibri" w:eastAsia="Tahoma" w:hAnsi="Calibri" w:cs="Tahoma"/>
                  <w:sz w:val="20"/>
                  <w:szCs w:val="20"/>
                  <w:lang w:val="en-GB"/>
                </w:rPr>
                <w:t>approved</w:t>
              </w:r>
            </w:hyperlink>
            <w:r>
              <w:rPr>
                <w:rFonts w:ascii="Calibri" w:eastAsia="Tahoma" w:hAnsi="Calibri" w:cs="Tahoma"/>
                <w:sz w:val="20"/>
                <w:szCs w:val="20"/>
                <w:lang w:val="en-GB"/>
              </w:rPr>
              <w:t xml:space="preserve"> a Recommendations Report for transmission to the ICANN Board at its 18 February meeting. This was forwarded to the Board in time for </w:t>
            </w:r>
            <w:proofErr w:type="gramStart"/>
            <w:r>
              <w:rPr>
                <w:rFonts w:ascii="Calibri" w:eastAsia="Tahoma" w:hAnsi="Calibri" w:cs="Tahoma"/>
                <w:sz w:val="20"/>
                <w:szCs w:val="20"/>
                <w:lang w:val="en-GB"/>
              </w:rPr>
              <w:t>its</w:t>
            </w:r>
            <w:proofErr w:type="gramEnd"/>
            <w:r>
              <w:rPr>
                <w:rFonts w:ascii="Calibri" w:eastAsia="Tahoma" w:hAnsi="Calibri" w:cs="Tahoma"/>
                <w:sz w:val="20"/>
                <w:szCs w:val="20"/>
                <w:lang w:val="en-GB"/>
              </w:rPr>
              <w:t xml:space="preserve"> </w:t>
            </w:r>
            <w:proofErr w:type="spellStart"/>
            <w:r>
              <w:rPr>
                <w:rFonts w:ascii="Calibri" w:eastAsia="Tahoma" w:hAnsi="Calibri" w:cs="Tahoma"/>
                <w:sz w:val="20"/>
                <w:szCs w:val="20"/>
                <w:lang w:val="en-GB"/>
              </w:rPr>
              <w:t>its</w:t>
            </w:r>
            <w:proofErr w:type="spellEnd"/>
            <w:r>
              <w:rPr>
                <w:rFonts w:ascii="Calibri" w:eastAsia="Tahoma" w:hAnsi="Calibri" w:cs="Tahoma"/>
                <w:sz w:val="20"/>
                <w:szCs w:val="20"/>
                <w:lang w:val="en-GB"/>
              </w:rPr>
              <w:t xml:space="preserve"> May 2016 meeting, at which the Board acknowledged receipt of the PDP recommendations and requested additional time to consider time, to allow for possible timely GAC input. </w:t>
            </w:r>
          </w:p>
          <w:p w14:paraId="7A2BC619" w14:textId="77777777" w:rsidR="003A6EE4" w:rsidRDefault="003A6EE4" w:rsidP="009735A4">
            <w:pPr>
              <w:pStyle w:val="TableContents"/>
              <w:snapToGrid w:val="0"/>
              <w:rPr>
                <w:rFonts w:ascii="Calibri" w:eastAsia="Tahoma" w:hAnsi="Calibri" w:cs="Tahoma"/>
                <w:sz w:val="20"/>
                <w:szCs w:val="20"/>
                <w:lang w:val="en-GB"/>
              </w:rPr>
            </w:pPr>
          </w:p>
          <w:p w14:paraId="7C5BAA5C" w14:textId="52DC603F" w:rsidR="003A6EE4" w:rsidRDefault="003A6EE4"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 co-chairs met with representatives of the GAC’s Public Safety Working Group in March 2016 in Marrakech to discuss the GAC’s concerns with the final recommendations. In Helsinki, the GAC hosted a discussion at which the WG co-chairs participated. The GAC advice from Helsinki was for its concerns to be addressed during implementation to the extent feasible. On 9 August, the Board adopted the PDP recommendations.</w:t>
            </w:r>
          </w:p>
          <w:p w14:paraId="63A3803C" w14:textId="77777777" w:rsidR="003A6EE4" w:rsidRDefault="003A6EE4" w:rsidP="009735A4">
            <w:pPr>
              <w:pStyle w:val="TableContents"/>
              <w:snapToGrid w:val="0"/>
              <w:rPr>
                <w:rFonts w:ascii="Calibri" w:eastAsia="Tahoma" w:hAnsi="Calibri" w:cs="Tahoma"/>
                <w:sz w:val="20"/>
                <w:szCs w:val="20"/>
                <w:lang w:val="en-GB"/>
              </w:rPr>
            </w:pPr>
          </w:p>
          <w:p w14:paraId="127B5E88" w14:textId="376B38A7" w:rsidR="003A6EE4" w:rsidRPr="00CE7F2C" w:rsidDel="00D03A39" w:rsidRDefault="003A6EE4" w:rsidP="009735A4">
            <w:pPr>
              <w:pStyle w:val="TableContents"/>
              <w:snapToGrid w:val="0"/>
              <w:rPr>
                <w:del w:id="358" w:author="Mary Wong" w:date="2016-11-28T22:33:00Z"/>
                <w:rFonts w:ascii="Calibri" w:eastAsia="Tahoma" w:hAnsi="Calibri" w:cs="Tahoma"/>
                <w:sz w:val="20"/>
                <w:szCs w:val="20"/>
                <w:lang w:val="en-US"/>
              </w:rPr>
            </w:pPr>
            <w:r w:rsidRPr="00CE7F2C">
              <w:rPr>
                <w:rFonts w:ascii="Calibri" w:eastAsia="Tahoma" w:hAnsi="Calibri" w:cs="Tahoma"/>
                <w:sz w:val="20"/>
                <w:szCs w:val="20"/>
                <w:lang w:val="en-US"/>
              </w:rPr>
              <w:t xml:space="preserve">Staff </w:t>
            </w:r>
            <w:ins w:id="359" w:author="Mary Wong" w:date="2016-11-28T22:32:00Z">
              <w:r w:rsidR="00D03A39">
                <w:rPr>
                  <w:rFonts w:ascii="Calibri" w:eastAsia="Tahoma" w:hAnsi="Calibri" w:cs="Tahoma"/>
                  <w:sz w:val="20"/>
                  <w:szCs w:val="20"/>
                  <w:lang w:val="en-US"/>
                </w:rPr>
                <w:t xml:space="preserve">has </w:t>
              </w:r>
            </w:ins>
            <w:del w:id="360" w:author="Mary Wong" w:date="2016-11-28T22:32:00Z">
              <w:r w:rsidRPr="00CE7F2C" w:rsidDel="00D03A39">
                <w:rPr>
                  <w:rFonts w:ascii="Calibri" w:eastAsia="Tahoma" w:hAnsi="Calibri" w:cs="Tahoma"/>
                  <w:sz w:val="20"/>
                  <w:szCs w:val="20"/>
                  <w:lang w:val="en-US"/>
                </w:rPr>
                <w:delText>is working to finalize</w:delText>
              </w:r>
            </w:del>
            <w:ins w:id="361" w:author="Mary Wong" w:date="2016-11-28T22:32:00Z">
              <w:r w:rsidR="00D03A39">
                <w:rPr>
                  <w:rFonts w:ascii="Calibri" w:eastAsia="Tahoma" w:hAnsi="Calibri" w:cs="Tahoma"/>
                  <w:sz w:val="20"/>
                  <w:szCs w:val="20"/>
                  <w:lang w:val="en-US"/>
                </w:rPr>
                <w:t>developed</w:t>
              </w:r>
            </w:ins>
            <w:r w:rsidRPr="00CE7F2C">
              <w:rPr>
                <w:rFonts w:ascii="Calibri" w:eastAsia="Tahoma" w:hAnsi="Calibri" w:cs="Tahoma"/>
                <w:sz w:val="20"/>
                <w:szCs w:val="20"/>
                <w:lang w:val="en-US"/>
              </w:rPr>
              <w:t xml:space="preserve"> a detailed implementation plan, including costs and development effort required for various models for implementation processes. The plan </w:t>
            </w:r>
            <w:del w:id="362" w:author="Mary Wong" w:date="2016-11-28T22:32:00Z">
              <w:r w:rsidRPr="00CE7F2C" w:rsidDel="00D03A39">
                <w:rPr>
                  <w:rFonts w:ascii="Calibri" w:eastAsia="Tahoma" w:hAnsi="Calibri" w:cs="Tahoma"/>
                  <w:sz w:val="20"/>
                  <w:szCs w:val="20"/>
                  <w:lang w:val="en-US"/>
                </w:rPr>
                <w:delText>will be</w:delText>
              </w:r>
            </w:del>
            <w:ins w:id="363" w:author="Mary Wong" w:date="2016-11-28T22:32:00Z">
              <w:r w:rsidR="00D03A39">
                <w:rPr>
                  <w:rFonts w:ascii="Calibri" w:eastAsia="Tahoma" w:hAnsi="Calibri" w:cs="Tahoma"/>
                  <w:sz w:val="20"/>
                  <w:szCs w:val="20"/>
                  <w:lang w:val="en-US"/>
                </w:rPr>
                <w:t>was</w:t>
              </w:r>
            </w:ins>
            <w:r w:rsidRPr="00CE7F2C">
              <w:rPr>
                <w:rFonts w:ascii="Calibri" w:eastAsia="Tahoma" w:hAnsi="Calibri" w:cs="Tahoma"/>
                <w:sz w:val="20"/>
                <w:szCs w:val="20"/>
                <w:lang w:val="en-US"/>
              </w:rPr>
              <w:t xml:space="preserve"> presented to the IRT</w:t>
            </w:r>
            <w:del w:id="364" w:author="Mary Wong" w:date="2016-11-28T22:33:00Z">
              <w:r w:rsidRPr="00CE7F2C" w:rsidDel="00D03A39">
                <w:rPr>
                  <w:rFonts w:ascii="Calibri" w:eastAsia="Tahoma" w:hAnsi="Calibri" w:cs="Tahoma"/>
                  <w:sz w:val="20"/>
                  <w:szCs w:val="20"/>
                  <w:lang w:val="en-US"/>
                </w:rPr>
                <w:delText xml:space="preserve"> and shared with the Board after the IRT meetings commence. GDD staff</w:delText>
              </w:r>
              <w:r w:rsidDel="00D03A39">
                <w:rPr>
                  <w:rFonts w:ascii="Calibri" w:eastAsia="Tahoma" w:hAnsi="Calibri" w:cs="Tahoma"/>
                  <w:sz w:val="20"/>
                  <w:szCs w:val="20"/>
                  <w:lang w:val="en-US"/>
                </w:rPr>
                <w:delText xml:space="preserve"> is </w:delText>
              </w:r>
              <w:r w:rsidRPr="00CE7F2C" w:rsidDel="00D03A39">
                <w:rPr>
                  <w:rFonts w:ascii="Calibri" w:eastAsia="Tahoma" w:hAnsi="Calibri" w:cs="Tahoma"/>
                  <w:sz w:val="20"/>
                  <w:szCs w:val="20"/>
                  <w:lang w:val="en-US"/>
                </w:rPr>
                <w:delText>meet</w:delText>
              </w:r>
              <w:r w:rsidDel="00D03A39">
                <w:rPr>
                  <w:rFonts w:ascii="Calibri" w:eastAsia="Tahoma" w:hAnsi="Calibri" w:cs="Tahoma"/>
                  <w:sz w:val="20"/>
                  <w:szCs w:val="20"/>
                  <w:lang w:val="en-US"/>
                </w:rPr>
                <w:delText>ing</w:delText>
              </w:r>
              <w:r w:rsidRPr="00CE7F2C" w:rsidDel="00D03A39">
                <w:rPr>
                  <w:rFonts w:ascii="Calibri" w:eastAsia="Tahoma" w:hAnsi="Calibri" w:cs="Tahoma"/>
                  <w:sz w:val="20"/>
                  <w:szCs w:val="20"/>
                  <w:lang w:val="en-US"/>
                </w:rPr>
                <w:delText xml:space="preserve"> with Policy staff </w:delText>
              </w:r>
              <w:r w:rsidDel="00D03A39">
                <w:rPr>
                  <w:rFonts w:ascii="Calibri" w:eastAsia="Tahoma" w:hAnsi="Calibri" w:cs="Tahoma"/>
                  <w:sz w:val="20"/>
                  <w:szCs w:val="20"/>
                  <w:lang w:val="en-US"/>
                </w:rPr>
                <w:delText>to coordinate</w:delText>
              </w:r>
              <w:r w:rsidRPr="00CE7F2C" w:rsidDel="00D03A39">
                <w:rPr>
                  <w:rFonts w:ascii="Calibri" w:eastAsia="Tahoma" w:hAnsi="Calibri" w:cs="Tahoma"/>
                  <w:sz w:val="20"/>
                  <w:szCs w:val="20"/>
                  <w:lang w:val="en-US"/>
                </w:rPr>
                <w:delText xml:space="preserve"> a formal handoff</w:delText>
              </w:r>
            </w:del>
            <w:ins w:id="365" w:author="Mary Wong" w:date="2016-11-28T22:33:00Z">
              <w:r w:rsidR="00D03A39">
                <w:rPr>
                  <w:rFonts w:ascii="Calibri" w:eastAsia="Tahoma" w:hAnsi="Calibri" w:cs="Tahoma"/>
                  <w:sz w:val="20"/>
                  <w:szCs w:val="20"/>
                  <w:lang w:val="en-US"/>
                </w:rPr>
                <w:t xml:space="preserve"> at its first meeting</w:t>
              </w:r>
            </w:ins>
            <w:del w:id="366" w:author="Mary Wong" w:date="2016-11-28T22:33:00Z">
              <w:r w:rsidRPr="00CE7F2C" w:rsidDel="00D03A39">
                <w:rPr>
                  <w:rFonts w:ascii="Calibri" w:eastAsia="Tahoma" w:hAnsi="Calibri" w:cs="Tahoma"/>
                  <w:sz w:val="20"/>
                  <w:szCs w:val="20"/>
                  <w:lang w:val="en-US"/>
                </w:rPr>
                <w:delText>.</w:delText>
              </w:r>
            </w:del>
          </w:p>
          <w:p w14:paraId="21E64DFE" w14:textId="276924F4" w:rsidR="003A6EE4" w:rsidRPr="00CE7F2C" w:rsidDel="00D03A39" w:rsidRDefault="003A6EE4" w:rsidP="009735A4">
            <w:pPr>
              <w:pStyle w:val="TableContents"/>
              <w:snapToGrid w:val="0"/>
              <w:rPr>
                <w:del w:id="367" w:author="Mary Wong" w:date="2016-11-28T22:33:00Z"/>
                <w:rFonts w:ascii="Calibri" w:eastAsia="Tahoma" w:hAnsi="Calibri" w:cs="Tahoma"/>
                <w:sz w:val="20"/>
                <w:szCs w:val="20"/>
                <w:lang w:val="en-US"/>
              </w:rPr>
            </w:pPr>
          </w:p>
          <w:p w14:paraId="6B55D5A4" w14:textId="2C40CD0F" w:rsidR="003A6EE4" w:rsidRDefault="003A6EE4" w:rsidP="00D03A39">
            <w:pPr>
              <w:pStyle w:val="TableContents"/>
              <w:snapToGrid w:val="0"/>
              <w:rPr>
                <w:rFonts w:ascii="Calibri" w:hAnsi="Calibri"/>
                <w:sz w:val="20"/>
                <w:szCs w:val="20"/>
              </w:rPr>
            </w:pPr>
            <w:del w:id="368" w:author="Mary Wong" w:date="2016-11-28T22:33:00Z">
              <w:r w:rsidDel="00D03A39">
                <w:rPr>
                  <w:rFonts w:ascii="Calibri" w:eastAsia="Tahoma" w:hAnsi="Calibri" w:cs="Tahoma"/>
                  <w:sz w:val="20"/>
                  <w:szCs w:val="20"/>
                  <w:lang w:val="en-US"/>
                </w:rPr>
                <w:delText>A call for volunteers to form the IRT was issued on 16 September 2016. The first IRT meeting was</w:delText>
              </w:r>
            </w:del>
            <w:ins w:id="369" w:author="Mary Wong" w:date="2016-11-28T22:33:00Z">
              <w:r w:rsidR="00D03A39">
                <w:rPr>
                  <w:rFonts w:ascii="Calibri" w:eastAsia="Tahoma" w:hAnsi="Calibri" w:cs="Tahoma"/>
                  <w:sz w:val="20"/>
                  <w:szCs w:val="20"/>
                  <w:lang w:val="en-US"/>
                </w:rPr>
                <w:t>,</w:t>
              </w:r>
            </w:ins>
            <w:r>
              <w:rPr>
                <w:rFonts w:ascii="Calibri" w:eastAsia="Tahoma" w:hAnsi="Calibri" w:cs="Tahoma"/>
                <w:sz w:val="20"/>
                <w:szCs w:val="20"/>
                <w:lang w:val="en-US"/>
              </w:rPr>
              <w:t xml:space="preserve"> held on 18 October</w:t>
            </w:r>
            <w:del w:id="370" w:author="Mary Wong" w:date="2016-11-28T22:33:00Z">
              <w:r w:rsidDel="00D03A39">
                <w:rPr>
                  <w:rFonts w:ascii="Calibri" w:eastAsia="Tahoma" w:hAnsi="Calibri" w:cs="Tahoma"/>
                  <w:sz w:val="20"/>
                  <w:szCs w:val="20"/>
                  <w:lang w:val="en-US"/>
                </w:rPr>
                <w:delText>, and ICANN Staff presented the implementation plan to the IRT and requested feedback</w:delText>
              </w:r>
            </w:del>
            <w:r>
              <w:rPr>
                <w:rFonts w:ascii="Calibri" w:eastAsia="Tahoma" w:hAnsi="Calibri" w:cs="Tahoma"/>
                <w:sz w:val="20"/>
                <w:szCs w:val="20"/>
                <w:lang w:val="en-US"/>
              </w:rPr>
              <w:t>.</w:t>
            </w:r>
            <w:ins w:id="371" w:author="Mary Wong" w:date="2016-11-28T22:33:00Z">
              <w:r w:rsidR="00D03A39">
                <w:rPr>
                  <w:rFonts w:ascii="Calibri" w:eastAsia="Tahoma" w:hAnsi="Calibri" w:cs="Tahoma"/>
                  <w:sz w:val="20"/>
                  <w:szCs w:val="20"/>
                  <w:lang w:val="en-US"/>
                </w:rPr>
                <w:t xml:space="preserve"> The IRT held its second meeting at ICANN57 in November, and will be meeting regularly to finalize the implementation plan and timeline.</w:t>
              </w:r>
            </w:ins>
          </w:p>
        </w:tc>
      </w:tr>
      <w:bookmarkStart w:id="372" w:name="CCWG_WS1"/>
      <w:bookmarkStart w:id="373" w:name="DMPM"/>
      <w:bookmarkStart w:id="374" w:name="POLIMP"/>
      <w:bookmarkStart w:id="375" w:name="TandT"/>
      <w:bookmarkEnd w:id="372"/>
      <w:bookmarkEnd w:id="373"/>
      <w:bookmarkEnd w:id="374"/>
      <w:tr w:rsidR="003A6EE4"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77777777" w:rsidR="003A6EE4" w:rsidRDefault="003A6EE4" w:rsidP="00F27DC2">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6C61F4D8" w14:textId="77777777" w:rsidR="003A6EE4" w:rsidRDefault="003A6EE4"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3A6EE4" w:rsidRDefault="003A6EE4"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3A6EE4" w:rsidRDefault="003A6EE4"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77777777" w:rsidR="003A6EE4" w:rsidRDefault="003A6EE4"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7AD0404E" w14:textId="48EF466E" w:rsidR="003A6EE4" w:rsidRDefault="003A6EE4" w:rsidP="005A7E1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September 2015 the ICANN Board </w:t>
            </w:r>
            <w:hyperlink r:id="rId23"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all seven recommendations contained in the Final Report. A draft implementation plan </w:t>
            </w:r>
            <w:r>
              <w:rPr>
                <w:rFonts w:ascii="Calibri" w:eastAsia="Tahoma" w:hAnsi="Calibri" w:cs="Tahoma"/>
                <w:sz w:val="20"/>
                <w:szCs w:val="20"/>
                <w:lang w:val="en-GB"/>
              </w:rPr>
              <w:lastRenderedPageBreak/>
              <w:t xml:space="preserve">and a call for volunteers to joining the Implementation Review Team </w:t>
            </w:r>
            <w:proofErr w:type="gramStart"/>
            <w:r>
              <w:rPr>
                <w:rFonts w:ascii="Calibri" w:eastAsia="Tahoma" w:hAnsi="Calibri" w:cs="Tahoma"/>
                <w:sz w:val="20"/>
                <w:szCs w:val="20"/>
                <w:lang w:val="en-GB"/>
              </w:rPr>
              <w:t>was</w:t>
            </w:r>
            <w:proofErr w:type="gramEnd"/>
            <w:r>
              <w:rPr>
                <w:rFonts w:ascii="Calibri" w:eastAsia="Tahoma" w:hAnsi="Calibri" w:cs="Tahoma"/>
                <w:sz w:val="20"/>
                <w:szCs w:val="20"/>
                <w:lang w:val="en-GB"/>
              </w:rPr>
              <w:t xml:space="preserve"> sent out.</w:t>
            </w:r>
          </w:p>
          <w:p w14:paraId="300FCE7D" w14:textId="77777777" w:rsidR="003A6EE4" w:rsidRDefault="003A6EE4" w:rsidP="005A7E1E">
            <w:pPr>
              <w:pStyle w:val="TableContents"/>
              <w:snapToGrid w:val="0"/>
              <w:rPr>
                <w:rFonts w:ascii="Calibri" w:eastAsia="Tahoma" w:hAnsi="Calibri" w:cs="Tahoma"/>
                <w:sz w:val="20"/>
                <w:szCs w:val="20"/>
                <w:lang w:val="en-GB"/>
              </w:rPr>
            </w:pPr>
          </w:p>
          <w:p w14:paraId="470AA127" w14:textId="627D03C2" w:rsidR="003A6EE4" w:rsidRPr="004E0842" w:rsidRDefault="003A6EE4" w:rsidP="004E084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kick-off call with the IRT was held 19 July 2016.  The second call was held on 2 August 2016. The implementation plan has been posted to the community wiki.</w:t>
            </w:r>
          </w:p>
          <w:p w14:paraId="363F512D" w14:textId="77777777" w:rsidR="003A6EE4" w:rsidRDefault="003A6EE4" w:rsidP="005A7E1E">
            <w:pPr>
              <w:pStyle w:val="TableContents"/>
              <w:snapToGrid w:val="0"/>
              <w:rPr>
                <w:rFonts w:ascii="Calibri" w:eastAsia="Tahoma" w:hAnsi="Calibri" w:cs="Tahoma"/>
                <w:sz w:val="20"/>
                <w:szCs w:val="20"/>
                <w:lang w:val="en-US"/>
              </w:rPr>
            </w:pPr>
          </w:p>
          <w:p w14:paraId="50773857" w14:textId="5AF465DE" w:rsidR="003A6EE4" w:rsidRPr="00A438CB" w:rsidRDefault="003A6EE4"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sidR="007555E8">
              <w:rPr>
                <w:rFonts w:ascii="Calibri" w:eastAsia="Tahoma" w:hAnsi="Calibri" w:cs="Tahoma"/>
                <w:sz w:val="20"/>
                <w:szCs w:val="20"/>
                <w:lang w:val="en-US"/>
              </w:rPr>
              <w:t>November</w:t>
            </w:r>
            <w:r w:rsidR="007555E8" w:rsidRPr="00A438CB">
              <w:rPr>
                <w:rFonts w:ascii="Calibri" w:eastAsia="Tahoma" w:hAnsi="Calibri" w:cs="Tahoma"/>
                <w:sz w:val="20"/>
                <w:szCs w:val="20"/>
                <w:lang w:val="en-US"/>
              </w:rPr>
              <w:t xml:space="preserve"> </w:t>
            </w:r>
            <w:r w:rsidRPr="00A438CB">
              <w:rPr>
                <w:rFonts w:ascii="Calibri" w:eastAsia="Tahoma" w:hAnsi="Calibri" w:cs="Tahoma"/>
                <w:sz w:val="20"/>
                <w:szCs w:val="20"/>
                <w:lang w:val="en-US"/>
              </w:rPr>
              <w:t xml:space="preserve">2016, the IRT is </w:t>
            </w:r>
            <w:r w:rsidR="007555E8">
              <w:rPr>
                <w:rFonts w:ascii="Calibri" w:eastAsia="Tahoma" w:hAnsi="Calibri" w:cs="Tahoma"/>
                <w:sz w:val="20"/>
                <w:szCs w:val="20"/>
                <w:lang w:val="en-US"/>
              </w:rPr>
              <w:t>has been</w:t>
            </w:r>
            <w:r w:rsidR="007555E8" w:rsidRPr="00A438CB">
              <w:rPr>
                <w:rFonts w:ascii="Calibri" w:eastAsia="Tahoma" w:hAnsi="Calibri" w:cs="Tahoma"/>
                <w:sz w:val="20"/>
                <w:szCs w:val="20"/>
                <w:lang w:val="en-US"/>
              </w:rPr>
              <w:t xml:space="preserve"> </w:t>
            </w:r>
            <w:r w:rsidRPr="00A438CB">
              <w:rPr>
                <w:rFonts w:ascii="Calibri" w:eastAsia="Tahoma" w:hAnsi="Calibri" w:cs="Tahoma"/>
                <w:sz w:val="20"/>
                <w:szCs w:val="20"/>
                <w:lang w:val="en-US"/>
              </w:rPr>
              <w:t>engaged in discussions around language and script tags, which appear to be a minimum requirement to meet the standards set by the T/T Recommendations</w:t>
            </w:r>
            <w:r w:rsidR="007555E8">
              <w:rPr>
                <w:rFonts w:ascii="Calibri" w:eastAsia="Tahoma" w:hAnsi="Calibri" w:cs="Tahoma"/>
                <w:sz w:val="20"/>
                <w:szCs w:val="20"/>
                <w:lang w:val="en-US"/>
              </w:rPr>
              <w:t xml:space="preserve">. These tags were the main focus of the IRT face-to-face meeting </w:t>
            </w:r>
            <w:r w:rsidR="00AA11E9">
              <w:rPr>
                <w:rFonts w:ascii="Calibri" w:eastAsia="Tahoma" w:hAnsi="Calibri" w:cs="Tahoma"/>
                <w:sz w:val="20"/>
                <w:szCs w:val="20"/>
                <w:lang w:val="en-US"/>
              </w:rPr>
              <w:t xml:space="preserve">at ICANN 57 </w:t>
            </w:r>
            <w:r w:rsidR="007555E8">
              <w:rPr>
                <w:rFonts w:ascii="Calibri" w:eastAsia="Tahoma" w:hAnsi="Calibri" w:cs="Tahoma"/>
                <w:sz w:val="20"/>
                <w:szCs w:val="20"/>
                <w:lang w:val="en-US"/>
              </w:rPr>
              <w:t>in Hyderabad on 8 November 2016</w:t>
            </w:r>
          </w:p>
          <w:p w14:paraId="0C56FE0E" w14:textId="77777777" w:rsidR="003A6EE4" w:rsidRDefault="003A6EE4" w:rsidP="00A438CB">
            <w:pPr>
              <w:pStyle w:val="TableContents"/>
              <w:snapToGrid w:val="0"/>
              <w:rPr>
                <w:rFonts w:ascii="Calibri" w:eastAsia="Tahoma" w:hAnsi="Calibri" w:cs="Tahoma"/>
                <w:sz w:val="20"/>
                <w:szCs w:val="20"/>
                <w:lang w:val="en-US"/>
              </w:rPr>
            </w:pPr>
          </w:p>
          <w:p w14:paraId="60732E50" w14:textId="4F9AEDC1" w:rsidR="003A6EE4" w:rsidRDefault="003A6EE4" w:rsidP="00A438CB">
            <w:pPr>
              <w:pStyle w:val="TableContents"/>
              <w:snapToGrid w:val="0"/>
              <w:rPr>
                <w:rFonts w:ascii="Calibri" w:eastAsia="Tahoma" w:hAnsi="Calibri" w:cs="Tahoma"/>
                <w:sz w:val="20"/>
                <w:szCs w:val="20"/>
                <w:lang w:val="en-US"/>
              </w:rPr>
            </w:pPr>
            <w:r w:rsidRPr="005466D9">
              <w:rPr>
                <w:rFonts w:ascii="Calibri" w:eastAsia="Tahoma" w:hAnsi="Calibri" w:cs="Tahoma"/>
                <w:sz w:val="20"/>
                <w:szCs w:val="20"/>
                <w:lang w:val="en-US"/>
              </w:rPr>
              <w:t xml:space="preserve">The project was on hold for most of Sept-Oct 2016 given the Registry Stakeholder Group's Request for Reconsideration (RFR) to require RDAP be implemented on the part of registries and registrars. Their RFR was in response to Provision 12 of the proposed "Consistent Labeling and Display" policy coming out of the Thick </w:t>
            </w:r>
            <w:proofErr w:type="spellStart"/>
            <w:r w:rsidRPr="005466D9">
              <w:rPr>
                <w:rFonts w:ascii="Calibri" w:eastAsia="Tahoma" w:hAnsi="Calibri" w:cs="Tahoma"/>
                <w:sz w:val="20"/>
                <w:szCs w:val="20"/>
                <w:lang w:val="en-US"/>
              </w:rPr>
              <w:t>Whois</w:t>
            </w:r>
            <w:proofErr w:type="spellEnd"/>
            <w:r w:rsidRPr="005466D9">
              <w:rPr>
                <w:rFonts w:ascii="Calibri" w:eastAsia="Tahoma" w:hAnsi="Calibri" w:cs="Tahoma"/>
                <w:sz w:val="20"/>
                <w:szCs w:val="20"/>
                <w:lang w:val="en-US"/>
              </w:rPr>
              <w:t xml:space="preserve"> policy implementation Project. </w:t>
            </w:r>
            <w:r w:rsidRPr="007555E8">
              <w:rPr>
                <w:rFonts w:ascii="Calibri" w:eastAsia="Tahoma" w:hAnsi="Calibri" w:cs="Tahoma"/>
                <w:sz w:val="20"/>
                <w:szCs w:val="20"/>
                <w:lang w:val="en-US"/>
              </w:rPr>
              <w:t>Without RDAP and its ability to accept non-ASCII characters, the recommendations of the T/T Working Group cannot be implemented.</w:t>
            </w:r>
          </w:p>
        </w:tc>
      </w:tr>
      <w:tr w:rsidR="003A6EE4"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71F1099C" w:rsidR="003A6EE4" w:rsidRDefault="003A6EE4" w:rsidP="00462A5D">
            <w:pPr>
              <w:pStyle w:val="TableContents"/>
              <w:snapToGrid w:val="0"/>
              <w:rPr>
                <w:rFonts w:ascii="Calibri" w:hAnsi="Calibri"/>
                <w:sz w:val="20"/>
                <w:szCs w:val="20"/>
              </w:rPr>
            </w:pPr>
            <w:bookmarkStart w:id="376" w:name="IRTP_B"/>
            <w:bookmarkStart w:id="377" w:name="IRTP_C"/>
            <w:bookmarkEnd w:id="375"/>
            <w:bookmarkEnd w:id="376"/>
            <w:bookmarkEnd w:id="377"/>
            <w:r w:rsidRPr="00EE5DB9">
              <w:rPr>
                <w:rFonts w:ascii="Calibri" w:eastAsia="Helvetica" w:hAnsi="Calibri" w:cs="Arial"/>
                <w:b/>
                <w:sz w:val="20"/>
                <w:szCs w:val="20"/>
                <w:lang w:val="en-GB"/>
              </w:rPr>
              <w:lastRenderedPageBreak/>
              <w:t>IRTP Part C Recommendations</w:t>
            </w:r>
            <w:r>
              <w:rPr>
                <w:rFonts w:ascii="Calibri" w:hAnsi="Calibri"/>
                <w:sz w:val="20"/>
                <w:szCs w:val="20"/>
              </w:rPr>
              <w:t xml:space="preserve"> </w:t>
            </w:r>
          </w:p>
          <w:p w14:paraId="54DE99BE" w14:textId="77777777" w:rsidR="003A6EE4" w:rsidRDefault="003A6EE4" w:rsidP="00462A5D">
            <w:pPr>
              <w:pStyle w:val="TableContents"/>
              <w:snapToGrid w:val="0"/>
              <w:rPr>
                <w:rFonts w:ascii="Calibri" w:eastAsia="Tahoma" w:hAnsi="Calibri" w:cs="Tahoma"/>
                <w:sz w:val="20"/>
                <w:szCs w:val="20"/>
                <w:lang w:val="en-GB"/>
              </w:rPr>
            </w:pPr>
            <w:r>
              <w:rPr>
                <w:rFonts w:ascii="Calibri" w:hAnsi="Calibri"/>
                <w:sz w:val="20"/>
                <w:szCs w:val="20"/>
              </w:rPr>
              <w:t xml:space="preserve">The GNSO Council unanimously adopted the recommendations of the IRTP Part C PDP at its meeting on 17 October 2012 (see </w:t>
            </w:r>
            <w:hyperlink r:id="rId24" w:anchor="20121017-4" w:history="1">
              <w:r w:rsidRPr="008C0042">
                <w:rPr>
                  <w:rStyle w:val="Hyperlink"/>
                  <w:rFonts w:ascii="Calibri" w:hAnsi="Calibri"/>
                  <w:sz w:val="20"/>
                  <w:szCs w:val="20"/>
                </w:rPr>
                <w:t>http://gnso.icann.org/en/resolutions#20121017-4</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3A6EE4" w:rsidRDefault="003A6EE4"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77777777" w:rsidR="003A6EE4" w:rsidRPr="007508AF" w:rsidRDefault="003A6EE4"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4D0780E8" w:rsidR="003A6EE4" w:rsidRDefault="003A6EE4"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ins w:id="378" w:author="Mary Wong" w:date="2016-11-28T22:34:00Z">
              <w:r w:rsidR="00D03A39">
                <w:rPr>
                  <w:rFonts w:ascii="Calibri" w:eastAsia="Tahoma" w:hAnsi="Calibri" w:cs="Tahoma"/>
                  <w:sz w:val="20"/>
                  <w:szCs w:val="20"/>
                  <w:lang w:val="en-GB"/>
                </w:rPr>
                <w:t xml:space="preserve"> / Council</w:t>
              </w:r>
            </w:ins>
          </w:p>
        </w:tc>
        <w:tc>
          <w:tcPr>
            <w:tcW w:w="6570" w:type="dxa"/>
            <w:tcBorders>
              <w:top w:val="single" w:sz="18" w:space="0" w:color="A6A6A6"/>
              <w:left w:val="single" w:sz="18" w:space="0" w:color="A6A6A6"/>
              <w:bottom w:val="single" w:sz="18" w:space="0" w:color="A6A6A6"/>
              <w:right w:val="single" w:sz="18" w:space="0" w:color="A6A6A6"/>
            </w:tcBorders>
          </w:tcPr>
          <w:p w14:paraId="33E9108F" w14:textId="6D466E5F" w:rsidR="003A6EE4" w:rsidRDefault="003A6EE4" w:rsidP="001D7252">
            <w:pPr>
              <w:pStyle w:val="SubtleEmphasis1"/>
              <w:kinsoku w:val="0"/>
              <w:overflowPunct w:val="0"/>
              <w:ind w:left="0"/>
              <w:textAlignment w:val="baseline"/>
              <w:rPr>
                <w:ins w:id="379" w:author="Mary Wong" w:date="2016-11-28T22:34:00Z"/>
                <w:rFonts w:ascii="Calibri" w:hAnsi="Calibri" w:cs="Calibri"/>
              </w:rPr>
            </w:pPr>
            <w:r>
              <w:rPr>
                <w:rFonts w:ascii="Calibri" w:hAnsi="Calibri" w:cs="Calibri"/>
              </w:rPr>
              <w:t xml:space="preserve">The ICANN Board adopted the IRTP Part C recommendations at its meeting in December 2012 (see </w:t>
            </w:r>
            <w:hyperlink r:id="rId25" w:anchor="2.a" w:history="1">
              <w:r w:rsidRPr="00804747">
                <w:rPr>
                  <w:rStyle w:val="Hyperlink"/>
                  <w:rFonts w:ascii="Calibri" w:hAnsi="Calibri" w:cs="Calibri"/>
                </w:rPr>
                <w:t>https://www.icann.org/en/groups/board/documents/resolutions-20dec12-en.htm#2.a</w:t>
              </w:r>
            </w:hyperlink>
            <w:r>
              <w:rPr>
                <w:rFonts w:ascii="Calibri" w:hAnsi="Calibri" w:cs="Calibri"/>
              </w:rPr>
              <w:t>). As instructed by the GNSO Council, an Implementation Review Team was formed</w:t>
            </w:r>
            <w:del w:id="380" w:author="Mary Wong" w:date="2016-11-28T22:35:00Z">
              <w:r w:rsidDel="00845D52">
                <w:rPr>
                  <w:rFonts w:ascii="Calibri" w:hAnsi="Calibri" w:cs="Calibri"/>
                </w:rPr>
                <w:delText>. Meetings of the IRT have recommenced and details of the proposed implementation plan have been shared with the IRT</w:delText>
              </w:r>
            </w:del>
            <w:r>
              <w:rPr>
                <w:rFonts w:ascii="Calibri" w:hAnsi="Calibri" w:cs="Calibri"/>
              </w:rPr>
              <w:t xml:space="preserve">. Staff sought input from the IRT on the Change of Registrant draft policy language, and the draft policy was posted for public comment on 30 March 2015.  Comments were due 16 May 2015, and the IRT reviewed the comments received.  The updated Transfer Policy was announced on 24 September 2015 (see </w:t>
            </w:r>
            <w:hyperlink r:id="rId26" w:history="1">
              <w:r w:rsidRPr="005B6C2C">
                <w:rPr>
                  <w:rStyle w:val="Hyperlink"/>
                  <w:rFonts w:ascii="Calibri" w:hAnsi="Calibri" w:cs="Calibri"/>
                </w:rPr>
                <w:t>https://www.icann.org/news/announcement-2-2015-09-24-en</w:t>
              </w:r>
            </w:hyperlink>
            <w:r>
              <w:rPr>
                <w:rFonts w:ascii="Calibri" w:hAnsi="Calibri" w:cs="Calibri"/>
              </w:rPr>
              <w:t xml:space="preserve">). Following community feedback, an updated version of the Transfer Policy was </w:t>
            </w:r>
            <w:r>
              <w:rPr>
                <w:rFonts w:ascii="Calibri" w:hAnsi="Calibri" w:cs="Calibri"/>
              </w:rPr>
              <w:lastRenderedPageBreak/>
              <w:t xml:space="preserve">announced on 1 June 2016 (see </w:t>
            </w:r>
            <w:hyperlink r:id="rId27" w:history="1">
              <w:r w:rsidRPr="00A33ED4">
                <w:rPr>
                  <w:rStyle w:val="Hyperlink"/>
                  <w:rFonts w:ascii="Calibri" w:hAnsi="Calibri" w:cs="Calibri"/>
                </w:rPr>
                <w:t>https://www.icann.org/news/announcement-2016-06-01-en)</w:t>
              </w:r>
            </w:hyperlink>
            <w:r>
              <w:rPr>
                <w:rFonts w:ascii="Calibri" w:hAnsi="Calibri" w:cs="Calibri"/>
              </w:rPr>
              <w:t>.  The updated version of the Transfer Policy will be effective 1 December 2016.</w:t>
            </w:r>
          </w:p>
          <w:p w14:paraId="0F2D1458" w14:textId="77777777" w:rsidR="00D03A39" w:rsidRDefault="00D03A39" w:rsidP="001D7252">
            <w:pPr>
              <w:pStyle w:val="SubtleEmphasis1"/>
              <w:kinsoku w:val="0"/>
              <w:overflowPunct w:val="0"/>
              <w:ind w:left="0"/>
              <w:textAlignment w:val="baseline"/>
              <w:rPr>
                <w:ins w:id="381" w:author="Mary Wong" w:date="2016-11-28T22:34:00Z"/>
                <w:rFonts w:ascii="Calibri" w:hAnsi="Calibri" w:cs="Calibri"/>
              </w:rPr>
            </w:pPr>
          </w:p>
          <w:p w14:paraId="1756AF87" w14:textId="2BAD960A" w:rsidR="00D03A39" w:rsidRPr="00344B50" w:rsidRDefault="00D03A39" w:rsidP="001D7252">
            <w:pPr>
              <w:pStyle w:val="SubtleEmphasis1"/>
              <w:kinsoku w:val="0"/>
              <w:overflowPunct w:val="0"/>
              <w:ind w:left="0"/>
              <w:textAlignment w:val="baseline"/>
              <w:rPr>
                <w:rFonts w:ascii="Calibri" w:hAnsi="Calibri" w:cs="Calibri"/>
              </w:rPr>
            </w:pPr>
            <w:ins w:id="382" w:author="Mary Wong" w:date="2016-11-28T22:34:00Z">
              <w:r>
                <w:rPr>
                  <w:rFonts w:ascii="Calibri" w:hAnsi="Calibri" w:cs="Calibri"/>
                </w:rPr>
                <w:t>At the request of the Registrars’ Stakeholder Group, which raised a substantive concern regarding the application of IRTP-C to privacy and proxy services</w:t>
              </w:r>
              <w:r w:rsidR="00845D52">
                <w:rPr>
                  <w:rFonts w:ascii="Calibri" w:hAnsi="Calibri" w:cs="Calibri"/>
                </w:rPr>
                <w:t>, the GNSO Council is currently considering writing to the ICANN Board to recommend that the matter be referred to the PPSAI IRT for consideration before the Policy effective date.</w:t>
              </w:r>
            </w:ins>
          </w:p>
        </w:tc>
      </w:tr>
      <w:tr w:rsidR="003A6EE4" w:rsidRPr="007508AF" w14:paraId="666566E9" w14:textId="77777777" w:rsidTr="00272977">
        <w:trPr>
          <w:trHeight w:val="5426"/>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77777777" w:rsidR="003A6EE4" w:rsidRPr="00C32140" w:rsidRDefault="003A6EE4" w:rsidP="00462A5D">
            <w:pPr>
              <w:pStyle w:val="TableContents"/>
              <w:snapToGrid w:val="0"/>
              <w:rPr>
                <w:rFonts w:ascii="Calibri" w:hAnsi="Calibri"/>
                <w:b/>
                <w:sz w:val="20"/>
                <w:szCs w:val="20"/>
              </w:rPr>
            </w:pPr>
            <w:bookmarkStart w:id="383" w:name="UDRP_LOCK"/>
            <w:bookmarkStart w:id="384" w:name="THICK_WHOIS"/>
            <w:bookmarkEnd w:id="383"/>
            <w:bookmarkEnd w:id="384"/>
            <w:r>
              <w:rPr>
                <w:rFonts w:ascii="Calibri" w:hAnsi="Calibri"/>
                <w:b/>
                <w:sz w:val="20"/>
                <w:szCs w:val="20"/>
              </w:rPr>
              <w:lastRenderedPageBreak/>
              <w:t>Thick WHOIS</w:t>
            </w:r>
            <w:r w:rsidRPr="00C32140">
              <w:rPr>
                <w:rFonts w:ascii="Calibri" w:hAnsi="Calibri"/>
                <w:b/>
                <w:sz w:val="20"/>
                <w:szCs w:val="20"/>
              </w:rPr>
              <w:t xml:space="preserve"> PDP Recommendations</w:t>
            </w:r>
          </w:p>
          <w:p w14:paraId="512983FA" w14:textId="77777777" w:rsidR="003A6EE4" w:rsidRDefault="003A6EE4"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at its meeting on 31 October 2013. </w:t>
            </w:r>
          </w:p>
          <w:p w14:paraId="4DADEF46" w14:textId="40B8F752" w:rsidR="003A6EE4" w:rsidRDefault="003A6EE4" w:rsidP="00462A5D">
            <w:pPr>
              <w:pStyle w:val="TableContents"/>
              <w:snapToGrid w:val="0"/>
              <w:rPr>
                <w:rFonts w:ascii="Calibri" w:hAnsi="Calibri"/>
                <w:sz w:val="20"/>
                <w:szCs w:val="20"/>
              </w:rPr>
            </w:pPr>
            <w:r>
              <w:rPr>
                <w:rFonts w:ascii="Calibri" w:hAnsi="Calibri"/>
                <w:sz w:val="20"/>
                <w:szCs w:val="20"/>
              </w:rPr>
              <w:t xml:space="preserve">Council Liaison: Amr </w:t>
            </w:r>
            <w:proofErr w:type="spellStart"/>
            <w:r>
              <w:rPr>
                <w:rFonts w:ascii="Calibri" w:hAnsi="Calibri"/>
                <w:sz w:val="20"/>
                <w:szCs w:val="20"/>
              </w:rPr>
              <w:t>Elsadr</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3A6EE4" w:rsidRDefault="003A6EE4"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3A6EE4" w:rsidRPr="007508AF" w:rsidRDefault="003A6EE4"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7777777" w:rsidR="003A6EE4" w:rsidRDefault="003A6EE4"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77777777" w:rsidR="003A6EE4" w:rsidRDefault="003A6EE4"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28" w:history="1">
              <w:r w:rsidRPr="00B25619">
                <w:rPr>
                  <w:rStyle w:val="Hyperlink"/>
                  <w:rFonts w:ascii="Calibri" w:hAnsi="Calibri" w:cs="Calibri"/>
                </w:rPr>
                <w:t>http://www.icann.org/en/groups/board/documents/resolutions-07feb14-en.htm</w:t>
              </w:r>
            </w:hyperlink>
            <w:r>
              <w:rPr>
                <w:rFonts w:ascii="Calibri" w:hAnsi="Calibri" w:cs="Calibri"/>
              </w:rPr>
              <w:t xml:space="preserve">). An Implementation Review Team has been formed and various impact assessments and implementation proposals have been discussed with the IRT in the two decoupled work streams, corresponding to the two expected outcomes in the PDP Recommendations: transition from thin </w:t>
            </w:r>
            <w:proofErr w:type="spellStart"/>
            <w:r>
              <w:rPr>
                <w:rFonts w:ascii="Calibri" w:hAnsi="Calibri" w:cs="Calibri"/>
              </w:rPr>
              <w:t>to</w:t>
            </w:r>
            <w:proofErr w:type="spellEnd"/>
            <w:r>
              <w:rPr>
                <w:rFonts w:ascii="Calibri" w:hAnsi="Calibri" w:cs="Calibri"/>
              </w:rPr>
              <w:t xml:space="preserve"> thick for .COM, .NET and .JOBS; and the consistent labeling and display of </w:t>
            </w:r>
            <w:proofErr w:type="spellStart"/>
            <w:r>
              <w:rPr>
                <w:rFonts w:ascii="Calibri" w:hAnsi="Calibri" w:cs="Calibri"/>
              </w:rPr>
              <w:t>Whois</w:t>
            </w:r>
            <w:proofErr w:type="spellEnd"/>
            <w:r>
              <w:rPr>
                <w:rFonts w:ascii="Calibri" w:hAnsi="Calibri" w:cs="Calibri"/>
              </w:rPr>
              <w:t xml:space="preserve"> output for all </w:t>
            </w:r>
            <w:proofErr w:type="spellStart"/>
            <w:r>
              <w:rPr>
                <w:rFonts w:ascii="Calibri" w:hAnsi="Calibri" w:cs="Calibri"/>
              </w:rPr>
              <w:t>gTLDs</w:t>
            </w:r>
            <w:proofErr w:type="spellEnd"/>
            <w:r>
              <w:rPr>
                <w:rFonts w:ascii="Calibri" w:hAnsi="Calibri" w:cs="Calibri"/>
              </w:rPr>
              <w:t xml:space="preserve"> as per Specification 3 of the 2013 RAA.  Further discussions of the proposals, issues, and risks are being planned in subsequent IRT sessions.  </w:t>
            </w:r>
          </w:p>
          <w:p w14:paraId="35A725DC" w14:textId="77777777" w:rsidR="003A6EE4" w:rsidRDefault="003A6EE4" w:rsidP="001C6773">
            <w:pPr>
              <w:pStyle w:val="SubtleEmphasis1"/>
              <w:kinsoku w:val="0"/>
              <w:overflowPunct w:val="0"/>
              <w:ind w:left="0"/>
              <w:textAlignment w:val="baseline"/>
              <w:rPr>
                <w:rFonts w:ascii="Calibri" w:hAnsi="Calibri" w:cs="Calibri"/>
              </w:rPr>
            </w:pPr>
            <w:r>
              <w:rPr>
                <w:rFonts w:ascii="Calibri" w:hAnsi="Calibri" w:cs="Calibri"/>
              </w:rPr>
              <w:t xml:space="preserve">Regarding the transition from thin </w:t>
            </w:r>
            <w:proofErr w:type="spellStart"/>
            <w:r>
              <w:rPr>
                <w:rFonts w:ascii="Calibri" w:hAnsi="Calibri" w:cs="Calibri"/>
              </w:rPr>
              <w:t>to</w:t>
            </w:r>
            <w:proofErr w:type="spellEnd"/>
            <w:r>
              <w:rPr>
                <w:rFonts w:ascii="Calibri" w:hAnsi="Calibri" w:cs="Calibri"/>
              </w:rPr>
              <w:t xml:space="preserve"> thick for .COM, .NET and .JOBS, in June 2015, ICANN’s General Counsel’s Office, released to the IRT a Legal Review Memorandum per the GNSO Council’s recommendation. </w:t>
            </w:r>
            <w:r w:rsidRPr="00E4310E">
              <w:rPr>
                <w:rFonts w:ascii="Calibri" w:hAnsi="Calibri" w:cs="Calibri"/>
              </w:rPr>
              <w:t xml:space="preserve">ICANN Staff </w:t>
            </w:r>
            <w:r>
              <w:rPr>
                <w:rFonts w:ascii="Calibri" w:hAnsi="Calibri" w:cs="Calibri"/>
              </w:rPr>
              <w:t>is currently engaging with experts from affected parties to identify an implementation path.</w:t>
            </w:r>
          </w:p>
          <w:p w14:paraId="3259DDC1" w14:textId="68D86707" w:rsidR="003A6EE4" w:rsidRDefault="003A6EE4" w:rsidP="00104E6E">
            <w:pPr>
              <w:pStyle w:val="SubtleEmphasis1"/>
              <w:kinsoku w:val="0"/>
              <w:overflowPunct w:val="0"/>
              <w:ind w:left="0"/>
              <w:textAlignment w:val="baseline"/>
              <w:rPr>
                <w:rFonts w:ascii="Calibri" w:hAnsi="Calibri" w:cs="Calibri"/>
                <w:lang w:val="en-IE"/>
              </w:rPr>
            </w:pPr>
          </w:p>
          <w:p w14:paraId="22984D94" w14:textId="5B0C3B24" w:rsidR="003A6EE4" w:rsidRDefault="003A6EE4" w:rsidP="00104E6E">
            <w:pPr>
              <w:pStyle w:val="SubtleEmphasis1"/>
              <w:kinsoku w:val="0"/>
              <w:overflowPunct w:val="0"/>
              <w:ind w:left="0"/>
              <w:textAlignment w:val="baseline"/>
              <w:rPr>
                <w:rFonts w:ascii="Calibri" w:hAnsi="Calibri" w:cs="Calibri"/>
                <w:lang w:val="en-IE"/>
              </w:rPr>
            </w:pPr>
            <w:r w:rsidRPr="00AE1A63">
              <w:rPr>
                <w:rFonts w:ascii="Calibri" w:hAnsi="Calibri" w:cs="Calibri"/>
                <w:lang w:val="en-IE"/>
              </w:rPr>
              <w:t xml:space="preserve">Following IRT review and formal public comment, the first outcome </w:t>
            </w:r>
            <w:r>
              <w:rPr>
                <w:rFonts w:ascii="Calibri" w:hAnsi="Calibri" w:cs="Calibri"/>
                <w:lang w:val="en-IE"/>
              </w:rPr>
              <w:t>w</w:t>
            </w:r>
            <w:r w:rsidRPr="00AE1A63">
              <w:rPr>
                <w:rFonts w:ascii="Calibri" w:hAnsi="Calibri" w:cs="Calibri"/>
                <w:lang w:val="en-IE"/>
              </w:rPr>
              <w:t xml:space="preserve">as published as a Consensus Policy for Registry Registration Data Directory Services Consistent </w:t>
            </w:r>
            <w:proofErr w:type="spellStart"/>
            <w:r w:rsidRPr="00AE1A63">
              <w:rPr>
                <w:rFonts w:ascii="Calibri" w:hAnsi="Calibri" w:cs="Calibri"/>
                <w:lang w:val="en-IE"/>
              </w:rPr>
              <w:t>Labeling</w:t>
            </w:r>
            <w:proofErr w:type="spellEnd"/>
            <w:r w:rsidRPr="00AE1A63">
              <w:rPr>
                <w:rFonts w:ascii="Calibri" w:hAnsi="Calibri" w:cs="Calibri"/>
                <w:lang w:val="en-IE"/>
              </w:rPr>
              <w:t xml:space="preserve"> and Display Policy on 26 July 2016 with a required implementation date of 1 February 2017. </w:t>
            </w:r>
            <w:r>
              <w:rPr>
                <w:rFonts w:ascii="Calibri" w:hAnsi="Calibri" w:cs="Calibri"/>
                <w:lang w:val="en-IE"/>
              </w:rPr>
              <w:t xml:space="preserve">However, due to a Request for Reconsideration related to the inclusion of a requirement in the Consensus Policy to implement RDAP, the policy was rescinded, modified to remove the RDAP requirement, </w:t>
            </w:r>
            <w:proofErr w:type="gramStart"/>
            <w:r>
              <w:rPr>
                <w:rFonts w:ascii="Calibri" w:hAnsi="Calibri" w:cs="Calibri"/>
                <w:lang w:val="en-IE"/>
              </w:rPr>
              <w:t>then</w:t>
            </w:r>
            <w:proofErr w:type="gramEnd"/>
            <w:r>
              <w:rPr>
                <w:rFonts w:ascii="Calibri" w:hAnsi="Calibri" w:cs="Calibri"/>
                <w:lang w:val="en-IE"/>
              </w:rPr>
              <w:t xml:space="preserve"> published for public comment. The policy effective </w:t>
            </w:r>
            <w:r>
              <w:rPr>
                <w:rFonts w:ascii="Calibri" w:hAnsi="Calibri" w:cs="Calibri"/>
                <w:lang w:val="en-IE"/>
              </w:rPr>
              <w:lastRenderedPageBreak/>
              <w:t xml:space="preserve">date </w:t>
            </w:r>
            <w:del w:id="385" w:author="Dennis Chang" w:date="2016-11-21T14:26:00Z">
              <w:r w:rsidDel="00896353">
                <w:rPr>
                  <w:rFonts w:ascii="Calibri" w:hAnsi="Calibri" w:cs="Calibri"/>
                  <w:lang w:val="en-IE"/>
                </w:rPr>
                <w:delText xml:space="preserve">will </w:delText>
              </w:r>
            </w:del>
            <w:ins w:id="386" w:author="Dennis Chang" w:date="2016-11-21T14:26:00Z">
              <w:r w:rsidR="00896353">
                <w:rPr>
                  <w:rFonts w:ascii="Calibri" w:hAnsi="Calibri" w:cs="Calibri"/>
                  <w:lang w:val="en-IE"/>
                </w:rPr>
                <w:t xml:space="preserve">is expected to </w:t>
              </w:r>
            </w:ins>
            <w:r>
              <w:rPr>
                <w:rFonts w:ascii="Calibri" w:hAnsi="Calibri" w:cs="Calibri"/>
                <w:lang w:val="en-IE"/>
              </w:rPr>
              <w:t>be established in the first quarter of 2017.</w:t>
            </w:r>
          </w:p>
          <w:p w14:paraId="326444E3" w14:textId="77777777" w:rsidR="003A6EE4" w:rsidRDefault="003A6EE4" w:rsidP="00104E6E">
            <w:pPr>
              <w:pStyle w:val="SubtleEmphasis1"/>
              <w:kinsoku w:val="0"/>
              <w:overflowPunct w:val="0"/>
              <w:ind w:left="0"/>
              <w:textAlignment w:val="baseline"/>
              <w:rPr>
                <w:rFonts w:ascii="Calibri" w:hAnsi="Calibri" w:cs="Calibri"/>
                <w:lang w:val="en-IE"/>
              </w:rPr>
            </w:pPr>
          </w:p>
          <w:p w14:paraId="226C781D" w14:textId="3E4B4266" w:rsidR="003A6EE4" w:rsidRDefault="003A6EE4" w:rsidP="00104E6E">
            <w:pPr>
              <w:pStyle w:val="SubtleEmphasis1"/>
              <w:kinsoku w:val="0"/>
              <w:overflowPunct w:val="0"/>
              <w:ind w:left="0"/>
              <w:textAlignment w:val="baseline"/>
              <w:rPr>
                <w:rFonts w:ascii="Calibri" w:hAnsi="Calibri" w:cs="Calibri"/>
                <w:lang w:val="en-IE"/>
              </w:rPr>
            </w:pPr>
            <w:r>
              <w:rPr>
                <w:rFonts w:ascii="Calibri" w:hAnsi="Calibri" w:cs="Calibri"/>
                <w:lang w:val="en-IE"/>
              </w:rPr>
              <w:t xml:space="preserve">For the Thin to Thick transition, the implementation plan </w:t>
            </w:r>
            <w:del w:id="387" w:author="Dennis Chang" w:date="2016-11-18T14:12:00Z">
              <w:r w:rsidDel="00B86317">
                <w:rPr>
                  <w:rFonts w:ascii="Calibri" w:hAnsi="Calibri" w:cs="Calibri"/>
                  <w:lang w:val="en-IE"/>
                </w:rPr>
                <w:delText>is being</w:delText>
              </w:r>
            </w:del>
            <w:ins w:id="388" w:author="Dennis Chang" w:date="2016-11-18T14:12:00Z">
              <w:r w:rsidR="00B86317">
                <w:rPr>
                  <w:rFonts w:ascii="Calibri" w:hAnsi="Calibri" w:cs="Calibri"/>
                  <w:lang w:val="en-IE"/>
                </w:rPr>
                <w:t>has been</w:t>
              </w:r>
            </w:ins>
            <w:r>
              <w:rPr>
                <w:rFonts w:ascii="Calibri" w:hAnsi="Calibri" w:cs="Calibri"/>
                <w:lang w:val="en-IE"/>
              </w:rPr>
              <w:t xml:space="preserve"> developed as a separate work track</w:t>
            </w:r>
            <w:ins w:id="389" w:author="Dennis Chang" w:date="2016-11-18T14:12:00Z">
              <w:r w:rsidR="00B86317">
                <w:rPr>
                  <w:rFonts w:ascii="Calibri" w:hAnsi="Calibri" w:cs="Calibri"/>
                  <w:lang w:val="en-IE"/>
                </w:rPr>
                <w:t xml:space="preserve"> and also published for public comment.  The policy effective date for this </w:t>
              </w:r>
            </w:ins>
            <w:ins w:id="390" w:author="Dennis Chang" w:date="2016-11-18T14:13:00Z">
              <w:r w:rsidR="00B86317">
                <w:rPr>
                  <w:rFonts w:ascii="Calibri" w:hAnsi="Calibri" w:cs="Calibri"/>
                  <w:lang w:val="en-IE"/>
                </w:rPr>
                <w:t>policy</w:t>
              </w:r>
              <w:r w:rsidR="00867167">
                <w:rPr>
                  <w:rFonts w:ascii="Calibri" w:hAnsi="Calibri" w:cs="Calibri"/>
                  <w:lang w:val="en-IE"/>
                </w:rPr>
                <w:t xml:space="preserve"> </w:t>
              </w:r>
            </w:ins>
            <w:ins w:id="391" w:author="Dennis Chang" w:date="2016-11-21T14:27:00Z">
              <w:r w:rsidR="00896353">
                <w:rPr>
                  <w:rFonts w:ascii="Calibri" w:hAnsi="Calibri" w:cs="Calibri"/>
                  <w:lang w:val="en-IE"/>
                </w:rPr>
                <w:t>is also expected</w:t>
              </w:r>
            </w:ins>
            <w:ins w:id="392" w:author="Dennis Chang" w:date="2016-11-18T14:13:00Z">
              <w:r w:rsidR="00867167">
                <w:rPr>
                  <w:rFonts w:ascii="Calibri" w:hAnsi="Calibri" w:cs="Calibri"/>
                  <w:lang w:val="en-IE"/>
                </w:rPr>
                <w:t xml:space="preserve"> </w:t>
              </w:r>
              <w:proofErr w:type="gramStart"/>
              <w:r w:rsidR="00867167">
                <w:rPr>
                  <w:rFonts w:ascii="Calibri" w:hAnsi="Calibri" w:cs="Calibri"/>
                  <w:lang w:val="en-IE"/>
                </w:rPr>
                <w:t>be</w:t>
              </w:r>
              <w:proofErr w:type="gramEnd"/>
              <w:r w:rsidR="00867167">
                <w:rPr>
                  <w:rFonts w:ascii="Calibri" w:hAnsi="Calibri" w:cs="Calibri"/>
                  <w:lang w:val="en-IE"/>
                </w:rPr>
                <w:t xml:space="preserve"> established in the first quarter of 2017.</w:t>
              </w:r>
            </w:ins>
            <w:del w:id="393" w:author="Dennis Chang" w:date="2016-11-18T14:12:00Z">
              <w:r w:rsidDel="00B86317">
                <w:rPr>
                  <w:rFonts w:ascii="Calibri" w:hAnsi="Calibri" w:cs="Calibri"/>
                  <w:lang w:val="en-IE"/>
                </w:rPr>
                <w:delText>.</w:delText>
              </w:r>
            </w:del>
          </w:p>
          <w:p w14:paraId="0A8AC393" w14:textId="77777777" w:rsidR="003A6EE4" w:rsidRDefault="003A6EE4" w:rsidP="004E0842">
            <w:pPr>
              <w:widowControl/>
              <w:suppressAutoHyphens w:val="0"/>
              <w:rPr>
                <w:rFonts w:ascii="Calibri" w:hAnsi="Calibri" w:cs="Calibri"/>
                <w:sz w:val="20"/>
                <w:szCs w:val="20"/>
              </w:rPr>
            </w:pPr>
          </w:p>
          <w:p w14:paraId="53950B3B" w14:textId="4C809848" w:rsidR="003A6EE4" w:rsidRPr="00AE1A63" w:rsidDel="00867167" w:rsidRDefault="003A6EE4" w:rsidP="00AE1A63">
            <w:pPr>
              <w:widowControl/>
              <w:suppressAutoHyphens w:val="0"/>
              <w:rPr>
                <w:del w:id="394" w:author="Dennis Chang" w:date="2016-11-18T14:13:00Z"/>
                <w:rFonts w:ascii="Calibri" w:hAnsi="Calibri" w:cs="Calibri"/>
                <w:sz w:val="20"/>
                <w:szCs w:val="20"/>
              </w:rPr>
            </w:pPr>
            <w:del w:id="395" w:author="Dennis Chang" w:date="2016-11-18T14:13:00Z">
              <w:r w:rsidRPr="00AE1A63" w:rsidDel="00867167">
                <w:rPr>
                  <w:rFonts w:ascii="Calibri" w:hAnsi="Calibri" w:cs="Calibri"/>
                  <w:sz w:val="20"/>
                  <w:szCs w:val="20"/>
                </w:rPr>
                <w:delText xml:space="preserve">One significant topic of discussion is the impact of the Request for Reconsideration (RfR) received from the RySG in August 2016 for the Registry Registration Data Directory Services Consistent Labeling and Display Policy (CL&amp;D Policy) that was announced on 26 July 2016. The RfR objects to the inclusion of Registration Data Access Protocol (RDAP) in the CL&amp;D Policy. RDAP a standardized operational protocol intended to replace WHOIS.  The RySG’s objection to the inclusion of RDAP in the CL&amp;D Policy </w:delText>
              </w:r>
              <w:r w:rsidDel="00867167">
                <w:rPr>
                  <w:rFonts w:ascii="Calibri" w:hAnsi="Calibri" w:cs="Calibri"/>
                  <w:sz w:val="20"/>
                  <w:szCs w:val="20"/>
                </w:rPr>
                <w:delText>has been</w:delText>
              </w:r>
              <w:r w:rsidRPr="00AE1A63" w:rsidDel="00867167">
                <w:rPr>
                  <w:rFonts w:ascii="Calibri" w:hAnsi="Calibri" w:cs="Calibri"/>
                  <w:sz w:val="20"/>
                  <w:szCs w:val="20"/>
                </w:rPr>
                <w:delText xml:space="preserve"> discussed with the IRT.</w:delText>
              </w:r>
              <w:r w:rsidDel="00867167">
                <w:rPr>
                  <w:rFonts w:ascii="Calibri" w:hAnsi="Calibri" w:cs="Calibri"/>
                  <w:sz w:val="20"/>
                  <w:szCs w:val="20"/>
                </w:rPr>
                <w:delText xml:space="preserve"> As a result, RDAP will be removed from the CL&amp;D Policy and follow a separate implementation path. A public comment period on this change is expected to open shortly. </w:delText>
              </w:r>
            </w:del>
          </w:p>
          <w:p w14:paraId="17DCA94F" w14:textId="77777777" w:rsidR="003A6EE4" w:rsidRPr="00AE1A63" w:rsidRDefault="003A6EE4" w:rsidP="00AE1A63">
            <w:pPr>
              <w:widowControl/>
              <w:suppressAutoHyphens w:val="0"/>
              <w:rPr>
                <w:rFonts w:ascii="Calibri" w:hAnsi="Calibri" w:cs="Calibri"/>
                <w:sz w:val="20"/>
                <w:szCs w:val="20"/>
              </w:rPr>
            </w:pPr>
          </w:p>
          <w:p w14:paraId="0757EB22" w14:textId="6143F39D" w:rsidR="003A6EE4" w:rsidRPr="00AE1A63" w:rsidDel="00867167" w:rsidRDefault="003A6EE4" w:rsidP="00AE1A63">
            <w:pPr>
              <w:widowControl/>
              <w:suppressAutoHyphens w:val="0"/>
              <w:rPr>
                <w:del w:id="396" w:author="Dennis Chang" w:date="2016-11-18T14:14:00Z"/>
                <w:rFonts w:ascii="Calibri" w:hAnsi="Calibri" w:cs="Calibri"/>
                <w:sz w:val="20"/>
                <w:szCs w:val="20"/>
              </w:rPr>
            </w:pPr>
            <w:del w:id="397" w:author="Dennis Chang" w:date="2016-11-18T14:14:00Z">
              <w:r w:rsidRPr="00AE1A63" w:rsidDel="00867167">
                <w:rPr>
                  <w:rFonts w:ascii="Calibri" w:hAnsi="Calibri" w:cs="Calibri"/>
                  <w:sz w:val="20"/>
                  <w:szCs w:val="20"/>
                </w:rPr>
                <w:delText>The new Thick Whois Transition Policy for .COM, .NET and .JOBS also references RDAP, therefore the RfR issue may need to be resolved in order to not impede progress of the Transition Policy.</w:delText>
              </w:r>
            </w:del>
          </w:p>
          <w:p w14:paraId="52E42A01" w14:textId="77777777" w:rsidR="003A6EE4" w:rsidRPr="00AE1A63" w:rsidRDefault="003A6EE4" w:rsidP="00AE1A63">
            <w:pPr>
              <w:widowControl/>
              <w:suppressAutoHyphens w:val="0"/>
              <w:rPr>
                <w:rFonts w:ascii="Calibri" w:hAnsi="Calibri" w:cs="Calibri"/>
                <w:sz w:val="20"/>
                <w:szCs w:val="20"/>
              </w:rPr>
            </w:pPr>
          </w:p>
          <w:p w14:paraId="68642ED4" w14:textId="295C01A9" w:rsidR="003A6EE4" w:rsidRDefault="003A6EE4" w:rsidP="00867167">
            <w:pPr>
              <w:widowControl/>
              <w:suppressAutoHyphens w:val="0"/>
              <w:rPr>
                <w:rFonts w:ascii="Calibri" w:hAnsi="Calibri" w:cs="Calibri"/>
              </w:rPr>
            </w:pPr>
            <w:r w:rsidRPr="00AE1A63">
              <w:rPr>
                <w:rFonts w:ascii="Calibri" w:hAnsi="Calibri" w:cs="Calibri"/>
                <w:sz w:val="20"/>
                <w:szCs w:val="20"/>
              </w:rPr>
              <w:t xml:space="preserve">Additionally, the IRT recently raised concerns regarding privacy issues that were not anticipated by the Policy Development Process Working Group. Per the approved Policy Recommendation, the IRT is expected to notify the GNSO Council of these issues so that appropriate action can be taken. Therefore, a member of the IRT has drafted a memo to the GNSO Council that is being discussed to reach agreement on substance and message.  </w:t>
            </w:r>
            <w:del w:id="398" w:author="Dennis Chang" w:date="2016-11-18T14:14:00Z">
              <w:r w:rsidRPr="00AE1A63" w:rsidDel="00867167">
                <w:rPr>
                  <w:rFonts w:ascii="Calibri" w:hAnsi="Calibri" w:cs="Calibri"/>
                  <w:sz w:val="20"/>
                  <w:szCs w:val="20"/>
                </w:rPr>
                <w:delText>At present, there appears to be disagreement among the IRT regarding the memo. However, the IRT is continuing its implementation work in parallel to the discussion of the draft memo.</w:delText>
              </w:r>
            </w:del>
            <w:ins w:id="399" w:author="Dennis Chang" w:date="2016-11-18T14:14:00Z">
              <w:r w:rsidR="00867167">
                <w:rPr>
                  <w:rFonts w:ascii="Calibri" w:hAnsi="Calibri" w:cs="Calibri"/>
                  <w:sz w:val="20"/>
                  <w:szCs w:val="20"/>
                </w:rPr>
                <w:t xml:space="preserve">The </w:t>
              </w:r>
            </w:ins>
            <w:ins w:id="400" w:author="Dennis Chang" w:date="2016-11-18T14:15:00Z">
              <w:r w:rsidR="00867167">
                <w:rPr>
                  <w:rFonts w:ascii="Calibri" w:hAnsi="Calibri" w:cs="Calibri"/>
                  <w:sz w:val="20"/>
                  <w:szCs w:val="20"/>
                </w:rPr>
                <w:t xml:space="preserve">IRT is working to complete the </w:t>
              </w:r>
            </w:ins>
            <w:ins w:id="401" w:author="Dennis Chang" w:date="2016-11-18T14:14:00Z">
              <w:r w:rsidR="00867167">
                <w:rPr>
                  <w:rFonts w:ascii="Calibri" w:hAnsi="Calibri" w:cs="Calibri"/>
                  <w:sz w:val="20"/>
                  <w:szCs w:val="20"/>
                </w:rPr>
                <w:t>memo for su</w:t>
              </w:r>
            </w:ins>
            <w:ins w:id="402" w:author="Dennis Chang" w:date="2016-11-21T14:26:00Z">
              <w:r w:rsidR="00896353">
                <w:rPr>
                  <w:rFonts w:ascii="Calibri" w:hAnsi="Calibri" w:cs="Calibri"/>
                  <w:sz w:val="20"/>
                  <w:szCs w:val="20"/>
                </w:rPr>
                <w:t>b</w:t>
              </w:r>
            </w:ins>
            <w:ins w:id="403" w:author="Dennis Chang" w:date="2016-11-18T14:14:00Z">
              <w:r w:rsidR="00867167">
                <w:rPr>
                  <w:rFonts w:ascii="Calibri" w:hAnsi="Calibri" w:cs="Calibri"/>
                  <w:sz w:val="20"/>
                  <w:szCs w:val="20"/>
                </w:rPr>
                <w:t>mission to GNSO Council in December 2017.</w:t>
              </w:r>
            </w:ins>
            <w:r w:rsidRPr="00AE1A63" w:rsidDel="00AE1A63">
              <w:rPr>
                <w:rFonts w:ascii="Calibri" w:hAnsi="Calibri" w:cs="Calibri"/>
                <w:sz w:val="20"/>
                <w:szCs w:val="20"/>
              </w:rPr>
              <w:t xml:space="preserve"> </w:t>
            </w:r>
          </w:p>
        </w:tc>
      </w:tr>
      <w:tr w:rsidR="003A6EE4"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77777777" w:rsidR="003A6EE4" w:rsidRDefault="003A6EE4" w:rsidP="00462A5D">
            <w:pPr>
              <w:pStyle w:val="TableContents"/>
              <w:snapToGrid w:val="0"/>
              <w:rPr>
                <w:rFonts w:ascii="Calibri" w:eastAsia="Tahoma" w:hAnsi="Calibri" w:cs="Tahoma"/>
                <w:b/>
                <w:sz w:val="20"/>
                <w:szCs w:val="20"/>
                <w:lang w:val="en-GB"/>
              </w:rPr>
            </w:pPr>
            <w:bookmarkStart w:id="404" w:name="IGO_INGO2"/>
            <w:bookmarkEnd w:id="404"/>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p>
          <w:p w14:paraId="5BBF9EFE" w14:textId="77777777" w:rsidR="003A6EE4" w:rsidRDefault="003A6EE4" w:rsidP="000C369B">
            <w:pPr>
              <w:pStyle w:val="TableContents"/>
              <w:snapToGrid w:val="0"/>
              <w:rPr>
                <w:rFonts w:ascii="Calibri" w:hAnsi="Calibri"/>
                <w:sz w:val="20"/>
                <w:szCs w:val="20"/>
              </w:rPr>
            </w:pPr>
            <w:r>
              <w:rPr>
                <w:rFonts w:ascii="Calibri" w:hAnsi="Calibri"/>
                <w:sz w:val="20"/>
                <w:szCs w:val="20"/>
              </w:rPr>
              <w:t xml:space="preserve">The GNSO Council adopted the recommendation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at its meeting on 20 November 2013.</w:t>
            </w:r>
          </w:p>
          <w:p w14:paraId="71B88B78" w14:textId="1CB25B73" w:rsidR="003A6EE4" w:rsidRPr="008C6F0D" w:rsidRDefault="003A6EE4" w:rsidP="000C369B">
            <w:pPr>
              <w:pStyle w:val="TableContents"/>
              <w:snapToGrid w:val="0"/>
              <w:rPr>
                <w:rFonts w:ascii="Calibri" w:eastAsia="Tahoma" w:hAnsi="Calibri" w:cs="Tahoma"/>
                <w:b/>
                <w:sz w:val="20"/>
                <w:szCs w:val="20"/>
                <w:lang w:val="en-GB"/>
              </w:rPr>
            </w:pPr>
            <w:r>
              <w:rPr>
                <w:rFonts w:ascii="Calibri" w:hAnsi="Calibri"/>
                <w:sz w:val="20"/>
                <w:szCs w:val="20"/>
              </w:rPr>
              <w:t xml:space="preserve">Council liaison: Keith </w:t>
            </w:r>
            <w:proofErr w:type="spellStart"/>
            <w:r>
              <w:rPr>
                <w:rFonts w:ascii="Calibri" w:hAnsi="Calibri"/>
                <w:sz w:val="20"/>
                <w:szCs w:val="20"/>
              </w:rPr>
              <w:t>Drazek</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3A6EE4" w:rsidRDefault="003A6EE4"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3A6EE4" w:rsidRDefault="003A6EE4"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3A6EE4" w:rsidRDefault="003A6EE4"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7777777" w:rsidR="003A6EE4" w:rsidRDefault="003A6EE4"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 to implement those recommendations adopted by the Board.</w:t>
            </w:r>
          </w:p>
          <w:p w14:paraId="38F8E196" w14:textId="77777777" w:rsidR="003A6EE4" w:rsidRDefault="003A6EE4" w:rsidP="002454E8">
            <w:pPr>
              <w:rPr>
                <w:rFonts w:ascii="Calibri" w:eastAsia="Tahoma" w:hAnsi="Calibri" w:cs="Tahoma"/>
                <w:sz w:val="20"/>
                <w:szCs w:val="20"/>
              </w:rPr>
            </w:pPr>
          </w:p>
          <w:p w14:paraId="32FDD30B" w14:textId="66813655" w:rsidR="003A6EE4" w:rsidRPr="00095DAD" w:rsidRDefault="003A6EE4" w:rsidP="000442EA">
            <w:pPr>
              <w:rPr>
                <w:rFonts w:ascii="Calibri" w:eastAsia="Tahoma" w:hAnsi="Calibri" w:cs="Tahoma"/>
                <w:sz w:val="20"/>
                <w:szCs w:val="20"/>
              </w:rPr>
            </w:pPr>
            <w:r>
              <w:rPr>
                <w:rFonts w:ascii="Calibri" w:eastAsia="Tahoma" w:hAnsi="Calibri" w:cs="Tahoma"/>
                <w:sz w:val="20"/>
                <w:szCs w:val="20"/>
              </w:rPr>
              <w:t xml:space="preserve">To date, ICANN </w:t>
            </w:r>
            <w:proofErr w:type="gramStart"/>
            <w:r>
              <w:rPr>
                <w:rFonts w:ascii="Calibri" w:eastAsia="Tahoma" w:hAnsi="Calibri" w:cs="Tahoma"/>
                <w:sz w:val="20"/>
                <w:szCs w:val="20"/>
              </w:rPr>
              <w:t>Staff  has</w:t>
            </w:r>
            <w:proofErr w:type="gramEnd"/>
            <w:r>
              <w:rPr>
                <w:rFonts w:ascii="Calibri" w:eastAsia="Tahoma" w:hAnsi="Calibri" w:cs="Tahoma"/>
                <w:sz w:val="20"/>
                <w:szCs w:val="20"/>
              </w:rPr>
              <w:t xml:space="preserve">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The IRT is continuing to discuss finalizing the draft Consensus Policy language.</w:t>
            </w:r>
          </w:p>
        </w:tc>
      </w:tr>
      <w:bookmarkStart w:id="405" w:name="IRTP_D"/>
      <w:bookmarkEnd w:id="405"/>
      <w:tr w:rsidR="003A6EE4" w:rsidRPr="007508AF" w14:paraId="7753646F" w14:textId="77777777" w:rsidTr="00D3367D">
        <w:trPr>
          <w:jc w:val="center"/>
        </w:trPr>
        <w:tc>
          <w:tcPr>
            <w:tcW w:w="3965" w:type="dxa"/>
            <w:tcBorders>
              <w:top w:val="single" w:sz="18" w:space="0" w:color="A6A6A6"/>
              <w:left w:val="single" w:sz="18" w:space="0" w:color="A6A6A6"/>
              <w:bottom w:val="single" w:sz="18" w:space="0" w:color="A6A6A6"/>
              <w:right w:val="single" w:sz="18" w:space="0" w:color="A6A6A6"/>
            </w:tcBorders>
          </w:tcPr>
          <w:p w14:paraId="6EF58D16" w14:textId="77777777" w:rsidR="003A6EE4" w:rsidRDefault="003A6EE4" w:rsidP="00D3367D">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REF IRTP_D </w:instrText>
            </w:r>
            <w:r>
              <w:rPr>
                <w:rFonts w:ascii="Calibri" w:eastAsia="Monaco" w:hAnsi="Calibri" w:cs="Monaco"/>
                <w:b/>
                <w:color w:val="000000"/>
                <w:sz w:val="20"/>
                <w:szCs w:val="20"/>
                <w:lang w:val="en-GB"/>
              </w:rPr>
              <w:fldChar w:fldCharType="end"/>
            </w:r>
            <w:hyperlink r:id="rId29" w:history="1">
              <w:r w:rsidRPr="00FA6E10">
                <w:rPr>
                  <w:rStyle w:val="Hyperlink"/>
                  <w:rFonts w:ascii="Calibri" w:eastAsia="Monaco" w:hAnsi="Calibri" w:cs="Monaco"/>
                  <w:b/>
                  <w:sz w:val="20"/>
                  <w:szCs w:val="20"/>
                  <w:lang w:val="en-GB"/>
                </w:rPr>
                <w:t>IRTP Part D PDP WG</w:t>
              </w:r>
            </w:hyperlink>
          </w:p>
          <w:p w14:paraId="5D32844B" w14:textId="0B51AFB4" w:rsidR="003A6EE4" w:rsidRPr="002B18C3" w:rsidRDefault="003A6EE4" w:rsidP="00272977">
            <w:pPr>
              <w:pStyle w:val="TableContents"/>
              <w:snapToGrid w:val="0"/>
              <w:rPr>
                <w:rFonts w:ascii="Calibri" w:eastAsia="Tahoma" w:hAnsi="Calibri" w:cs="Tahoma"/>
                <w:b/>
                <w:sz w:val="20"/>
                <w:szCs w:val="20"/>
                <w:lang w:val="en-GB"/>
              </w:rPr>
            </w:pPr>
            <w:r>
              <w:rPr>
                <w:rFonts w:ascii="Calibri" w:hAnsi="Calibri"/>
                <w:sz w:val="20"/>
                <w:szCs w:val="20"/>
              </w:rPr>
              <w:t xml:space="preserve">The GNSO Council unanimously adopted the recommendations of the IRTP Part D PDP at its meeting on 15 October 2014 (see </w:t>
            </w:r>
            <w:hyperlink r:id="rId30" w:anchor="20141015-1)" w:history="1">
              <w:r w:rsidRPr="004A07EC">
                <w:rPr>
                  <w:rStyle w:val="Hyperlink"/>
                  <w:rFonts w:ascii="Calibri" w:hAnsi="Calibri"/>
                  <w:sz w:val="20"/>
                  <w:szCs w:val="20"/>
                </w:rPr>
                <w:t>http://gnso.icann.org/en/council/resolutions#20141015-1)</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60A2276" w14:textId="77777777" w:rsidR="003A6EE4" w:rsidRDefault="003A6EE4"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7DD8F450" w14:textId="77777777" w:rsidR="003A6EE4" w:rsidRDefault="003A6EE4"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7218D30" w14:textId="77777777" w:rsidR="003A6EE4" w:rsidRDefault="003A6EE4"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2D32221C" w14:textId="4A013291" w:rsidR="003A6EE4" w:rsidRDefault="003A6EE4" w:rsidP="001D7252">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The ICANN Board approved the GNSO recommendations of IRTP D on 12 February 2015 (</w:t>
            </w:r>
            <w:r w:rsidRPr="00E97A3A">
              <w:rPr>
                <w:rFonts w:ascii="Calibri" w:eastAsia="Tahoma" w:hAnsi="Calibri" w:cs="Tahoma"/>
                <w:sz w:val="20"/>
                <w:szCs w:val="20"/>
                <w:lang w:val="en-GB"/>
              </w:rPr>
              <w:t>https://www.icann.org/resources/board-material/resolutions-2015-02-12-en#1.d</w:t>
            </w:r>
            <w:r>
              <w:rPr>
                <w:rFonts w:ascii="Calibri" w:eastAsia="Tahoma" w:hAnsi="Calibri" w:cs="Tahoma"/>
                <w:sz w:val="20"/>
                <w:szCs w:val="20"/>
                <w:lang w:val="en-GB"/>
              </w:rPr>
              <w:t>). GDD staff has drafted an Implementation Plan and the Implementation Review Team (IRT) has been meeting on a biweekly basis since August. The draft Transfer Dispute Resolution Policy (TDRP) and draft Transfer Policy were posted for public comment on 10 November 2015.  The comment period closes 21 December 2015.   The IRT has reviewed all of the comments, and Staff is working on website and educational material updates per the public comments received.  No comments were received regarding the draft TDRP and Transfer Policy.  The updated version of the Transfer Policy and TDRP were announced on 1 June 2016 (</w:t>
            </w:r>
            <w:hyperlink r:id="rId31" w:history="1">
              <w:r w:rsidRPr="00A33ED4">
                <w:rPr>
                  <w:rStyle w:val="Hyperlink"/>
                  <w:rFonts w:ascii="Calibri" w:eastAsia="Tahoma" w:hAnsi="Calibri" w:cs="Tahoma"/>
                  <w:sz w:val="20"/>
                  <w:szCs w:val="20"/>
                  <w:lang w:val="en-GB"/>
                </w:rPr>
                <w:t>https://www.icann.org/news/announcement-2016-06-01-en)</w:t>
              </w:r>
            </w:hyperlink>
            <w:r>
              <w:rPr>
                <w:rFonts w:ascii="Calibri" w:eastAsia="Tahoma" w:hAnsi="Calibri" w:cs="Tahoma"/>
                <w:sz w:val="20"/>
                <w:szCs w:val="20"/>
                <w:lang w:val="en-GB"/>
              </w:rPr>
              <w:t>.  The updated Transfer Policy and TDRP will be effective 1 December 2016.</w:t>
            </w:r>
          </w:p>
        </w:tc>
      </w:tr>
    </w:tbl>
    <w:p w14:paraId="5F01C0A1" w14:textId="77777777" w:rsidR="00571004" w:rsidRPr="00571004" w:rsidRDefault="00571004" w:rsidP="00BD3146">
      <w:pPr>
        <w:pBdr>
          <w:bottom w:val="single" w:sz="4" w:space="1" w:color="auto"/>
        </w:pBdr>
        <w:rPr>
          <w:vanish/>
        </w:rPr>
      </w:pPr>
      <w:bookmarkStart w:id="406" w:name="IANA"/>
      <w:bookmarkEnd w:id="406"/>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407" w:name="CCT_RT"/>
      <w:bookmarkEnd w:id="407"/>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 xml:space="preserve">Jonathan </w:t>
            </w:r>
            <w:proofErr w:type="spellStart"/>
            <w:r w:rsidR="00C90FC8">
              <w:rPr>
                <w:rFonts w:ascii="Calibri" w:eastAsia="Tahoma" w:hAnsi="Calibri" w:cs="Tahoma"/>
                <w:sz w:val="20"/>
                <w:szCs w:val="20"/>
                <w:lang w:val="en-GB"/>
              </w:rPr>
              <w:t>Zuck</w:t>
            </w:r>
            <w:proofErr w:type="spellEnd"/>
          </w:p>
          <w:p w14:paraId="3D334ED8" w14:textId="595517FE"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Eleeza</w:t>
            </w:r>
            <w:proofErr w:type="spellEnd"/>
            <w:r w:rsidR="00DB2319" w:rsidRP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Agopian</w:t>
            </w:r>
            <w:proofErr w:type="spellEnd"/>
            <w:r w:rsidR="00DB2319" w:rsidRPr="00DB2319">
              <w:rPr>
                <w:rFonts w:ascii="Calibri" w:eastAsia="Tahoma" w:hAnsi="Calibri" w:cs="Tahoma"/>
                <w:sz w:val="20"/>
                <w:szCs w:val="20"/>
                <w:lang w:val="en-GB"/>
              </w:rPr>
              <w:t>, Margie Milam, Brian Aitchison</w:t>
            </w:r>
          </w:p>
          <w:p w14:paraId="74648204" w14:textId="77777777" w:rsidR="00850689" w:rsidRDefault="00850689" w:rsidP="00060EA2">
            <w:pPr>
              <w:pStyle w:val="TableContents"/>
              <w:snapToGrid w:val="0"/>
              <w:rPr>
                <w:rFonts w:ascii="Calibri" w:eastAsia="Tahoma" w:hAnsi="Calibri" w:cs="Tahoma"/>
                <w:sz w:val="20"/>
                <w:szCs w:val="20"/>
                <w:lang w:val="en-GB"/>
              </w:rPr>
            </w:pPr>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7DDDE21C"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DB2319">
              <w:rPr>
                <w:rFonts w:ascii="Calibri" w:eastAsia="Tahoma" w:hAnsi="Calibri" w:cs="Tahoma"/>
                <w:sz w:val="20"/>
                <w:szCs w:val="20"/>
                <w:lang w:val="en-GB"/>
              </w:rPr>
              <w:t>Mar</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2F836BC"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 xml:space="preserve">Under the </w:t>
            </w:r>
            <w:hyperlink r:id="rId32" w:history="1">
              <w:r w:rsidRPr="00DB2319">
                <w:rPr>
                  <w:rStyle w:val="Hyperlink"/>
                  <w:rFonts w:ascii="Calibri" w:eastAsia="Tahoma" w:hAnsi="Calibri" w:cs="Tahoma"/>
                  <w:sz w:val="20"/>
                  <w:szCs w:val="20"/>
                  <w:lang w:val="en-GB"/>
                </w:rPr>
                <w:t>Affirmation of Commitments (</w:t>
              </w:r>
              <w:proofErr w:type="spellStart"/>
              <w:r w:rsidRPr="00DB2319">
                <w:rPr>
                  <w:rStyle w:val="Hyperlink"/>
                  <w:rFonts w:ascii="Calibri" w:eastAsia="Tahoma" w:hAnsi="Calibri" w:cs="Tahoma"/>
                  <w:sz w:val="20"/>
                  <w:szCs w:val="20"/>
                  <w:lang w:val="en-GB"/>
                </w:rPr>
                <w:t>AoC</w:t>
              </w:r>
              <w:proofErr w:type="spellEnd"/>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w:t>
            </w:r>
            <w:proofErr w:type="gramStart"/>
            <w:r w:rsidRPr="00C90FC8">
              <w:rPr>
                <w:rFonts w:ascii="Calibri" w:eastAsia="Tahoma" w:hAnsi="Calibri" w:cs="Tahoma"/>
                <w:sz w:val="20"/>
                <w:szCs w:val="20"/>
                <w:lang w:val="en-GB"/>
              </w:rPr>
              <w:t>ICANN  is</w:t>
            </w:r>
            <w:proofErr w:type="gramEnd"/>
            <w:r w:rsidRPr="00C90FC8">
              <w:rPr>
                <w:rFonts w:ascii="Calibri" w:eastAsia="Tahoma" w:hAnsi="Calibri" w:cs="Tahoma"/>
                <w:sz w:val="20"/>
                <w:szCs w:val="20"/>
                <w:lang w:val="en-GB"/>
              </w:rPr>
              <w:t xml:space="preserve">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proofErr w:type="spellStart"/>
            <w:r w:rsidRPr="00C90FC8">
              <w:rPr>
                <w:rFonts w:ascii="Calibri" w:eastAsia="Tahoma" w:hAnsi="Calibri" w:cs="Tahoma"/>
                <w:sz w:val="20"/>
                <w:szCs w:val="20"/>
                <w:lang w:val="en-GB"/>
              </w:rPr>
              <w:t>AoC</w:t>
            </w:r>
            <w:proofErr w:type="spellEnd"/>
            <w:r w:rsidRPr="00C90FC8">
              <w:rPr>
                <w:rFonts w:ascii="Calibri" w:eastAsia="Tahoma" w:hAnsi="Calibri" w:cs="Tahoma"/>
                <w:sz w:val="20"/>
                <w:szCs w:val="20"/>
                <w:lang w:val="en-GB"/>
              </w:rPr>
              <w:t xml:space="preserve"> also requires ICANN to convene a community-driven review to examine the extent to which the introduction or expansion of </w:t>
            </w:r>
            <w:proofErr w:type="spellStart"/>
            <w:r w:rsidRPr="00C90FC8">
              <w:rPr>
                <w:rFonts w:ascii="Calibri" w:eastAsia="Tahoma" w:hAnsi="Calibri" w:cs="Tahoma"/>
                <w:sz w:val="20"/>
                <w:szCs w:val="20"/>
                <w:lang w:val="en-GB"/>
              </w:rPr>
              <w:t>gTLDs</w:t>
            </w:r>
            <w:proofErr w:type="spellEnd"/>
            <w:r w:rsidRPr="00C90FC8">
              <w:rPr>
                <w:rFonts w:ascii="Calibri" w:eastAsia="Tahoma" w:hAnsi="Calibri" w:cs="Tahoma"/>
                <w:sz w:val="20"/>
                <w:szCs w:val="20"/>
                <w:lang w:val="en-GB"/>
              </w:rPr>
              <w:t xml:space="preserve">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44BF57F1" w14:textId="77777777" w:rsidR="00386DA9" w:rsidRDefault="00DB2319" w:rsidP="00C90FC8">
            <w:pPr>
              <w:pStyle w:val="TableContents"/>
              <w:snapToGrid w:val="0"/>
              <w:rPr>
                <w:ins w:id="408" w:author="Berry Cobb" w:date="2016-11-28T10:31:00Z"/>
                <w:rFonts w:ascii="Calibri" w:eastAsia="Tahoma" w:hAnsi="Calibri" w:cs="Tahoma"/>
                <w:sz w:val="20"/>
                <w:szCs w:val="20"/>
                <w:lang w:val="en-GB"/>
              </w:rPr>
            </w:pPr>
            <w:r w:rsidRPr="00DB2319">
              <w:rPr>
                <w:rFonts w:ascii="Calibri" w:eastAsia="Tahoma" w:hAnsi="Calibri" w:cs="Tahoma"/>
                <w:sz w:val="20"/>
                <w:szCs w:val="20"/>
                <w:lang w:val="en-GB"/>
              </w:rPr>
              <w:t xml:space="preserve">The Competition, Consumer Trust and Consumer Choice (CCT Review Team) is examining the extent to which the introduction or expansion of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 xml:space="preserve"> has promoted competition, consumer trust and consumer choice. It will also assess the effectiveness of the application and evaluation processes, as well as the safeguards put in place by ICANN to mitigate issues involved in the introduction or expansion of new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w:t>
            </w:r>
            <w:ins w:id="409" w:author="Berry Cobb" w:date="2016-11-28T10:28:00Z">
              <w:r w:rsidR="00386DA9">
                <w:rPr>
                  <w:rFonts w:ascii="Calibri" w:eastAsia="Tahoma" w:hAnsi="Calibri" w:cs="Tahoma"/>
                  <w:sz w:val="20"/>
                  <w:szCs w:val="20"/>
                  <w:lang w:val="en-GB"/>
                </w:rPr>
                <w:t xml:space="preserve">  </w:t>
              </w:r>
            </w:ins>
          </w:p>
          <w:p w14:paraId="67FA2D01" w14:textId="77777777" w:rsidR="00386DA9" w:rsidRDefault="00386DA9" w:rsidP="00C90FC8">
            <w:pPr>
              <w:pStyle w:val="TableContents"/>
              <w:snapToGrid w:val="0"/>
              <w:rPr>
                <w:ins w:id="410" w:author="Berry Cobb" w:date="2016-11-28T10:31:00Z"/>
                <w:rFonts w:ascii="Calibri" w:eastAsia="Tahoma" w:hAnsi="Calibri" w:cs="Tahoma"/>
                <w:sz w:val="20"/>
                <w:szCs w:val="20"/>
                <w:lang w:val="en-GB"/>
              </w:rPr>
            </w:pPr>
          </w:p>
          <w:p w14:paraId="74B19084" w14:textId="7B9D98C1" w:rsidR="00C90FC8" w:rsidRDefault="00386DA9" w:rsidP="00C90FC8">
            <w:pPr>
              <w:pStyle w:val="TableContents"/>
              <w:snapToGrid w:val="0"/>
              <w:rPr>
                <w:rFonts w:ascii="Calibri" w:eastAsia="Tahoma" w:hAnsi="Calibri" w:cs="Tahoma"/>
                <w:sz w:val="20"/>
                <w:szCs w:val="20"/>
                <w:lang w:val="en-GB"/>
              </w:rPr>
            </w:pPr>
            <w:ins w:id="411" w:author="Berry Cobb" w:date="2016-11-28T10:28:00Z">
              <w:r>
                <w:rPr>
                  <w:rFonts w:ascii="Calibri" w:eastAsia="Tahoma" w:hAnsi="Calibri" w:cs="Tahoma"/>
                  <w:sz w:val="20"/>
                  <w:szCs w:val="20"/>
                  <w:lang w:val="en-GB"/>
                </w:rPr>
                <w:t>The CCT-RT hosted several sessions and group updates on the Review Team’s efforts at the ICANN 57 meeting.</w:t>
              </w:r>
            </w:ins>
            <w:ins w:id="412" w:author="Berry Cobb" w:date="2016-11-28T10:29:00Z">
              <w:r>
                <w:rPr>
                  <w:rFonts w:ascii="Calibri" w:eastAsia="Tahoma" w:hAnsi="Calibri" w:cs="Tahoma"/>
                  <w:sz w:val="20"/>
                  <w:szCs w:val="20"/>
                  <w:lang w:val="en-GB"/>
                </w:rPr>
                <w:t xml:space="preserve">  An update can be found </w:t>
              </w:r>
              <w:r>
                <w:rPr>
                  <w:rFonts w:ascii="Calibri" w:eastAsia="Tahoma" w:hAnsi="Calibri" w:cs="Tahoma"/>
                  <w:sz w:val="20"/>
                  <w:szCs w:val="20"/>
                  <w:lang w:val="en-GB"/>
                </w:rPr>
                <w:fldChar w:fldCharType="begin"/>
              </w:r>
              <w:r>
                <w:rPr>
                  <w:rFonts w:ascii="Calibri" w:eastAsia="Tahoma" w:hAnsi="Calibri" w:cs="Tahoma"/>
                  <w:sz w:val="20"/>
                  <w:szCs w:val="20"/>
                  <w:lang w:val="en-GB"/>
                </w:rPr>
                <w:instrText xml:space="preserve"> HYPERLINK "https://www.icann.org/news/blog/new-gtlds-competition-consumer-trust-consumer-choice-review-interim-findings-next-steps" </w:instrText>
              </w:r>
              <w:r>
                <w:rPr>
                  <w:rFonts w:ascii="Calibri" w:eastAsia="Tahoma" w:hAnsi="Calibri" w:cs="Tahoma"/>
                  <w:sz w:val="20"/>
                  <w:szCs w:val="20"/>
                  <w:lang w:val="en-GB"/>
                </w:rPr>
              </w:r>
              <w:r>
                <w:rPr>
                  <w:rFonts w:ascii="Calibri" w:eastAsia="Tahoma" w:hAnsi="Calibri" w:cs="Tahoma"/>
                  <w:sz w:val="20"/>
                  <w:szCs w:val="20"/>
                  <w:lang w:val="en-GB"/>
                </w:rPr>
                <w:fldChar w:fldCharType="separate"/>
              </w:r>
              <w:r w:rsidRPr="00386DA9">
                <w:rPr>
                  <w:rStyle w:val="Hyperlink"/>
                  <w:rFonts w:ascii="Calibri" w:eastAsia="Tahoma" w:hAnsi="Calibri" w:cs="Tahoma"/>
                  <w:sz w:val="20"/>
                  <w:szCs w:val="20"/>
                  <w:lang w:val="en-GB"/>
                </w:rPr>
                <w:t>here</w:t>
              </w:r>
              <w:r>
                <w:rPr>
                  <w:rFonts w:ascii="Calibri" w:eastAsia="Tahoma" w:hAnsi="Calibri" w:cs="Tahoma"/>
                  <w:sz w:val="20"/>
                  <w:szCs w:val="20"/>
                  <w:lang w:val="en-GB"/>
                </w:rPr>
                <w:fldChar w:fldCharType="end"/>
              </w:r>
              <w:r>
                <w:rPr>
                  <w:rFonts w:ascii="Calibri" w:eastAsia="Tahoma" w:hAnsi="Calibri" w:cs="Tahoma"/>
                  <w:sz w:val="20"/>
                  <w:szCs w:val="20"/>
                  <w:lang w:val="en-GB"/>
                </w:rPr>
                <w:t xml:space="preserve">. </w:t>
              </w:r>
            </w:ins>
          </w:p>
        </w:tc>
      </w:tr>
    </w:tbl>
    <w:p w14:paraId="277C18B4" w14:textId="77777777" w:rsidR="00850689" w:rsidRPr="007508AF" w:rsidRDefault="00850689">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25A910" w15:done="0"/>
  <w15:commentEx w15:paraId="7DE72C64" w15:done="0"/>
  <w15:commentEx w15:paraId="2C49A6AB" w15:done="0"/>
  <w15:commentEx w15:paraId="1FEF6CEB" w15:done="0"/>
  <w15:commentEx w15:paraId="56EBAFF7" w15:paraIdParent="1FEF6CEB" w15:done="0"/>
  <w15:commentEx w15:paraId="55E34F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07AC5" w14:textId="77777777" w:rsidR="009F08A4" w:rsidRDefault="009F08A4">
      <w:r>
        <w:separator/>
      </w:r>
    </w:p>
  </w:endnote>
  <w:endnote w:type="continuationSeparator" w:id="0">
    <w:p w14:paraId="0C26B293" w14:textId="77777777" w:rsidR="009F08A4" w:rsidRDefault="009F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5E4781" w:rsidRDefault="005E4781"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5E4781" w:rsidRDefault="005E4781"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5E4781" w:rsidRPr="006C669B" w:rsidRDefault="005E4781"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386DA9">
      <w:rPr>
        <w:rStyle w:val="PageNumber"/>
        <w:rFonts w:ascii="Calibri" w:hAnsi="Calibri"/>
        <w:noProof/>
        <w:sz w:val="20"/>
      </w:rPr>
      <w:t>1</w:t>
    </w:r>
    <w:r w:rsidRPr="006C669B">
      <w:rPr>
        <w:rStyle w:val="PageNumber"/>
        <w:rFonts w:ascii="Calibri" w:hAnsi="Calibri"/>
        <w:sz w:val="20"/>
      </w:rPr>
      <w:fldChar w:fldCharType="end"/>
    </w:r>
  </w:p>
  <w:p w14:paraId="3E5A067F" w14:textId="77777777" w:rsidR="005E4781" w:rsidRDefault="005E4781"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C2228" w14:textId="77777777" w:rsidR="009F08A4" w:rsidRDefault="009F08A4">
      <w:r>
        <w:separator/>
      </w:r>
    </w:p>
  </w:footnote>
  <w:footnote w:type="continuationSeparator" w:id="0">
    <w:p w14:paraId="294F0560" w14:textId="77777777" w:rsidR="009F08A4" w:rsidRDefault="009F08A4">
      <w:r>
        <w:continuationSeparator/>
      </w:r>
    </w:p>
  </w:footnote>
  <w:footnote w:id="1">
    <w:p w14:paraId="1E8B056B" w14:textId="77777777" w:rsidR="005E4781" w:rsidRPr="00A05BA7" w:rsidDel="005E4781" w:rsidRDefault="005E4781" w:rsidP="00B541A8">
      <w:pPr>
        <w:pStyle w:val="FootnoteText"/>
        <w:rPr>
          <w:del w:id="155" w:author="Berry Cobb" w:date="2016-11-28T10:24:00Z"/>
          <w:rFonts w:asciiTheme="minorHAnsi" w:hAnsiTheme="minorHAnsi"/>
          <w:sz w:val="18"/>
          <w:szCs w:val="18"/>
        </w:rPr>
      </w:pPr>
      <w:del w:id="156" w:author="Berry Cobb" w:date="2016-11-28T10:24:00Z">
        <w:r w:rsidRPr="00A05BA7" w:rsidDel="005E4781">
          <w:rPr>
            <w:rStyle w:val="FootnoteReference"/>
            <w:rFonts w:asciiTheme="minorHAnsi" w:hAnsiTheme="minorHAnsi"/>
            <w:sz w:val="18"/>
            <w:szCs w:val="18"/>
          </w:rPr>
          <w:footnoteRef/>
        </w:r>
        <w:r w:rsidRPr="00A05BA7" w:rsidDel="005E4781">
          <w:rPr>
            <w:rFonts w:asciiTheme="minorHAnsi" w:hAnsiTheme="minorHAnsi"/>
            <w:sz w:val="18"/>
            <w:szCs w:val="18"/>
          </w:rPr>
          <w:delText xml:space="preserve"> The Board resolution was adopted on 25 June 2016</w:delText>
        </w:r>
      </w:del>
    </w:p>
  </w:footnote>
  <w:footnote w:id="2">
    <w:p w14:paraId="5C4D2B41" w14:textId="77777777" w:rsidR="005E4781" w:rsidRPr="00A05BA7" w:rsidRDefault="005E4781" w:rsidP="00B541A8">
      <w:pPr>
        <w:pStyle w:val="FootnoteText"/>
        <w:rPr>
          <w:ins w:id="290" w:author="Berry Cobb" w:date="2016-11-28T10:23:00Z"/>
          <w:rFonts w:asciiTheme="minorHAnsi" w:hAnsiTheme="minorHAnsi"/>
          <w:sz w:val="18"/>
          <w:szCs w:val="18"/>
        </w:rPr>
      </w:pPr>
      <w:ins w:id="291" w:author="Berry Cobb" w:date="2016-11-28T10:23:00Z">
        <w:r w:rsidRPr="00A05BA7">
          <w:rPr>
            <w:rStyle w:val="FootnoteReference"/>
            <w:rFonts w:asciiTheme="minorHAnsi" w:hAnsiTheme="minorHAnsi"/>
            <w:sz w:val="18"/>
            <w:szCs w:val="18"/>
          </w:rPr>
          <w:footnoteRef/>
        </w:r>
        <w:r w:rsidRPr="00A05BA7">
          <w:rPr>
            <w:rFonts w:asciiTheme="minorHAnsi" w:hAnsiTheme="minorHAnsi"/>
            <w:sz w:val="18"/>
            <w:szCs w:val="18"/>
          </w:rPr>
          <w:t xml:space="preserve"> The Board resolution was adopted on 25 June 2016</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5E4781" w:rsidRDefault="005E4781"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5E4781" w:rsidRPr="004718D7" w:rsidRDefault="005E4781"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5E4781" w:rsidRPr="004718D7" w:rsidRDefault="005E4781"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A0D11EC" id="Rectangle_x0020_4" o:spid="_x0000_s1026" style="position:absolute;margin-left:-1.6pt;margin-top:-15.85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5E4781" w:rsidRDefault="005E4781"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5E4781" w:rsidRDefault="005E4781"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4"/>
  </w:num>
  <w:num w:numId="14">
    <w:abstractNumId w:val="18"/>
  </w:num>
  <w:num w:numId="15">
    <w:abstractNumId w:val="20"/>
  </w:num>
  <w:num w:numId="16">
    <w:abstractNumId w:val="12"/>
  </w:num>
  <w:num w:numId="17">
    <w:abstractNumId w:val="23"/>
  </w:num>
  <w:num w:numId="18">
    <w:abstractNumId w:val="16"/>
  </w:num>
  <w:num w:numId="19">
    <w:abstractNumId w:val="21"/>
  </w:num>
  <w:num w:numId="20">
    <w:abstractNumId w:val="15"/>
  </w:num>
  <w:num w:numId="21">
    <w:abstractNumId w:val="22"/>
  </w:num>
  <w:num w:numId="22">
    <w:abstractNumId w:val="6"/>
  </w:num>
  <w:num w:numId="23">
    <w:abstractNumId w:val="9"/>
  </w:num>
  <w:num w:numId="24">
    <w:abstractNumId w:val="19"/>
  </w:num>
  <w:num w:numId="25">
    <w:abstractNumId w:val="11"/>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David Tait">
    <w15:presenceInfo w15:providerId="None" w15:userId="David Tait"/>
  </w15:person>
  <w15:person w15:author="Microsoft Office User">
    <w15:presenceInfo w15:providerId="None" w15:userId="Microsoft Office User"/>
  </w15:person>
  <w15:person w15:author="Steve Chan">
    <w15:presenceInfo w15:providerId="None" w15:userId="Steve Chan"/>
  </w15:person>
  <w15:person w15:author="Emily Barabas">
    <w15:presenceInfo w15:providerId="None" w15:userId="Emily Barabas"/>
  </w15:person>
  <w15:person w15:author="Dennis Chang">
    <w15:presenceInfo w15:providerId="None" w15:userId="Dennis 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07F55"/>
    <w:rsid w:val="00010339"/>
    <w:rsid w:val="00010473"/>
    <w:rsid w:val="00011535"/>
    <w:rsid w:val="00011F4A"/>
    <w:rsid w:val="00015744"/>
    <w:rsid w:val="00017A40"/>
    <w:rsid w:val="0002011B"/>
    <w:rsid w:val="00022119"/>
    <w:rsid w:val="00022984"/>
    <w:rsid w:val="000276D3"/>
    <w:rsid w:val="00033BB5"/>
    <w:rsid w:val="0003518C"/>
    <w:rsid w:val="00035A94"/>
    <w:rsid w:val="00035B74"/>
    <w:rsid w:val="00037C03"/>
    <w:rsid w:val="00037CCA"/>
    <w:rsid w:val="000431CC"/>
    <w:rsid w:val="000442EA"/>
    <w:rsid w:val="000449C3"/>
    <w:rsid w:val="00045EA1"/>
    <w:rsid w:val="0004777A"/>
    <w:rsid w:val="000512B6"/>
    <w:rsid w:val="00051B91"/>
    <w:rsid w:val="00051BEA"/>
    <w:rsid w:val="00060EA2"/>
    <w:rsid w:val="00061FCF"/>
    <w:rsid w:val="00063B00"/>
    <w:rsid w:val="000645B2"/>
    <w:rsid w:val="00065964"/>
    <w:rsid w:val="00065D84"/>
    <w:rsid w:val="000703D2"/>
    <w:rsid w:val="00070A5F"/>
    <w:rsid w:val="000736CB"/>
    <w:rsid w:val="000774B8"/>
    <w:rsid w:val="00077A97"/>
    <w:rsid w:val="00082098"/>
    <w:rsid w:val="000903B1"/>
    <w:rsid w:val="0009206E"/>
    <w:rsid w:val="00093302"/>
    <w:rsid w:val="00095DAD"/>
    <w:rsid w:val="00096B3F"/>
    <w:rsid w:val="000971C2"/>
    <w:rsid w:val="00097777"/>
    <w:rsid w:val="000A0DA1"/>
    <w:rsid w:val="000A0E37"/>
    <w:rsid w:val="000A1FCB"/>
    <w:rsid w:val="000A6A7F"/>
    <w:rsid w:val="000A763D"/>
    <w:rsid w:val="000B0664"/>
    <w:rsid w:val="000B345E"/>
    <w:rsid w:val="000B38C9"/>
    <w:rsid w:val="000B4AA1"/>
    <w:rsid w:val="000B4E49"/>
    <w:rsid w:val="000B52D7"/>
    <w:rsid w:val="000B74D6"/>
    <w:rsid w:val="000C0C78"/>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57DE"/>
    <w:rsid w:val="000E63CE"/>
    <w:rsid w:val="000E6AC0"/>
    <w:rsid w:val="000E7F59"/>
    <w:rsid w:val="000F1835"/>
    <w:rsid w:val="000F408C"/>
    <w:rsid w:val="001031C9"/>
    <w:rsid w:val="001036C9"/>
    <w:rsid w:val="00104E6E"/>
    <w:rsid w:val="00104F97"/>
    <w:rsid w:val="001062B6"/>
    <w:rsid w:val="00107319"/>
    <w:rsid w:val="001073FD"/>
    <w:rsid w:val="00107586"/>
    <w:rsid w:val="00111E0F"/>
    <w:rsid w:val="00112491"/>
    <w:rsid w:val="001162AF"/>
    <w:rsid w:val="001205F1"/>
    <w:rsid w:val="00122676"/>
    <w:rsid w:val="001261FE"/>
    <w:rsid w:val="00127236"/>
    <w:rsid w:val="0012726B"/>
    <w:rsid w:val="00131006"/>
    <w:rsid w:val="00131C1B"/>
    <w:rsid w:val="0013207B"/>
    <w:rsid w:val="00132D13"/>
    <w:rsid w:val="00133DC0"/>
    <w:rsid w:val="00135BBF"/>
    <w:rsid w:val="001439C8"/>
    <w:rsid w:val="00145D0E"/>
    <w:rsid w:val="00145DB8"/>
    <w:rsid w:val="00147BAB"/>
    <w:rsid w:val="001545AA"/>
    <w:rsid w:val="00160592"/>
    <w:rsid w:val="00161346"/>
    <w:rsid w:val="00161DEB"/>
    <w:rsid w:val="00161E15"/>
    <w:rsid w:val="00161E5A"/>
    <w:rsid w:val="001623DC"/>
    <w:rsid w:val="00165629"/>
    <w:rsid w:val="0016609D"/>
    <w:rsid w:val="0017052B"/>
    <w:rsid w:val="00170896"/>
    <w:rsid w:val="001717C1"/>
    <w:rsid w:val="00172FAB"/>
    <w:rsid w:val="001777EB"/>
    <w:rsid w:val="00177AE7"/>
    <w:rsid w:val="00180BD9"/>
    <w:rsid w:val="001812A8"/>
    <w:rsid w:val="00181515"/>
    <w:rsid w:val="0018165F"/>
    <w:rsid w:val="00183057"/>
    <w:rsid w:val="00183AE4"/>
    <w:rsid w:val="001844BA"/>
    <w:rsid w:val="0018519D"/>
    <w:rsid w:val="00185852"/>
    <w:rsid w:val="001861C7"/>
    <w:rsid w:val="00187AF3"/>
    <w:rsid w:val="001906BC"/>
    <w:rsid w:val="00191068"/>
    <w:rsid w:val="0019263F"/>
    <w:rsid w:val="00194371"/>
    <w:rsid w:val="00194516"/>
    <w:rsid w:val="00194796"/>
    <w:rsid w:val="00195440"/>
    <w:rsid w:val="001966AC"/>
    <w:rsid w:val="00196B31"/>
    <w:rsid w:val="0019786C"/>
    <w:rsid w:val="001A1B77"/>
    <w:rsid w:val="001A431E"/>
    <w:rsid w:val="001B4AC0"/>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6872"/>
    <w:rsid w:val="001D7252"/>
    <w:rsid w:val="001D7551"/>
    <w:rsid w:val="001E1608"/>
    <w:rsid w:val="001E3AEA"/>
    <w:rsid w:val="001E693E"/>
    <w:rsid w:val="001F261B"/>
    <w:rsid w:val="001F70F0"/>
    <w:rsid w:val="00201DC8"/>
    <w:rsid w:val="00202499"/>
    <w:rsid w:val="002029B8"/>
    <w:rsid w:val="002033DA"/>
    <w:rsid w:val="0020498F"/>
    <w:rsid w:val="00204DB0"/>
    <w:rsid w:val="002058AB"/>
    <w:rsid w:val="00207C8A"/>
    <w:rsid w:val="00210241"/>
    <w:rsid w:val="00210BE3"/>
    <w:rsid w:val="00213306"/>
    <w:rsid w:val="00216447"/>
    <w:rsid w:val="00216B99"/>
    <w:rsid w:val="00220EBC"/>
    <w:rsid w:val="0022105B"/>
    <w:rsid w:val="00222877"/>
    <w:rsid w:val="002231FC"/>
    <w:rsid w:val="002237AA"/>
    <w:rsid w:val="00223C06"/>
    <w:rsid w:val="00223E66"/>
    <w:rsid w:val="00223F13"/>
    <w:rsid w:val="00224FD0"/>
    <w:rsid w:val="00225DD2"/>
    <w:rsid w:val="00227C7A"/>
    <w:rsid w:val="002301C1"/>
    <w:rsid w:val="00230636"/>
    <w:rsid w:val="00231992"/>
    <w:rsid w:val="00232E0A"/>
    <w:rsid w:val="002334F7"/>
    <w:rsid w:val="00233C0F"/>
    <w:rsid w:val="00234F4D"/>
    <w:rsid w:val="002354FB"/>
    <w:rsid w:val="002362A0"/>
    <w:rsid w:val="00237368"/>
    <w:rsid w:val="00237CB7"/>
    <w:rsid w:val="00245351"/>
    <w:rsid w:val="002454E8"/>
    <w:rsid w:val="00250627"/>
    <w:rsid w:val="002508E9"/>
    <w:rsid w:val="0025182B"/>
    <w:rsid w:val="0025299D"/>
    <w:rsid w:val="00253991"/>
    <w:rsid w:val="002544F1"/>
    <w:rsid w:val="00255447"/>
    <w:rsid w:val="00261A30"/>
    <w:rsid w:val="00263993"/>
    <w:rsid w:val="00270537"/>
    <w:rsid w:val="00270E67"/>
    <w:rsid w:val="00272977"/>
    <w:rsid w:val="002731B4"/>
    <w:rsid w:val="00274619"/>
    <w:rsid w:val="00277D13"/>
    <w:rsid w:val="002825E8"/>
    <w:rsid w:val="00282E2E"/>
    <w:rsid w:val="002838E7"/>
    <w:rsid w:val="00286C55"/>
    <w:rsid w:val="00286FD0"/>
    <w:rsid w:val="002906C6"/>
    <w:rsid w:val="00290C3A"/>
    <w:rsid w:val="00290D97"/>
    <w:rsid w:val="0029346B"/>
    <w:rsid w:val="00295354"/>
    <w:rsid w:val="00295D45"/>
    <w:rsid w:val="00296283"/>
    <w:rsid w:val="002A1A30"/>
    <w:rsid w:val="002A53FA"/>
    <w:rsid w:val="002A54F8"/>
    <w:rsid w:val="002A75A4"/>
    <w:rsid w:val="002B1220"/>
    <w:rsid w:val="002B15B9"/>
    <w:rsid w:val="002B18C3"/>
    <w:rsid w:val="002B1AD9"/>
    <w:rsid w:val="002B2040"/>
    <w:rsid w:val="002B295C"/>
    <w:rsid w:val="002B798D"/>
    <w:rsid w:val="002C0707"/>
    <w:rsid w:val="002C0A42"/>
    <w:rsid w:val="002C164A"/>
    <w:rsid w:val="002C260C"/>
    <w:rsid w:val="002C5AE4"/>
    <w:rsid w:val="002C5F41"/>
    <w:rsid w:val="002C603F"/>
    <w:rsid w:val="002C7A7C"/>
    <w:rsid w:val="002D39BE"/>
    <w:rsid w:val="002D5415"/>
    <w:rsid w:val="002D6454"/>
    <w:rsid w:val="002D6E86"/>
    <w:rsid w:val="002E1397"/>
    <w:rsid w:val="002E14FE"/>
    <w:rsid w:val="002E3173"/>
    <w:rsid w:val="002E3A23"/>
    <w:rsid w:val="002E45CF"/>
    <w:rsid w:val="002E497D"/>
    <w:rsid w:val="002E7284"/>
    <w:rsid w:val="002E7B20"/>
    <w:rsid w:val="002E7CB9"/>
    <w:rsid w:val="002F02EC"/>
    <w:rsid w:val="002F0945"/>
    <w:rsid w:val="002F2596"/>
    <w:rsid w:val="002F3C31"/>
    <w:rsid w:val="002F44EA"/>
    <w:rsid w:val="002F5FB8"/>
    <w:rsid w:val="002F6153"/>
    <w:rsid w:val="003012CC"/>
    <w:rsid w:val="0030137B"/>
    <w:rsid w:val="0030235F"/>
    <w:rsid w:val="00303E38"/>
    <w:rsid w:val="0030463E"/>
    <w:rsid w:val="003062A9"/>
    <w:rsid w:val="00310021"/>
    <w:rsid w:val="00310CAF"/>
    <w:rsid w:val="0031280F"/>
    <w:rsid w:val="00312C2A"/>
    <w:rsid w:val="00313821"/>
    <w:rsid w:val="00316695"/>
    <w:rsid w:val="0032099B"/>
    <w:rsid w:val="00322155"/>
    <w:rsid w:val="00323E4F"/>
    <w:rsid w:val="003261F8"/>
    <w:rsid w:val="00327301"/>
    <w:rsid w:val="00327F93"/>
    <w:rsid w:val="00332422"/>
    <w:rsid w:val="00332BA8"/>
    <w:rsid w:val="00332F28"/>
    <w:rsid w:val="00333FB2"/>
    <w:rsid w:val="003346B3"/>
    <w:rsid w:val="00336703"/>
    <w:rsid w:val="00337D5B"/>
    <w:rsid w:val="00337DC2"/>
    <w:rsid w:val="00342370"/>
    <w:rsid w:val="00342B82"/>
    <w:rsid w:val="00342DD1"/>
    <w:rsid w:val="00344B50"/>
    <w:rsid w:val="003454EE"/>
    <w:rsid w:val="00346EA1"/>
    <w:rsid w:val="003500B5"/>
    <w:rsid w:val="00352694"/>
    <w:rsid w:val="00355FB6"/>
    <w:rsid w:val="00357752"/>
    <w:rsid w:val="00357AF9"/>
    <w:rsid w:val="0036027B"/>
    <w:rsid w:val="0036114E"/>
    <w:rsid w:val="00365B99"/>
    <w:rsid w:val="00365BA0"/>
    <w:rsid w:val="00366E23"/>
    <w:rsid w:val="003676CF"/>
    <w:rsid w:val="003677EF"/>
    <w:rsid w:val="003713BA"/>
    <w:rsid w:val="00371EFB"/>
    <w:rsid w:val="0037542E"/>
    <w:rsid w:val="00375B22"/>
    <w:rsid w:val="00377FA7"/>
    <w:rsid w:val="00380E39"/>
    <w:rsid w:val="00381021"/>
    <w:rsid w:val="00381204"/>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A5692"/>
    <w:rsid w:val="003A5FB5"/>
    <w:rsid w:val="003A6BE1"/>
    <w:rsid w:val="003A6EE4"/>
    <w:rsid w:val="003A7253"/>
    <w:rsid w:val="003B178A"/>
    <w:rsid w:val="003B2696"/>
    <w:rsid w:val="003B2D65"/>
    <w:rsid w:val="003B4498"/>
    <w:rsid w:val="003B4897"/>
    <w:rsid w:val="003B5A7A"/>
    <w:rsid w:val="003B77E6"/>
    <w:rsid w:val="003C0AFC"/>
    <w:rsid w:val="003C1DE0"/>
    <w:rsid w:val="003C2715"/>
    <w:rsid w:val="003C2F97"/>
    <w:rsid w:val="003C3211"/>
    <w:rsid w:val="003C32BA"/>
    <w:rsid w:val="003C79F6"/>
    <w:rsid w:val="003D0092"/>
    <w:rsid w:val="003D2191"/>
    <w:rsid w:val="003D4C72"/>
    <w:rsid w:val="003D553A"/>
    <w:rsid w:val="003D6A0C"/>
    <w:rsid w:val="003D6EEA"/>
    <w:rsid w:val="003E0A65"/>
    <w:rsid w:val="003E1A9E"/>
    <w:rsid w:val="003E4531"/>
    <w:rsid w:val="003E7AA9"/>
    <w:rsid w:val="003F16F7"/>
    <w:rsid w:val="003F1AAD"/>
    <w:rsid w:val="003F2238"/>
    <w:rsid w:val="003F433B"/>
    <w:rsid w:val="0040094A"/>
    <w:rsid w:val="0040175E"/>
    <w:rsid w:val="00404769"/>
    <w:rsid w:val="0040509A"/>
    <w:rsid w:val="00410C12"/>
    <w:rsid w:val="00410F69"/>
    <w:rsid w:val="00415E9E"/>
    <w:rsid w:val="004170AB"/>
    <w:rsid w:val="004201B6"/>
    <w:rsid w:val="00420FAD"/>
    <w:rsid w:val="00426E3D"/>
    <w:rsid w:val="00433C1A"/>
    <w:rsid w:val="004375BD"/>
    <w:rsid w:val="00442D5D"/>
    <w:rsid w:val="00443BD9"/>
    <w:rsid w:val="00444849"/>
    <w:rsid w:val="004463EE"/>
    <w:rsid w:val="00450A86"/>
    <w:rsid w:val="00452075"/>
    <w:rsid w:val="00454A99"/>
    <w:rsid w:val="00454AC8"/>
    <w:rsid w:val="00454D19"/>
    <w:rsid w:val="00455B76"/>
    <w:rsid w:val="00460B0B"/>
    <w:rsid w:val="00461B91"/>
    <w:rsid w:val="00462A5D"/>
    <w:rsid w:val="0046471A"/>
    <w:rsid w:val="00467640"/>
    <w:rsid w:val="00470DA3"/>
    <w:rsid w:val="004718D7"/>
    <w:rsid w:val="004737AE"/>
    <w:rsid w:val="00475856"/>
    <w:rsid w:val="00477194"/>
    <w:rsid w:val="00480020"/>
    <w:rsid w:val="00481E63"/>
    <w:rsid w:val="00482CE7"/>
    <w:rsid w:val="00485341"/>
    <w:rsid w:val="004854AB"/>
    <w:rsid w:val="0048628E"/>
    <w:rsid w:val="00486938"/>
    <w:rsid w:val="004924E6"/>
    <w:rsid w:val="00497444"/>
    <w:rsid w:val="004A06A8"/>
    <w:rsid w:val="004A5AB4"/>
    <w:rsid w:val="004A61D4"/>
    <w:rsid w:val="004B0A61"/>
    <w:rsid w:val="004B104A"/>
    <w:rsid w:val="004B1C5C"/>
    <w:rsid w:val="004B2089"/>
    <w:rsid w:val="004B30FF"/>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403D"/>
    <w:rsid w:val="004D4269"/>
    <w:rsid w:val="004D47E8"/>
    <w:rsid w:val="004D54DB"/>
    <w:rsid w:val="004D6986"/>
    <w:rsid w:val="004E0842"/>
    <w:rsid w:val="004E4847"/>
    <w:rsid w:val="004E5B0F"/>
    <w:rsid w:val="004E6D2A"/>
    <w:rsid w:val="004F13ED"/>
    <w:rsid w:val="004F2686"/>
    <w:rsid w:val="004F28A5"/>
    <w:rsid w:val="004F28CB"/>
    <w:rsid w:val="00500CDD"/>
    <w:rsid w:val="00501CD9"/>
    <w:rsid w:val="0050293A"/>
    <w:rsid w:val="00503F38"/>
    <w:rsid w:val="005055CE"/>
    <w:rsid w:val="00506C45"/>
    <w:rsid w:val="00507EB6"/>
    <w:rsid w:val="005107C1"/>
    <w:rsid w:val="00512348"/>
    <w:rsid w:val="005128B5"/>
    <w:rsid w:val="00513782"/>
    <w:rsid w:val="00513950"/>
    <w:rsid w:val="00514F5B"/>
    <w:rsid w:val="005153D6"/>
    <w:rsid w:val="00515CF4"/>
    <w:rsid w:val="0051708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D46"/>
    <w:rsid w:val="005466D9"/>
    <w:rsid w:val="00550C6A"/>
    <w:rsid w:val="005514CF"/>
    <w:rsid w:val="00553E52"/>
    <w:rsid w:val="00560454"/>
    <w:rsid w:val="00560C60"/>
    <w:rsid w:val="00560EB4"/>
    <w:rsid w:val="00562F09"/>
    <w:rsid w:val="005660EB"/>
    <w:rsid w:val="005665F1"/>
    <w:rsid w:val="00566639"/>
    <w:rsid w:val="00571004"/>
    <w:rsid w:val="00571B33"/>
    <w:rsid w:val="00572C87"/>
    <w:rsid w:val="00572D28"/>
    <w:rsid w:val="00572FF3"/>
    <w:rsid w:val="005742D5"/>
    <w:rsid w:val="005748BE"/>
    <w:rsid w:val="00574A7C"/>
    <w:rsid w:val="005805B6"/>
    <w:rsid w:val="00582A54"/>
    <w:rsid w:val="00582B34"/>
    <w:rsid w:val="00583C20"/>
    <w:rsid w:val="00583F5D"/>
    <w:rsid w:val="005846BA"/>
    <w:rsid w:val="005854B6"/>
    <w:rsid w:val="005858B9"/>
    <w:rsid w:val="0059047C"/>
    <w:rsid w:val="00592DD6"/>
    <w:rsid w:val="005941C0"/>
    <w:rsid w:val="005970F8"/>
    <w:rsid w:val="00597883"/>
    <w:rsid w:val="005A029E"/>
    <w:rsid w:val="005A4AB8"/>
    <w:rsid w:val="005A51FD"/>
    <w:rsid w:val="005A5C8F"/>
    <w:rsid w:val="005A644D"/>
    <w:rsid w:val="005A7646"/>
    <w:rsid w:val="005A7E1E"/>
    <w:rsid w:val="005A7E38"/>
    <w:rsid w:val="005B0E11"/>
    <w:rsid w:val="005B37B4"/>
    <w:rsid w:val="005B50C2"/>
    <w:rsid w:val="005B66F3"/>
    <w:rsid w:val="005C15A7"/>
    <w:rsid w:val="005C3CA5"/>
    <w:rsid w:val="005C642A"/>
    <w:rsid w:val="005C7E06"/>
    <w:rsid w:val="005D04BE"/>
    <w:rsid w:val="005D1995"/>
    <w:rsid w:val="005D625B"/>
    <w:rsid w:val="005E1E19"/>
    <w:rsid w:val="005E2648"/>
    <w:rsid w:val="005E30F2"/>
    <w:rsid w:val="005E4678"/>
    <w:rsid w:val="005E4781"/>
    <w:rsid w:val="005E7C85"/>
    <w:rsid w:val="005F21B2"/>
    <w:rsid w:val="005F257E"/>
    <w:rsid w:val="005F2F86"/>
    <w:rsid w:val="005F4A67"/>
    <w:rsid w:val="005F4AA7"/>
    <w:rsid w:val="005F50C7"/>
    <w:rsid w:val="00601655"/>
    <w:rsid w:val="00604337"/>
    <w:rsid w:val="006049D2"/>
    <w:rsid w:val="00604B7E"/>
    <w:rsid w:val="00606918"/>
    <w:rsid w:val="00611B3B"/>
    <w:rsid w:val="006122B4"/>
    <w:rsid w:val="00612F50"/>
    <w:rsid w:val="00613D36"/>
    <w:rsid w:val="0061512F"/>
    <w:rsid w:val="006157E6"/>
    <w:rsid w:val="006209BF"/>
    <w:rsid w:val="006213A9"/>
    <w:rsid w:val="00621C32"/>
    <w:rsid w:val="0062231D"/>
    <w:rsid w:val="00622744"/>
    <w:rsid w:val="0062356D"/>
    <w:rsid w:val="0062450B"/>
    <w:rsid w:val="00630531"/>
    <w:rsid w:val="00632274"/>
    <w:rsid w:val="00632478"/>
    <w:rsid w:val="00632CD1"/>
    <w:rsid w:val="00632EA2"/>
    <w:rsid w:val="00633758"/>
    <w:rsid w:val="00635EEB"/>
    <w:rsid w:val="006361D5"/>
    <w:rsid w:val="0064098D"/>
    <w:rsid w:val="006452CF"/>
    <w:rsid w:val="00650B83"/>
    <w:rsid w:val="00651A83"/>
    <w:rsid w:val="00655CE5"/>
    <w:rsid w:val="0065774D"/>
    <w:rsid w:val="00657A9C"/>
    <w:rsid w:val="00663185"/>
    <w:rsid w:val="00663A09"/>
    <w:rsid w:val="00663F0E"/>
    <w:rsid w:val="0066412D"/>
    <w:rsid w:val="0066435C"/>
    <w:rsid w:val="00664E91"/>
    <w:rsid w:val="00665447"/>
    <w:rsid w:val="00665BF1"/>
    <w:rsid w:val="00673A8D"/>
    <w:rsid w:val="00675FB8"/>
    <w:rsid w:val="006766B9"/>
    <w:rsid w:val="00677D8F"/>
    <w:rsid w:val="0068322E"/>
    <w:rsid w:val="0068391D"/>
    <w:rsid w:val="0068623E"/>
    <w:rsid w:val="00686DC8"/>
    <w:rsid w:val="00687CAF"/>
    <w:rsid w:val="0069102A"/>
    <w:rsid w:val="006911F0"/>
    <w:rsid w:val="00691817"/>
    <w:rsid w:val="00691A31"/>
    <w:rsid w:val="006920DD"/>
    <w:rsid w:val="006929C9"/>
    <w:rsid w:val="00693206"/>
    <w:rsid w:val="00693236"/>
    <w:rsid w:val="006951FC"/>
    <w:rsid w:val="0069583F"/>
    <w:rsid w:val="00696C4E"/>
    <w:rsid w:val="00696E06"/>
    <w:rsid w:val="00697A91"/>
    <w:rsid w:val="006A0917"/>
    <w:rsid w:val="006A27CD"/>
    <w:rsid w:val="006A2DB6"/>
    <w:rsid w:val="006A379E"/>
    <w:rsid w:val="006A53F4"/>
    <w:rsid w:val="006A5D08"/>
    <w:rsid w:val="006A693C"/>
    <w:rsid w:val="006B0C03"/>
    <w:rsid w:val="006B10BE"/>
    <w:rsid w:val="006B1355"/>
    <w:rsid w:val="006B23A2"/>
    <w:rsid w:val="006B4501"/>
    <w:rsid w:val="006B638E"/>
    <w:rsid w:val="006B656E"/>
    <w:rsid w:val="006B6E3B"/>
    <w:rsid w:val="006C2A55"/>
    <w:rsid w:val="006C2E90"/>
    <w:rsid w:val="006C4A5D"/>
    <w:rsid w:val="006C4CE8"/>
    <w:rsid w:val="006C7EEB"/>
    <w:rsid w:val="006D1776"/>
    <w:rsid w:val="006D33DB"/>
    <w:rsid w:val="006D3955"/>
    <w:rsid w:val="006E1464"/>
    <w:rsid w:val="006E354D"/>
    <w:rsid w:val="006E41A9"/>
    <w:rsid w:val="006E52B8"/>
    <w:rsid w:val="006E558F"/>
    <w:rsid w:val="006E5AC1"/>
    <w:rsid w:val="006F090F"/>
    <w:rsid w:val="006F0DC2"/>
    <w:rsid w:val="006F1D37"/>
    <w:rsid w:val="006F3E4B"/>
    <w:rsid w:val="006F5A37"/>
    <w:rsid w:val="00700548"/>
    <w:rsid w:val="007021B8"/>
    <w:rsid w:val="007023C6"/>
    <w:rsid w:val="00705B4B"/>
    <w:rsid w:val="00707FC0"/>
    <w:rsid w:val="007111D5"/>
    <w:rsid w:val="0071387C"/>
    <w:rsid w:val="00713AFD"/>
    <w:rsid w:val="007157E0"/>
    <w:rsid w:val="007200BD"/>
    <w:rsid w:val="007207FC"/>
    <w:rsid w:val="00720D02"/>
    <w:rsid w:val="00722EC5"/>
    <w:rsid w:val="00723444"/>
    <w:rsid w:val="007243A3"/>
    <w:rsid w:val="00725F6E"/>
    <w:rsid w:val="00730C58"/>
    <w:rsid w:val="00731D23"/>
    <w:rsid w:val="00732375"/>
    <w:rsid w:val="00732B6C"/>
    <w:rsid w:val="00732C30"/>
    <w:rsid w:val="00734268"/>
    <w:rsid w:val="00735984"/>
    <w:rsid w:val="0073689B"/>
    <w:rsid w:val="00736970"/>
    <w:rsid w:val="007370E1"/>
    <w:rsid w:val="007407D2"/>
    <w:rsid w:val="00740E9D"/>
    <w:rsid w:val="007421FA"/>
    <w:rsid w:val="007444D2"/>
    <w:rsid w:val="00744B7F"/>
    <w:rsid w:val="00745612"/>
    <w:rsid w:val="00745717"/>
    <w:rsid w:val="00745A43"/>
    <w:rsid w:val="00746BCD"/>
    <w:rsid w:val="00753A7A"/>
    <w:rsid w:val="00754734"/>
    <w:rsid w:val="007555E8"/>
    <w:rsid w:val="0076020B"/>
    <w:rsid w:val="00762832"/>
    <w:rsid w:val="00762941"/>
    <w:rsid w:val="00762965"/>
    <w:rsid w:val="00762BAE"/>
    <w:rsid w:val="00770C3B"/>
    <w:rsid w:val="00770D61"/>
    <w:rsid w:val="00771896"/>
    <w:rsid w:val="007728F2"/>
    <w:rsid w:val="00772CED"/>
    <w:rsid w:val="007763B5"/>
    <w:rsid w:val="00776DDC"/>
    <w:rsid w:val="0077755A"/>
    <w:rsid w:val="007777E1"/>
    <w:rsid w:val="00780A81"/>
    <w:rsid w:val="00780B8E"/>
    <w:rsid w:val="00780F7E"/>
    <w:rsid w:val="0078191B"/>
    <w:rsid w:val="00782DA7"/>
    <w:rsid w:val="00783DAF"/>
    <w:rsid w:val="007873D3"/>
    <w:rsid w:val="007919F7"/>
    <w:rsid w:val="00792279"/>
    <w:rsid w:val="0079375E"/>
    <w:rsid w:val="00794A60"/>
    <w:rsid w:val="007A14A9"/>
    <w:rsid w:val="007A1924"/>
    <w:rsid w:val="007A6160"/>
    <w:rsid w:val="007A74F5"/>
    <w:rsid w:val="007A7E93"/>
    <w:rsid w:val="007B688B"/>
    <w:rsid w:val="007B69DA"/>
    <w:rsid w:val="007C0804"/>
    <w:rsid w:val="007C182F"/>
    <w:rsid w:val="007C2BED"/>
    <w:rsid w:val="007C35A7"/>
    <w:rsid w:val="007C4AE4"/>
    <w:rsid w:val="007C6553"/>
    <w:rsid w:val="007C7B69"/>
    <w:rsid w:val="007D1542"/>
    <w:rsid w:val="007D23B2"/>
    <w:rsid w:val="007D4ABD"/>
    <w:rsid w:val="007D526C"/>
    <w:rsid w:val="007D52C4"/>
    <w:rsid w:val="007D65BC"/>
    <w:rsid w:val="007D72D6"/>
    <w:rsid w:val="007E0C94"/>
    <w:rsid w:val="007E1016"/>
    <w:rsid w:val="007E25BE"/>
    <w:rsid w:val="007E2665"/>
    <w:rsid w:val="007E467B"/>
    <w:rsid w:val="007E570B"/>
    <w:rsid w:val="007E657B"/>
    <w:rsid w:val="007E6DD5"/>
    <w:rsid w:val="007E7D8E"/>
    <w:rsid w:val="007F2E8F"/>
    <w:rsid w:val="007F4D06"/>
    <w:rsid w:val="007F55B2"/>
    <w:rsid w:val="008012A4"/>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7008"/>
    <w:rsid w:val="008576E9"/>
    <w:rsid w:val="00862B7F"/>
    <w:rsid w:val="008630BC"/>
    <w:rsid w:val="008643A6"/>
    <w:rsid w:val="00864DB8"/>
    <w:rsid w:val="0086620C"/>
    <w:rsid w:val="00866ABB"/>
    <w:rsid w:val="00867167"/>
    <w:rsid w:val="00867922"/>
    <w:rsid w:val="0087030A"/>
    <w:rsid w:val="00870988"/>
    <w:rsid w:val="00871057"/>
    <w:rsid w:val="00871528"/>
    <w:rsid w:val="008838BD"/>
    <w:rsid w:val="00885107"/>
    <w:rsid w:val="008858E1"/>
    <w:rsid w:val="00886624"/>
    <w:rsid w:val="008874DF"/>
    <w:rsid w:val="0088790B"/>
    <w:rsid w:val="00887FF2"/>
    <w:rsid w:val="008912B2"/>
    <w:rsid w:val="008913D1"/>
    <w:rsid w:val="0089179B"/>
    <w:rsid w:val="00896353"/>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192F"/>
    <w:rsid w:val="008D240D"/>
    <w:rsid w:val="008D29B0"/>
    <w:rsid w:val="008D48C4"/>
    <w:rsid w:val="008D5B28"/>
    <w:rsid w:val="008D7224"/>
    <w:rsid w:val="008D7895"/>
    <w:rsid w:val="008E2155"/>
    <w:rsid w:val="008E2E03"/>
    <w:rsid w:val="008E5B23"/>
    <w:rsid w:val="008E621D"/>
    <w:rsid w:val="008E766B"/>
    <w:rsid w:val="008E7CB5"/>
    <w:rsid w:val="008F3EAD"/>
    <w:rsid w:val="008F4617"/>
    <w:rsid w:val="008F5CC0"/>
    <w:rsid w:val="008F71CD"/>
    <w:rsid w:val="00900929"/>
    <w:rsid w:val="0090274C"/>
    <w:rsid w:val="009041E2"/>
    <w:rsid w:val="009044C3"/>
    <w:rsid w:val="00904E79"/>
    <w:rsid w:val="0091148C"/>
    <w:rsid w:val="00911A7A"/>
    <w:rsid w:val="009122FC"/>
    <w:rsid w:val="00912752"/>
    <w:rsid w:val="00912E95"/>
    <w:rsid w:val="0091484D"/>
    <w:rsid w:val="00914DFF"/>
    <w:rsid w:val="00916EAF"/>
    <w:rsid w:val="0091778F"/>
    <w:rsid w:val="00920BC8"/>
    <w:rsid w:val="009231F4"/>
    <w:rsid w:val="00923207"/>
    <w:rsid w:val="00923520"/>
    <w:rsid w:val="00925BB0"/>
    <w:rsid w:val="009264B6"/>
    <w:rsid w:val="00930229"/>
    <w:rsid w:val="0093164E"/>
    <w:rsid w:val="0093339E"/>
    <w:rsid w:val="00936BA2"/>
    <w:rsid w:val="00940D4C"/>
    <w:rsid w:val="009413B7"/>
    <w:rsid w:val="0094175E"/>
    <w:rsid w:val="00942B67"/>
    <w:rsid w:val="00944308"/>
    <w:rsid w:val="00946090"/>
    <w:rsid w:val="0094731C"/>
    <w:rsid w:val="00950064"/>
    <w:rsid w:val="00952F68"/>
    <w:rsid w:val="00957C2B"/>
    <w:rsid w:val="00957CE1"/>
    <w:rsid w:val="0096023C"/>
    <w:rsid w:val="00961959"/>
    <w:rsid w:val="009624CB"/>
    <w:rsid w:val="00963134"/>
    <w:rsid w:val="00963D90"/>
    <w:rsid w:val="009641C2"/>
    <w:rsid w:val="00967207"/>
    <w:rsid w:val="009735A4"/>
    <w:rsid w:val="00975159"/>
    <w:rsid w:val="00975F5C"/>
    <w:rsid w:val="009838F4"/>
    <w:rsid w:val="00986CF7"/>
    <w:rsid w:val="009870D5"/>
    <w:rsid w:val="00991544"/>
    <w:rsid w:val="0099404F"/>
    <w:rsid w:val="009946B1"/>
    <w:rsid w:val="00994997"/>
    <w:rsid w:val="00994ECB"/>
    <w:rsid w:val="00996506"/>
    <w:rsid w:val="009969B7"/>
    <w:rsid w:val="009A0C37"/>
    <w:rsid w:val="009A15CA"/>
    <w:rsid w:val="009A1BB2"/>
    <w:rsid w:val="009B04B8"/>
    <w:rsid w:val="009B0E90"/>
    <w:rsid w:val="009B5625"/>
    <w:rsid w:val="009C3103"/>
    <w:rsid w:val="009C54D5"/>
    <w:rsid w:val="009C6130"/>
    <w:rsid w:val="009C6BFF"/>
    <w:rsid w:val="009C7272"/>
    <w:rsid w:val="009D1E8D"/>
    <w:rsid w:val="009D2741"/>
    <w:rsid w:val="009D309B"/>
    <w:rsid w:val="009D57D8"/>
    <w:rsid w:val="009D6502"/>
    <w:rsid w:val="009D7C8F"/>
    <w:rsid w:val="009E1D3A"/>
    <w:rsid w:val="009E1DDE"/>
    <w:rsid w:val="009E2593"/>
    <w:rsid w:val="009E4AF5"/>
    <w:rsid w:val="009E6CFE"/>
    <w:rsid w:val="009F0600"/>
    <w:rsid w:val="009F08A4"/>
    <w:rsid w:val="009F1DDE"/>
    <w:rsid w:val="009F204D"/>
    <w:rsid w:val="009F20BB"/>
    <w:rsid w:val="009F24A7"/>
    <w:rsid w:val="009F57DD"/>
    <w:rsid w:val="009F5B07"/>
    <w:rsid w:val="009F6454"/>
    <w:rsid w:val="009F677C"/>
    <w:rsid w:val="009F7327"/>
    <w:rsid w:val="009F7920"/>
    <w:rsid w:val="00A01139"/>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3FF9"/>
    <w:rsid w:val="00A244C6"/>
    <w:rsid w:val="00A246C8"/>
    <w:rsid w:val="00A251E4"/>
    <w:rsid w:val="00A26906"/>
    <w:rsid w:val="00A27344"/>
    <w:rsid w:val="00A3075A"/>
    <w:rsid w:val="00A33573"/>
    <w:rsid w:val="00A33A8E"/>
    <w:rsid w:val="00A340B4"/>
    <w:rsid w:val="00A34F3F"/>
    <w:rsid w:val="00A36AF1"/>
    <w:rsid w:val="00A42461"/>
    <w:rsid w:val="00A425CA"/>
    <w:rsid w:val="00A438CB"/>
    <w:rsid w:val="00A45912"/>
    <w:rsid w:val="00A46EAE"/>
    <w:rsid w:val="00A510B5"/>
    <w:rsid w:val="00A5137D"/>
    <w:rsid w:val="00A52A87"/>
    <w:rsid w:val="00A57B7E"/>
    <w:rsid w:val="00A60061"/>
    <w:rsid w:val="00A61F59"/>
    <w:rsid w:val="00A66041"/>
    <w:rsid w:val="00A720D3"/>
    <w:rsid w:val="00A73092"/>
    <w:rsid w:val="00A76846"/>
    <w:rsid w:val="00A76D39"/>
    <w:rsid w:val="00A815DC"/>
    <w:rsid w:val="00A84083"/>
    <w:rsid w:val="00A84A62"/>
    <w:rsid w:val="00A863D7"/>
    <w:rsid w:val="00A87A5B"/>
    <w:rsid w:val="00A91723"/>
    <w:rsid w:val="00A940DC"/>
    <w:rsid w:val="00A94D13"/>
    <w:rsid w:val="00A94F30"/>
    <w:rsid w:val="00A95025"/>
    <w:rsid w:val="00A958BB"/>
    <w:rsid w:val="00A9630F"/>
    <w:rsid w:val="00AA01A6"/>
    <w:rsid w:val="00AA090D"/>
    <w:rsid w:val="00AA11E9"/>
    <w:rsid w:val="00AA187E"/>
    <w:rsid w:val="00AA1C26"/>
    <w:rsid w:val="00AA5368"/>
    <w:rsid w:val="00AB015C"/>
    <w:rsid w:val="00AB0DF7"/>
    <w:rsid w:val="00AB1441"/>
    <w:rsid w:val="00AB25C3"/>
    <w:rsid w:val="00AB2784"/>
    <w:rsid w:val="00AB4997"/>
    <w:rsid w:val="00AB72F5"/>
    <w:rsid w:val="00AC10DC"/>
    <w:rsid w:val="00AC1366"/>
    <w:rsid w:val="00AC150F"/>
    <w:rsid w:val="00AC21E7"/>
    <w:rsid w:val="00AC278F"/>
    <w:rsid w:val="00AC35A1"/>
    <w:rsid w:val="00AC3832"/>
    <w:rsid w:val="00AC3BAA"/>
    <w:rsid w:val="00AC43F4"/>
    <w:rsid w:val="00AC611E"/>
    <w:rsid w:val="00AC6172"/>
    <w:rsid w:val="00AC6ABA"/>
    <w:rsid w:val="00AC7B33"/>
    <w:rsid w:val="00AC7FF8"/>
    <w:rsid w:val="00AD0281"/>
    <w:rsid w:val="00AD03F4"/>
    <w:rsid w:val="00AD06D9"/>
    <w:rsid w:val="00AD1C6E"/>
    <w:rsid w:val="00AD1E2B"/>
    <w:rsid w:val="00AD1F6D"/>
    <w:rsid w:val="00AD2673"/>
    <w:rsid w:val="00AD2C80"/>
    <w:rsid w:val="00AD381A"/>
    <w:rsid w:val="00AD44F3"/>
    <w:rsid w:val="00AD7D64"/>
    <w:rsid w:val="00AE0668"/>
    <w:rsid w:val="00AE08E6"/>
    <w:rsid w:val="00AE0DDD"/>
    <w:rsid w:val="00AE1165"/>
    <w:rsid w:val="00AE1A63"/>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16EF"/>
    <w:rsid w:val="00B230AF"/>
    <w:rsid w:val="00B31EC3"/>
    <w:rsid w:val="00B407EB"/>
    <w:rsid w:val="00B41895"/>
    <w:rsid w:val="00B42A78"/>
    <w:rsid w:val="00B44927"/>
    <w:rsid w:val="00B44B76"/>
    <w:rsid w:val="00B4646E"/>
    <w:rsid w:val="00B46619"/>
    <w:rsid w:val="00B468CA"/>
    <w:rsid w:val="00B46D58"/>
    <w:rsid w:val="00B47554"/>
    <w:rsid w:val="00B50040"/>
    <w:rsid w:val="00B50A87"/>
    <w:rsid w:val="00B525E1"/>
    <w:rsid w:val="00B541A8"/>
    <w:rsid w:val="00B5623D"/>
    <w:rsid w:val="00B56320"/>
    <w:rsid w:val="00B62558"/>
    <w:rsid w:val="00B62D82"/>
    <w:rsid w:val="00B663FB"/>
    <w:rsid w:val="00B66958"/>
    <w:rsid w:val="00B72EE7"/>
    <w:rsid w:val="00B757AB"/>
    <w:rsid w:val="00B7624C"/>
    <w:rsid w:val="00B76C81"/>
    <w:rsid w:val="00B81A66"/>
    <w:rsid w:val="00B84D9F"/>
    <w:rsid w:val="00B84EE3"/>
    <w:rsid w:val="00B84F80"/>
    <w:rsid w:val="00B86317"/>
    <w:rsid w:val="00B90E1E"/>
    <w:rsid w:val="00B93546"/>
    <w:rsid w:val="00B93B5D"/>
    <w:rsid w:val="00B93B88"/>
    <w:rsid w:val="00B945E4"/>
    <w:rsid w:val="00B948EA"/>
    <w:rsid w:val="00B94FD4"/>
    <w:rsid w:val="00B966D9"/>
    <w:rsid w:val="00B96B4B"/>
    <w:rsid w:val="00B97E71"/>
    <w:rsid w:val="00BA05E0"/>
    <w:rsid w:val="00BA7635"/>
    <w:rsid w:val="00BB21E3"/>
    <w:rsid w:val="00BB33FC"/>
    <w:rsid w:val="00BB4310"/>
    <w:rsid w:val="00BB5EA3"/>
    <w:rsid w:val="00BB7B26"/>
    <w:rsid w:val="00BC5904"/>
    <w:rsid w:val="00BC5AC8"/>
    <w:rsid w:val="00BC5B8C"/>
    <w:rsid w:val="00BC5FB9"/>
    <w:rsid w:val="00BC6843"/>
    <w:rsid w:val="00BD03AF"/>
    <w:rsid w:val="00BD07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0164"/>
    <w:rsid w:val="00BF3B71"/>
    <w:rsid w:val="00BF51E5"/>
    <w:rsid w:val="00BF569F"/>
    <w:rsid w:val="00BF66BD"/>
    <w:rsid w:val="00BF6DA9"/>
    <w:rsid w:val="00C0029B"/>
    <w:rsid w:val="00C00546"/>
    <w:rsid w:val="00C01742"/>
    <w:rsid w:val="00C03043"/>
    <w:rsid w:val="00C03AFE"/>
    <w:rsid w:val="00C0587B"/>
    <w:rsid w:val="00C0593B"/>
    <w:rsid w:val="00C070FA"/>
    <w:rsid w:val="00C1050F"/>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3C4F"/>
    <w:rsid w:val="00C35FCF"/>
    <w:rsid w:val="00C37996"/>
    <w:rsid w:val="00C43FA2"/>
    <w:rsid w:val="00C441B5"/>
    <w:rsid w:val="00C471EB"/>
    <w:rsid w:val="00C51FBE"/>
    <w:rsid w:val="00C529C0"/>
    <w:rsid w:val="00C5371F"/>
    <w:rsid w:val="00C542E8"/>
    <w:rsid w:val="00C54FDF"/>
    <w:rsid w:val="00C55762"/>
    <w:rsid w:val="00C55BE2"/>
    <w:rsid w:val="00C56418"/>
    <w:rsid w:val="00C5754D"/>
    <w:rsid w:val="00C63399"/>
    <w:rsid w:val="00C635DC"/>
    <w:rsid w:val="00C65716"/>
    <w:rsid w:val="00C6590E"/>
    <w:rsid w:val="00C671D1"/>
    <w:rsid w:val="00C67514"/>
    <w:rsid w:val="00C70E1F"/>
    <w:rsid w:val="00C710F2"/>
    <w:rsid w:val="00C7420A"/>
    <w:rsid w:val="00C749B2"/>
    <w:rsid w:val="00C7698D"/>
    <w:rsid w:val="00C76EB8"/>
    <w:rsid w:val="00C80269"/>
    <w:rsid w:val="00C80352"/>
    <w:rsid w:val="00C80953"/>
    <w:rsid w:val="00C8151E"/>
    <w:rsid w:val="00C84585"/>
    <w:rsid w:val="00C8575D"/>
    <w:rsid w:val="00C8616C"/>
    <w:rsid w:val="00C86C10"/>
    <w:rsid w:val="00C87A6B"/>
    <w:rsid w:val="00C87C2A"/>
    <w:rsid w:val="00C90D6B"/>
    <w:rsid w:val="00C90DBF"/>
    <w:rsid w:val="00C90FC8"/>
    <w:rsid w:val="00C919A6"/>
    <w:rsid w:val="00C9225D"/>
    <w:rsid w:val="00C93155"/>
    <w:rsid w:val="00C93A9B"/>
    <w:rsid w:val="00C9724B"/>
    <w:rsid w:val="00CA61AB"/>
    <w:rsid w:val="00CB248A"/>
    <w:rsid w:val="00CB6E62"/>
    <w:rsid w:val="00CB7402"/>
    <w:rsid w:val="00CC1025"/>
    <w:rsid w:val="00CC4331"/>
    <w:rsid w:val="00CC6599"/>
    <w:rsid w:val="00CC77E9"/>
    <w:rsid w:val="00CD1109"/>
    <w:rsid w:val="00CD394D"/>
    <w:rsid w:val="00CD3A78"/>
    <w:rsid w:val="00CD7684"/>
    <w:rsid w:val="00CD7D6F"/>
    <w:rsid w:val="00CE1608"/>
    <w:rsid w:val="00CE1A1A"/>
    <w:rsid w:val="00CE257D"/>
    <w:rsid w:val="00CE25DF"/>
    <w:rsid w:val="00CE2A54"/>
    <w:rsid w:val="00CE2A9F"/>
    <w:rsid w:val="00CE31C1"/>
    <w:rsid w:val="00CE7F2C"/>
    <w:rsid w:val="00CF0053"/>
    <w:rsid w:val="00CF2474"/>
    <w:rsid w:val="00CF60FE"/>
    <w:rsid w:val="00CF6236"/>
    <w:rsid w:val="00D01B3E"/>
    <w:rsid w:val="00D0215E"/>
    <w:rsid w:val="00D02E3A"/>
    <w:rsid w:val="00D03532"/>
    <w:rsid w:val="00D039E2"/>
    <w:rsid w:val="00D03A39"/>
    <w:rsid w:val="00D04454"/>
    <w:rsid w:val="00D0737C"/>
    <w:rsid w:val="00D07DD3"/>
    <w:rsid w:val="00D10EB1"/>
    <w:rsid w:val="00D116B6"/>
    <w:rsid w:val="00D1278D"/>
    <w:rsid w:val="00D12EEC"/>
    <w:rsid w:val="00D13736"/>
    <w:rsid w:val="00D144BF"/>
    <w:rsid w:val="00D15BAF"/>
    <w:rsid w:val="00D20492"/>
    <w:rsid w:val="00D30316"/>
    <w:rsid w:val="00D30619"/>
    <w:rsid w:val="00D31178"/>
    <w:rsid w:val="00D3170F"/>
    <w:rsid w:val="00D3174F"/>
    <w:rsid w:val="00D3367D"/>
    <w:rsid w:val="00D34770"/>
    <w:rsid w:val="00D3630B"/>
    <w:rsid w:val="00D3756F"/>
    <w:rsid w:val="00D37C7D"/>
    <w:rsid w:val="00D427AA"/>
    <w:rsid w:val="00D42B60"/>
    <w:rsid w:val="00D46013"/>
    <w:rsid w:val="00D4724D"/>
    <w:rsid w:val="00D47A34"/>
    <w:rsid w:val="00D5229C"/>
    <w:rsid w:val="00D555E6"/>
    <w:rsid w:val="00D570E2"/>
    <w:rsid w:val="00D60982"/>
    <w:rsid w:val="00D60BF9"/>
    <w:rsid w:val="00D60E37"/>
    <w:rsid w:val="00D64190"/>
    <w:rsid w:val="00D65A43"/>
    <w:rsid w:val="00D70775"/>
    <w:rsid w:val="00D71A6F"/>
    <w:rsid w:val="00D72B94"/>
    <w:rsid w:val="00D7300F"/>
    <w:rsid w:val="00D73320"/>
    <w:rsid w:val="00D7626A"/>
    <w:rsid w:val="00D77F01"/>
    <w:rsid w:val="00D80DBA"/>
    <w:rsid w:val="00D8373D"/>
    <w:rsid w:val="00D843BD"/>
    <w:rsid w:val="00D8658A"/>
    <w:rsid w:val="00D86AA6"/>
    <w:rsid w:val="00D90E05"/>
    <w:rsid w:val="00D9112E"/>
    <w:rsid w:val="00D919E1"/>
    <w:rsid w:val="00D9344B"/>
    <w:rsid w:val="00D9369E"/>
    <w:rsid w:val="00D95B17"/>
    <w:rsid w:val="00D97ACD"/>
    <w:rsid w:val="00D97E0E"/>
    <w:rsid w:val="00DA0F29"/>
    <w:rsid w:val="00DA1656"/>
    <w:rsid w:val="00DA1EE3"/>
    <w:rsid w:val="00DA460F"/>
    <w:rsid w:val="00DA6146"/>
    <w:rsid w:val="00DB0DAA"/>
    <w:rsid w:val="00DB109C"/>
    <w:rsid w:val="00DB2319"/>
    <w:rsid w:val="00DB2B55"/>
    <w:rsid w:val="00DB2D9F"/>
    <w:rsid w:val="00DB48C9"/>
    <w:rsid w:val="00DB4C5D"/>
    <w:rsid w:val="00DB7A05"/>
    <w:rsid w:val="00DC22F4"/>
    <w:rsid w:val="00DC26DE"/>
    <w:rsid w:val="00DC4932"/>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5835"/>
    <w:rsid w:val="00E06EF4"/>
    <w:rsid w:val="00E116D2"/>
    <w:rsid w:val="00E137FD"/>
    <w:rsid w:val="00E14826"/>
    <w:rsid w:val="00E15157"/>
    <w:rsid w:val="00E17752"/>
    <w:rsid w:val="00E17B48"/>
    <w:rsid w:val="00E2097B"/>
    <w:rsid w:val="00E21340"/>
    <w:rsid w:val="00E22568"/>
    <w:rsid w:val="00E225D9"/>
    <w:rsid w:val="00E22734"/>
    <w:rsid w:val="00E25AF9"/>
    <w:rsid w:val="00E324E0"/>
    <w:rsid w:val="00E343CB"/>
    <w:rsid w:val="00E3518B"/>
    <w:rsid w:val="00E35B3E"/>
    <w:rsid w:val="00E366AE"/>
    <w:rsid w:val="00E37DBA"/>
    <w:rsid w:val="00E4113B"/>
    <w:rsid w:val="00E424E4"/>
    <w:rsid w:val="00E4310E"/>
    <w:rsid w:val="00E43176"/>
    <w:rsid w:val="00E44CFF"/>
    <w:rsid w:val="00E44D52"/>
    <w:rsid w:val="00E50BF0"/>
    <w:rsid w:val="00E50EB9"/>
    <w:rsid w:val="00E51250"/>
    <w:rsid w:val="00E51897"/>
    <w:rsid w:val="00E545E7"/>
    <w:rsid w:val="00E56267"/>
    <w:rsid w:val="00E56AD1"/>
    <w:rsid w:val="00E56CE2"/>
    <w:rsid w:val="00E5755B"/>
    <w:rsid w:val="00E60DEC"/>
    <w:rsid w:val="00E6429B"/>
    <w:rsid w:val="00E66B7C"/>
    <w:rsid w:val="00E672F5"/>
    <w:rsid w:val="00E67AB3"/>
    <w:rsid w:val="00E73557"/>
    <w:rsid w:val="00E741E9"/>
    <w:rsid w:val="00E74A7C"/>
    <w:rsid w:val="00E80C51"/>
    <w:rsid w:val="00E829CB"/>
    <w:rsid w:val="00E82F06"/>
    <w:rsid w:val="00E832F6"/>
    <w:rsid w:val="00E8334A"/>
    <w:rsid w:val="00E8529A"/>
    <w:rsid w:val="00E85768"/>
    <w:rsid w:val="00E8683E"/>
    <w:rsid w:val="00E90C45"/>
    <w:rsid w:val="00E92671"/>
    <w:rsid w:val="00E92A2C"/>
    <w:rsid w:val="00E93DE7"/>
    <w:rsid w:val="00E961B9"/>
    <w:rsid w:val="00E9725B"/>
    <w:rsid w:val="00E97A3A"/>
    <w:rsid w:val="00EA24E7"/>
    <w:rsid w:val="00EA29F8"/>
    <w:rsid w:val="00EA45C0"/>
    <w:rsid w:val="00EA5845"/>
    <w:rsid w:val="00EA6E9B"/>
    <w:rsid w:val="00EA778E"/>
    <w:rsid w:val="00EA77AB"/>
    <w:rsid w:val="00EA7EE8"/>
    <w:rsid w:val="00EB185E"/>
    <w:rsid w:val="00EB24C9"/>
    <w:rsid w:val="00EB3F9B"/>
    <w:rsid w:val="00EB6F58"/>
    <w:rsid w:val="00EC0144"/>
    <w:rsid w:val="00EC1767"/>
    <w:rsid w:val="00EC3537"/>
    <w:rsid w:val="00EC4D04"/>
    <w:rsid w:val="00EC5E15"/>
    <w:rsid w:val="00EC7D62"/>
    <w:rsid w:val="00ED114F"/>
    <w:rsid w:val="00ED24DE"/>
    <w:rsid w:val="00EE004E"/>
    <w:rsid w:val="00EE1AAB"/>
    <w:rsid w:val="00EE1DDA"/>
    <w:rsid w:val="00EE2692"/>
    <w:rsid w:val="00EE2B75"/>
    <w:rsid w:val="00EE5A6F"/>
    <w:rsid w:val="00EE61DC"/>
    <w:rsid w:val="00EF1249"/>
    <w:rsid w:val="00EF29C3"/>
    <w:rsid w:val="00EF5C79"/>
    <w:rsid w:val="00EF6F7F"/>
    <w:rsid w:val="00EF6FD1"/>
    <w:rsid w:val="00F004EA"/>
    <w:rsid w:val="00F01396"/>
    <w:rsid w:val="00F01584"/>
    <w:rsid w:val="00F016EB"/>
    <w:rsid w:val="00F017B8"/>
    <w:rsid w:val="00F03AC5"/>
    <w:rsid w:val="00F03CA1"/>
    <w:rsid w:val="00F043D6"/>
    <w:rsid w:val="00F048E5"/>
    <w:rsid w:val="00F05373"/>
    <w:rsid w:val="00F11B00"/>
    <w:rsid w:val="00F11DB1"/>
    <w:rsid w:val="00F12173"/>
    <w:rsid w:val="00F13413"/>
    <w:rsid w:val="00F13716"/>
    <w:rsid w:val="00F14097"/>
    <w:rsid w:val="00F142A1"/>
    <w:rsid w:val="00F156EF"/>
    <w:rsid w:val="00F16D13"/>
    <w:rsid w:val="00F17886"/>
    <w:rsid w:val="00F2053B"/>
    <w:rsid w:val="00F21934"/>
    <w:rsid w:val="00F21D4E"/>
    <w:rsid w:val="00F2287B"/>
    <w:rsid w:val="00F236BE"/>
    <w:rsid w:val="00F2452B"/>
    <w:rsid w:val="00F24F0A"/>
    <w:rsid w:val="00F27DC2"/>
    <w:rsid w:val="00F333B1"/>
    <w:rsid w:val="00F334BF"/>
    <w:rsid w:val="00F338C4"/>
    <w:rsid w:val="00F35026"/>
    <w:rsid w:val="00F35D90"/>
    <w:rsid w:val="00F36117"/>
    <w:rsid w:val="00F40A51"/>
    <w:rsid w:val="00F41C86"/>
    <w:rsid w:val="00F42F19"/>
    <w:rsid w:val="00F45342"/>
    <w:rsid w:val="00F4589B"/>
    <w:rsid w:val="00F468D7"/>
    <w:rsid w:val="00F47826"/>
    <w:rsid w:val="00F47959"/>
    <w:rsid w:val="00F47CC1"/>
    <w:rsid w:val="00F5029D"/>
    <w:rsid w:val="00F506D8"/>
    <w:rsid w:val="00F511C1"/>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1EEC"/>
    <w:rsid w:val="00F82974"/>
    <w:rsid w:val="00F82F56"/>
    <w:rsid w:val="00F86060"/>
    <w:rsid w:val="00F91E01"/>
    <w:rsid w:val="00F92124"/>
    <w:rsid w:val="00F952F2"/>
    <w:rsid w:val="00F96271"/>
    <w:rsid w:val="00FA0385"/>
    <w:rsid w:val="00FA1F93"/>
    <w:rsid w:val="00FA345A"/>
    <w:rsid w:val="00FA4494"/>
    <w:rsid w:val="00FA45C5"/>
    <w:rsid w:val="00FA5083"/>
    <w:rsid w:val="00FA53C8"/>
    <w:rsid w:val="00FA62FF"/>
    <w:rsid w:val="00FB2828"/>
    <w:rsid w:val="00FB3C46"/>
    <w:rsid w:val="00FB4E1A"/>
    <w:rsid w:val="00FB6E51"/>
    <w:rsid w:val="00FC0BE9"/>
    <w:rsid w:val="00FC1BEA"/>
    <w:rsid w:val="00FC25D8"/>
    <w:rsid w:val="00FC30FA"/>
    <w:rsid w:val="00FC4480"/>
    <w:rsid w:val="00FC5910"/>
    <w:rsid w:val="00FC5EC3"/>
    <w:rsid w:val="00FD0684"/>
    <w:rsid w:val="00FD40F9"/>
    <w:rsid w:val="00FD4CF6"/>
    <w:rsid w:val="00FD7287"/>
    <w:rsid w:val="00FD7668"/>
    <w:rsid w:val="00FE23CC"/>
    <w:rsid w:val="00FE2D80"/>
    <w:rsid w:val="00FE4159"/>
    <w:rsid w:val="00FE4C2A"/>
    <w:rsid w:val="00FE52C8"/>
    <w:rsid w:val="00FE553B"/>
    <w:rsid w:val="00FE677E"/>
    <w:rsid w:val="00FE6816"/>
    <w:rsid w:val="00FE70C0"/>
    <w:rsid w:val="00FF0D27"/>
    <w:rsid w:val="00FF13B1"/>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gnso.icann.org/en/council/resolutions" TargetMode="External"/><Relationship Id="rId26" Type="http://schemas.openxmlformats.org/officeDocument/2006/relationships/hyperlink" Target="https://www.icann.org/news/announcement-2-2015-09-24-en" TargetMode="External"/><Relationship Id="rId3" Type="http://schemas.openxmlformats.org/officeDocument/2006/relationships/styles" Target="styles.xml"/><Relationship Id="rId21" Type="http://schemas.openxmlformats.org/officeDocument/2006/relationships/hyperlink" Target="https://www.icann.org/en/system/files/files/report-comments-geo-regions-13may16-en.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community.icann.org/x/oIxlAw" TargetMode="External"/><Relationship Id="rId25" Type="http://schemas.openxmlformats.org/officeDocument/2006/relationships/hyperlink" Target="https://www.icann.org/en/groups/board/documents/resolutions-20dec12-en.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nso.icann.org/en/council/resolutions" TargetMode="External"/><Relationship Id="rId20" Type="http://schemas.openxmlformats.org/officeDocument/2006/relationships/hyperlink" Target="https://www.icann.org/public-comments/geo-regions-2015-12-23-en" TargetMode="External"/><Relationship Id="rId29" Type="http://schemas.openxmlformats.org/officeDocument/2006/relationships/hyperlink" Target="https://community.icann.org/display/ITPIPDWG/Inter-Registrar+Transfer+Policy+%28IRTP%29+Part+D+Working+Group+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gnso.icann.org/en/resolutions" TargetMode="External"/><Relationship Id="rId32" Type="http://schemas.openxmlformats.org/officeDocument/2006/relationships/hyperlink" Target="https://www.icann.org/resources/pages/affirmation-of-commitments-2009-09-30-en"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s://www.icann.org/resources/board-material/resolutions-2015-09-28-en" TargetMode="External"/><Relationship Id="rId28" Type="http://schemas.openxmlformats.org/officeDocument/2006/relationships/hyperlink" Target="http://www.icann.org/en/groups/board/documents/resolutions-07feb14-en.htm" TargetMode="External"/><Relationship Id="rId10" Type="http://schemas.openxmlformats.org/officeDocument/2006/relationships/image" Target="media/image2.png"/><Relationship Id="rId19" Type="http://schemas.openxmlformats.org/officeDocument/2006/relationships/hyperlink" Target="http://gnso.icann.org/en/correspondence/robinson-to-chalaby-disspain-07oct14-en.pdf" TargetMode="External"/><Relationship Id="rId31" Type="http://schemas.openxmlformats.org/officeDocument/2006/relationships/hyperlink" Target="https://www.icann.org/news/announcement-2016-06-01-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gnso.icann.org/en/meetings/minutes-council-18feb16-en.htm" TargetMode="External"/><Relationship Id="rId27" Type="http://schemas.openxmlformats.org/officeDocument/2006/relationships/hyperlink" Target="https://www.icann.org/news/announcement-2016-06-01-en)" TargetMode="External"/><Relationship Id="rId30" Type="http://schemas.openxmlformats.org/officeDocument/2006/relationships/hyperlink" Target="http://gnso.icann.org/en/council/resolutions" TargetMode="Externa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ED2A-7928-4442-BE95-C0031732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7199</Words>
  <Characters>41035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48138</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4</cp:revision>
  <cp:lastPrinted>2014-02-18T10:38:00Z</cp:lastPrinted>
  <dcterms:created xsi:type="dcterms:W3CDTF">2016-11-28T16:12:00Z</dcterms:created>
  <dcterms:modified xsi:type="dcterms:W3CDTF">2016-11-28T17:31:00Z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