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9CF18" w14:textId="77777777" w:rsidR="00C25AF0" w:rsidRDefault="00C25AF0" w:rsidP="00E51700">
      <w:pPr>
        <w:ind w:left="-810"/>
        <w:rPr>
          <w:sz w:val="28"/>
        </w:rPr>
      </w:pPr>
    </w:p>
    <w:p w14:paraId="646AB032" w14:textId="3485CC87" w:rsidR="005A15AF" w:rsidRPr="00B57027" w:rsidRDefault="00E51700" w:rsidP="007F06C8">
      <w:pPr>
        <w:ind w:left="-810"/>
        <w:outlineLvl w:val="0"/>
        <w:rPr>
          <w:sz w:val="28"/>
        </w:rPr>
      </w:pPr>
      <w:r w:rsidRPr="00B57027">
        <w:rPr>
          <w:sz w:val="28"/>
        </w:rPr>
        <w:t xml:space="preserve">All questions and completed forms should be </w:t>
      </w:r>
      <w:r w:rsidR="00B919CC">
        <w:rPr>
          <w:sz w:val="28"/>
        </w:rPr>
        <w:t>sent to c</w:t>
      </w:r>
      <w:r w:rsidR="00836C9F" w:rsidRPr="00B57027">
        <w:rPr>
          <w:sz w:val="28"/>
        </w:rPr>
        <w:t>ontroller@icann.org</w:t>
      </w:r>
      <w:r w:rsidR="00B06A16" w:rsidRPr="00B57027">
        <w:rPr>
          <w:sz w:val="28"/>
        </w:rPr>
        <w:t>.</w:t>
      </w:r>
    </w:p>
    <w:p w14:paraId="6BF65E41" w14:textId="160B07DE" w:rsidR="00E51700" w:rsidRPr="00E51700" w:rsidRDefault="00E51700" w:rsidP="007F06C8">
      <w:pPr>
        <w:ind w:left="-810"/>
        <w:outlineLvl w:val="0"/>
        <w:rPr>
          <w:sz w:val="28"/>
        </w:rPr>
      </w:pPr>
      <w:r w:rsidRPr="00B57027">
        <w:rPr>
          <w:sz w:val="28"/>
        </w:rPr>
        <w:t>Please remember that the deadline for FY</w:t>
      </w:r>
      <w:r w:rsidR="00BC6E42">
        <w:rPr>
          <w:sz w:val="28"/>
        </w:rPr>
        <w:t>1</w:t>
      </w:r>
      <w:r w:rsidR="007C1649">
        <w:rPr>
          <w:sz w:val="28"/>
        </w:rPr>
        <w:t>8</w:t>
      </w:r>
      <w:r w:rsidRPr="00B57027">
        <w:rPr>
          <w:sz w:val="28"/>
        </w:rPr>
        <w:t xml:space="preserve"> Budget consideration is </w:t>
      </w:r>
      <w:r w:rsidR="002E1484">
        <w:rPr>
          <w:b/>
          <w:sz w:val="28"/>
        </w:rPr>
        <w:t>30</w:t>
      </w:r>
      <w:r w:rsidR="00BC6E42">
        <w:rPr>
          <w:b/>
          <w:sz w:val="28"/>
        </w:rPr>
        <w:t xml:space="preserve"> </w:t>
      </w:r>
      <w:r w:rsidR="002E1484">
        <w:rPr>
          <w:b/>
          <w:sz w:val="28"/>
        </w:rPr>
        <w:t>January</w:t>
      </w:r>
      <w:r w:rsidR="002F444A" w:rsidRPr="00B57027">
        <w:rPr>
          <w:b/>
          <w:sz w:val="28"/>
        </w:rPr>
        <w:t xml:space="preserve"> </w:t>
      </w:r>
      <w:r w:rsidR="00BC6E42">
        <w:rPr>
          <w:b/>
          <w:sz w:val="28"/>
        </w:rPr>
        <w:t>201</w:t>
      </w:r>
      <w:r w:rsidR="007C1649">
        <w:rPr>
          <w:b/>
          <w:sz w:val="28"/>
        </w:rPr>
        <w:t>7</w:t>
      </w:r>
      <w:r w:rsidR="00B57027" w:rsidRPr="00B57027">
        <w:rPr>
          <w:b/>
          <w:sz w:val="28"/>
        </w:rPr>
        <w:t>.</w:t>
      </w:r>
    </w:p>
    <w:p w14:paraId="658AD9A0" w14:textId="77777777" w:rsidR="00946200" w:rsidRDefault="00946200">
      <w:pPr>
        <w:pStyle w:val="Header"/>
        <w:rPr>
          <w:rFonts w:ascii="Arial" w:hAnsi="Arial"/>
        </w:rPr>
      </w:pPr>
    </w:p>
    <w:p w14:paraId="1ACBAC43" w14:textId="77777777" w:rsidR="00C25AF0" w:rsidRDefault="00C25AF0">
      <w:pPr>
        <w:pStyle w:val="Header"/>
        <w:rPr>
          <w:rFonts w:ascii="Arial" w:hAnsi="Arial"/>
        </w:rPr>
      </w:pPr>
    </w:p>
    <w:tbl>
      <w:tblPr>
        <w:tblW w:w="1026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2520"/>
        <w:gridCol w:w="2970"/>
      </w:tblGrid>
      <w:tr w:rsidR="00946200" w14:paraId="12DDC500" w14:textId="77777777" w:rsidTr="006003A1">
        <w:trPr>
          <w:cantSplit/>
          <w:trHeight w:hRule="exact" w:val="528"/>
        </w:trPr>
        <w:tc>
          <w:tcPr>
            <w:tcW w:w="10260" w:type="dxa"/>
            <w:gridSpan w:val="3"/>
            <w:tcBorders>
              <w:bottom w:val="single" w:sz="6" w:space="0" w:color="auto"/>
            </w:tcBorders>
            <w:shd w:val="clear" w:color="auto" w:fill="808080"/>
          </w:tcPr>
          <w:p w14:paraId="129C57B7" w14:textId="77777777" w:rsidR="00946200" w:rsidRDefault="00946200">
            <w:pPr>
              <w:pStyle w:val="FormHeading1"/>
              <w:keepNext/>
              <w:rPr>
                <w:noProof w:val="0"/>
                <w:color w:val="FFFFFF"/>
                <w:sz w:val="16"/>
              </w:rPr>
            </w:pPr>
            <w:r w:rsidRPr="006003A1">
              <w:rPr>
                <w:noProof w:val="0"/>
                <w:color w:val="FFFFFF"/>
                <w:sz w:val="32"/>
              </w:rPr>
              <w:t>REQUEST</w:t>
            </w:r>
            <w:r w:rsidR="006003A1" w:rsidRPr="006003A1">
              <w:rPr>
                <w:noProof w:val="0"/>
                <w:color w:val="FFFFFF"/>
                <w:sz w:val="32"/>
              </w:rPr>
              <w:t xml:space="preserve"> </w:t>
            </w:r>
            <w:r w:rsidRPr="006003A1">
              <w:rPr>
                <w:noProof w:val="0"/>
                <w:color w:val="FFFFFF"/>
                <w:sz w:val="32"/>
              </w:rPr>
              <w:t xml:space="preserve"> INFORMATION</w:t>
            </w:r>
          </w:p>
        </w:tc>
      </w:tr>
      <w:tr w:rsidR="00946200" w14:paraId="06E33F2B" w14:textId="77777777" w:rsidTr="005A15AF">
        <w:tc>
          <w:tcPr>
            <w:tcW w:w="4770" w:type="dxa"/>
            <w:tcBorders>
              <w:bottom w:val="single" w:sz="4" w:space="0" w:color="auto"/>
              <w:right w:val="nil"/>
            </w:tcBorders>
            <w:shd w:val="clear" w:color="auto" w:fill="C0C0C0"/>
          </w:tcPr>
          <w:p w14:paraId="60DB4958" w14:textId="77777777" w:rsidR="00946200" w:rsidRDefault="00946200" w:rsidP="006F34E0">
            <w:pPr>
              <w:pStyle w:val="FormHeading1"/>
              <w:rPr>
                <w:noProof w:val="0"/>
              </w:rPr>
            </w:pPr>
            <w:r w:rsidRPr="00BA4C59">
              <w:rPr>
                <w:smallCaps w:val="0"/>
                <w:noProof w:val="0"/>
                <w:sz w:val="18"/>
              </w:rPr>
              <w:t>Title</w:t>
            </w:r>
            <w:r w:rsidR="006F34E0">
              <w:rPr>
                <w:smallCaps w:val="0"/>
                <w:noProof w:val="0"/>
                <w:sz w:val="18"/>
              </w:rPr>
              <w:t xml:space="preserve"> of Proposed Activity</w:t>
            </w:r>
            <w:r>
              <w:rPr>
                <w:noProof w:val="0"/>
              </w:rPr>
              <w:t xml:space="preserve">  </w:t>
            </w:r>
          </w:p>
        </w:tc>
        <w:tc>
          <w:tcPr>
            <w:tcW w:w="2520" w:type="dxa"/>
            <w:tcBorders>
              <w:left w:val="nil"/>
              <w:bottom w:val="single" w:sz="4" w:space="0" w:color="auto"/>
              <w:right w:val="nil"/>
            </w:tcBorders>
            <w:shd w:val="clear" w:color="auto" w:fill="C0C0C0"/>
          </w:tcPr>
          <w:p w14:paraId="5799A596" w14:textId="77777777" w:rsidR="00946200" w:rsidRDefault="00946200">
            <w:pPr>
              <w:pStyle w:val="FormLabel1"/>
              <w:keepNext/>
              <w:spacing w:before="40" w:after="40"/>
              <w:rPr>
                <w:noProof w:val="0"/>
              </w:rPr>
            </w:pPr>
          </w:p>
        </w:tc>
        <w:tc>
          <w:tcPr>
            <w:tcW w:w="2970" w:type="dxa"/>
            <w:tcBorders>
              <w:left w:val="nil"/>
              <w:bottom w:val="single" w:sz="4" w:space="0" w:color="auto"/>
            </w:tcBorders>
            <w:shd w:val="clear" w:color="auto" w:fill="C0C0C0"/>
          </w:tcPr>
          <w:p w14:paraId="3C72458E" w14:textId="77777777" w:rsidR="00946200" w:rsidRDefault="00946200" w:rsidP="00946200">
            <w:pPr>
              <w:pStyle w:val="FormHeading1"/>
              <w:rPr>
                <w:noProof w:val="0"/>
              </w:rPr>
            </w:pPr>
          </w:p>
        </w:tc>
      </w:tr>
      <w:tr w:rsidR="00946200" w14:paraId="4C095991" w14:textId="77777777" w:rsidTr="005A15AF">
        <w:trPr>
          <w:trHeight w:val="315"/>
        </w:trPr>
        <w:tc>
          <w:tcPr>
            <w:tcW w:w="4770" w:type="dxa"/>
            <w:tcBorders>
              <w:top w:val="single" w:sz="4" w:space="0" w:color="auto"/>
              <w:bottom w:val="nil"/>
              <w:right w:val="nil"/>
            </w:tcBorders>
          </w:tcPr>
          <w:p w14:paraId="56FAFB48" w14:textId="60FC4E42" w:rsidR="005A15AF" w:rsidRDefault="00F576B8" w:rsidP="008D127E">
            <w:pPr>
              <w:pStyle w:val="TableText"/>
              <w:rPr>
                <w:noProof w:val="0"/>
              </w:rPr>
            </w:pPr>
            <w:r>
              <w:rPr>
                <w:noProof w:val="0"/>
              </w:rPr>
              <w:t xml:space="preserve"> </w:t>
            </w:r>
            <w:r w:rsidR="00167024">
              <w:rPr>
                <w:noProof w:val="0"/>
              </w:rPr>
              <w:t xml:space="preserve">GNSO </w:t>
            </w:r>
            <w:r w:rsidR="008D127E">
              <w:rPr>
                <w:noProof w:val="0"/>
              </w:rPr>
              <w:t>PDP WG Chairs</w:t>
            </w:r>
            <w:ins w:id="0" w:author="Austin, Donna" w:date="2017-01-26T15:36:00Z">
              <w:r w:rsidR="009A6AE4">
                <w:rPr>
                  <w:noProof w:val="0"/>
                </w:rPr>
                <w:t xml:space="preserve"> (Leadership Team)</w:t>
              </w:r>
            </w:ins>
            <w:r w:rsidR="008D127E">
              <w:rPr>
                <w:noProof w:val="0"/>
              </w:rPr>
              <w:t xml:space="preserve"> Support Pilot Project</w:t>
            </w:r>
          </w:p>
        </w:tc>
        <w:tc>
          <w:tcPr>
            <w:tcW w:w="2520" w:type="dxa"/>
            <w:tcBorders>
              <w:top w:val="single" w:sz="4" w:space="0" w:color="auto"/>
              <w:left w:val="nil"/>
              <w:bottom w:val="nil"/>
              <w:right w:val="nil"/>
            </w:tcBorders>
          </w:tcPr>
          <w:p w14:paraId="7586EEDE" w14:textId="77777777" w:rsidR="00946200" w:rsidRDefault="00946200">
            <w:pPr>
              <w:pStyle w:val="TableText"/>
              <w:rPr>
                <w:noProof w:val="0"/>
              </w:rPr>
            </w:pPr>
          </w:p>
        </w:tc>
        <w:tc>
          <w:tcPr>
            <w:tcW w:w="2970" w:type="dxa"/>
            <w:tcBorders>
              <w:top w:val="single" w:sz="4" w:space="0" w:color="auto"/>
              <w:left w:val="nil"/>
              <w:bottom w:val="nil"/>
            </w:tcBorders>
          </w:tcPr>
          <w:p w14:paraId="5486A233" w14:textId="77777777" w:rsidR="00946200" w:rsidRDefault="00946200" w:rsidP="00946200">
            <w:pPr>
              <w:rPr>
                <w:rFonts w:ascii="Arial" w:hAnsi="Arial"/>
              </w:rPr>
            </w:pPr>
          </w:p>
        </w:tc>
      </w:tr>
      <w:tr w:rsidR="00946200" w14:paraId="11A468AF" w14:textId="77777777">
        <w:trPr>
          <w:trHeight w:val="315"/>
        </w:trPr>
        <w:tc>
          <w:tcPr>
            <w:tcW w:w="4770" w:type="dxa"/>
            <w:tcBorders>
              <w:top w:val="single" w:sz="6" w:space="0" w:color="auto"/>
              <w:left w:val="single" w:sz="6" w:space="0" w:color="auto"/>
              <w:bottom w:val="single" w:sz="6" w:space="0" w:color="auto"/>
              <w:right w:val="single" w:sz="6" w:space="0" w:color="auto"/>
            </w:tcBorders>
            <w:shd w:val="pct25" w:color="auto" w:fill="FFFFFF"/>
          </w:tcPr>
          <w:p w14:paraId="1DBDDDC1" w14:textId="77777777" w:rsidR="00946200" w:rsidRDefault="00F838DA" w:rsidP="006003A1">
            <w:pPr>
              <w:pStyle w:val="FormHeading1"/>
              <w:rPr>
                <w:noProof w:val="0"/>
                <w:highlight w:val="lightGray"/>
              </w:rPr>
            </w:pPr>
            <w:r>
              <w:rPr>
                <w:smallCaps w:val="0"/>
                <w:noProof w:val="0"/>
                <w:sz w:val="18"/>
              </w:rPr>
              <w:t>Community</w:t>
            </w:r>
            <w:r w:rsidR="00946200" w:rsidRPr="00BA4C59">
              <w:rPr>
                <w:smallCaps w:val="0"/>
                <w:noProof w:val="0"/>
                <w:sz w:val="18"/>
              </w:rPr>
              <w:t xml:space="preserve"> Requestor Name</w:t>
            </w:r>
          </w:p>
        </w:tc>
        <w:tc>
          <w:tcPr>
            <w:tcW w:w="5490" w:type="dxa"/>
            <w:gridSpan w:val="2"/>
            <w:tcBorders>
              <w:top w:val="single" w:sz="6" w:space="0" w:color="auto"/>
              <w:left w:val="single" w:sz="6" w:space="0" w:color="auto"/>
              <w:bottom w:val="single" w:sz="6" w:space="0" w:color="auto"/>
              <w:right w:val="single" w:sz="6" w:space="0" w:color="auto"/>
            </w:tcBorders>
            <w:shd w:val="pct25" w:color="auto" w:fill="FFFFFF"/>
          </w:tcPr>
          <w:p w14:paraId="17F0F2EF" w14:textId="77777777" w:rsidR="00946200" w:rsidRDefault="00F838DA" w:rsidP="00F838DA">
            <w:pPr>
              <w:pStyle w:val="FormHeading1"/>
              <w:rPr>
                <w:noProof w:val="0"/>
                <w:highlight w:val="lightGray"/>
              </w:rPr>
            </w:pPr>
            <w:r>
              <w:rPr>
                <w:smallCaps w:val="0"/>
                <w:noProof w:val="0"/>
                <w:sz w:val="18"/>
              </w:rPr>
              <w:t>Chair</w:t>
            </w:r>
          </w:p>
        </w:tc>
      </w:tr>
      <w:tr w:rsidR="00946200" w14:paraId="32AB0C0C" w14:textId="77777777">
        <w:trPr>
          <w:trHeight w:val="315"/>
        </w:trPr>
        <w:tc>
          <w:tcPr>
            <w:tcW w:w="4770" w:type="dxa"/>
            <w:tcBorders>
              <w:top w:val="nil"/>
              <w:left w:val="single" w:sz="4" w:space="0" w:color="auto"/>
              <w:bottom w:val="single" w:sz="4" w:space="0" w:color="auto"/>
              <w:right w:val="single" w:sz="6" w:space="0" w:color="auto"/>
            </w:tcBorders>
          </w:tcPr>
          <w:p w14:paraId="6B50BB57" w14:textId="40CDEE07" w:rsidR="005A15AF" w:rsidRDefault="00167024">
            <w:pPr>
              <w:pStyle w:val="Header"/>
              <w:rPr>
                <w:rFonts w:ascii="Arial" w:hAnsi="Arial"/>
              </w:rPr>
            </w:pPr>
            <w:r>
              <w:rPr>
                <w:rFonts w:ascii="Arial" w:hAnsi="Arial"/>
              </w:rPr>
              <w:t>GNSO</w:t>
            </w:r>
          </w:p>
        </w:tc>
        <w:tc>
          <w:tcPr>
            <w:tcW w:w="5490" w:type="dxa"/>
            <w:gridSpan w:val="2"/>
            <w:tcBorders>
              <w:top w:val="nil"/>
              <w:left w:val="single" w:sz="6" w:space="0" w:color="auto"/>
              <w:bottom w:val="single" w:sz="4" w:space="0" w:color="auto"/>
              <w:right w:val="single" w:sz="4" w:space="0" w:color="auto"/>
            </w:tcBorders>
          </w:tcPr>
          <w:p w14:paraId="132FFA89" w14:textId="3731623A" w:rsidR="00946200" w:rsidRDefault="00167024">
            <w:pPr>
              <w:pStyle w:val="Header"/>
              <w:rPr>
                <w:rFonts w:ascii="Arial" w:hAnsi="Arial"/>
              </w:rPr>
            </w:pPr>
            <w:r>
              <w:rPr>
                <w:rFonts w:ascii="Arial" w:hAnsi="Arial"/>
              </w:rPr>
              <w:t>James Bladel</w:t>
            </w:r>
          </w:p>
        </w:tc>
      </w:tr>
      <w:tr w:rsidR="00946200" w14:paraId="2005B297" w14:textId="77777777">
        <w:trPr>
          <w:trHeight w:val="315"/>
        </w:trPr>
        <w:tc>
          <w:tcPr>
            <w:tcW w:w="4770" w:type="dxa"/>
            <w:tcBorders>
              <w:top w:val="nil"/>
              <w:left w:val="single" w:sz="4" w:space="0" w:color="auto"/>
              <w:bottom w:val="nil"/>
              <w:right w:val="single" w:sz="6" w:space="0" w:color="auto"/>
            </w:tcBorders>
            <w:shd w:val="clear" w:color="auto" w:fill="C0C0C0"/>
          </w:tcPr>
          <w:p w14:paraId="66F9FDA0" w14:textId="77777777" w:rsidR="00946200" w:rsidRPr="00B41D9D" w:rsidRDefault="006F34E0" w:rsidP="00946200">
            <w:pPr>
              <w:pStyle w:val="FormHeading1"/>
              <w:rPr>
                <w:smallCaps w:val="0"/>
                <w:noProof w:val="0"/>
                <w:sz w:val="18"/>
              </w:rPr>
            </w:pPr>
            <w:r>
              <w:rPr>
                <w:smallCaps w:val="0"/>
                <w:noProof w:val="0"/>
                <w:sz w:val="18"/>
              </w:rPr>
              <w:t>ICANN Staff</w:t>
            </w:r>
            <w:r w:rsidRPr="00BA4C59">
              <w:rPr>
                <w:smallCaps w:val="0"/>
                <w:noProof w:val="0"/>
                <w:sz w:val="18"/>
              </w:rPr>
              <w:t xml:space="preserve"> </w:t>
            </w:r>
            <w:r>
              <w:rPr>
                <w:smallCaps w:val="0"/>
                <w:noProof w:val="0"/>
                <w:sz w:val="18"/>
              </w:rPr>
              <w:t xml:space="preserve">Community </w:t>
            </w:r>
            <w:r w:rsidR="00946200" w:rsidRPr="00BA4C59">
              <w:rPr>
                <w:smallCaps w:val="0"/>
                <w:noProof w:val="0"/>
                <w:sz w:val="18"/>
              </w:rPr>
              <w:t>Liaison</w:t>
            </w:r>
          </w:p>
        </w:tc>
        <w:tc>
          <w:tcPr>
            <w:tcW w:w="5490" w:type="dxa"/>
            <w:gridSpan w:val="2"/>
            <w:tcBorders>
              <w:top w:val="nil"/>
              <w:left w:val="single" w:sz="6" w:space="0" w:color="auto"/>
              <w:bottom w:val="nil"/>
              <w:right w:val="single" w:sz="4" w:space="0" w:color="auto"/>
            </w:tcBorders>
            <w:shd w:val="clear" w:color="auto" w:fill="C0C0C0"/>
          </w:tcPr>
          <w:p w14:paraId="1F83D817" w14:textId="77777777" w:rsidR="00946200" w:rsidRPr="00B41D9D" w:rsidRDefault="00946200">
            <w:pPr>
              <w:pStyle w:val="FormLabel1"/>
              <w:keepNext/>
              <w:spacing w:before="40" w:after="40"/>
              <w:rPr>
                <w:noProof w:val="0"/>
                <w:sz w:val="18"/>
              </w:rPr>
            </w:pPr>
          </w:p>
        </w:tc>
      </w:tr>
      <w:tr w:rsidR="00946200" w14:paraId="5093E5CE" w14:textId="77777777">
        <w:trPr>
          <w:trHeight w:val="315"/>
        </w:trPr>
        <w:tc>
          <w:tcPr>
            <w:tcW w:w="4770" w:type="dxa"/>
            <w:tcBorders>
              <w:top w:val="single" w:sz="4" w:space="0" w:color="auto"/>
              <w:bottom w:val="single" w:sz="4" w:space="0" w:color="auto"/>
            </w:tcBorders>
          </w:tcPr>
          <w:p w14:paraId="15A1023B" w14:textId="7C92232F" w:rsidR="00946200" w:rsidRDefault="00167024">
            <w:pPr>
              <w:pStyle w:val="Header"/>
              <w:rPr>
                <w:rFonts w:ascii="Arial" w:hAnsi="Arial"/>
              </w:rPr>
            </w:pPr>
            <w:r>
              <w:rPr>
                <w:rFonts w:ascii="Arial" w:hAnsi="Arial"/>
              </w:rPr>
              <w:t>Marika Konings</w:t>
            </w:r>
          </w:p>
          <w:p w14:paraId="5CDF4DD3" w14:textId="58015440" w:rsidR="005A15AF" w:rsidRDefault="005A15AF">
            <w:pPr>
              <w:pStyle w:val="Header"/>
              <w:rPr>
                <w:rFonts w:ascii="Arial" w:hAnsi="Arial"/>
              </w:rPr>
            </w:pPr>
          </w:p>
        </w:tc>
        <w:tc>
          <w:tcPr>
            <w:tcW w:w="5490" w:type="dxa"/>
            <w:gridSpan w:val="2"/>
            <w:tcBorders>
              <w:top w:val="single" w:sz="4" w:space="0" w:color="auto"/>
              <w:bottom w:val="single" w:sz="4" w:space="0" w:color="auto"/>
            </w:tcBorders>
          </w:tcPr>
          <w:p w14:paraId="7DB980EC" w14:textId="77777777" w:rsidR="00946200" w:rsidRPr="00A628A7" w:rsidRDefault="00946200">
            <w:pPr>
              <w:autoSpaceDE w:val="0"/>
              <w:autoSpaceDN w:val="0"/>
              <w:adjustRightInd w:val="0"/>
              <w:rPr>
                <w:rFonts w:ascii="Arial" w:hAnsi="Arial"/>
              </w:rPr>
            </w:pPr>
          </w:p>
        </w:tc>
      </w:tr>
    </w:tbl>
    <w:p w14:paraId="54E3E447" w14:textId="77777777" w:rsidR="00946200" w:rsidRDefault="00946200">
      <w:pPr>
        <w:rPr>
          <w:rFonts w:ascii="Arial" w:hAnsi="Arial"/>
        </w:rPr>
      </w:pPr>
    </w:p>
    <w:p w14:paraId="45B96CD5" w14:textId="77777777" w:rsidR="00B91DDC" w:rsidRDefault="00B91DDC"/>
    <w:tbl>
      <w:tblPr>
        <w:tblW w:w="10260" w:type="dxa"/>
        <w:tblInd w:w="-702" w:type="dxa"/>
        <w:tblLayout w:type="fixed"/>
        <w:tblLook w:val="0000" w:firstRow="0" w:lastRow="0" w:firstColumn="0" w:lastColumn="0" w:noHBand="0" w:noVBand="0"/>
      </w:tblPr>
      <w:tblGrid>
        <w:gridCol w:w="10260"/>
      </w:tblGrid>
      <w:tr w:rsidR="005428F3" w14:paraId="37C984E7" w14:textId="77777777" w:rsidTr="001B79F2">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7590F693" w14:textId="77777777" w:rsidR="005428F3" w:rsidRPr="006003A1" w:rsidRDefault="005428F3" w:rsidP="001B79F2">
            <w:pPr>
              <w:pStyle w:val="FormHeading1"/>
              <w:keepNext/>
              <w:rPr>
                <w:noProof w:val="0"/>
                <w:color w:val="FFFFFF"/>
                <w:sz w:val="32"/>
              </w:rPr>
            </w:pPr>
            <w:r w:rsidRPr="006003A1">
              <w:rPr>
                <w:noProof w:val="0"/>
                <w:color w:val="FFFFFF"/>
                <w:sz w:val="32"/>
              </w:rPr>
              <w:t>request description</w:t>
            </w:r>
          </w:p>
          <w:p w14:paraId="55506561" w14:textId="77777777" w:rsidR="005428F3" w:rsidRDefault="005428F3" w:rsidP="001B79F2">
            <w:pPr>
              <w:pStyle w:val="FormHeading1"/>
              <w:keepNext/>
              <w:rPr>
                <w:noProof w:val="0"/>
                <w:color w:val="FFFFFF"/>
                <w:sz w:val="32"/>
              </w:rPr>
            </w:pPr>
          </w:p>
          <w:p w14:paraId="084E1D5F" w14:textId="77777777" w:rsidR="005428F3" w:rsidRPr="001D3783" w:rsidRDefault="005428F3" w:rsidP="001B79F2">
            <w:pPr>
              <w:pStyle w:val="FormHeading1"/>
              <w:keepNext/>
              <w:rPr>
                <w:noProof w:val="0"/>
                <w:color w:val="FFFFFF"/>
                <w:sz w:val="28"/>
              </w:rPr>
            </w:pPr>
            <w:r w:rsidRPr="001D3783">
              <w:rPr>
                <w:noProof w:val="0"/>
                <w:color w:val="FFFFFF"/>
                <w:sz w:val="32"/>
              </w:rPr>
              <w:t xml:space="preserve"> </w:t>
            </w:r>
          </w:p>
        </w:tc>
      </w:tr>
      <w:tr w:rsidR="005428F3" w:rsidRPr="00243A44" w14:paraId="14D61923" w14:textId="77777777" w:rsidTr="001B79F2">
        <w:tblPrEx>
          <w:tblBorders>
            <w:top w:val="single" w:sz="6" w:space="0" w:color="auto"/>
            <w:left w:val="single" w:sz="6" w:space="0" w:color="auto"/>
            <w:bottom w:val="single" w:sz="6" w:space="0" w:color="auto"/>
            <w:right w:val="single" w:sz="6" w:space="0" w:color="auto"/>
          </w:tblBorders>
        </w:tblPrEx>
        <w:trPr>
          <w:cantSplit/>
          <w:trHeight w:val="408"/>
        </w:trPr>
        <w:tc>
          <w:tcPr>
            <w:tcW w:w="10260" w:type="dxa"/>
            <w:tcBorders>
              <w:top w:val="nil"/>
              <w:bottom w:val="single" w:sz="6" w:space="0" w:color="auto"/>
            </w:tcBorders>
            <w:shd w:val="clear" w:color="auto" w:fill="C0C0C0"/>
          </w:tcPr>
          <w:p w14:paraId="48FC5F05" w14:textId="77777777" w:rsidR="005428F3" w:rsidRPr="00243A44" w:rsidRDefault="00542865" w:rsidP="00CD143C">
            <w:pPr>
              <w:pStyle w:val="FormHeading1"/>
              <w:rPr>
                <w:smallCaps w:val="0"/>
                <w:noProof w:val="0"/>
                <w:sz w:val="16"/>
              </w:rPr>
            </w:pPr>
            <w:r w:rsidRPr="00CD143C">
              <w:rPr>
                <w:i/>
                <w:smallCaps w:val="0"/>
                <w:noProof w:val="0"/>
                <w:sz w:val="18"/>
              </w:rPr>
              <w:t xml:space="preserve">1. </w:t>
            </w:r>
            <w:r w:rsidR="00CD143C" w:rsidRPr="00CD143C">
              <w:rPr>
                <w:i/>
                <w:smallCaps w:val="0"/>
                <w:noProof w:val="0"/>
                <w:sz w:val="18"/>
              </w:rPr>
              <w:t>Activity</w:t>
            </w:r>
            <w:r w:rsidRPr="00CD143C">
              <w:rPr>
                <w:i/>
                <w:smallCaps w:val="0"/>
                <w:noProof w:val="0"/>
                <w:sz w:val="18"/>
              </w:rPr>
              <w:t>:</w:t>
            </w:r>
            <w:r w:rsidRPr="00542865">
              <w:rPr>
                <w:smallCaps w:val="0"/>
                <w:noProof w:val="0"/>
                <w:sz w:val="18"/>
              </w:rPr>
              <w:t xml:space="preserve"> Pleas</w:t>
            </w:r>
            <w:r>
              <w:rPr>
                <w:smallCaps w:val="0"/>
                <w:noProof w:val="0"/>
                <w:sz w:val="18"/>
              </w:rPr>
              <w:t>e describe your proposed activity in detail</w:t>
            </w:r>
          </w:p>
        </w:tc>
      </w:tr>
      <w:tr w:rsidR="005428F3" w14:paraId="2F83A3EC" w14:textId="77777777" w:rsidTr="001B79F2">
        <w:trPr>
          <w:trHeight w:val="426"/>
        </w:trPr>
        <w:tc>
          <w:tcPr>
            <w:tcW w:w="10260" w:type="dxa"/>
            <w:tcBorders>
              <w:top w:val="single" w:sz="6" w:space="0" w:color="auto"/>
              <w:left w:val="single" w:sz="6" w:space="0" w:color="auto"/>
              <w:bottom w:val="single" w:sz="6" w:space="0" w:color="auto"/>
              <w:right w:val="single" w:sz="6" w:space="0" w:color="auto"/>
            </w:tcBorders>
          </w:tcPr>
          <w:p w14:paraId="3FA05C49" w14:textId="07D602DA" w:rsidR="00EC20A3" w:rsidRPr="00EC20A3" w:rsidRDefault="009A6AE4" w:rsidP="00EC20A3">
            <w:pPr>
              <w:rPr>
                <w:rFonts w:ascii="Arial" w:hAnsi="Arial"/>
              </w:rPr>
            </w:pPr>
            <w:ins w:id="1" w:author="Austin, Donna" w:date="2017-01-26T15:36:00Z">
              <w:r>
                <w:rPr>
                  <w:rFonts w:ascii="Arial" w:hAnsi="Arial"/>
                </w:rPr>
                <w:t xml:space="preserve">The </w:t>
              </w:r>
            </w:ins>
            <w:r w:rsidR="00EC20A3" w:rsidRPr="00EC20A3">
              <w:rPr>
                <w:rFonts w:ascii="Arial" w:hAnsi="Arial"/>
              </w:rPr>
              <w:t>Generic Names Supporting Organization (GNSO) is responsible for developing and recommending to the Board substantive policies relating to generic top-level domains and other responsibilities of the GNSO as set forth in these Bylaws.</w:t>
            </w:r>
            <w:r w:rsidR="00EC20A3">
              <w:rPr>
                <w:rFonts w:ascii="Arial" w:hAnsi="Arial"/>
              </w:rPr>
              <w:t xml:space="preserve"> As part of that responsibility, the GNSO oversees the progress of GNSO Policy Development Working Groups (WGs). Most of the work of these WGs takes place in the form of weekly conference calls. However, the ICANN meetings at times form an important opportunity for WGs to take advantage of face-to-face time to address and resolve tricky issues that may have come up in the course of its deliberations. In order to take maximum advantage of face-to-face opportunities, the GNSO Council has at recent meetings carved out substantial blocks of time for PDP WGs to conduct their deliberations. However, it has come to the Council’s attention that in </w:t>
            </w:r>
            <w:del w:id="2" w:author="Austin, Donna" w:date="2017-01-26T15:40:00Z">
              <w:r w:rsidR="00EC20A3" w:rsidDel="009A6AE4">
                <w:rPr>
                  <w:rFonts w:ascii="Arial" w:hAnsi="Arial"/>
                </w:rPr>
                <w:delText>certain limited</w:delText>
              </w:r>
            </w:del>
            <w:ins w:id="3" w:author="Austin, Donna" w:date="2017-01-26T15:40:00Z">
              <w:r>
                <w:rPr>
                  <w:rFonts w:ascii="Arial" w:hAnsi="Arial"/>
                </w:rPr>
                <w:t>some</w:t>
              </w:r>
            </w:ins>
            <w:r w:rsidR="00EC20A3">
              <w:rPr>
                <w:rFonts w:ascii="Arial" w:hAnsi="Arial"/>
              </w:rPr>
              <w:t xml:space="preserve"> cases, </w:t>
            </w:r>
            <w:ins w:id="4" w:author="Austin, Donna" w:date="2017-01-26T15:37:00Z">
              <w:r>
                <w:rPr>
                  <w:rFonts w:ascii="Arial" w:hAnsi="Arial"/>
                </w:rPr>
                <w:t>members of the Leadership Teams*</w:t>
              </w:r>
            </w:ins>
            <w:del w:id="5" w:author="Austin, Donna" w:date="2017-01-26T15:37:00Z">
              <w:r w:rsidR="00EC20A3" w:rsidDel="009A6AE4">
                <w:rPr>
                  <w:rFonts w:ascii="Arial" w:hAnsi="Arial"/>
                </w:rPr>
                <w:delText>chairs</w:delText>
              </w:r>
            </w:del>
            <w:r w:rsidR="00EC20A3">
              <w:rPr>
                <w:rFonts w:ascii="Arial" w:hAnsi="Arial"/>
              </w:rPr>
              <w:t xml:space="preserve"> of these PDP WGs are not able to travel to ICANN meetings and lead these efforts </w:t>
            </w:r>
            <w:ins w:id="6" w:author="Austin, Donna" w:date="2017-01-26T15:47:00Z">
              <w:r w:rsidR="00FC4FEA">
                <w:rPr>
                  <w:rFonts w:ascii="Arial" w:hAnsi="Arial"/>
                </w:rPr>
                <w:t xml:space="preserve">for financial reasons. This negatively impacts the progress of the PDP WG effort </w:t>
              </w:r>
            </w:ins>
            <w:del w:id="7" w:author="Austin, Donna" w:date="2017-01-26T15:48:00Z">
              <w:r w:rsidR="00EC20A3" w:rsidDel="00FC4FEA">
                <w:rPr>
                  <w:rFonts w:ascii="Arial" w:hAnsi="Arial"/>
                </w:rPr>
                <w:delText xml:space="preserve">which can pose challenges </w:delText>
              </w:r>
            </w:del>
            <w:r w:rsidR="00EC20A3">
              <w:rPr>
                <w:rFonts w:ascii="Arial" w:hAnsi="Arial"/>
              </w:rPr>
              <w:t xml:space="preserve">as it is not ideal for a chair, who has lead and supported previous meetings, not be present when the deliberations get to a crucial stage and/or to try and lead a meeting remotely. As a result, the GNSO Council requests </w:t>
            </w:r>
            <w:r w:rsidR="00956EE7">
              <w:rPr>
                <w:rFonts w:ascii="Arial" w:hAnsi="Arial"/>
              </w:rPr>
              <w:t>eight</w:t>
            </w:r>
            <w:r w:rsidR="00EC20A3">
              <w:rPr>
                <w:rFonts w:ascii="Arial" w:hAnsi="Arial"/>
              </w:rPr>
              <w:t xml:space="preserve"> travel slots per ICANN meeting</w:t>
            </w:r>
            <w:r w:rsidR="001D5079">
              <w:rPr>
                <w:rFonts w:ascii="Arial" w:hAnsi="Arial"/>
              </w:rPr>
              <w:t xml:space="preserve"> for FY18 (</w:t>
            </w:r>
            <w:ins w:id="8" w:author="Austin, Donna" w:date="2017-01-26T15:45:00Z">
              <w:r>
                <w:rPr>
                  <w:rFonts w:ascii="Arial" w:hAnsi="Arial"/>
                </w:rPr>
                <w:t>24</w:t>
              </w:r>
            </w:ins>
            <w:del w:id="9" w:author="Austin, Donna" w:date="2017-01-26T15:45:00Z">
              <w:r w:rsidR="001D5079" w:rsidDel="009A6AE4">
                <w:rPr>
                  <w:rFonts w:ascii="Arial" w:hAnsi="Arial"/>
                </w:rPr>
                <w:delText>6</w:delText>
              </w:r>
            </w:del>
            <w:r w:rsidR="001D5079">
              <w:rPr>
                <w:rFonts w:ascii="Arial" w:hAnsi="Arial"/>
              </w:rPr>
              <w:t xml:space="preserve"> travel slots in total)</w:t>
            </w:r>
            <w:r w:rsidR="00EC20A3">
              <w:rPr>
                <w:rFonts w:ascii="Arial" w:hAnsi="Arial"/>
              </w:rPr>
              <w:t xml:space="preserve"> that the GNSO Council leadership can allocate at its discretion </w:t>
            </w:r>
            <w:ins w:id="10" w:author="Austin, Donna" w:date="2017-01-26T15:48:00Z">
              <w:r w:rsidR="00FC4FEA">
                <w:rPr>
                  <w:rFonts w:ascii="Arial" w:hAnsi="Arial"/>
                </w:rPr>
                <w:t>for</w:t>
              </w:r>
            </w:ins>
            <w:del w:id="11" w:author="Austin, Donna" w:date="2017-01-26T15:48:00Z">
              <w:r w:rsidR="00EC20A3" w:rsidDel="00FC4FEA">
                <w:rPr>
                  <w:rFonts w:ascii="Arial" w:hAnsi="Arial"/>
                </w:rPr>
                <w:delText>to</w:delText>
              </w:r>
            </w:del>
            <w:r w:rsidR="00EC20A3">
              <w:rPr>
                <w:rFonts w:ascii="Arial" w:hAnsi="Arial"/>
              </w:rPr>
              <w:t xml:space="preserve"> </w:t>
            </w:r>
            <w:ins w:id="12" w:author="Austin, Donna" w:date="2017-01-26T15:48:00Z">
              <w:r w:rsidR="00FC4FEA">
                <w:rPr>
                  <w:rFonts w:ascii="Arial" w:hAnsi="Arial"/>
                </w:rPr>
                <w:t xml:space="preserve">members of </w:t>
              </w:r>
            </w:ins>
            <w:r w:rsidR="00EC20A3">
              <w:rPr>
                <w:rFonts w:ascii="Arial" w:hAnsi="Arial"/>
              </w:rPr>
              <w:t>PDP WG</w:t>
            </w:r>
            <w:ins w:id="13" w:author="Austin, Donna" w:date="2017-01-26T15:48:00Z">
              <w:r w:rsidR="00FC4FEA">
                <w:rPr>
                  <w:rFonts w:ascii="Arial" w:hAnsi="Arial"/>
                </w:rPr>
                <w:t xml:space="preserve"> Leadership Teams</w:t>
              </w:r>
            </w:ins>
            <w:r w:rsidR="00EC20A3">
              <w:rPr>
                <w:rFonts w:ascii="Arial" w:hAnsi="Arial"/>
              </w:rPr>
              <w:t xml:space="preserve"> </w:t>
            </w:r>
            <w:del w:id="14" w:author="Austin, Donna" w:date="2017-01-26T15:48:00Z">
              <w:r w:rsidR="00EC20A3" w:rsidDel="00FC4FEA">
                <w:rPr>
                  <w:rFonts w:ascii="Arial" w:hAnsi="Arial"/>
                </w:rPr>
                <w:delText xml:space="preserve">Chairs </w:delText>
              </w:r>
            </w:del>
            <w:r w:rsidR="00EC20A3">
              <w:rPr>
                <w:rFonts w:ascii="Arial" w:hAnsi="Arial"/>
              </w:rPr>
              <w:t>to participate in</w:t>
            </w:r>
            <w:del w:id="15" w:author="Austin, Donna" w:date="2017-01-26T15:48:00Z">
              <w:r w:rsidR="00EC20A3" w:rsidDel="00FC4FEA">
                <w:rPr>
                  <w:rFonts w:ascii="Arial" w:hAnsi="Arial"/>
                </w:rPr>
                <w:delText xml:space="preserve"> the</w:delText>
              </w:r>
            </w:del>
            <w:r w:rsidR="00EC20A3">
              <w:rPr>
                <w:rFonts w:ascii="Arial" w:hAnsi="Arial"/>
              </w:rPr>
              <w:t xml:space="preserve"> </w:t>
            </w:r>
            <w:ins w:id="16" w:author="Austin, Donna" w:date="2017-01-26T15:49:00Z">
              <w:r w:rsidR="00FC4FEA">
                <w:rPr>
                  <w:rFonts w:ascii="Arial" w:hAnsi="Arial"/>
                </w:rPr>
                <w:t>face-to-face</w:t>
              </w:r>
            </w:ins>
            <w:del w:id="17" w:author="Austin, Donna" w:date="2017-01-26T15:49:00Z">
              <w:r w:rsidR="00EC20A3" w:rsidDel="00FC4FEA">
                <w:rPr>
                  <w:rFonts w:ascii="Arial" w:hAnsi="Arial"/>
                </w:rPr>
                <w:delText>F2F</w:delText>
              </w:r>
            </w:del>
            <w:r w:rsidR="00EC20A3">
              <w:rPr>
                <w:rFonts w:ascii="Arial" w:hAnsi="Arial"/>
              </w:rPr>
              <w:t xml:space="preserve"> meetings of the</w:t>
            </w:r>
            <w:ins w:id="18" w:author="Austin, Donna" w:date="2017-01-26T15:49:00Z">
              <w:r w:rsidR="00FC4FEA">
                <w:rPr>
                  <w:rFonts w:ascii="Arial" w:hAnsi="Arial"/>
                </w:rPr>
                <w:t>ir</w:t>
              </w:r>
            </w:ins>
            <w:bookmarkStart w:id="19" w:name="_GoBack"/>
            <w:bookmarkEnd w:id="19"/>
            <w:r w:rsidR="00EC20A3">
              <w:rPr>
                <w:rFonts w:ascii="Arial" w:hAnsi="Arial"/>
              </w:rPr>
              <w:t xml:space="preserve"> respective PDP WG and any related updates and/or meetings at an ICANN meeting.  </w:t>
            </w:r>
          </w:p>
          <w:p w14:paraId="4DCD7F0E" w14:textId="77777777" w:rsidR="005E6841" w:rsidRDefault="005E6841" w:rsidP="00EB3FA1">
            <w:pPr>
              <w:rPr>
                <w:rFonts w:ascii="Arial" w:hAnsi="Arial"/>
              </w:rPr>
            </w:pPr>
          </w:p>
          <w:p w14:paraId="745A9C41" w14:textId="5755B393" w:rsidR="00F06D61" w:rsidRDefault="00F06D61" w:rsidP="00EB3FA1">
            <w:pPr>
              <w:rPr>
                <w:rFonts w:ascii="Arial" w:hAnsi="Arial"/>
              </w:rPr>
            </w:pPr>
            <w:r>
              <w:rPr>
                <w:rFonts w:ascii="Arial" w:hAnsi="Arial"/>
              </w:rPr>
              <w:t>The GNSO Council leadership would be responsible for determining which individuals are chosen</w:t>
            </w:r>
            <w:r w:rsidR="001D5079">
              <w:rPr>
                <w:rFonts w:ascii="Arial" w:hAnsi="Arial"/>
              </w:rPr>
              <w:t xml:space="preserve"> through an open and transparent process</w:t>
            </w:r>
            <w:r>
              <w:rPr>
                <w:rFonts w:ascii="Arial" w:hAnsi="Arial"/>
              </w:rPr>
              <w:t>. Recognizing that there are existing travel support funding options</w:t>
            </w:r>
            <w:r w:rsidR="001D5079">
              <w:rPr>
                <w:rFonts w:ascii="Arial" w:hAnsi="Arial"/>
              </w:rPr>
              <w:t xml:space="preserve"> and this pilot is not intended to replace those options</w:t>
            </w:r>
            <w:r>
              <w:rPr>
                <w:rFonts w:ascii="Arial" w:hAnsi="Arial"/>
              </w:rPr>
              <w:t xml:space="preserve">, there would be certain criteria that would need to be met. For instance, the individual </w:t>
            </w:r>
            <w:r w:rsidR="000F3197">
              <w:rPr>
                <w:rFonts w:ascii="Arial" w:hAnsi="Arial"/>
              </w:rPr>
              <w:t>must</w:t>
            </w:r>
            <w:r>
              <w:rPr>
                <w:rFonts w:ascii="Arial" w:hAnsi="Arial"/>
              </w:rPr>
              <w:t xml:space="preserve"> not have any other funding options and would not otherwise be able to attend</w:t>
            </w:r>
            <w:r w:rsidR="001D5079">
              <w:rPr>
                <w:rFonts w:ascii="Arial" w:hAnsi="Arial"/>
              </w:rPr>
              <w:t xml:space="preserve"> the ICANN meetings. Furthermore, t</w:t>
            </w:r>
            <w:r>
              <w:rPr>
                <w:rFonts w:ascii="Arial" w:hAnsi="Arial"/>
              </w:rPr>
              <w:t>he individual’s attendance must be critical to the success of the meeting or an aspect of the meeting.</w:t>
            </w:r>
          </w:p>
          <w:p w14:paraId="0C559922" w14:textId="77777777" w:rsidR="001D5079" w:rsidRDefault="001D5079" w:rsidP="00EB3FA1">
            <w:pPr>
              <w:rPr>
                <w:rFonts w:ascii="Arial" w:hAnsi="Arial"/>
              </w:rPr>
            </w:pPr>
          </w:p>
          <w:p w14:paraId="4AE06925" w14:textId="4CB609CF" w:rsidR="001D5079" w:rsidRDefault="001D5079" w:rsidP="00EB3FA1">
            <w:pPr>
              <w:rPr>
                <w:ins w:id="20" w:author="Austin, Donna" w:date="2017-01-26T15:40:00Z"/>
                <w:rFonts w:ascii="Arial" w:hAnsi="Arial"/>
              </w:rPr>
            </w:pPr>
            <w:r>
              <w:rPr>
                <w:rFonts w:ascii="Arial" w:hAnsi="Arial"/>
              </w:rPr>
              <w:t xml:space="preserve">At the end of FY18, the GNSO leadership together with the GNSO Council would evaluate this pilot in order to determine whether to continue this request for FY19. </w:t>
            </w:r>
          </w:p>
          <w:p w14:paraId="307BF778" w14:textId="77777777" w:rsidR="009A6AE4" w:rsidRDefault="009A6AE4" w:rsidP="00EB3FA1">
            <w:pPr>
              <w:rPr>
                <w:ins w:id="21" w:author="Austin, Donna" w:date="2017-01-26T15:40:00Z"/>
                <w:rFonts w:ascii="Arial" w:hAnsi="Arial"/>
              </w:rPr>
            </w:pPr>
          </w:p>
          <w:p w14:paraId="1ED17264" w14:textId="76F50A17" w:rsidR="009A6AE4" w:rsidRDefault="009A6AE4" w:rsidP="00EB3FA1">
            <w:pPr>
              <w:rPr>
                <w:rFonts w:ascii="Arial" w:hAnsi="Arial"/>
              </w:rPr>
            </w:pPr>
            <w:ins w:id="22" w:author="Austin, Donna" w:date="2017-01-26T15:40:00Z">
              <w:r>
                <w:rPr>
                  <w:rFonts w:ascii="Arial" w:hAnsi="Arial"/>
                </w:rPr>
                <w:t xml:space="preserve">*The composition of </w:t>
              </w:r>
            </w:ins>
            <w:ins w:id="23" w:author="Austin, Donna" w:date="2017-01-26T15:42:00Z">
              <w:r>
                <w:rPr>
                  <w:rFonts w:ascii="Arial" w:hAnsi="Arial"/>
                </w:rPr>
                <w:t xml:space="preserve">PDP WG </w:t>
              </w:r>
            </w:ins>
            <w:ins w:id="24" w:author="Austin, Donna" w:date="2017-01-26T15:40:00Z">
              <w:r>
                <w:rPr>
                  <w:rFonts w:ascii="Arial" w:hAnsi="Arial"/>
                </w:rPr>
                <w:t>Leadership Teams vary</w:t>
              </w:r>
            </w:ins>
            <w:ins w:id="25" w:author="Austin, Donna" w:date="2017-01-26T15:42:00Z">
              <w:r>
                <w:rPr>
                  <w:rFonts w:ascii="Arial" w:hAnsi="Arial"/>
                </w:rPr>
                <w:t>. For the purpose of this request the Leadership Team is intended to include PDP WG Chairs, Co-Chairs and Vice-Chairs as well as Sub-Group or Work Track Chairs, Co-Chairs and Vice Chairs.</w:t>
              </w:r>
            </w:ins>
            <w:ins w:id="26" w:author="Austin, Donna" w:date="2017-01-26T15:41:00Z">
              <w:r>
                <w:rPr>
                  <w:rFonts w:ascii="Arial" w:hAnsi="Arial"/>
                </w:rPr>
                <w:t xml:space="preserve"> </w:t>
              </w:r>
            </w:ins>
          </w:p>
          <w:p w14:paraId="748F10C7" w14:textId="36F7A4FB" w:rsidR="00F576B8" w:rsidRPr="009A058F" w:rsidRDefault="00F576B8" w:rsidP="00167024">
            <w:pPr>
              <w:rPr>
                <w:rFonts w:ascii="Arial" w:hAnsi="Arial"/>
              </w:rPr>
            </w:pPr>
          </w:p>
        </w:tc>
      </w:tr>
      <w:tr w:rsidR="005428F3" w:rsidRPr="00243A44" w14:paraId="3A278141"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68345180" w14:textId="77777777" w:rsidR="005428F3" w:rsidRPr="00243A44" w:rsidRDefault="005428F3" w:rsidP="00F34D86">
            <w:pPr>
              <w:pStyle w:val="FormHeading1"/>
              <w:rPr>
                <w:smallCaps w:val="0"/>
                <w:noProof w:val="0"/>
                <w:sz w:val="16"/>
              </w:rPr>
            </w:pPr>
            <w:r w:rsidRPr="00CD143C">
              <w:rPr>
                <w:i/>
                <w:smallCaps w:val="0"/>
                <w:noProof w:val="0"/>
                <w:sz w:val="18"/>
              </w:rPr>
              <w:lastRenderedPageBreak/>
              <w:t>2. Type of Activity</w:t>
            </w:r>
            <w:r>
              <w:rPr>
                <w:smallCaps w:val="0"/>
                <w:noProof w:val="0"/>
                <w:sz w:val="18"/>
              </w:rPr>
              <w:t xml:space="preserve">: </w:t>
            </w:r>
            <w:r w:rsidR="006003A1">
              <w:rPr>
                <w:smallCaps w:val="0"/>
                <w:noProof w:val="0"/>
                <w:sz w:val="18"/>
              </w:rPr>
              <w:t xml:space="preserve">e.g. </w:t>
            </w:r>
            <w:r>
              <w:rPr>
                <w:smallCaps w:val="0"/>
                <w:noProof w:val="0"/>
                <w:sz w:val="18"/>
              </w:rPr>
              <w:t xml:space="preserve">Outreach </w:t>
            </w:r>
            <w:r w:rsidR="00F34D86">
              <w:rPr>
                <w:smallCaps w:val="0"/>
                <w:noProof w:val="0"/>
                <w:sz w:val="18"/>
              </w:rPr>
              <w:t>-</w:t>
            </w:r>
            <w:r>
              <w:rPr>
                <w:smallCaps w:val="0"/>
                <w:noProof w:val="0"/>
                <w:sz w:val="18"/>
              </w:rPr>
              <w:t xml:space="preserve"> </w:t>
            </w:r>
            <w:r w:rsidR="00542865">
              <w:rPr>
                <w:smallCaps w:val="0"/>
                <w:noProof w:val="0"/>
                <w:sz w:val="18"/>
              </w:rPr>
              <w:t>Education/training</w:t>
            </w:r>
            <w:r w:rsidR="00F34D86">
              <w:rPr>
                <w:smallCaps w:val="0"/>
                <w:noProof w:val="0"/>
                <w:sz w:val="18"/>
              </w:rPr>
              <w:t xml:space="preserve"> -</w:t>
            </w:r>
            <w:r>
              <w:rPr>
                <w:smallCaps w:val="0"/>
                <w:noProof w:val="0"/>
                <w:sz w:val="18"/>
              </w:rPr>
              <w:t xml:space="preserve"> Travel support </w:t>
            </w:r>
            <w:r w:rsidR="00F34D86">
              <w:rPr>
                <w:smallCaps w:val="0"/>
                <w:noProof w:val="0"/>
                <w:sz w:val="18"/>
              </w:rPr>
              <w:t>-</w:t>
            </w:r>
            <w:r w:rsidR="00CD143C">
              <w:rPr>
                <w:smallCaps w:val="0"/>
                <w:noProof w:val="0"/>
                <w:sz w:val="18"/>
              </w:rPr>
              <w:t xml:space="preserve"> Research/Study </w:t>
            </w:r>
            <w:r w:rsidR="00F34D86">
              <w:rPr>
                <w:smallCaps w:val="0"/>
                <w:noProof w:val="0"/>
                <w:sz w:val="18"/>
              </w:rPr>
              <w:t>-</w:t>
            </w:r>
            <w:r w:rsidR="00CD143C">
              <w:rPr>
                <w:smallCaps w:val="0"/>
                <w:noProof w:val="0"/>
                <w:sz w:val="18"/>
              </w:rPr>
              <w:t xml:space="preserve">  Meetings</w:t>
            </w:r>
            <w:r w:rsidR="00F34D86">
              <w:rPr>
                <w:smallCaps w:val="0"/>
                <w:noProof w:val="0"/>
                <w:sz w:val="18"/>
              </w:rPr>
              <w:t xml:space="preserve"> - Other</w:t>
            </w:r>
          </w:p>
        </w:tc>
      </w:tr>
      <w:tr w:rsidR="005428F3" w14:paraId="5D15ADCC"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6201E2CD" w14:textId="112D5859" w:rsidR="005428F3" w:rsidRDefault="00C27010" w:rsidP="009A058F">
            <w:pPr>
              <w:rPr>
                <w:rFonts w:ascii="Arial" w:hAnsi="Arial"/>
              </w:rPr>
            </w:pPr>
            <w:r>
              <w:rPr>
                <w:rFonts w:ascii="Arial" w:hAnsi="Arial"/>
              </w:rPr>
              <w:t>Full travel s</w:t>
            </w:r>
            <w:r w:rsidR="00F06D61">
              <w:rPr>
                <w:rFonts w:ascii="Arial" w:hAnsi="Arial"/>
              </w:rPr>
              <w:t xml:space="preserve">upport </w:t>
            </w:r>
            <w:r>
              <w:rPr>
                <w:rFonts w:ascii="Arial" w:hAnsi="Arial"/>
              </w:rPr>
              <w:t xml:space="preserve">(i.e., airfare, hotel, and per diem) </w:t>
            </w:r>
            <w:r w:rsidR="00F06D61">
              <w:rPr>
                <w:rFonts w:ascii="Arial" w:hAnsi="Arial"/>
              </w:rPr>
              <w:t xml:space="preserve">for </w:t>
            </w:r>
            <w:r w:rsidR="00DF4ACF">
              <w:rPr>
                <w:rFonts w:ascii="Arial" w:hAnsi="Arial"/>
              </w:rPr>
              <w:t>eight</w:t>
            </w:r>
            <w:r w:rsidR="00F06D61">
              <w:rPr>
                <w:rFonts w:ascii="Arial" w:hAnsi="Arial"/>
              </w:rPr>
              <w:t xml:space="preserve"> individuals per ICANN Meeting (i.e., </w:t>
            </w:r>
            <w:r w:rsidR="00DF4ACF">
              <w:rPr>
                <w:rFonts w:ascii="Arial" w:hAnsi="Arial"/>
              </w:rPr>
              <w:t>twenty-four</w:t>
            </w:r>
            <w:r>
              <w:rPr>
                <w:rFonts w:ascii="Arial" w:hAnsi="Arial"/>
              </w:rPr>
              <w:t xml:space="preserve"> individuals per fiscal year)</w:t>
            </w:r>
            <w:r w:rsidR="001D5079">
              <w:rPr>
                <w:rFonts w:ascii="Arial" w:hAnsi="Arial"/>
              </w:rPr>
              <w:t xml:space="preserve">. Note, the # of hotel nights would be limited to the # of days relevant to the PDP WG meeting. </w:t>
            </w:r>
            <w:r>
              <w:rPr>
                <w:rFonts w:ascii="Arial" w:hAnsi="Arial"/>
              </w:rPr>
              <w:t xml:space="preserve"> </w:t>
            </w:r>
          </w:p>
          <w:p w14:paraId="189667B8" w14:textId="0A971B60" w:rsidR="00F576B8" w:rsidRPr="009A058F" w:rsidRDefault="00F576B8" w:rsidP="009A058F">
            <w:pPr>
              <w:rPr>
                <w:rFonts w:ascii="Arial" w:hAnsi="Arial"/>
              </w:rPr>
            </w:pPr>
          </w:p>
        </w:tc>
      </w:tr>
      <w:tr w:rsidR="003F32A0" w:rsidRPr="00243A44" w14:paraId="1706DF66" w14:textId="77777777" w:rsidTr="001B79F2">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23B94E8B" w14:textId="77777777" w:rsidR="003F32A0" w:rsidRPr="00243A44" w:rsidRDefault="003F32A0" w:rsidP="003F32A0">
            <w:pPr>
              <w:pStyle w:val="FormHeading1"/>
              <w:rPr>
                <w:smallCaps w:val="0"/>
                <w:noProof w:val="0"/>
                <w:sz w:val="16"/>
              </w:rPr>
            </w:pPr>
            <w:r>
              <w:rPr>
                <w:i/>
                <w:smallCaps w:val="0"/>
                <w:noProof w:val="0"/>
                <w:sz w:val="18"/>
              </w:rPr>
              <w:t>3</w:t>
            </w:r>
            <w:r w:rsidRPr="00CD143C">
              <w:rPr>
                <w:i/>
                <w:smallCaps w:val="0"/>
                <w:noProof w:val="0"/>
                <w:sz w:val="18"/>
              </w:rPr>
              <w:t xml:space="preserve">. </w:t>
            </w:r>
            <w:r>
              <w:rPr>
                <w:i/>
                <w:smallCaps w:val="0"/>
                <w:noProof w:val="0"/>
                <w:sz w:val="18"/>
              </w:rPr>
              <w:t xml:space="preserve">Proposed Timeline/Schedule: </w:t>
            </w:r>
            <w:r w:rsidR="006003A1" w:rsidRPr="006003A1">
              <w:rPr>
                <w:smallCaps w:val="0"/>
                <w:noProof w:val="0"/>
                <w:sz w:val="18"/>
              </w:rPr>
              <w:t>e.g.</w:t>
            </w:r>
            <w:r w:rsidR="006003A1">
              <w:rPr>
                <w:i/>
                <w:smallCaps w:val="0"/>
                <w:noProof w:val="0"/>
                <w:sz w:val="18"/>
              </w:rPr>
              <w:t xml:space="preserve"> </w:t>
            </w:r>
            <w:r w:rsidRPr="006003A1">
              <w:rPr>
                <w:smallCaps w:val="0"/>
                <w:noProof w:val="0"/>
                <w:sz w:val="18"/>
              </w:rPr>
              <w:t>one time activity, recurring activity</w:t>
            </w:r>
            <w:r>
              <w:rPr>
                <w:i/>
                <w:smallCaps w:val="0"/>
                <w:noProof w:val="0"/>
                <w:sz w:val="18"/>
              </w:rPr>
              <w:t xml:space="preserve"> </w:t>
            </w:r>
          </w:p>
        </w:tc>
      </w:tr>
      <w:tr w:rsidR="003F32A0" w14:paraId="251A864D" w14:textId="77777777" w:rsidTr="001B79F2">
        <w:trPr>
          <w:trHeight w:val="462"/>
        </w:trPr>
        <w:tc>
          <w:tcPr>
            <w:tcW w:w="10260" w:type="dxa"/>
            <w:tcBorders>
              <w:top w:val="single" w:sz="6" w:space="0" w:color="auto"/>
              <w:left w:val="single" w:sz="6" w:space="0" w:color="auto"/>
              <w:bottom w:val="single" w:sz="6" w:space="0" w:color="auto"/>
              <w:right w:val="single" w:sz="6" w:space="0" w:color="auto"/>
            </w:tcBorders>
          </w:tcPr>
          <w:p w14:paraId="57319445" w14:textId="7E9567B3" w:rsidR="00F06D61" w:rsidRDefault="00F06D61" w:rsidP="00F06D61">
            <w:pPr>
              <w:rPr>
                <w:rFonts w:ascii="Arial" w:hAnsi="Arial"/>
              </w:rPr>
            </w:pPr>
            <w:r>
              <w:rPr>
                <w:rFonts w:ascii="Arial" w:hAnsi="Arial"/>
              </w:rPr>
              <w:t xml:space="preserve">Recurring activity – </w:t>
            </w:r>
            <w:r w:rsidR="00DF4ACF">
              <w:rPr>
                <w:rFonts w:ascii="Arial" w:hAnsi="Arial"/>
              </w:rPr>
              <w:t>eight</w:t>
            </w:r>
            <w:r>
              <w:rPr>
                <w:rFonts w:ascii="Arial" w:hAnsi="Arial"/>
              </w:rPr>
              <w:t xml:space="preserve"> funded individuals per ICANN Meeting (i.e., </w:t>
            </w:r>
            <w:r w:rsidR="00DF4ACF">
              <w:rPr>
                <w:rFonts w:ascii="Arial" w:hAnsi="Arial"/>
              </w:rPr>
              <w:t>twenty-four</w:t>
            </w:r>
            <w:r>
              <w:rPr>
                <w:rFonts w:ascii="Arial" w:hAnsi="Arial"/>
              </w:rPr>
              <w:t xml:space="preserve"> individuals </w:t>
            </w:r>
            <w:r w:rsidR="003F0D2E">
              <w:rPr>
                <w:rFonts w:ascii="Arial" w:hAnsi="Arial"/>
              </w:rPr>
              <w:t>per fiscal year) on an annual basis.</w:t>
            </w:r>
          </w:p>
          <w:p w14:paraId="7DB508AB" w14:textId="7D66C3C3" w:rsidR="00F576B8" w:rsidRPr="009A058F" w:rsidRDefault="00F576B8" w:rsidP="001B79F2">
            <w:pPr>
              <w:rPr>
                <w:rFonts w:ascii="Arial" w:hAnsi="Arial"/>
              </w:rPr>
            </w:pPr>
          </w:p>
        </w:tc>
      </w:tr>
    </w:tbl>
    <w:p w14:paraId="059F0D52" w14:textId="77777777" w:rsidR="00946200" w:rsidRDefault="00946200"/>
    <w:p w14:paraId="41CEB1FE" w14:textId="77777777" w:rsidR="00CD143C" w:rsidRDefault="00CD143C"/>
    <w:tbl>
      <w:tblPr>
        <w:tblW w:w="10260" w:type="dxa"/>
        <w:tblInd w:w="-702" w:type="dxa"/>
        <w:tblLayout w:type="fixed"/>
        <w:tblLook w:val="0000" w:firstRow="0" w:lastRow="0" w:firstColumn="0" w:lastColumn="0" w:noHBand="0" w:noVBand="0"/>
      </w:tblPr>
      <w:tblGrid>
        <w:gridCol w:w="10260"/>
      </w:tblGrid>
      <w:tr w:rsidR="00946200" w14:paraId="1F07BC4B" w14:textId="77777777">
        <w:trPr>
          <w:cantSplit/>
          <w:trHeight w:hRule="exact" w:val="582"/>
        </w:trPr>
        <w:tc>
          <w:tcPr>
            <w:tcW w:w="10260" w:type="dxa"/>
            <w:tcBorders>
              <w:top w:val="single" w:sz="6" w:space="0" w:color="auto"/>
              <w:left w:val="single" w:sz="6" w:space="0" w:color="auto"/>
              <w:bottom w:val="single" w:sz="6" w:space="0" w:color="auto"/>
              <w:right w:val="single" w:sz="6" w:space="0" w:color="auto"/>
            </w:tcBorders>
            <w:shd w:val="clear" w:color="auto" w:fill="808080"/>
          </w:tcPr>
          <w:p w14:paraId="318F47BF" w14:textId="77777777" w:rsidR="00946200" w:rsidRDefault="00946200" w:rsidP="00946200">
            <w:pPr>
              <w:pStyle w:val="FormHeading1"/>
              <w:keepNext/>
              <w:rPr>
                <w:noProof w:val="0"/>
                <w:color w:val="FFFFFF"/>
                <w:sz w:val="32"/>
              </w:rPr>
            </w:pPr>
            <w:r w:rsidRPr="001D3783">
              <w:rPr>
                <w:noProof w:val="0"/>
                <w:color w:val="FFFFFF"/>
                <w:sz w:val="28"/>
              </w:rPr>
              <w:t xml:space="preserve"> </w:t>
            </w:r>
            <w:r w:rsidRPr="007F5D04">
              <w:rPr>
                <w:noProof w:val="0"/>
                <w:color w:val="FFFFFF"/>
                <w:sz w:val="32"/>
              </w:rPr>
              <w:t>request</w:t>
            </w:r>
            <w:r w:rsidRPr="001D3783">
              <w:rPr>
                <w:noProof w:val="0"/>
                <w:color w:val="FFFFFF"/>
                <w:sz w:val="32"/>
              </w:rPr>
              <w:t xml:space="preserve"> objectives</w:t>
            </w:r>
          </w:p>
          <w:p w14:paraId="60C0487F" w14:textId="77777777" w:rsidR="00946200" w:rsidRDefault="00946200" w:rsidP="00946200">
            <w:pPr>
              <w:pStyle w:val="FormHeading1"/>
              <w:keepNext/>
              <w:rPr>
                <w:noProof w:val="0"/>
                <w:color w:val="FFFFFF"/>
                <w:sz w:val="32"/>
              </w:rPr>
            </w:pPr>
          </w:p>
          <w:p w14:paraId="4BAA0F5F" w14:textId="77777777" w:rsidR="00946200" w:rsidRDefault="00946200" w:rsidP="00946200">
            <w:pPr>
              <w:pStyle w:val="FormHeading1"/>
              <w:keepNext/>
              <w:rPr>
                <w:noProof w:val="0"/>
                <w:color w:val="FFFFFF"/>
                <w:sz w:val="32"/>
              </w:rPr>
            </w:pPr>
          </w:p>
          <w:p w14:paraId="561C842E" w14:textId="77777777" w:rsidR="00946200" w:rsidRPr="001D3783" w:rsidRDefault="00946200" w:rsidP="00946200">
            <w:pPr>
              <w:pStyle w:val="FormHeading1"/>
              <w:keepNext/>
              <w:rPr>
                <w:noProof w:val="0"/>
                <w:color w:val="FFFFFF"/>
                <w:sz w:val="28"/>
              </w:rPr>
            </w:pPr>
            <w:r w:rsidRPr="001D3783">
              <w:rPr>
                <w:noProof w:val="0"/>
                <w:color w:val="FFFFFF"/>
                <w:sz w:val="32"/>
              </w:rPr>
              <w:t xml:space="preserve"> </w:t>
            </w:r>
          </w:p>
        </w:tc>
      </w:tr>
      <w:tr w:rsidR="00946200" w:rsidRPr="00243A44" w14:paraId="59A69C5E" w14:textId="77777777" w:rsidTr="00167024">
        <w:tblPrEx>
          <w:tblBorders>
            <w:top w:val="single" w:sz="6" w:space="0" w:color="auto"/>
            <w:left w:val="single" w:sz="6" w:space="0" w:color="auto"/>
            <w:bottom w:val="single" w:sz="6" w:space="0" w:color="auto"/>
            <w:right w:val="single" w:sz="6" w:space="0" w:color="auto"/>
          </w:tblBorders>
        </w:tblPrEx>
        <w:trPr>
          <w:cantSplit/>
          <w:trHeight w:val="462"/>
        </w:trPr>
        <w:tc>
          <w:tcPr>
            <w:tcW w:w="10260" w:type="dxa"/>
            <w:tcBorders>
              <w:top w:val="nil"/>
              <w:bottom w:val="single" w:sz="6" w:space="0" w:color="auto"/>
            </w:tcBorders>
            <w:shd w:val="clear" w:color="auto" w:fill="C0C0C0"/>
          </w:tcPr>
          <w:p w14:paraId="06CF4C16" w14:textId="77777777" w:rsidR="00946200" w:rsidRPr="00243A44" w:rsidRDefault="00946200" w:rsidP="00946200">
            <w:pPr>
              <w:pStyle w:val="FormHeading1"/>
              <w:rPr>
                <w:smallCaps w:val="0"/>
                <w:noProof w:val="0"/>
                <w:sz w:val="16"/>
              </w:rPr>
            </w:pPr>
            <w:r>
              <w:rPr>
                <w:smallCaps w:val="0"/>
                <w:noProof w:val="0"/>
                <w:sz w:val="18"/>
              </w:rPr>
              <w:t xml:space="preserve">1. </w:t>
            </w:r>
            <w:r w:rsidR="006F34E0" w:rsidRPr="00CB7AEF">
              <w:rPr>
                <w:i/>
                <w:smallCaps w:val="0"/>
                <w:noProof w:val="0"/>
                <w:sz w:val="18"/>
              </w:rPr>
              <w:t xml:space="preserve">Strategic </w:t>
            </w:r>
            <w:r w:rsidRPr="0000556B">
              <w:rPr>
                <w:i/>
                <w:smallCaps w:val="0"/>
                <w:noProof w:val="0"/>
                <w:sz w:val="18"/>
              </w:rPr>
              <w:t>Alignment.</w:t>
            </w:r>
            <w:r>
              <w:rPr>
                <w:smallCaps w:val="0"/>
                <w:noProof w:val="0"/>
                <w:sz w:val="18"/>
              </w:rPr>
              <w:t xml:space="preserve"> Which area of ICANN’s Strategic Plan does this request support?</w:t>
            </w:r>
          </w:p>
        </w:tc>
      </w:tr>
      <w:tr w:rsidR="00946200" w14:paraId="2C348381" w14:textId="77777777">
        <w:trPr>
          <w:trHeight w:val="426"/>
        </w:trPr>
        <w:tc>
          <w:tcPr>
            <w:tcW w:w="10260" w:type="dxa"/>
            <w:tcBorders>
              <w:top w:val="single" w:sz="6" w:space="0" w:color="auto"/>
              <w:left w:val="single" w:sz="6" w:space="0" w:color="auto"/>
              <w:bottom w:val="single" w:sz="6" w:space="0" w:color="auto"/>
              <w:right w:val="single" w:sz="6" w:space="0" w:color="auto"/>
            </w:tcBorders>
          </w:tcPr>
          <w:p w14:paraId="23637F10" w14:textId="1CCE2CC0" w:rsidR="00D279F0" w:rsidRDefault="00D279F0" w:rsidP="00D279F0">
            <w:pPr>
              <w:rPr>
                <w:rFonts w:ascii="Arial" w:hAnsi="Arial"/>
                <w:lang w:eastAsia="zh-TW"/>
              </w:rPr>
            </w:pPr>
            <w:r>
              <w:rPr>
                <w:rFonts w:ascii="Arial" w:hAnsi="Arial"/>
                <w:lang w:eastAsia="zh-TW"/>
              </w:rPr>
              <w:t>This request strategically aligns with:</w:t>
            </w:r>
          </w:p>
          <w:p w14:paraId="3B0E5564" w14:textId="77777777" w:rsidR="00D279F0" w:rsidRDefault="00D279F0" w:rsidP="00D279F0">
            <w:pPr>
              <w:rPr>
                <w:rFonts w:ascii="Arial" w:hAnsi="Arial"/>
                <w:lang w:eastAsia="zh-TW"/>
              </w:rPr>
            </w:pPr>
          </w:p>
          <w:p w14:paraId="199F5C27" w14:textId="77777777" w:rsidR="001932C3" w:rsidRDefault="001932C3" w:rsidP="00D279F0">
            <w:pPr>
              <w:rPr>
                <w:rFonts w:ascii="Arial" w:hAnsi="Arial"/>
                <w:lang w:eastAsia="zh-TW"/>
              </w:rPr>
            </w:pPr>
            <w:r>
              <w:rPr>
                <w:rFonts w:ascii="Arial" w:hAnsi="Arial"/>
                <w:lang w:eastAsia="zh-TW"/>
              </w:rPr>
              <w:t>1. Evolve and further globalize ICANN</w:t>
            </w:r>
          </w:p>
          <w:p w14:paraId="48991EC6" w14:textId="47F8FC1D" w:rsidR="00D279F0" w:rsidRDefault="00D279F0" w:rsidP="001932C3">
            <w:pPr>
              <w:ind w:left="720"/>
              <w:rPr>
                <w:rFonts w:ascii="Arial" w:hAnsi="Arial"/>
                <w:lang w:eastAsia="zh-TW"/>
              </w:rPr>
            </w:pPr>
            <w:r w:rsidRPr="00D279F0">
              <w:rPr>
                <w:rFonts w:ascii="Arial" w:hAnsi="Arial"/>
                <w:lang w:eastAsia="zh-TW"/>
              </w:rPr>
              <w:t>1.3 Evolve policy develo</w:t>
            </w:r>
            <w:r>
              <w:rPr>
                <w:rFonts w:ascii="Arial" w:hAnsi="Arial"/>
                <w:lang w:eastAsia="zh-TW"/>
              </w:rPr>
              <w:t xml:space="preserve">pment and governance processes, </w:t>
            </w:r>
            <w:r w:rsidRPr="00D279F0">
              <w:rPr>
                <w:rFonts w:ascii="Arial" w:hAnsi="Arial"/>
                <w:lang w:eastAsia="zh-TW"/>
              </w:rPr>
              <w:t>structures and meetings to be more accountable, inclusive,</w:t>
            </w:r>
            <w:r>
              <w:rPr>
                <w:rFonts w:ascii="Arial" w:hAnsi="Arial"/>
                <w:lang w:eastAsia="zh-TW"/>
              </w:rPr>
              <w:t xml:space="preserve"> </w:t>
            </w:r>
            <w:r w:rsidRPr="00D279F0">
              <w:rPr>
                <w:rFonts w:ascii="Arial" w:hAnsi="Arial"/>
                <w:lang w:eastAsia="zh-TW"/>
              </w:rPr>
              <w:t>efficient, effective and responsive.</w:t>
            </w:r>
          </w:p>
          <w:p w14:paraId="6B8E0FEC" w14:textId="77777777" w:rsidR="00F576B8" w:rsidRPr="003F0D2E" w:rsidRDefault="003F0D2E" w:rsidP="00B06A16">
            <w:pPr>
              <w:rPr>
                <w:rFonts w:ascii="Arial" w:hAnsi="Arial" w:cs="Arial"/>
              </w:rPr>
            </w:pPr>
            <w:r w:rsidRPr="003F0D2E">
              <w:rPr>
                <w:rFonts w:ascii="Arial" w:hAnsi="Arial" w:cs="Arial"/>
              </w:rPr>
              <w:t>4. Promote ICANN’s role and multistakeholder approach</w:t>
            </w:r>
          </w:p>
          <w:p w14:paraId="35342321" w14:textId="2B087D26" w:rsidR="003F0D2E" w:rsidRPr="00B06A16" w:rsidRDefault="003F0D2E" w:rsidP="003F0D2E">
            <w:pPr>
              <w:ind w:left="720"/>
              <w:rPr>
                <w:b/>
              </w:rPr>
            </w:pPr>
            <w:r w:rsidRPr="003F0D2E">
              <w:rPr>
                <w:rFonts w:ascii="Arial" w:hAnsi="Arial" w:cs="Arial"/>
              </w:rPr>
              <w:t>4.1 Encourage engagement</w:t>
            </w:r>
          </w:p>
        </w:tc>
      </w:tr>
      <w:tr w:rsidR="00946200" w:rsidRPr="00243A44" w14:paraId="704B8257" w14:textId="77777777">
        <w:tblPrEx>
          <w:tblBorders>
            <w:top w:val="single" w:sz="6" w:space="0" w:color="auto"/>
            <w:left w:val="single" w:sz="6" w:space="0" w:color="auto"/>
            <w:bottom w:val="single" w:sz="6" w:space="0" w:color="auto"/>
            <w:right w:val="single" w:sz="6" w:space="0" w:color="auto"/>
          </w:tblBorders>
        </w:tblPrEx>
        <w:trPr>
          <w:cantSplit/>
          <w:trHeight w:val="354"/>
        </w:trPr>
        <w:tc>
          <w:tcPr>
            <w:tcW w:w="10260" w:type="dxa"/>
            <w:tcBorders>
              <w:top w:val="nil"/>
              <w:bottom w:val="single" w:sz="6" w:space="0" w:color="auto"/>
            </w:tcBorders>
            <w:shd w:val="clear" w:color="auto" w:fill="C0C0C0"/>
          </w:tcPr>
          <w:p w14:paraId="75A5AF85" w14:textId="77777777" w:rsidR="00946200" w:rsidRPr="00243A44" w:rsidRDefault="00946200" w:rsidP="00946200">
            <w:pPr>
              <w:pStyle w:val="FormHeading1"/>
              <w:rPr>
                <w:smallCaps w:val="0"/>
                <w:noProof w:val="0"/>
                <w:sz w:val="16"/>
              </w:rPr>
            </w:pPr>
            <w:r>
              <w:rPr>
                <w:smallCaps w:val="0"/>
                <w:noProof w:val="0"/>
                <w:sz w:val="18"/>
              </w:rPr>
              <w:t xml:space="preserve">2. </w:t>
            </w:r>
            <w:r w:rsidRPr="0000556B">
              <w:rPr>
                <w:i/>
                <w:smallCaps w:val="0"/>
                <w:noProof w:val="0"/>
                <w:sz w:val="18"/>
              </w:rPr>
              <w:t>Demographics.</w:t>
            </w:r>
            <w:r>
              <w:rPr>
                <w:smallCaps w:val="0"/>
                <w:noProof w:val="0"/>
                <w:sz w:val="18"/>
              </w:rPr>
              <w:t xml:space="preserve"> What audience(s), in which geographies, does your request target?</w:t>
            </w:r>
          </w:p>
        </w:tc>
      </w:tr>
      <w:tr w:rsidR="00946200" w14:paraId="024CD116"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6C8E718" w14:textId="53C8207C" w:rsidR="00F576B8" w:rsidRPr="003F0D2E" w:rsidRDefault="003F0D2E" w:rsidP="00F50A85">
            <w:pPr>
              <w:rPr>
                <w:rFonts w:ascii="Arial" w:hAnsi="Arial" w:cs="Arial"/>
              </w:rPr>
            </w:pPr>
            <w:r w:rsidRPr="003F0D2E">
              <w:rPr>
                <w:rFonts w:ascii="Arial" w:hAnsi="Arial" w:cs="Arial"/>
              </w:rPr>
              <w:t>The target audience is GNSO community members that would otherwise be unable to attend ICANN Meetings, and for whom their presence plays a critical role in the success of an ICANN Meeting. Selection criteria is not based on geography, but rather</w:t>
            </w:r>
            <w:r w:rsidR="000F3197">
              <w:rPr>
                <w:rFonts w:ascii="Arial" w:hAnsi="Arial" w:cs="Arial"/>
              </w:rPr>
              <w:t>,</w:t>
            </w:r>
            <w:r w:rsidRPr="003F0D2E">
              <w:rPr>
                <w:rFonts w:ascii="Arial" w:hAnsi="Arial" w:cs="Arial"/>
              </w:rPr>
              <w:t xml:space="preserve"> </w:t>
            </w:r>
            <w:r w:rsidR="000F3197">
              <w:rPr>
                <w:rFonts w:ascii="Arial" w:hAnsi="Arial" w:cs="Arial"/>
              </w:rPr>
              <w:t xml:space="preserve">based in part, </w:t>
            </w:r>
            <w:r w:rsidRPr="003F0D2E">
              <w:rPr>
                <w:rFonts w:ascii="Arial" w:hAnsi="Arial" w:cs="Arial"/>
              </w:rPr>
              <w:t>on the area of greatest need as it relates to the GNSO’s ICANN Meeting activities.</w:t>
            </w:r>
            <w:r w:rsidR="001932C3">
              <w:rPr>
                <w:rFonts w:ascii="Arial" w:hAnsi="Arial" w:cs="Arial"/>
              </w:rPr>
              <w:t xml:space="preserve"> However, this request could potentially benefit individuals from any of ICANN’s five geographic regions.</w:t>
            </w:r>
          </w:p>
          <w:p w14:paraId="3803BBEA" w14:textId="77777777" w:rsidR="00B57027" w:rsidRDefault="00B57027" w:rsidP="00F50A85">
            <w:pPr>
              <w:rPr>
                <w:b/>
              </w:rPr>
            </w:pPr>
          </w:p>
        </w:tc>
      </w:tr>
      <w:tr w:rsidR="00946200" w:rsidRPr="00243A44" w14:paraId="40B9680C"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57FDDAA2" w14:textId="77777777" w:rsidR="00946200" w:rsidRDefault="00542865" w:rsidP="00CD143C">
            <w:pPr>
              <w:pStyle w:val="FormHeading1"/>
              <w:rPr>
                <w:smallCaps w:val="0"/>
                <w:noProof w:val="0"/>
                <w:sz w:val="18"/>
              </w:rPr>
            </w:pPr>
            <w:r>
              <w:rPr>
                <w:smallCaps w:val="0"/>
                <w:noProof w:val="0"/>
                <w:sz w:val="18"/>
              </w:rPr>
              <w:t>3</w:t>
            </w:r>
            <w:r w:rsidR="00946200">
              <w:rPr>
                <w:smallCaps w:val="0"/>
                <w:noProof w:val="0"/>
                <w:sz w:val="18"/>
              </w:rPr>
              <w:t xml:space="preserve">. </w:t>
            </w:r>
            <w:r w:rsidR="00CD143C">
              <w:rPr>
                <w:i/>
                <w:smallCaps w:val="0"/>
                <w:noProof w:val="0"/>
                <w:sz w:val="18"/>
              </w:rPr>
              <w:t>Deliverables</w:t>
            </w:r>
            <w:r w:rsidR="00946200" w:rsidRPr="0000556B">
              <w:rPr>
                <w:i/>
                <w:smallCaps w:val="0"/>
                <w:noProof w:val="0"/>
                <w:sz w:val="18"/>
              </w:rPr>
              <w:t>.</w:t>
            </w:r>
            <w:r w:rsidR="00946200">
              <w:rPr>
                <w:smallCaps w:val="0"/>
                <w:noProof w:val="0"/>
                <w:sz w:val="18"/>
              </w:rPr>
              <w:t xml:space="preserve"> What </w:t>
            </w:r>
            <w:r w:rsidR="00CD143C">
              <w:rPr>
                <w:smallCaps w:val="0"/>
                <w:noProof w:val="0"/>
                <w:sz w:val="18"/>
              </w:rPr>
              <w:t>are the desired outcomes of your proposed activity</w:t>
            </w:r>
            <w:r w:rsidR="00946200">
              <w:rPr>
                <w:smallCaps w:val="0"/>
                <w:noProof w:val="0"/>
                <w:sz w:val="18"/>
              </w:rPr>
              <w:t>?</w:t>
            </w:r>
          </w:p>
        </w:tc>
      </w:tr>
      <w:tr w:rsidR="00946200" w:rsidRPr="00243A44" w14:paraId="13B0417D"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FFFFFF"/>
          </w:tcPr>
          <w:p w14:paraId="34563253" w14:textId="7EA32BC1" w:rsidR="00F576B8" w:rsidRDefault="003F0D2E" w:rsidP="001932C3">
            <w:pPr>
              <w:pStyle w:val="FormHeading1"/>
              <w:numPr>
                <w:ilvl w:val="0"/>
                <w:numId w:val="27"/>
              </w:numPr>
              <w:rPr>
                <w:rFonts w:cs="Arial"/>
                <w:b w:val="0"/>
                <w:smallCaps w:val="0"/>
                <w:noProof w:val="0"/>
                <w:sz w:val="20"/>
              </w:rPr>
            </w:pPr>
            <w:r w:rsidRPr="003F0D2E">
              <w:rPr>
                <w:rFonts w:cs="Arial"/>
                <w:b w:val="0"/>
                <w:smallCaps w:val="0"/>
                <w:noProof w:val="0"/>
                <w:sz w:val="20"/>
              </w:rPr>
              <w:t>To ensure that individuals that play an important role in the GNSO’s activities at</w:t>
            </w:r>
            <w:r w:rsidR="000F3197">
              <w:rPr>
                <w:rFonts w:cs="Arial"/>
                <w:b w:val="0"/>
                <w:smallCaps w:val="0"/>
                <w:noProof w:val="0"/>
                <w:sz w:val="20"/>
              </w:rPr>
              <w:t xml:space="preserve"> ICANN Meetings</w:t>
            </w:r>
            <w:r w:rsidRPr="003F0D2E">
              <w:rPr>
                <w:rFonts w:cs="Arial"/>
                <w:b w:val="0"/>
                <w:smallCaps w:val="0"/>
                <w:noProof w:val="0"/>
                <w:sz w:val="20"/>
              </w:rPr>
              <w:t xml:space="preserve"> are able to attend and contribute their expertise to a given effort.</w:t>
            </w:r>
            <w:r w:rsidR="001932C3">
              <w:rPr>
                <w:rFonts w:cs="Arial"/>
                <w:b w:val="0"/>
                <w:smallCaps w:val="0"/>
                <w:noProof w:val="0"/>
                <w:sz w:val="20"/>
              </w:rPr>
              <w:t xml:space="preserve"> </w:t>
            </w:r>
          </w:p>
          <w:p w14:paraId="6C681448" w14:textId="595F4660" w:rsidR="001932C3" w:rsidRPr="003F0D2E" w:rsidRDefault="001932C3" w:rsidP="001932C3">
            <w:pPr>
              <w:pStyle w:val="FormHeading1"/>
              <w:numPr>
                <w:ilvl w:val="0"/>
                <w:numId w:val="27"/>
              </w:numPr>
              <w:rPr>
                <w:rFonts w:cs="Arial"/>
                <w:b w:val="0"/>
                <w:smallCaps w:val="0"/>
                <w:noProof w:val="0"/>
                <w:sz w:val="20"/>
              </w:rPr>
            </w:pPr>
            <w:r>
              <w:rPr>
                <w:rFonts w:cs="Arial"/>
                <w:b w:val="0"/>
                <w:smallCaps w:val="0"/>
                <w:noProof w:val="0"/>
                <w:sz w:val="20"/>
              </w:rPr>
              <w:t xml:space="preserve">To expand the resource pool for critical GNSO activities </w:t>
            </w:r>
          </w:p>
          <w:p w14:paraId="2419FA9E" w14:textId="77777777" w:rsidR="00B57027" w:rsidRDefault="00B57027" w:rsidP="009933BD">
            <w:pPr>
              <w:pStyle w:val="FormHeading1"/>
              <w:rPr>
                <w:smallCaps w:val="0"/>
                <w:noProof w:val="0"/>
                <w:sz w:val="18"/>
              </w:rPr>
            </w:pPr>
          </w:p>
        </w:tc>
      </w:tr>
      <w:tr w:rsidR="00946200" w:rsidRPr="00243A44" w14:paraId="357E876E" w14:textId="77777777">
        <w:tblPrEx>
          <w:tblBorders>
            <w:top w:val="single" w:sz="6" w:space="0" w:color="auto"/>
            <w:left w:val="single" w:sz="6" w:space="0" w:color="auto"/>
            <w:bottom w:val="single" w:sz="6" w:space="0" w:color="auto"/>
            <w:right w:val="single" w:sz="6" w:space="0" w:color="auto"/>
          </w:tblBorders>
        </w:tblPrEx>
        <w:trPr>
          <w:cantSplit/>
        </w:trPr>
        <w:tc>
          <w:tcPr>
            <w:tcW w:w="10260" w:type="dxa"/>
            <w:tcBorders>
              <w:top w:val="nil"/>
              <w:bottom w:val="single" w:sz="6" w:space="0" w:color="auto"/>
            </w:tcBorders>
            <w:shd w:val="clear" w:color="auto" w:fill="C0C0C0"/>
          </w:tcPr>
          <w:p w14:paraId="6BCD13D3" w14:textId="77777777" w:rsidR="00946200" w:rsidRPr="00243A44" w:rsidRDefault="00542865" w:rsidP="006F34E0">
            <w:pPr>
              <w:pStyle w:val="FormHeading1"/>
              <w:rPr>
                <w:smallCaps w:val="0"/>
                <w:noProof w:val="0"/>
                <w:sz w:val="16"/>
              </w:rPr>
            </w:pPr>
            <w:r>
              <w:rPr>
                <w:smallCaps w:val="0"/>
                <w:noProof w:val="0"/>
                <w:sz w:val="18"/>
              </w:rPr>
              <w:t>4</w:t>
            </w:r>
            <w:r w:rsidR="00946200">
              <w:rPr>
                <w:smallCaps w:val="0"/>
                <w:noProof w:val="0"/>
                <w:sz w:val="18"/>
              </w:rPr>
              <w:t xml:space="preserve">. </w:t>
            </w:r>
            <w:r w:rsidR="00946200" w:rsidRPr="0000556B">
              <w:rPr>
                <w:i/>
                <w:smallCaps w:val="0"/>
                <w:noProof w:val="0"/>
                <w:sz w:val="18"/>
              </w:rPr>
              <w:t>Metrics.</w:t>
            </w:r>
            <w:r w:rsidR="00946200">
              <w:rPr>
                <w:smallCaps w:val="0"/>
                <w:noProof w:val="0"/>
                <w:sz w:val="18"/>
              </w:rPr>
              <w:t xml:space="preserve"> What measurements will you use to determine whether your activity </w:t>
            </w:r>
            <w:r w:rsidR="006F34E0">
              <w:rPr>
                <w:smallCaps w:val="0"/>
                <w:noProof w:val="0"/>
                <w:sz w:val="18"/>
              </w:rPr>
              <w:t>achieves its desired outcomes</w:t>
            </w:r>
            <w:r w:rsidR="00946200">
              <w:rPr>
                <w:smallCaps w:val="0"/>
                <w:noProof w:val="0"/>
                <w:sz w:val="18"/>
              </w:rPr>
              <w:t>?</w:t>
            </w:r>
          </w:p>
        </w:tc>
      </w:tr>
      <w:tr w:rsidR="00946200" w14:paraId="74B53CF5" w14:textId="77777777">
        <w:trPr>
          <w:trHeight w:val="462"/>
        </w:trPr>
        <w:tc>
          <w:tcPr>
            <w:tcW w:w="10260" w:type="dxa"/>
            <w:tcBorders>
              <w:top w:val="single" w:sz="6" w:space="0" w:color="auto"/>
              <w:left w:val="single" w:sz="6" w:space="0" w:color="auto"/>
              <w:bottom w:val="single" w:sz="6" w:space="0" w:color="auto"/>
              <w:right w:val="single" w:sz="6" w:space="0" w:color="auto"/>
            </w:tcBorders>
          </w:tcPr>
          <w:p w14:paraId="11D88D88" w14:textId="12E9E650" w:rsidR="009A058F" w:rsidRDefault="003F0D2E" w:rsidP="003F0D2E">
            <w:pPr>
              <w:pStyle w:val="ListParagraph"/>
              <w:numPr>
                <w:ilvl w:val="0"/>
                <w:numId w:val="26"/>
              </w:numPr>
              <w:rPr>
                <w:rFonts w:ascii="Arial" w:hAnsi="Arial"/>
                <w:lang w:eastAsia="zh-TW"/>
              </w:rPr>
            </w:pPr>
            <w:r w:rsidRPr="003F0D2E">
              <w:rPr>
                <w:rFonts w:ascii="Arial" w:hAnsi="Arial"/>
                <w:lang w:eastAsia="zh-TW"/>
              </w:rPr>
              <w:t xml:space="preserve">Evidence that </w:t>
            </w:r>
            <w:r w:rsidR="00265DFF">
              <w:rPr>
                <w:rFonts w:ascii="Arial" w:hAnsi="Arial"/>
                <w:lang w:eastAsia="zh-TW"/>
              </w:rPr>
              <w:t xml:space="preserve">the </w:t>
            </w:r>
            <w:r w:rsidRPr="003F0D2E">
              <w:rPr>
                <w:rFonts w:ascii="Arial" w:hAnsi="Arial"/>
                <w:lang w:eastAsia="zh-TW"/>
              </w:rPr>
              <w:t>selected individuals would not otherwise have been able to attend the ICANN Meeting</w:t>
            </w:r>
          </w:p>
          <w:p w14:paraId="16610A04" w14:textId="32353C11" w:rsidR="003F0D2E" w:rsidRPr="003F0D2E" w:rsidRDefault="00265DFF" w:rsidP="003F0D2E">
            <w:pPr>
              <w:pStyle w:val="ListParagraph"/>
              <w:numPr>
                <w:ilvl w:val="0"/>
                <w:numId w:val="26"/>
              </w:numPr>
              <w:rPr>
                <w:rFonts w:ascii="Arial" w:hAnsi="Arial"/>
                <w:lang w:eastAsia="zh-TW"/>
              </w:rPr>
            </w:pPr>
            <w:r>
              <w:rPr>
                <w:rFonts w:ascii="Arial" w:hAnsi="Arial"/>
                <w:lang w:eastAsia="zh-TW"/>
              </w:rPr>
              <w:t xml:space="preserve">Evidence that the selected individuals, at a minimum, added value to the ICANN Meeting activities for which they were considered critical. </w:t>
            </w:r>
          </w:p>
          <w:p w14:paraId="47B137C4" w14:textId="77777777" w:rsidR="00F576B8" w:rsidRDefault="00F576B8" w:rsidP="00B91DDC">
            <w:pPr>
              <w:rPr>
                <w:b/>
              </w:rPr>
            </w:pPr>
          </w:p>
        </w:tc>
      </w:tr>
    </w:tbl>
    <w:p w14:paraId="67F06C47" w14:textId="77777777" w:rsidR="00B91DDC" w:rsidRDefault="00B91DDC"/>
    <w:p w14:paraId="0D76C194" w14:textId="77777777" w:rsidR="00B91DDC" w:rsidRDefault="00B91DDC"/>
    <w:p w14:paraId="1FECFFD1" w14:textId="77777777" w:rsidR="00B91DDC" w:rsidRDefault="00B91DDC"/>
    <w:p w14:paraId="4D0C7C10" w14:textId="77777777" w:rsidR="00946200" w:rsidRDefault="00946200"/>
    <w:tbl>
      <w:tblPr>
        <w:tblW w:w="10260"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60"/>
      </w:tblGrid>
      <w:tr w:rsidR="00946200" w14:paraId="6F73FF8B" w14:textId="77777777">
        <w:trPr>
          <w:cantSplit/>
          <w:trHeight w:hRule="exact" w:val="618"/>
        </w:trPr>
        <w:tc>
          <w:tcPr>
            <w:tcW w:w="10260" w:type="dxa"/>
            <w:tcBorders>
              <w:top w:val="single" w:sz="6" w:space="0" w:color="auto"/>
              <w:bottom w:val="nil"/>
            </w:tcBorders>
            <w:shd w:val="clear" w:color="auto" w:fill="808080"/>
          </w:tcPr>
          <w:p w14:paraId="7300596F" w14:textId="77777777" w:rsidR="00946200" w:rsidRDefault="001B203B" w:rsidP="00F838DA">
            <w:pPr>
              <w:pStyle w:val="FormHeading1"/>
              <w:keepNext/>
              <w:rPr>
                <w:noProof w:val="0"/>
                <w:color w:val="FFFFFF"/>
              </w:rPr>
            </w:pPr>
            <w:r>
              <w:rPr>
                <w:noProof w:val="0"/>
                <w:color w:val="FFFFFF"/>
                <w:sz w:val="32"/>
              </w:rPr>
              <w:t>Resource Planning</w:t>
            </w:r>
            <w:r w:rsidR="00F838DA">
              <w:rPr>
                <w:noProof w:val="0"/>
                <w:color w:val="FFFFFF"/>
                <w:sz w:val="32"/>
              </w:rPr>
              <w:t xml:space="preserve"> – incremental to accommodate  this request </w:t>
            </w:r>
          </w:p>
        </w:tc>
      </w:tr>
      <w:tr w:rsidR="00946200" w:rsidRPr="00243A44" w14:paraId="5DCD92FC" w14:textId="77777777">
        <w:trPr>
          <w:cantSplit/>
        </w:trPr>
        <w:tc>
          <w:tcPr>
            <w:tcW w:w="10260" w:type="dxa"/>
            <w:tcBorders>
              <w:top w:val="nil"/>
              <w:bottom w:val="single" w:sz="6" w:space="0" w:color="auto"/>
            </w:tcBorders>
            <w:shd w:val="clear" w:color="auto" w:fill="C0C0C0"/>
          </w:tcPr>
          <w:p w14:paraId="501F5A07" w14:textId="77777777" w:rsidR="00946200" w:rsidRPr="00243A44" w:rsidRDefault="001B203B" w:rsidP="006F34E0">
            <w:pPr>
              <w:pStyle w:val="FormHeading1"/>
              <w:rPr>
                <w:smallCaps w:val="0"/>
                <w:noProof w:val="0"/>
                <w:sz w:val="16"/>
              </w:rPr>
            </w:pPr>
            <w:r>
              <w:rPr>
                <w:smallCaps w:val="0"/>
                <w:noProof w:val="0"/>
                <w:sz w:val="18"/>
              </w:rPr>
              <w:t>Staff</w:t>
            </w:r>
            <w:r w:rsidR="00946200" w:rsidRPr="003601B5">
              <w:rPr>
                <w:smallCaps w:val="0"/>
                <w:noProof w:val="0"/>
                <w:sz w:val="18"/>
              </w:rPr>
              <w:t xml:space="preserve"> Support</w:t>
            </w:r>
            <w:r w:rsidR="00A32217">
              <w:rPr>
                <w:smallCaps w:val="0"/>
                <w:noProof w:val="0"/>
                <w:sz w:val="18"/>
              </w:rPr>
              <w:t xml:space="preserve"> </w:t>
            </w:r>
            <w:r w:rsidR="006F34E0">
              <w:rPr>
                <w:smallCaps w:val="0"/>
                <w:noProof w:val="0"/>
                <w:sz w:val="18"/>
              </w:rPr>
              <w:t xml:space="preserve">Needed </w:t>
            </w:r>
            <w:r w:rsidR="00A32217">
              <w:rPr>
                <w:smallCaps w:val="0"/>
                <w:noProof w:val="0"/>
                <w:sz w:val="18"/>
              </w:rPr>
              <w:t>(</w:t>
            </w:r>
            <w:r w:rsidR="006F34E0">
              <w:rPr>
                <w:smallCaps w:val="0"/>
                <w:noProof w:val="0"/>
                <w:sz w:val="18"/>
              </w:rPr>
              <w:t>not including</w:t>
            </w:r>
            <w:r w:rsidR="00A32217">
              <w:rPr>
                <w:smallCaps w:val="0"/>
                <w:noProof w:val="0"/>
                <w:sz w:val="18"/>
              </w:rPr>
              <w:t xml:space="preserve"> subject matter expert</w:t>
            </w:r>
            <w:r w:rsidR="006F34E0">
              <w:rPr>
                <w:smallCaps w:val="0"/>
                <w:noProof w:val="0"/>
                <w:sz w:val="18"/>
              </w:rPr>
              <w:t>ise</w:t>
            </w:r>
            <w:r w:rsidR="00A32217">
              <w:rPr>
                <w:smallCaps w:val="0"/>
                <w:noProof w:val="0"/>
                <w:sz w:val="18"/>
              </w:rPr>
              <w:t>)</w:t>
            </w:r>
            <w:r w:rsidR="00946200" w:rsidRPr="003601B5">
              <w:rPr>
                <w:smallCaps w:val="0"/>
                <w:noProof w:val="0"/>
                <w:sz w:val="18"/>
              </w:rPr>
              <w:t>:</w:t>
            </w:r>
            <w:r w:rsidR="00946200">
              <w:rPr>
                <w:smallCaps w:val="0"/>
                <w:noProof w:val="0"/>
                <w:sz w:val="16"/>
              </w:rPr>
              <w:t xml:space="preserve"> </w:t>
            </w:r>
          </w:p>
        </w:tc>
      </w:tr>
      <w:tr w:rsidR="00946200" w14:paraId="18B21EFA" w14:textId="77777777" w:rsidTr="003223B8">
        <w:trPr>
          <w:trHeight w:val="1083"/>
        </w:trPr>
        <w:tc>
          <w:tcPr>
            <w:tcW w:w="10260" w:type="dxa"/>
            <w:tcBorders>
              <w:bottom w:val="single" w:sz="4" w:space="0" w:color="auto"/>
            </w:tcBorders>
          </w:tcPr>
          <w:tbl>
            <w:tblPr>
              <w:tblStyle w:val="TableGrid"/>
              <w:tblW w:w="10048" w:type="dxa"/>
              <w:tblLayout w:type="fixed"/>
              <w:tblLook w:val="04A0" w:firstRow="1" w:lastRow="0" w:firstColumn="1" w:lastColumn="0" w:noHBand="0" w:noVBand="1"/>
            </w:tblPr>
            <w:tblGrid>
              <w:gridCol w:w="2009"/>
              <w:gridCol w:w="2010"/>
              <w:gridCol w:w="2009"/>
              <w:gridCol w:w="2010"/>
              <w:gridCol w:w="2010"/>
            </w:tblGrid>
            <w:tr w:rsidR="003223B8" w14:paraId="05CA7ED9" w14:textId="77777777" w:rsidTr="003223B8">
              <w:trPr>
                <w:trHeight w:val="251"/>
              </w:trPr>
              <w:tc>
                <w:tcPr>
                  <w:tcW w:w="2009" w:type="dxa"/>
                  <w:tcBorders>
                    <w:top w:val="nil"/>
                    <w:left w:val="single" w:sz="12" w:space="0" w:color="auto"/>
                    <w:bottom w:val="single" w:sz="12" w:space="0" w:color="auto"/>
                    <w:right w:val="single" w:sz="12" w:space="0" w:color="auto"/>
                  </w:tcBorders>
                  <w:vAlign w:val="center"/>
                </w:tcPr>
                <w:p w14:paraId="328CC296" w14:textId="77777777" w:rsidR="003223B8" w:rsidRPr="003223B8" w:rsidRDefault="003223B8" w:rsidP="003223B8">
                  <w:pPr>
                    <w:pStyle w:val="TableText"/>
                    <w:jc w:val="center"/>
                    <w:rPr>
                      <w:b/>
                      <w:noProof w:val="0"/>
                      <w:sz w:val="18"/>
                      <w:szCs w:val="18"/>
                    </w:rPr>
                  </w:pPr>
                  <w:r w:rsidRPr="003223B8">
                    <w:rPr>
                      <w:b/>
                      <w:noProof w:val="0"/>
                      <w:sz w:val="18"/>
                      <w:szCs w:val="18"/>
                    </w:rPr>
                    <w:lastRenderedPageBreak/>
                    <w:t>Description</w:t>
                  </w:r>
                </w:p>
              </w:tc>
              <w:tc>
                <w:tcPr>
                  <w:tcW w:w="2010" w:type="dxa"/>
                  <w:tcBorders>
                    <w:top w:val="single" w:sz="2" w:space="0" w:color="auto"/>
                    <w:left w:val="single" w:sz="12" w:space="0" w:color="auto"/>
                    <w:bottom w:val="single" w:sz="12" w:space="0" w:color="auto"/>
                    <w:right w:val="single" w:sz="2" w:space="0" w:color="auto"/>
                  </w:tcBorders>
                  <w:vAlign w:val="center"/>
                </w:tcPr>
                <w:p w14:paraId="5D11C3B1" w14:textId="77777777" w:rsidR="003223B8" w:rsidRPr="003223B8" w:rsidRDefault="003223B8" w:rsidP="003223B8">
                  <w:pPr>
                    <w:pStyle w:val="TableText"/>
                    <w:jc w:val="center"/>
                    <w:rPr>
                      <w:b/>
                      <w:noProof w:val="0"/>
                      <w:sz w:val="18"/>
                      <w:szCs w:val="18"/>
                    </w:rPr>
                  </w:pPr>
                  <w:r w:rsidRPr="003223B8">
                    <w:rPr>
                      <w:b/>
                      <w:noProof w:val="0"/>
                      <w:sz w:val="18"/>
                      <w:szCs w:val="18"/>
                    </w:rPr>
                    <w:t>Timeline</w:t>
                  </w:r>
                </w:p>
              </w:tc>
              <w:tc>
                <w:tcPr>
                  <w:tcW w:w="2009" w:type="dxa"/>
                  <w:tcBorders>
                    <w:top w:val="single" w:sz="2" w:space="0" w:color="auto"/>
                    <w:left w:val="single" w:sz="2" w:space="0" w:color="auto"/>
                    <w:bottom w:val="single" w:sz="12" w:space="0" w:color="auto"/>
                    <w:right w:val="single" w:sz="2" w:space="0" w:color="auto"/>
                  </w:tcBorders>
                  <w:vAlign w:val="center"/>
                </w:tcPr>
                <w:p w14:paraId="0D8D36EB" w14:textId="77777777" w:rsidR="003223B8" w:rsidRPr="003223B8" w:rsidRDefault="003223B8" w:rsidP="003223B8">
                  <w:pPr>
                    <w:pStyle w:val="TableText"/>
                    <w:jc w:val="center"/>
                    <w:rPr>
                      <w:b/>
                      <w:noProof w:val="0"/>
                      <w:sz w:val="18"/>
                      <w:szCs w:val="18"/>
                    </w:rPr>
                  </w:pPr>
                  <w:r w:rsidRPr="003223B8">
                    <w:rPr>
                      <w:b/>
                      <w:noProof w:val="0"/>
                      <w:sz w:val="18"/>
                      <w:szCs w:val="18"/>
                    </w:rPr>
                    <w:t>Assumptions</w:t>
                  </w:r>
                </w:p>
              </w:tc>
              <w:tc>
                <w:tcPr>
                  <w:tcW w:w="2010" w:type="dxa"/>
                  <w:tcBorders>
                    <w:top w:val="single" w:sz="2" w:space="0" w:color="auto"/>
                    <w:left w:val="single" w:sz="2" w:space="0" w:color="auto"/>
                    <w:bottom w:val="single" w:sz="12" w:space="0" w:color="auto"/>
                    <w:right w:val="single" w:sz="2" w:space="0" w:color="auto"/>
                  </w:tcBorders>
                  <w:vAlign w:val="center"/>
                </w:tcPr>
                <w:p w14:paraId="7D809222" w14:textId="77777777" w:rsidR="003223B8" w:rsidRPr="003223B8" w:rsidRDefault="003223B8" w:rsidP="003223B8">
                  <w:pPr>
                    <w:pStyle w:val="TableText"/>
                    <w:jc w:val="center"/>
                    <w:rPr>
                      <w:b/>
                      <w:noProof w:val="0"/>
                      <w:sz w:val="18"/>
                      <w:szCs w:val="18"/>
                    </w:rPr>
                  </w:pPr>
                  <w:r w:rsidRPr="003223B8">
                    <w:rPr>
                      <w:b/>
                      <w:noProof w:val="0"/>
                      <w:sz w:val="18"/>
                      <w:szCs w:val="18"/>
                    </w:rPr>
                    <w:t>Costs basis or parameters</w:t>
                  </w:r>
                </w:p>
              </w:tc>
              <w:tc>
                <w:tcPr>
                  <w:tcW w:w="2010" w:type="dxa"/>
                  <w:tcBorders>
                    <w:top w:val="single" w:sz="2" w:space="0" w:color="auto"/>
                    <w:left w:val="single" w:sz="2" w:space="0" w:color="auto"/>
                    <w:bottom w:val="single" w:sz="12" w:space="0" w:color="auto"/>
                    <w:right w:val="single" w:sz="12" w:space="0" w:color="auto"/>
                  </w:tcBorders>
                  <w:vAlign w:val="center"/>
                </w:tcPr>
                <w:p w14:paraId="48732E78" w14:textId="77777777" w:rsidR="003223B8" w:rsidRPr="003223B8" w:rsidRDefault="003223B8" w:rsidP="003223B8">
                  <w:pPr>
                    <w:pStyle w:val="TableText"/>
                    <w:jc w:val="center"/>
                    <w:rPr>
                      <w:b/>
                      <w:noProof w:val="0"/>
                      <w:sz w:val="18"/>
                      <w:szCs w:val="18"/>
                    </w:rPr>
                  </w:pPr>
                  <w:r w:rsidRPr="003223B8">
                    <w:rPr>
                      <w:b/>
                      <w:noProof w:val="0"/>
                      <w:sz w:val="18"/>
                      <w:szCs w:val="18"/>
                    </w:rPr>
                    <w:t>Additional Comments</w:t>
                  </w:r>
                </w:p>
              </w:tc>
            </w:tr>
            <w:tr w:rsidR="003223B8" w14:paraId="6CF1BC22" w14:textId="77777777" w:rsidTr="003223B8">
              <w:trPr>
                <w:trHeight w:val="251"/>
              </w:trPr>
              <w:tc>
                <w:tcPr>
                  <w:tcW w:w="2009" w:type="dxa"/>
                  <w:tcBorders>
                    <w:top w:val="single" w:sz="12" w:space="0" w:color="auto"/>
                    <w:left w:val="single" w:sz="12" w:space="0" w:color="auto"/>
                    <w:bottom w:val="single" w:sz="2" w:space="0" w:color="auto"/>
                    <w:right w:val="single" w:sz="12" w:space="0" w:color="auto"/>
                  </w:tcBorders>
                </w:tcPr>
                <w:p w14:paraId="447108B9" w14:textId="42706AF3" w:rsidR="003223B8" w:rsidRPr="00F576B8" w:rsidRDefault="001D5079" w:rsidP="003223B8">
                  <w:pPr>
                    <w:pStyle w:val="TableText"/>
                    <w:rPr>
                      <w:noProof w:val="0"/>
                    </w:rPr>
                  </w:pPr>
                  <w:r>
                    <w:rPr>
                      <w:noProof w:val="0"/>
                    </w:rPr>
                    <w:t>None</w:t>
                  </w:r>
                </w:p>
              </w:tc>
              <w:tc>
                <w:tcPr>
                  <w:tcW w:w="2010" w:type="dxa"/>
                  <w:tcBorders>
                    <w:top w:val="single" w:sz="12" w:space="0" w:color="auto"/>
                    <w:left w:val="single" w:sz="12" w:space="0" w:color="auto"/>
                  </w:tcBorders>
                </w:tcPr>
                <w:p w14:paraId="3F687C65" w14:textId="6DC3CE35" w:rsidR="003223B8" w:rsidRPr="00F576B8" w:rsidRDefault="003223B8" w:rsidP="001B79F2">
                  <w:pPr>
                    <w:pStyle w:val="TableText"/>
                    <w:rPr>
                      <w:noProof w:val="0"/>
                    </w:rPr>
                  </w:pPr>
                </w:p>
              </w:tc>
              <w:tc>
                <w:tcPr>
                  <w:tcW w:w="2009" w:type="dxa"/>
                  <w:tcBorders>
                    <w:top w:val="single" w:sz="12" w:space="0" w:color="auto"/>
                  </w:tcBorders>
                </w:tcPr>
                <w:p w14:paraId="26790AB5" w14:textId="0BCAB09B" w:rsidR="003223B8" w:rsidRPr="00F576B8" w:rsidRDefault="003223B8" w:rsidP="001B79F2">
                  <w:pPr>
                    <w:pStyle w:val="TableText"/>
                    <w:rPr>
                      <w:noProof w:val="0"/>
                    </w:rPr>
                  </w:pPr>
                </w:p>
              </w:tc>
              <w:tc>
                <w:tcPr>
                  <w:tcW w:w="2010" w:type="dxa"/>
                  <w:tcBorders>
                    <w:top w:val="single" w:sz="12" w:space="0" w:color="auto"/>
                  </w:tcBorders>
                </w:tcPr>
                <w:p w14:paraId="0C9C7755" w14:textId="0C35D165" w:rsidR="003223B8" w:rsidRPr="00F576B8" w:rsidRDefault="003223B8" w:rsidP="003223B8">
                  <w:pPr>
                    <w:pStyle w:val="TableText"/>
                    <w:rPr>
                      <w:noProof w:val="0"/>
                    </w:rPr>
                  </w:pPr>
                </w:p>
              </w:tc>
              <w:tc>
                <w:tcPr>
                  <w:tcW w:w="2010" w:type="dxa"/>
                  <w:tcBorders>
                    <w:top w:val="single" w:sz="12" w:space="0" w:color="auto"/>
                    <w:right w:val="single" w:sz="12" w:space="0" w:color="auto"/>
                  </w:tcBorders>
                </w:tcPr>
                <w:p w14:paraId="699AA67B" w14:textId="07AECEC9" w:rsidR="003223B8" w:rsidRPr="00F576B8" w:rsidRDefault="003223B8" w:rsidP="001B79F2">
                  <w:pPr>
                    <w:pStyle w:val="TableText"/>
                    <w:rPr>
                      <w:noProof w:val="0"/>
                    </w:rPr>
                  </w:pPr>
                </w:p>
              </w:tc>
            </w:tr>
            <w:tr w:rsidR="003223B8" w14:paraId="700668DE" w14:textId="77777777" w:rsidTr="003223B8">
              <w:trPr>
                <w:trHeight w:val="251"/>
              </w:trPr>
              <w:tc>
                <w:tcPr>
                  <w:tcW w:w="2009" w:type="dxa"/>
                  <w:tcBorders>
                    <w:top w:val="single" w:sz="2" w:space="0" w:color="auto"/>
                    <w:left w:val="single" w:sz="12" w:space="0" w:color="auto"/>
                    <w:bottom w:val="single" w:sz="2" w:space="0" w:color="auto"/>
                    <w:right w:val="single" w:sz="12" w:space="0" w:color="auto"/>
                  </w:tcBorders>
                </w:tcPr>
                <w:p w14:paraId="10CB636F" w14:textId="77777777" w:rsidR="003223B8" w:rsidRDefault="003223B8" w:rsidP="001B79F2">
                  <w:pPr>
                    <w:pStyle w:val="TableText"/>
                    <w:rPr>
                      <w:noProof w:val="0"/>
                    </w:rPr>
                  </w:pPr>
                </w:p>
              </w:tc>
              <w:tc>
                <w:tcPr>
                  <w:tcW w:w="2010" w:type="dxa"/>
                  <w:tcBorders>
                    <w:left w:val="single" w:sz="12" w:space="0" w:color="auto"/>
                  </w:tcBorders>
                </w:tcPr>
                <w:p w14:paraId="65B24F32" w14:textId="77777777" w:rsidR="003223B8" w:rsidRDefault="003223B8" w:rsidP="001B79F2">
                  <w:pPr>
                    <w:pStyle w:val="TableText"/>
                    <w:rPr>
                      <w:noProof w:val="0"/>
                    </w:rPr>
                  </w:pPr>
                </w:p>
              </w:tc>
              <w:tc>
                <w:tcPr>
                  <w:tcW w:w="2009" w:type="dxa"/>
                </w:tcPr>
                <w:p w14:paraId="04952203" w14:textId="77777777" w:rsidR="003223B8" w:rsidRDefault="003223B8" w:rsidP="001B79F2">
                  <w:pPr>
                    <w:pStyle w:val="TableText"/>
                    <w:rPr>
                      <w:noProof w:val="0"/>
                    </w:rPr>
                  </w:pPr>
                </w:p>
              </w:tc>
              <w:tc>
                <w:tcPr>
                  <w:tcW w:w="2010" w:type="dxa"/>
                </w:tcPr>
                <w:p w14:paraId="68466F54" w14:textId="77777777" w:rsidR="003223B8" w:rsidRDefault="003223B8" w:rsidP="001B79F2">
                  <w:pPr>
                    <w:pStyle w:val="TableText"/>
                    <w:rPr>
                      <w:noProof w:val="0"/>
                    </w:rPr>
                  </w:pPr>
                </w:p>
              </w:tc>
              <w:tc>
                <w:tcPr>
                  <w:tcW w:w="2010" w:type="dxa"/>
                  <w:tcBorders>
                    <w:right w:val="single" w:sz="12" w:space="0" w:color="auto"/>
                  </w:tcBorders>
                </w:tcPr>
                <w:p w14:paraId="7129EA17" w14:textId="77777777" w:rsidR="003223B8" w:rsidRDefault="003223B8" w:rsidP="001B79F2">
                  <w:pPr>
                    <w:pStyle w:val="TableText"/>
                    <w:rPr>
                      <w:noProof w:val="0"/>
                    </w:rPr>
                  </w:pPr>
                </w:p>
              </w:tc>
            </w:tr>
            <w:tr w:rsidR="003223B8" w14:paraId="2BD59C64" w14:textId="77777777" w:rsidTr="003223B8">
              <w:trPr>
                <w:trHeight w:val="251"/>
              </w:trPr>
              <w:tc>
                <w:tcPr>
                  <w:tcW w:w="2009" w:type="dxa"/>
                  <w:tcBorders>
                    <w:top w:val="single" w:sz="2" w:space="0" w:color="auto"/>
                    <w:left w:val="single" w:sz="12" w:space="0" w:color="auto"/>
                    <w:bottom w:val="single" w:sz="12" w:space="0" w:color="auto"/>
                    <w:right w:val="single" w:sz="12" w:space="0" w:color="auto"/>
                  </w:tcBorders>
                </w:tcPr>
                <w:p w14:paraId="40F1F7DF" w14:textId="77777777" w:rsidR="003223B8" w:rsidRDefault="003223B8" w:rsidP="001B79F2">
                  <w:pPr>
                    <w:pStyle w:val="TableText"/>
                    <w:rPr>
                      <w:noProof w:val="0"/>
                    </w:rPr>
                  </w:pPr>
                </w:p>
              </w:tc>
              <w:tc>
                <w:tcPr>
                  <w:tcW w:w="2010" w:type="dxa"/>
                  <w:tcBorders>
                    <w:left w:val="single" w:sz="12" w:space="0" w:color="auto"/>
                    <w:bottom w:val="single" w:sz="12" w:space="0" w:color="auto"/>
                  </w:tcBorders>
                </w:tcPr>
                <w:p w14:paraId="1DBEFD28" w14:textId="77777777" w:rsidR="003223B8" w:rsidRDefault="003223B8" w:rsidP="001B79F2">
                  <w:pPr>
                    <w:pStyle w:val="TableText"/>
                    <w:rPr>
                      <w:noProof w:val="0"/>
                    </w:rPr>
                  </w:pPr>
                </w:p>
              </w:tc>
              <w:tc>
                <w:tcPr>
                  <w:tcW w:w="2009" w:type="dxa"/>
                  <w:tcBorders>
                    <w:bottom w:val="single" w:sz="12" w:space="0" w:color="auto"/>
                  </w:tcBorders>
                </w:tcPr>
                <w:p w14:paraId="4302A486" w14:textId="77777777" w:rsidR="003223B8" w:rsidRDefault="003223B8" w:rsidP="001B79F2">
                  <w:pPr>
                    <w:pStyle w:val="TableText"/>
                    <w:rPr>
                      <w:noProof w:val="0"/>
                    </w:rPr>
                  </w:pPr>
                </w:p>
              </w:tc>
              <w:tc>
                <w:tcPr>
                  <w:tcW w:w="2010" w:type="dxa"/>
                  <w:tcBorders>
                    <w:bottom w:val="single" w:sz="12" w:space="0" w:color="auto"/>
                  </w:tcBorders>
                </w:tcPr>
                <w:p w14:paraId="576E7CF9" w14:textId="77777777" w:rsidR="003223B8" w:rsidRDefault="003223B8" w:rsidP="001B79F2">
                  <w:pPr>
                    <w:pStyle w:val="TableText"/>
                    <w:rPr>
                      <w:noProof w:val="0"/>
                    </w:rPr>
                  </w:pPr>
                </w:p>
              </w:tc>
              <w:tc>
                <w:tcPr>
                  <w:tcW w:w="2010" w:type="dxa"/>
                  <w:tcBorders>
                    <w:bottom w:val="single" w:sz="12" w:space="0" w:color="auto"/>
                    <w:right w:val="single" w:sz="12" w:space="0" w:color="auto"/>
                  </w:tcBorders>
                </w:tcPr>
                <w:p w14:paraId="44BD438F" w14:textId="77777777" w:rsidR="003223B8" w:rsidRDefault="003223B8" w:rsidP="001B79F2">
                  <w:pPr>
                    <w:pStyle w:val="TableText"/>
                    <w:rPr>
                      <w:noProof w:val="0"/>
                    </w:rPr>
                  </w:pPr>
                </w:p>
              </w:tc>
            </w:tr>
          </w:tbl>
          <w:p w14:paraId="3CDD8132" w14:textId="77777777" w:rsidR="00812455" w:rsidRDefault="00812455" w:rsidP="00946200">
            <w:pPr>
              <w:pStyle w:val="TableText"/>
              <w:rPr>
                <w:noProof w:val="0"/>
              </w:rPr>
            </w:pPr>
          </w:p>
        </w:tc>
      </w:tr>
      <w:tr w:rsidR="00946200" w14:paraId="36C34BCE" w14:textId="77777777">
        <w:tc>
          <w:tcPr>
            <w:tcW w:w="10260" w:type="dxa"/>
            <w:tcBorders>
              <w:top w:val="nil"/>
              <w:bottom w:val="single" w:sz="6" w:space="0" w:color="auto"/>
            </w:tcBorders>
            <w:shd w:val="clear" w:color="auto" w:fill="C0C0C0"/>
          </w:tcPr>
          <w:p w14:paraId="045B1F10" w14:textId="77777777" w:rsidR="00946200" w:rsidRDefault="001B203B" w:rsidP="00A8570C">
            <w:pPr>
              <w:pStyle w:val="FormHeading1"/>
              <w:rPr>
                <w:noProof w:val="0"/>
              </w:rPr>
            </w:pPr>
            <w:r>
              <w:rPr>
                <w:smallCaps w:val="0"/>
                <w:noProof w:val="0"/>
                <w:sz w:val="18"/>
              </w:rPr>
              <w:t xml:space="preserve">Subject </w:t>
            </w:r>
            <w:r w:rsidR="00A8570C">
              <w:rPr>
                <w:smallCaps w:val="0"/>
                <w:noProof w:val="0"/>
                <w:sz w:val="18"/>
              </w:rPr>
              <w:t>Matter Expert Support</w:t>
            </w:r>
            <w:r w:rsidR="00946200">
              <w:rPr>
                <w:smallCaps w:val="0"/>
                <w:noProof w:val="0"/>
                <w:sz w:val="18"/>
              </w:rPr>
              <w:t>:</w:t>
            </w:r>
          </w:p>
        </w:tc>
      </w:tr>
      <w:tr w:rsidR="00946200" w14:paraId="190DA508" w14:textId="77777777" w:rsidTr="005A15AF">
        <w:trPr>
          <w:trHeight w:val="1272"/>
        </w:trPr>
        <w:tc>
          <w:tcPr>
            <w:tcW w:w="10260" w:type="dxa"/>
            <w:tcBorders>
              <w:left w:val="single" w:sz="6" w:space="0" w:color="auto"/>
              <w:bottom w:val="single" w:sz="4" w:space="0" w:color="auto"/>
              <w:right w:val="single" w:sz="6" w:space="0" w:color="auto"/>
            </w:tcBorders>
          </w:tcPr>
          <w:p w14:paraId="7D3FF101" w14:textId="10322ED7" w:rsidR="00812455" w:rsidRDefault="001932C3" w:rsidP="00946200">
            <w:pPr>
              <w:pStyle w:val="TableText"/>
              <w:rPr>
                <w:noProof w:val="0"/>
              </w:rPr>
            </w:pPr>
            <w:r>
              <w:rPr>
                <w:noProof w:val="0"/>
              </w:rPr>
              <w:t>None</w:t>
            </w:r>
          </w:p>
        </w:tc>
      </w:tr>
      <w:tr w:rsidR="00946200" w14:paraId="5BFE37CD" w14:textId="77777777">
        <w:tc>
          <w:tcPr>
            <w:tcW w:w="10260" w:type="dxa"/>
            <w:tcBorders>
              <w:top w:val="nil"/>
              <w:bottom w:val="single" w:sz="6" w:space="0" w:color="auto"/>
            </w:tcBorders>
            <w:shd w:val="clear" w:color="auto" w:fill="C0C0C0"/>
          </w:tcPr>
          <w:p w14:paraId="3B80EC83" w14:textId="77777777" w:rsidR="00946200" w:rsidRDefault="001B203B" w:rsidP="006E71B7">
            <w:pPr>
              <w:pStyle w:val="FormHeading1"/>
              <w:rPr>
                <w:noProof w:val="0"/>
              </w:rPr>
            </w:pPr>
            <w:r>
              <w:rPr>
                <w:smallCaps w:val="0"/>
                <w:noProof w:val="0"/>
                <w:sz w:val="18"/>
              </w:rPr>
              <w:t>Te</w:t>
            </w:r>
            <w:r w:rsidR="006F34E0">
              <w:rPr>
                <w:smallCaps w:val="0"/>
                <w:noProof w:val="0"/>
                <w:sz w:val="18"/>
              </w:rPr>
              <w:t>chnology</w:t>
            </w:r>
            <w:r w:rsidR="00946200" w:rsidRPr="003601B5">
              <w:rPr>
                <w:smallCaps w:val="0"/>
                <w:noProof w:val="0"/>
                <w:sz w:val="18"/>
              </w:rPr>
              <w:t xml:space="preserve"> Support:</w:t>
            </w:r>
            <w:r w:rsidR="006E71B7">
              <w:rPr>
                <w:smallCaps w:val="0"/>
                <w:noProof w:val="0"/>
                <w:sz w:val="18"/>
              </w:rPr>
              <w:t xml:space="preserve"> </w:t>
            </w:r>
            <w:r w:rsidR="006F34E0">
              <w:rPr>
                <w:smallCaps w:val="0"/>
                <w:noProof w:val="0"/>
                <w:sz w:val="18"/>
              </w:rPr>
              <w:t xml:space="preserve">(telephone, Adobe Connect, web </w:t>
            </w:r>
            <w:r w:rsidR="00F838DA">
              <w:rPr>
                <w:smallCaps w:val="0"/>
                <w:noProof w:val="0"/>
                <w:sz w:val="18"/>
              </w:rPr>
              <w:t>streaming, etc.</w:t>
            </w:r>
            <w:r w:rsidR="006F34E0">
              <w:rPr>
                <w:smallCaps w:val="0"/>
                <w:noProof w:val="0"/>
                <w:sz w:val="18"/>
              </w:rPr>
              <w:t>)</w:t>
            </w:r>
          </w:p>
        </w:tc>
      </w:tr>
      <w:tr w:rsidR="00946200" w14:paraId="67CC59B1" w14:textId="77777777" w:rsidTr="005A15AF">
        <w:trPr>
          <w:trHeight w:val="1263"/>
        </w:trPr>
        <w:tc>
          <w:tcPr>
            <w:tcW w:w="10260" w:type="dxa"/>
            <w:tcBorders>
              <w:left w:val="single" w:sz="6" w:space="0" w:color="auto"/>
              <w:right w:val="single" w:sz="6" w:space="0" w:color="auto"/>
            </w:tcBorders>
          </w:tcPr>
          <w:p w14:paraId="42AFA7FC" w14:textId="5EB69DDA" w:rsidR="008F4418" w:rsidRDefault="001932C3" w:rsidP="00946200">
            <w:pPr>
              <w:pStyle w:val="TableText"/>
              <w:rPr>
                <w:noProof w:val="0"/>
              </w:rPr>
            </w:pPr>
            <w:r>
              <w:rPr>
                <w:noProof w:val="0"/>
              </w:rPr>
              <w:t>None</w:t>
            </w:r>
          </w:p>
        </w:tc>
      </w:tr>
      <w:tr w:rsidR="001B203B" w14:paraId="1911065A" w14:textId="77777777" w:rsidTr="001B79F2">
        <w:tc>
          <w:tcPr>
            <w:tcW w:w="10260" w:type="dxa"/>
            <w:tcBorders>
              <w:top w:val="nil"/>
              <w:bottom w:val="single" w:sz="6" w:space="0" w:color="auto"/>
            </w:tcBorders>
            <w:shd w:val="clear" w:color="auto" w:fill="C0C0C0"/>
          </w:tcPr>
          <w:p w14:paraId="2599D1C4" w14:textId="77777777" w:rsidR="001B203B" w:rsidRDefault="001B203B" w:rsidP="001B79F2">
            <w:pPr>
              <w:pStyle w:val="FormHeading1"/>
              <w:rPr>
                <w:noProof w:val="0"/>
              </w:rPr>
            </w:pPr>
            <w:r>
              <w:rPr>
                <w:smallCaps w:val="0"/>
                <w:noProof w:val="0"/>
                <w:sz w:val="18"/>
              </w:rPr>
              <w:t xml:space="preserve">Language </w:t>
            </w:r>
            <w:r w:rsidRPr="003601B5">
              <w:rPr>
                <w:smallCaps w:val="0"/>
                <w:noProof w:val="0"/>
                <w:sz w:val="18"/>
              </w:rPr>
              <w:t>Services Support:</w:t>
            </w:r>
          </w:p>
        </w:tc>
      </w:tr>
      <w:tr w:rsidR="001B203B" w14:paraId="103D92C3" w14:textId="77777777" w:rsidTr="005A15AF">
        <w:trPr>
          <w:trHeight w:val="1272"/>
        </w:trPr>
        <w:tc>
          <w:tcPr>
            <w:tcW w:w="10260" w:type="dxa"/>
            <w:tcBorders>
              <w:left w:val="single" w:sz="6" w:space="0" w:color="auto"/>
              <w:right w:val="single" w:sz="6" w:space="0" w:color="auto"/>
            </w:tcBorders>
          </w:tcPr>
          <w:p w14:paraId="3D2D5C60" w14:textId="449C816A" w:rsidR="008F4418" w:rsidRDefault="001932C3" w:rsidP="001932C3">
            <w:pPr>
              <w:pStyle w:val="TableText"/>
              <w:rPr>
                <w:noProof w:val="0"/>
              </w:rPr>
            </w:pPr>
            <w:r>
              <w:rPr>
                <w:noProof w:val="0"/>
              </w:rPr>
              <w:t>None</w:t>
            </w:r>
          </w:p>
        </w:tc>
      </w:tr>
      <w:tr w:rsidR="001B203B" w14:paraId="58BEED98" w14:textId="77777777" w:rsidTr="001B79F2">
        <w:tc>
          <w:tcPr>
            <w:tcW w:w="10260" w:type="dxa"/>
            <w:tcBorders>
              <w:top w:val="nil"/>
              <w:bottom w:val="single" w:sz="6" w:space="0" w:color="auto"/>
            </w:tcBorders>
            <w:shd w:val="clear" w:color="auto" w:fill="C0C0C0"/>
          </w:tcPr>
          <w:p w14:paraId="25340C0C" w14:textId="77777777" w:rsidR="001B203B" w:rsidRDefault="006F34E0" w:rsidP="00F55AFA">
            <w:pPr>
              <w:pStyle w:val="FormHeading1"/>
              <w:rPr>
                <w:noProof w:val="0"/>
              </w:rPr>
            </w:pPr>
            <w:r>
              <w:rPr>
                <w:smallCaps w:val="0"/>
                <w:noProof w:val="0"/>
                <w:sz w:val="18"/>
              </w:rPr>
              <w:t>Other</w:t>
            </w:r>
            <w:r w:rsidR="001B203B" w:rsidRPr="003601B5">
              <w:rPr>
                <w:smallCaps w:val="0"/>
                <w:noProof w:val="0"/>
                <w:sz w:val="18"/>
              </w:rPr>
              <w:t>:</w:t>
            </w:r>
          </w:p>
        </w:tc>
      </w:tr>
      <w:tr w:rsidR="001B203B" w14:paraId="35D62DFC" w14:textId="77777777" w:rsidTr="005A15AF">
        <w:trPr>
          <w:trHeight w:val="1290"/>
        </w:trPr>
        <w:tc>
          <w:tcPr>
            <w:tcW w:w="10260" w:type="dxa"/>
            <w:tcBorders>
              <w:left w:val="single" w:sz="6" w:space="0" w:color="auto"/>
              <w:right w:val="single" w:sz="6" w:space="0" w:color="auto"/>
            </w:tcBorders>
          </w:tcPr>
          <w:p w14:paraId="2FADB3C4" w14:textId="7FCFBC41" w:rsidR="001B203B" w:rsidRDefault="001932C3" w:rsidP="00A8570C">
            <w:pPr>
              <w:pStyle w:val="TableText"/>
              <w:rPr>
                <w:noProof w:val="0"/>
              </w:rPr>
            </w:pPr>
            <w:r>
              <w:rPr>
                <w:noProof w:val="0"/>
              </w:rPr>
              <w:t>None</w:t>
            </w:r>
          </w:p>
        </w:tc>
      </w:tr>
      <w:tr w:rsidR="001B203B" w14:paraId="774044DC" w14:textId="77777777" w:rsidTr="001B79F2">
        <w:tc>
          <w:tcPr>
            <w:tcW w:w="10260" w:type="dxa"/>
            <w:tcBorders>
              <w:top w:val="nil"/>
              <w:bottom w:val="single" w:sz="6" w:space="0" w:color="auto"/>
            </w:tcBorders>
            <w:shd w:val="clear" w:color="auto" w:fill="C0C0C0"/>
          </w:tcPr>
          <w:p w14:paraId="74AEF6D5" w14:textId="77777777" w:rsidR="001B203B" w:rsidRDefault="00A8570C" w:rsidP="001B79F2">
            <w:pPr>
              <w:pStyle w:val="FormHeading1"/>
              <w:rPr>
                <w:noProof w:val="0"/>
              </w:rPr>
            </w:pPr>
            <w:r>
              <w:rPr>
                <w:smallCaps w:val="0"/>
                <w:noProof w:val="0"/>
                <w:sz w:val="18"/>
              </w:rPr>
              <w:t>Travel</w:t>
            </w:r>
            <w:r w:rsidR="001B203B" w:rsidRPr="003601B5">
              <w:rPr>
                <w:smallCaps w:val="0"/>
                <w:noProof w:val="0"/>
                <w:sz w:val="18"/>
              </w:rPr>
              <w:t xml:space="preserve"> Support:</w:t>
            </w:r>
          </w:p>
        </w:tc>
      </w:tr>
      <w:tr w:rsidR="001B203B" w14:paraId="1B3F9DDC" w14:textId="77777777" w:rsidTr="005A15AF">
        <w:trPr>
          <w:trHeight w:val="1272"/>
        </w:trPr>
        <w:tc>
          <w:tcPr>
            <w:tcW w:w="10260" w:type="dxa"/>
            <w:tcBorders>
              <w:left w:val="single" w:sz="6" w:space="0" w:color="auto"/>
              <w:right w:val="single" w:sz="6" w:space="0" w:color="auto"/>
            </w:tcBorders>
          </w:tcPr>
          <w:p w14:paraId="3CCA5800" w14:textId="77777777" w:rsidR="009A058F" w:rsidRDefault="009A058F" w:rsidP="00A8570C">
            <w:pPr>
              <w:pStyle w:val="TableText"/>
              <w:rPr>
                <w:noProof w:val="0"/>
                <w:lang w:eastAsia="zh-TW"/>
              </w:rPr>
            </w:pPr>
          </w:p>
          <w:p w14:paraId="399EBA50" w14:textId="39A9AD34" w:rsidR="00F576B8" w:rsidRDefault="00A41C94" w:rsidP="00A8570C">
            <w:pPr>
              <w:pStyle w:val="TableText"/>
              <w:rPr>
                <w:noProof w:val="0"/>
                <w:lang w:eastAsia="zh-TW"/>
              </w:rPr>
            </w:pPr>
            <w:r>
              <w:rPr>
                <w:noProof w:val="0"/>
                <w:lang w:eastAsia="zh-TW"/>
              </w:rPr>
              <w:t xml:space="preserve">Travel support funding and assistance is needed for </w:t>
            </w:r>
            <w:r w:rsidR="00956EE7">
              <w:rPr>
                <w:noProof w:val="0"/>
                <w:lang w:eastAsia="zh-TW"/>
              </w:rPr>
              <w:t>24</w:t>
            </w:r>
            <w:r>
              <w:rPr>
                <w:noProof w:val="0"/>
                <w:lang w:eastAsia="zh-TW"/>
              </w:rPr>
              <w:t xml:space="preserve"> GNSO community members per fiscal year.</w:t>
            </w:r>
            <w:r w:rsidR="001932C3">
              <w:rPr>
                <w:noProof w:val="0"/>
                <w:lang w:eastAsia="zh-TW"/>
              </w:rPr>
              <w:t xml:space="preserve"> The full travel support funding (i.e., airfare, hotel, and per diem) would be allocated </w:t>
            </w:r>
            <w:r w:rsidR="001D5079">
              <w:rPr>
                <w:noProof w:val="0"/>
                <w:lang w:eastAsia="zh-TW"/>
              </w:rPr>
              <w:t>for maximim</w:t>
            </w:r>
            <w:r w:rsidR="001932C3">
              <w:rPr>
                <w:noProof w:val="0"/>
                <w:lang w:eastAsia="zh-TW"/>
              </w:rPr>
              <w:t xml:space="preserve"> </w:t>
            </w:r>
            <w:r w:rsidR="00956EE7">
              <w:rPr>
                <w:noProof w:val="0"/>
                <w:lang w:eastAsia="zh-TW"/>
              </w:rPr>
              <w:t>8</w:t>
            </w:r>
            <w:r w:rsidR="001932C3">
              <w:rPr>
                <w:noProof w:val="0"/>
                <w:lang w:eastAsia="zh-TW"/>
              </w:rPr>
              <w:t xml:space="preserve"> individuals per ICANN Meeting.</w:t>
            </w:r>
          </w:p>
          <w:p w14:paraId="35F536AF" w14:textId="64B632DE" w:rsidR="00F576B8" w:rsidRDefault="00F576B8" w:rsidP="00A8570C">
            <w:pPr>
              <w:pStyle w:val="TableText"/>
              <w:rPr>
                <w:noProof w:val="0"/>
              </w:rPr>
            </w:pPr>
          </w:p>
        </w:tc>
      </w:tr>
      <w:tr w:rsidR="00A8570C" w14:paraId="431E25A3" w14:textId="77777777" w:rsidTr="001B79F2">
        <w:tc>
          <w:tcPr>
            <w:tcW w:w="10260" w:type="dxa"/>
            <w:tcBorders>
              <w:top w:val="nil"/>
              <w:bottom w:val="single" w:sz="6" w:space="0" w:color="auto"/>
            </w:tcBorders>
            <w:shd w:val="clear" w:color="auto" w:fill="C0C0C0"/>
          </w:tcPr>
          <w:p w14:paraId="7297C2EE" w14:textId="77777777" w:rsidR="00A8570C" w:rsidRDefault="006F34E0" w:rsidP="00A8570C">
            <w:pPr>
              <w:pStyle w:val="FormHeading1"/>
              <w:rPr>
                <w:noProof w:val="0"/>
              </w:rPr>
            </w:pPr>
            <w:r>
              <w:rPr>
                <w:smallCaps w:val="0"/>
                <w:noProof w:val="0"/>
                <w:sz w:val="18"/>
              </w:rPr>
              <w:t xml:space="preserve">Potential/planned </w:t>
            </w:r>
            <w:r w:rsidR="00A8570C" w:rsidRPr="003601B5">
              <w:rPr>
                <w:smallCaps w:val="0"/>
                <w:noProof w:val="0"/>
                <w:sz w:val="18"/>
              </w:rPr>
              <w:t>S</w:t>
            </w:r>
            <w:r w:rsidR="00A8570C">
              <w:rPr>
                <w:smallCaps w:val="0"/>
                <w:noProof w:val="0"/>
                <w:sz w:val="18"/>
              </w:rPr>
              <w:t>ponsorship Contribution</w:t>
            </w:r>
            <w:r w:rsidR="00A8570C" w:rsidRPr="003601B5">
              <w:rPr>
                <w:smallCaps w:val="0"/>
                <w:noProof w:val="0"/>
                <w:sz w:val="18"/>
              </w:rPr>
              <w:t>:</w:t>
            </w:r>
          </w:p>
        </w:tc>
      </w:tr>
      <w:tr w:rsidR="00A8570C" w14:paraId="0FFA38EF" w14:textId="77777777">
        <w:trPr>
          <w:trHeight w:val="741"/>
        </w:trPr>
        <w:tc>
          <w:tcPr>
            <w:tcW w:w="10260" w:type="dxa"/>
            <w:tcBorders>
              <w:left w:val="single" w:sz="6" w:space="0" w:color="auto"/>
              <w:right w:val="single" w:sz="6" w:space="0" w:color="auto"/>
            </w:tcBorders>
          </w:tcPr>
          <w:p w14:paraId="7696BDBF" w14:textId="25139783" w:rsidR="00A8570C" w:rsidRDefault="001932C3" w:rsidP="00A8570C">
            <w:pPr>
              <w:pStyle w:val="TableText"/>
              <w:rPr>
                <w:noProof w:val="0"/>
              </w:rPr>
            </w:pPr>
            <w:r>
              <w:rPr>
                <w:noProof w:val="0"/>
              </w:rPr>
              <w:t>None</w:t>
            </w:r>
          </w:p>
        </w:tc>
      </w:tr>
    </w:tbl>
    <w:p w14:paraId="0D66D5B6" w14:textId="77777777" w:rsidR="00946200" w:rsidRDefault="00946200">
      <w:pPr>
        <w:rPr>
          <w:rFonts w:ascii="Arial" w:hAnsi="Arial"/>
        </w:rPr>
      </w:pPr>
    </w:p>
    <w:sectPr w:rsidR="00946200" w:rsidSect="00C25AF0">
      <w:headerReference w:type="default" r:id="rId7"/>
      <w:footerReference w:type="default" r:id="rId8"/>
      <w:type w:val="continuous"/>
      <w:pgSz w:w="12240" w:h="15840"/>
      <w:pgMar w:top="1620" w:right="1440" w:bottom="990" w:left="180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E5271" w14:textId="77777777" w:rsidR="00B07203" w:rsidRDefault="00B07203">
      <w:r>
        <w:separator/>
      </w:r>
    </w:p>
  </w:endnote>
  <w:endnote w:type="continuationSeparator" w:id="0">
    <w:p w14:paraId="5E255DA2" w14:textId="77777777" w:rsidR="00B07203" w:rsidRDefault="00B0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BFD19" w14:textId="77777777" w:rsidR="009933BD" w:rsidRDefault="009933BD" w:rsidP="00946200">
    <w:pPr>
      <w:pStyle w:val="Footer"/>
      <w:tabs>
        <w:tab w:val="clear" w:pos="8640"/>
        <w:tab w:val="right" w:pos="9450"/>
      </w:tabs>
      <w:ind w:left="-810" w:right="-450"/>
      <w:rPr>
        <w:rFonts w:ascii="Arial" w:hAnsi="Arial"/>
      </w:rPr>
    </w:pPr>
    <w:r>
      <w:rPr>
        <w:rFonts w:ascii="Arial" w:hAnsi="Arial"/>
        <w:b/>
        <w:i/>
        <w:noProof/>
      </w:rPr>
      <mc:AlternateContent>
        <mc:Choice Requires="wps">
          <w:drawing>
            <wp:anchor distT="4294967295" distB="4294967295" distL="114300" distR="114300" simplePos="0" relativeHeight="251657728" behindDoc="0" locked="0" layoutInCell="1" allowOverlap="1" wp14:anchorId="7A0E32D4" wp14:editId="0DC0F7EA">
              <wp:simplePos x="0" y="0"/>
              <wp:positionH relativeFrom="column">
                <wp:posOffset>-525780</wp:posOffset>
              </wp:positionH>
              <wp:positionV relativeFrom="paragraph">
                <wp:posOffset>-82551</wp:posOffset>
              </wp:positionV>
              <wp:extent cx="6537960" cy="0"/>
              <wp:effectExtent l="0" t="0" r="1524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796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9C657"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"/>
          </w:pict>
        </mc:Fallback>
      </mc:AlternateContent>
    </w:r>
    <w:r>
      <w:rPr>
        <w:rFonts w:ascii="Arial" w:hAnsi="Arial"/>
      </w:rPr>
      <w:tab/>
    </w:r>
    <w:r>
      <w:rPr>
        <w:rFonts w:ascii="Arial" w:hAnsi="Arial"/>
        <w:b/>
        <w:i/>
      </w:rPr>
      <w:tab/>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FC4FEA">
      <w:rPr>
        <w:rStyle w:val="PageNumber"/>
        <w:rFonts w:ascii="Arial" w:hAnsi="Arial"/>
        <w:noProof/>
      </w:rPr>
      <w:t>3</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FC4FEA">
      <w:rPr>
        <w:rStyle w:val="PageNumber"/>
        <w:rFonts w:ascii="Arial" w:hAnsi="Arial"/>
        <w:noProof/>
      </w:rPr>
      <w:t>3</w:t>
    </w:r>
    <w:r>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A19451" w14:textId="77777777" w:rsidR="00B07203" w:rsidRDefault="00B07203">
      <w:r>
        <w:separator/>
      </w:r>
    </w:p>
  </w:footnote>
  <w:footnote w:type="continuationSeparator" w:id="0">
    <w:p w14:paraId="52735212" w14:textId="77777777" w:rsidR="00B07203" w:rsidRDefault="00B07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71"/>
      <w:gridCol w:w="7389"/>
    </w:tblGrid>
    <w:tr w:rsidR="009933BD" w14:paraId="65F2B9B5" w14:textId="77777777">
      <w:trPr>
        <w:trHeight w:val="558"/>
      </w:trPr>
      <w:tc>
        <w:tcPr>
          <w:tcW w:w="2871" w:type="dxa"/>
          <w:tcBorders>
            <w:top w:val="nil"/>
            <w:left w:val="nil"/>
            <w:bottom w:val="nil"/>
            <w:right w:val="nil"/>
          </w:tcBorders>
        </w:tcPr>
        <w:p w14:paraId="432A82B0" w14:textId="77777777" w:rsidR="009933BD" w:rsidRDefault="009933BD">
          <w:pPr>
            <w:pStyle w:val="Header"/>
            <w:tabs>
              <w:tab w:val="clear" w:pos="8640"/>
              <w:tab w:val="right" w:pos="9072"/>
            </w:tabs>
            <w:rPr>
              <w:b/>
              <w:sz w:val="48"/>
            </w:rPr>
          </w:pPr>
          <w:r>
            <w:rPr>
              <w:b/>
              <w:noProof/>
              <w:sz w:val="48"/>
            </w:rPr>
            <w:drawing>
              <wp:inline distT="0" distB="0" distL="0" distR="0" wp14:anchorId="51ED147F" wp14:editId="0F383321">
                <wp:extent cx="717550" cy="577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77850"/>
                        </a:xfrm>
                        <a:prstGeom prst="rect">
                          <a:avLst/>
                        </a:prstGeom>
                        <a:noFill/>
                        <a:ln>
                          <a:noFill/>
                        </a:ln>
                      </pic:spPr>
                    </pic:pic>
                  </a:graphicData>
                </a:graphic>
              </wp:inline>
            </w:drawing>
          </w:r>
        </w:p>
      </w:tc>
      <w:tc>
        <w:tcPr>
          <w:tcW w:w="7389" w:type="dxa"/>
          <w:tcBorders>
            <w:top w:val="nil"/>
            <w:left w:val="nil"/>
            <w:bottom w:val="nil"/>
            <w:right w:val="nil"/>
          </w:tcBorders>
          <w:shd w:val="clear" w:color="auto" w:fill="808080"/>
          <w:vAlign w:val="center"/>
        </w:tcPr>
        <w:p w14:paraId="50E46B3C" w14:textId="09F48112" w:rsidR="009933BD" w:rsidRDefault="00111C1A" w:rsidP="007C1649">
          <w:pPr>
            <w:pStyle w:val="Header"/>
            <w:jc w:val="right"/>
            <w:rPr>
              <w:rFonts w:ascii="Arial" w:hAnsi="Arial"/>
              <w:b/>
              <w:color w:val="FFFFFF"/>
              <w:sz w:val="28"/>
            </w:rPr>
          </w:pPr>
          <w:r>
            <w:rPr>
              <w:rFonts w:ascii="Arial" w:hAnsi="Arial"/>
              <w:b/>
              <w:color w:val="FFFFFF"/>
              <w:sz w:val="32"/>
            </w:rPr>
            <w:t>FY</w:t>
          </w:r>
          <w:r w:rsidR="00BC6E42">
            <w:rPr>
              <w:rFonts w:ascii="Arial" w:hAnsi="Arial"/>
              <w:b/>
              <w:color w:val="FFFFFF"/>
              <w:sz w:val="32"/>
            </w:rPr>
            <w:t>1</w:t>
          </w:r>
          <w:r w:rsidR="007C1649">
            <w:rPr>
              <w:rFonts w:ascii="Arial" w:hAnsi="Arial"/>
              <w:b/>
              <w:color w:val="FFFFFF"/>
              <w:sz w:val="32"/>
            </w:rPr>
            <w:t>8</w:t>
          </w:r>
          <w:r w:rsidR="009933BD" w:rsidRPr="006003A1">
            <w:rPr>
              <w:rFonts w:ascii="Arial" w:hAnsi="Arial"/>
              <w:b/>
              <w:color w:val="FFFFFF"/>
              <w:sz w:val="32"/>
            </w:rPr>
            <w:t xml:space="preserve"> </w:t>
          </w:r>
          <w:r w:rsidR="009933BD">
            <w:rPr>
              <w:rFonts w:ascii="Arial" w:hAnsi="Arial"/>
              <w:b/>
              <w:color w:val="FFFFFF"/>
              <w:sz w:val="32"/>
            </w:rPr>
            <w:t xml:space="preserve">COMMUNITY </w:t>
          </w:r>
          <w:r w:rsidR="009933BD" w:rsidRPr="006003A1">
            <w:rPr>
              <w:rFonts w:ascii="Arial" w:hAnsi="Arial"/>
              <w:b/>
              <w:color w:val="FFFFFF"/>
              <w:sz w:val="32"/>
            </w:rPr>
            <w:t xml:space="preserve">REQUEST FORM </w:t>
          </w:r>
        </w:p>
      </w:tc>
    </w:tr>
  </w:tbl>
  <w:p w14:paraId="2BCB3796" w14:textId="77777777" w:rsidR="009933BD" w:rsidRDefault="009933BD">
    <w:pPr>
      <w:pStyle w:val="Header"/>
      <w:tabs>
        <w:tab w:val="clear" w:pos="8640"/>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6E9C"/>
    <w:multiLevelType w:val="hybridMultilevel"/>
    <w:tmpl w:val="6172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B2EEA"/>
    <w:multiLevelType w:val="hybridMultilevel"/>
    <w:tmpl w:val="27FC5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47FCF"/>
    <w:multiLevelType w:val="hybridMultilevel"/>
    <w:tmpl w:val="11C2B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7608ED"/>
    <w:multiLevelType w:val="hybridMultilevel"/>
    <w:tmpl w:val="52305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D6586"/>
    <w:multiLevelType w:val="hybridMultilevel"/>
    <w:tmpl w:val="A61037CA"/>
    <w:lvl w:ilvl="0" w:tplc="CA7802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A7167"/>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6E7A53"/>
    <w:multiLevelType w:val="hybridMultilevel"/>
    <w:tmpl w:val="26EEF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862AE"/>
    <w:multiLevelType w:val="hybridMultilevel"/>
    <w:tmpl w:val="8042E6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D163F2"/>
    <w:multiLevelType w:val="hybridMultilevel"/>
    <w:tmpl w:val="2D3498F8"/>
    <w:lvl w:ilvl="0" w:tplc="2F5E83E0">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71764"/>
    <w:multiLevelType w:val="hybridMultilevel"/>
    <w:tmpl w:val="05ACD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596AEC"/>
    <w:multiLevelType w:val="hybridMultilevel"/>
    <w:tmpl w:val="6AC4693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Arial"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Arial"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Arial"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2A216364"/>
    <w:multiLevelType w:val="hybridMultilevel"/>
    <w:tmpl w:val="8A44F918"/>
    <w:lvl w:ilvl="0" w:tplc="C7826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B4347"/>
    <w:multiLevelType w:val="hybridMultilevel"/>
    <w:tmpl w:val="71B22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7E27E6"/>
    <w:multiLevelType w:val="hybridMultilevel"/>
    <w:tmpl w:val="0BD43AA8"/>
    <w:lvl w:ilvl="0" w:tplc="1A5C8620">
      <w:start w:val="1"/>
      <w:numFmt w:val="decimal"/>
      <w:lvlText w:val="%1."/>
      <w:lvlJc w:val="left"/>
      <w:pPr>
        <w:ind w:left="720" w:hanging="360"/>
      </w:pPr>
      <w:rPr>
        <w:rFonts w:hint="default"/>
        <w:i/>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F065B8"/>
    <w:multiLevelType w:val="hybridMultilevel"/>
    <w:tmpl w:val="18FCFD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C3216B7"/>
    <w:multiLevelType w:val="hybridMultilevel"/>
    <w:tmpl w:val="62A49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1692066"/>
    <w:multiLevelType w:val="hybridMultilevel"/>
    <w:tmpl w:val="38AC7D9A"/>
    <w:lvl w:ilvl="0" w:tplc="09AA3C16">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9C4D53"/>
    <w:multiLevelType w:val="hybridMultilevel"/>
    <w:tmpl w:val="B67C3E0A"/>
    <w:lvl w:ilvl="0" w:tplc="EAE6019A">
      <w:start w:val="1"/>
      <w:numFmt w:val="bullet"/>
      <w:pStyle w:val="TableText-Bullet"/>
      <w:lvlText w:val=""/>
      <w:lvlJc w:val="left"/>
      <w:pPr>
        <w:tabs>
          <w:tab w:val="num" w:pos="360"/>
        </w:tabs>
        <w:ind w:left="360" w:hanging="360"/>
      </w:pPr>
      <w:rPr>
        <w:rFonts w:ascii="Symbol" w:hAnsi="Symbol" w:hint="default"/>
      </w:rPr>
    </w:lvl>
    <w:lvl w:ilvl="1" w:tplc="C1429B76">
      <w:start w:val="1"/>
      <w:numFmt w:val="bullet"/>
      <w:lvlText w:val=""/>
      <w:lvlJc w:val="left"/>
      <w:pPr>
        <w:tabs>
          <w:tab w:val="num" w:pos="1080"/>
        </w:tabs>
        <w:ind w:left="1080" w:hanging="360"/>
      </w:pPr>
      <w:rPr>
        <w:rFonts w:ascii="Symbol" w:hAnsi="Symbol" w:hint="default"/>
      </w:rPr>
    </w:lvl>
    <w:lvl w:ilvl="2" w:tplc="9EA0FB72" w:tentative="1">
      <w:start w:val="1"/>
      <w:numFmt w:val="bullet"/>
      <w:lvlText w:val=""/>
      <w:lvlJc w:val="left"/>
      <w:pPr>
        <w:tabs>
          <w:tab w:val="num" w:pos="1800"/>
        </w:tabs>
        <w:ind w:left="1800" w:hanging="360"/>
      </w:pPr>
      <w:rPr>
        <w:rFonts w:ascii="Wingdings" w:hAnsi="Wingdings" w:hint="default"/>
      </w:rPr>
    </w:lvl>
    <w:lvl w:ilvl="3" w:tplc="E7A8CDA6" w:tentative="1">
      <w:start w:val="1"/>
      <w:numFmt w:val="bullet"/>
      <w:lvlText w:val=""/>
      <w:lvlJc w:val="left"/>
      <w:pPr>
        <w:tabs>
          <w:tab w:val="num" w:pos="2520"/>
        </w:tabs>
        <w:ind w:left="2520" w:hanging="360"/>
      </w:pPr>
      <w:rPr>
        <w:rFonts w:ascii="Symbol" w:hAnsi="Symbol" w:hint="default"/>
      </w:rPr>
    </w:lvl>
    <w:lvl w:ilvl="4" w:tplc="12FE19D4" w:tentative="1">
      <w:start w:val="1"/>
      <w:numFmt w:val="bullet"/>
      <w:lvlText w:val="o"/>
      <w:lvlJc w:val="left"/>
      <w:pPr>
        <w:tabs>
          <w:tab w:val="num" w:pos="3240"/>
        </w:tabs>
        <w:ind w:left="3240" w:hanging="360"/>
      </w:pPr>
      <w:rPr>
        <w:rFonts w:ascii="Courier New" w:hAnsi="Courier New" w:hint="default"/>
      </w:rPr>
    </w:lvl>
    <w:lvl w:ilvl="5" w:tplc="381C0F4E" w:tentative="1">
      <w:start w:val="1"/>
      <w:numFmt w:val="bullet"/>
      <w:lvlText w:val=""/>
      <w:lvlJc w:val="left"/>
      <w:pPr>
        <w:tabs>
          <w:tab w:val="num" w:pos="3960"/>
        </w:tabs>
        <w:ind w:left="3960" w:hanging="360"/>
      </w:pPr>
      <w:rPr>
        <w:rFonts w:ascii="Wingdings" w:hAnsi="Wingdings" w:hint="default"/>
      </w:rPr>
    </w:lvl>
    <w:lvl w:ilvl="6" w:tplc="9048A386" w:tentative="1">
      <w:start w:val="1"/>
      <w:numFmt w:val="bullet"/>
      <w:lvlText w:val=""/>
      <w:lvlJc w:val="left"/>
      <w:pPr>
        <w:tabs>
          <w:tab w:val="num" w:pos="4680"/>
        </w:tabs>
        <w:ind w:left="4680" w:hanging="360"/>
      </w:pPr>
      <w:rPr>
        <w:rFonts w:ascii="Symbol" w:hAnsi="Symbol" w:hint="default"/>
      </w:rPr>
    </w:lvl>
    <w:lvl w:ilvl="7" w:tplc="E1DEA48C" w:tentative="1">
      <w:start w:val="1"/>
      <w:numFmt w:val="bullet"/>
      <w:lvlText w:val="o"/>
      <w:lvlJc w:val="left"/>
      <w:pPr>
        <w:tabs>
          <w:tab w:val="num" w:pos="5400"/>
        </w:tabs>
        <w:ind w:left="5400" w:hanging="360"/>
      </w:pPr>
      <w:rPr>
        <w:rFonts w:ascii="Courier New" w:hAnsi="Courier New" w:hint="default"/>
      </w:rPr>
    </w:lvl>
    <w:lvl w:ilvl="8" w:tplc="09EE36DE"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2DC0A28"/>
    <w:multiLevelType w:val="hybridMultilevel"/>
    <w:tmpl w:val="903E442C"/>
    <w:lvl w:ilvl="0" w:tplc="7698297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04244"/>
    <w:multiLevelType w:val="hybridMultilevel"/>
    <w:tmpl w:val="BBBA4E2A"/>
    <w:lvl w:ilvl="0" w:tplc="2E1070E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05E62"/>
    <w:multiLevelType w:val="hybridMultilevel"/>
    <w:tmpl w:val="51F22C78"/>
    <w:lvl w:ilvl="0" w:tplc="2F5E83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976B93"/>
    <w:multiLevelType w:val="hybridMultilevel"/>
    <w:tmpl w:val="8C727F5A"/>
    <w:lvl w:ilvl="0" w:tplc="6CBA9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42631"/>
    <w:multiLevelType w:val="hybridMultilevel"/>
    <w:tmpl w:val="4D3C8C70"/>
    <w:lvl w:ilvl="0" w:tplc="8DB84214">
      <w:start w:val="3"/>
      <w:numFmt w:val="bullet"/>
      <w:lvlText w:val=""/>
      <w:lvlJc w:val="left"/>
      <w:pPr>
        <w:ind w:left="720" w:hanging="360"/>
      </w:pPr>
      <w:rPr>
        <w:rFonts w:ascii="Wingdings" w:eastAsia="Calibri"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3DC409E"/>
    <w:multiLevelType w:val="hybridMultilevel"/>
    <w:tmpl w:val="36C0C70E"/>
    <w:lvl w:ilvl="0" w:tplc="0CF8D3F6">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7022197D"/>
    <w:multiLevelType w:val="hybridMultilevel"/>
    <w:tmpl w:val="23C0CF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8DF4990"/>
    <w:multiLevelType w:val="hybridMultilevel"/>
    <w:tmpl w:val="DBA84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C97487"/>
    <w:multiLevelType w:val="hybridMultilevel"/>
    <w:tmpl w:val="79DE9A8C"/>
    <w:lvl w:ilvl="0" w:tplc="09AA3C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25"/>
  </w:num>
  <w:num w:numId="4">
    <w:abstractNumId w:val="3"/>
  </w:num>
  <w:num w:numId="5">
    <w:abstractNumId w:val="4"/>
  </w:num>
  <w:num w:numId="6">
    <w:abstractNumId w:val="21"/>
  </w:num>
  <w:num w:numId="7">
    <w:abstractNumId w:val="6"/>
  </w:num>
  <w:num w:numId="8">
    <w:abstractNumId w:val="1"/>
  </w:num>
  <w:num w:numId="9">
    <w:abstractNumId w:val="10"/>
  </w:num>
  <w:num w:numId="10">
    <w:abstractNumId w:val="9"/>
  </w:num>
  <w:num w:numId="11">
    <w:abstractNumId w:val="20"/>
  </w:num>
  <w:num w:numId="12">
    <w:abstractNumId w:val="24"/>
  </w:num>
  <w:num w:numId="13">
    <w:abstractNumId w:val="2"/>
  </w:num>
  <w:num w:numId="14">
    <w:abstractNumId w:val="8"/>
  </w:num>
  <w:num w:numId="15">
    <w:abstractNumId w:val="16"/>
  </w:num>
  <w:num w:numId="16">
    <w:abstractNumId w:val="26"/>
  </w:num>
  <w:num w:numId="17">
    <w:abstractNumId w:val="5"/>
  </w:num>
  <w:num w:numId="18">
    <w:abstractNumId w:val="15"/>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2"/>
  </w:num>
  <w:num w:numId="22">
    <w:abstractNumId w:val="13"/>
  </w:num>
  <w:num w:numId="23">
    <w:abstractNumId w:val="14"/>
  </w:num>
  <w:num w:numId="24">
    <w:abstractNumId w:val="23"/>
  </w:num>
  <w:num w:numId="25">
    <w:abstractNumId w:val="18"/>
  </w:num>
  <w:num w:numId="26">
    <w:abstractNumId w:val="19"/>
  </w:num>
  <w:num w:numId="27">
    <w:abstractNumId w:val="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stin, Donna">
    <w15:presenceInfo w15:providerId="AD" w15:userId="S-1-5-21-760951544-638849496-926709054-107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E5"/>
    <w:rsid w:val="00044B6C"/>
    <w:rsid w:val="00045A2A"/>
    <w:rsid w:val="00052B22"/>
    <w:rsid w:val="00057FAB"/>
    <w:rsid w:val="0007794D"/>
    <w:rsid w:val="00087226"/>
    <w:rsid w:val="000F3197"/>
    <w:rsid w:val="000F6424"/>
    <w:rsid w:val="00101488"/>
    <w:rsid w:val="00111C1A"/>
    <w:rsid w:val="00116D5D"/>
    <w:rsid w:val="001268ED"/>
    <w:rsid w:val="001375CA"/>
    <w:rsid w:val="00153363"/>
    <w:rsid w:val="00156975"/>
    <w:rsid w:val="00167024"/>
    <w:rsid w:val="001932C3"/>
    <w:rsid w:val="00194C42"/>
    <w:rsid w:val="001B203B"/>
    <w:rsid w:val="001B79F2"/>
    <w:rsid w:val="001C313A"/>
    <w:rsid w:val="001D2E5A"/>
    <w:rsid w:val="001D5079"/>
    <w:rsid w:val="002123F8"/>
    <w:rsid w:val="00214283"/>
    <w:rsid w:val="00214BC5"/>
    <w:rsid w:val="00233567"/>
    <w:rsid w:val="00250BB8"/>
    <w:rsid w:val="00255477"/>
    <w:rsid w:val="00257880"/>
    <w:rsid w:val="00265DFF"/>
    <w:rsid w:val="002D05C0"/>
    <w:rsid w:val="002E1484"/>
    <w:rsid w:val="002F444A"/>
    <w:rsid w:val="003223B8"/>
    <w:rsid w:val="00327418"/>
    <w:rsid w:val="003A7367"/>
    <w:rsid w:val="003D2FC2"/>
    <w:rsid w:val="003F0D2E"/>
    <w:rsid w:val="003F231E"/>
    <w:rsid w:val="003F32A0"/>
    <w:rsid w:val="00420E54"/>
    <w:rsid w:val="005145C9"/>
    <w:rsid w:val="00514B5C"/>
    <w:rsid w:val="005300CD"/>
    <w:rsid w:val="00542865"/>
    <w:rsid w:val="005428F3"/>
    <w:rsid w:val="005A15AF"/>
    <w:rsid w:val="005D76FA"/>
    <w:rsid w:val="005E6841"/>
    <w:rsid w:val="006003A1"/>
    <w:rsid w:val="0064760B"/>
    <w:rsid w:val="00651D94"/>
    <w:rsid w:val="006E468C"/>
    <w:rsid w:val="006E71B7"/>
    <w:rsid w:val="006F34E0"/>
    <w:rsid w:val="00747390"/>
    <w:rsid w:val="00794D7A"/>
    <w:rsid w:val="007C1649"/>
    <w:rsid w:val="007C1D31"/>
    <w:rsid w:val="007C438B"/>
    <w:rsid w:val="007F06C8"/>
    <w:rsid w:val="00812455"/>
    <w:rsid w:val="00836C9F"/>
    <w:rsid w:val="008C27DD"/>
    <w:rsid w:val="008D127E"/>
    <w:rsid w:val="008F2EF4"/>
    <w:rsid w:val="008F4418"/>
    <w:rsid w:val="009032EF"/>
    <w:rsid w:val="00946200"/>
    <w:rsid w:val="00956EE7"/>
    <w:rsid w:val="009676BF"/>
    <w:rsid w:val="009933BD"/>
    <w:rsid w:val="009A058F"/>
    <w:rsid w:val="009A206F"/>
    <w:rsid w:val="009A6AE4"/>
    <w:rsid w:val="009F0137"/>
    <w:rsid w:val="00A32217"/>
    <w:rsid w:val="00A41C94"/>
    <w:rsid w:val="00A440E5"/>
    <w:rsid w:val="00A45647"/>
    <w:rsid w:val="00A8570C"/>
    <w:rsid w:val="00AA2BDC"/>
    <w:rsid w:val="00AE2210"/>
    <w:rsid w:val="00AE4F8F"/>
    <w:rsid w:val="00B029B7"/>
    <w:rsid w:val="00B06A16"/>
    <w:rsid w:val="00B07203"/>
    <w:rsid w:val="00B57027"/>
    <w:rsid w:val="00B919CC"/>
    <w:rsid w:val="00B91DDC"/>
    <w:rsid w:val="00B93C76"/>
    <w:rsid w:val="00BC6E42"/>
    <w:rsid w:val="00BE07C4"/>
    <w:rsid w:val="00C25AF0"/>
    <w:rsid w:val="00C27010"/>
    <w:rsid w:val="00C56DB3"/>
    <w:rsid w:val="00CB7AEF"/>
    <w:rsid w:val="00CC10F6"/>
    <w:rsid w:val="00CC4C7E"/>
    <w:rsid w:val="00CD143C"/>
    <w:rsid w:val="00CD3520"/>
    <w:rsid w:val="00CE25F6"/>
    <w:rsid w:val="00CE45AD"/>
    <w:rsid w:val="00D037DD"/>
    <w:rsid w:val="00D25373"/>
    <w:rsid w:val="00D279F0"/>
    <w:rsid w:val="00D51A69"/>
    <w:rsid w:val="00D54696"/>
    <w:rsid w:val="00D84646"/>
    <w:rsid w:val="00D86C18"/>
    <w:rsid w:val="00DF023D"/>
    <w:rsid w:val="00DF4ACF"/>
    <w:rsid w:val="00E24E60"/>
    <w:rsid w:val="00E51700"/>
    <w:rsid w:val="00E92776"/>
    <w:rsid w:val="00E968F3"/>
    <w:rsid w:val="00EB3FA1"/>
    <w:rsid w:val="00EC20A3"/>
    <w:rsid w:val="00EE1F95"/>
    <w:rsid w:val="00EE5940"/>
    <w:rsid w:val="00EF13F9"/>
    <w:rsid w:val="00EF3511"/>
    <w:rsid w:val="00F02B69"/>
    <w:rsid w:val="00F06D61"/>
    <w:rsid w:val="00F34D86"/>
    <w:rsid w:val="00F50A85"/>
    <w:rsid w:val="00F55153"/>
    <w:rsid w:val="00F55AFA"/>
    <w:rsid w:val="00F576B8"/>
    <w:rsid w:val="00F838DA"/>
    <w:rsid w:val="00FC4FEA"/>
    <w:rsid w:val="00FD01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F9308"/>
  <w15:docId w15:val="{62DE150D-C29D-4C65-98BF-4C0EB620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FCF"/>
  </w:style>
  <w:style w:type="paragraph" w:styleId="Heading1">
    <w:name w:val="heading 1"/>
    <w:basedOn w:val="Normal"/>
    <w:next w:val="Normal"/>
    <w:qFormat/>
    <w:rsid w:val="00F55FCF"/>
    <w:pPr>
      <w:keepNext/>
      <w:ind w:left="36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5FCF"/>
    <w:pPr>
      <w:tabs>
        <w:tab w:val="center" w:pos="4320"/>
        <w:tab w:val="right" w:pos="8640"/>
      </w:tabs>
    </w:pPr>
  </w:style>
  <w:style w:type="paragraph" w:styleId="Footer">
    <w:name w:val="footer"/>
    <w:basedOn w:val="Normal"/>
    <w:rsid w:val="00F55FCF"/>
    <w:pPr>
      <w:tabs>
        <w:tab w:val="center" w:pos="4320"/>
        <w:tab w:val="right" w:pos="8640"/>
      </w:tabs>
    </w:pPr>
  </w:style>
  <w:style w:type="paragraph" w:styleId="BalloonText">
    <w:name w:val="Balloon Text"/>
    <w:basedOn w:val="Normal"/>
    <w:semiHidden/>
    <w:rsid w:val="00F55FCF"/>
    <w:rPr>
      <w:rFonts w:ascii="Tahoma" w:hAnsi="Tahoma" w:cs="Tahoma"/>
      <w:sz w:val="16"/>
      <w:szCs w:val="16"/>
    </w:rPr>
  </w:style>
  <w:style w:type="paragraph" w:customStyle="1" w:styleId="FormHeading1">
    <w:name w:val="Form Heading 1"/>
    <w:rsid w:val="00F55FCF"/>
    <w:pPr>
      <w:tabs>
        <w:tab w:val="left" w:pos="8435"/>
      </w:tabs>
      <w:spacing w:before="60" w:after="60"/>
    </w:pPr>
    <w:rPr>
      <w:rFonts w:ascii="Arial" w:hAnsi="Arial"/>
      <w:b/>
      <w:smallCaps/>
      <w:noProof/>
      <w:sz w:val="24"/>
    </w:rPr>
  </w:style>
  <w:style w:type="paragraph" w:customStyle="1" w:styleId="TableText">
    <w:name w:val="Table Text"/>
    <w:basedOn w:val="Normal"/>
    <w:rsid w:val="00F55FCF"/>
    <w:pPr>
      <w:spacing w:before="20"/>
    </w:pPr>
    <w:rPr>
      <w:rFonts w:ascii="Arial" w:hAnsi="Arial" w:cs="Arial"/>
      <w:noProof/>
    </w:rPr>
  </w:style>
  <w:style w:type="paragraph" w:customStyle="1" w:styleId="FormLabel1">
    <w:name w:val="Form Label 1"/>
    <w:rsid w:val="00F55FCF"/>
    <w:rPr>
      <w:rFonts w:ascii="Arial" w:hAnsi="Arial"/>
      <w:b/>
      <w:noProof/>
      <w:sz w:val="16"/>
    </w:rPr>
  </w:style>
  <w:style w:type="paragraph" w:customStyle="1" w:styleId="TableText-Bullet">
    <w:name w:val="Table Text - Bullet"/>
    <w:basedOn w:val="Normal"/>
    <w:rsid w:val="00F55FCF"/>
    <w:pPr>
      <w:numPr>
        <w:numId w:val="1"/>
      </w:numPr>
      <w:spacing w:before="20" w:after="20"/>
    </w:pPr>
  </w:style>
  <w:style w:type="character" w:styleId="PageNumber">
    <w:name w:val="page number"/>
    <w:basedOn w:val="DefaultParagraphFont"/>
    <w:rsid w:val="00F55FCF"/>
  </w:style>
  <w:style w:type="paragraph" w:customStyle="1" w:styleId="FormText1">
    <w:name w:val="Form Text 1"/>
    <w:rsid w:val="00F55FCF"/>
    <w:rPr>
      <w:rFonts w:ascii="Arial" w:hAnsi="Arial"/>
    </w:rPr>
  </w:style>
  <w:style w:type="paragraph" w:styleId="Title">
    <w:name w:val="Title"/>
    <w:basedOn w:val="Normal"/>
    <w:qFormat/>
    <w:rsid w:val="00F55FCF"/>
    <w:pPr>
      <w:jc w:val="center"/>
    </w:pPr>
    <w:rPr>
      <w:rFonts w:ascii="Arial" w:hAnsi="Arial"/>
      <w:b/>
      <w:color w:val="FFFFFF"/>
      <w:sz w:val="32"/>
      <w:shd w:val="clear" w:color="auto" w:fill="808080"/>
    </w:rPr>
  </w:style>
  <w:style w:type="character" w:styleId="Hyperlink">
    <w:name w:val="Hyperlink"/>
    <w:rsid w:val="00F517BA"/>
    <w:rPr>
      <w:color w:val="0000FF"/>
      <w:u w:val="single"/>
    </w:rPr>
  </w:style>
  <w:style w:type="character" w:styleId="CommentReference">
    <w:name w:val="annotation reference"/>
    <w:rsid w:val="00722C3D"/>
    <w:rPr>
      <w:sz w:val="16"/>
      <w:szCs w:val="16"/>
    </w:rPr>
  </w:style>
  <w:style w:type="paragraph" w:styleId="CommentText">
    <w:name w:val="annotation text"/>
    <w:basedOn w:val="Normal"/>
    <w:link w:val="CommentTextChar"/>
    <w:rsid w:val="00722C3D"/>
  </w:style>
  <w:style w:type="character" w:customStyle="1" w:styleId="CommentTextChar">
    <w:name w:val="Comment Text Char"/>
    <w:basedOn w:val="DefaultParagraphFont"/>
    <w:link w:val="CommentText"/>
    <w:rsid w:val="00722C3D"/>
  </w:style>
  <w:style w:type="paragraph" w:styleId="CommentSubject">
    <w:name w:val="annotation subject"/>
    <w:basedOn w:val="CommentText"/>
    <w:next w:val="CommentText"/>
    <w:link w:val="CommentSubjectChar"/>
    <w:rsid w:val="00722C3D"/>
    <w:rPr>
      <w:b/>
      <w:bCs/>
    </w:rPr>
  </w:style>
  <w:style w:type="character" w:customStyle="1" w:styleId="CommentSubjectChar">
    <w:name w:val="Comment Subject Char"/>
    <w:link w:val="CommentSubject"/>
    <w:rsid w:val="00722C3D"/>
    <w:rPr>
      <w:b/>
      <w:bCs/>
    </w:rPr>
  </w:style>
  <w:style w:type="paragraph" w:customStyle="1" w:styleId="ColorfulShading-Accent11">
    <w:name w:val="Colorful Shading - Accent 11"/>
    <w:hidden/>
    <w:uiPriority w:val="99"/>
    <w:semiHidden/>
    <w:rsid w:val="00A761B1"/>
  </w:style>
  <w:style w:type="paragraph" w:customStyle="1" w:styleId="ColorfulList-Accent11">
    <w:name w:val="Colorful List - Accent 11"/>
    <w:basedOn w:val="Normal"/>
    <w:uiPriority w:val="34"/>
    <w:qFormat/>
    <w:rsid w:val="008B5FA3"/>
    <w:pPr>
      <w:ind w:left="720"/>
    </w:pPr>
    <w:rPr>
      <w:rFonts w:ascii="Calibri" w:eastAsia="Calibri" w:hAnsi="Calibri"/>
      <w:sz w:val="22"/>
      <w:szCs w:val="22"/>
    </w:rPr>
  </w:style>
  <w:style w:type="table" w:styleId="TableGrid">
    <w:name w:val="Table Grid"/>
    <w:basedOn w:val="TableNormal"/>
    <w:rsid w:val="0081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7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169">
      <w:bodyDiv w:val="1"/>
      <w:marLeft w:val="0"/>
      <w:marRight w:val="0"/>
      <w:marTop w:val="0"/>
      <w:marBottom w:val="0"/>
      <w:divBdr>
        <w:top w:val="none" w:sz="0" w:space="0" w:color="auto"/>
        <w:left w:val="none" w:sz="0" w:space="0" w:color="auto"/>
        <w:bottom w:val="none" w:sz="0" w:space="0" w:color="auto"/>
        <w:right w:val="none" w:sz="0" w:space="0" w:color="auto"/>
      </w:divBdr>
    </w:div>
    <w:div w:id="18695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Budget Request</vt:lpstr>
    </vt:vector>
  </TitlesOfParts>
  <Company>ICANN</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Request</dc:title>
  <dc:subject>Financial System Replacement</dc:subject>
  <dc:creator>Aba Diakite</dc:creator>
  <cp:lastModifiedBy>Austin, Donna</cp:lastModifiedBy>
  <cp:revision>2</cp:revision>
  <cp:lastPrinted>2013-12-13T19:58:00Z</cp:lastPrinted>
  <dcterms:created xsi:type="dcterms:W3CDTF">2017-01-26T23:50:00Z</dcterms:created>
  <dcterms:modified xsi:type="dcterms:W3CDTF">2017-01-26T23:50:00Z</dcterms:modified>
</cp:coreProperties>
</file>