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8B34" w14:textId="77777777" w:rsidR="00C029D1" w:rsidRPr="00404598" w:rsidRDefault="00404598">
      <w:pPr>
        <w:rPr>
          <w:rFonts w:asciiTheme="majorHAnsi" w:hAnsiTheme="majorHAnsi"/>
          <w:b/>
        </w:rPr>
      </w:pPr>
      <w:bookmarkStart w:id="0" w:name="_GoBack"/>
      <w:r w:rsidRPr="00404598">
        <w:rPr>
          <w:rFonts w:asciiTheme="majorHAnsi" w:hAnsiTheme="majorHAnsi"/>
          <w:b/>
        </w:rPr>
        <w:t xml:space="preserve">Draft motion – Confirmation that modification to procedure that implements the </w:t>
      </w:r>
      <w:proofErr w:type="spellStart"/>
      <w:r w:rsidRPr="00404598">
        <w:rPr>
          <w:rFonts w:asciiTheme="majorHAnsi" w:hAnsiTheme="majorHAnsi"/>
          <w:b/>
        </w:rPr>
        <w:t>Whois</w:t>
      </w:r>
      <w:proofErr w:type="spellEnd"/>
      <w:r w:rsidRPr="00404598">
        <w:rPr>
          <w:rFonts w:asciiTheme="majorHAnsi" w:hAnsiTheme="majorHAnsi"/>
          <w:b/>
        </w:rPr>
        <w:t xml:space="preserve"> conflicts with privacy law policy recommendation is consistent with the intent of the policy recommendation</w:t>
      </w:r>
    </w:p>
    <w:p w14:paraId="1BBDFAAC" w14:textId="77777777" w:rsidR="00404598" w:rsidRPr="00404598" w:rsidRDefault="00404598">
      <w:pPr>
        <w:rPr>
          <w:rFonts w:asciiTheme="majorHAnsi" w:hAnsiTheme="majorHAnsi"/>
        </w:rPr>
      </w:pPr>
    </w:p>
    <w:p w14:paraId="62465579" w14:textId="77777777" w:rsidR="00404598" w:rsidRPr="00404598" w:rsidRDefault="00404598">
      <w:pPr>
        <w:rPr>
          <w:rFonts w:asciiTheme="majorHAnsi" w:hAnsiTheme="majorHAnsi"/>
        </w:rPr>
      </w:pPr>
      <w:r w:rsidRPr="00404598">
        <w:rPr>
          <w:rFonts w:asciiTheme="majorHAnsi" w:hAnsiTheme="majorHAnsi"/>
        </w:rPr>
        <w:t>Whereas,</w:t>
      </w:r>
    </w:p>
    <w:p w14:paraId="3F49FD9D" w14:textId="77777777" w:rsidR="00404598" w:rsidRPr="00404598" w:rsidRDefault="00404598">
      <w:pPr>
        <w:rPr>
          <w:rFonts w:asciiTheme="majorHAnsi" w:hAnsiTheme="majorHAnsi"/>
        </w:rPr>
      </w:pPr>
    </w:p>
    <w:p w14:paraId="14935724" w14:textId="77777777" w:rsidR="00404598" w:rsidRPr="00B01EDE" w:rsidRDefault="00404598" w:rsidP="00203FF7">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B01EDE">
        <w:rPr>
          <w:rFonts w:asciiTheme="majorHAnsi" w:hAnsiTheme="majorHAnsi" w:cs="Times New Roman"/>
          <w:color w:val="000000"/>
        </w:rPr>
        <w:t xml:space="preserve">In November 2005, the Generic Names Supporting Organization (GNSO) concluded a policy development process (PDP) on </w:t>
      </w:r>
      <w:proofErr w:type="spellStart"/>
      <w:r w:rsidRPr="00B01EDE">
        <w:rPr>
          <w:rFonts w:asciiTheme="majorHAnsi" w:hAnsiTheme="majorHAnsi" w:cs="Times New Roman"/>
          <w:color w:val="000000"/>
        </w:rPr>
        <w:t>Whois</w:t>
      </w:r>
      <w:proofErr w:type="spellEnd"/>
      <w:r w:rsidRPr="00B01EDE">
        <w:rPr>
          <w:rFonts w:asciiTheme="majorHAnsi" w:hAnsiTheme="majorHAnsi" w:cs="Times New Roman"/>
          <w:color w:val="000000"/>
        </w:rPr>
        <w:t xml:space="preserve"> conflicts with privacy law, which recommended the creation of a procedure to address conflicts between a contracted party's </w:t>
      </w:r>
      <w:proofErr w:type="spellStart"/>
      <w:r w:rsidRPr="00B01EDE">
        <w:rPr>
          <w:rFonts w:asciiTheme="majorHAnsi" w:hAnsiTheme="majorHAnsi" w:cs="Times New Roman"/>
          <w:color w:val="000000"/>
        </w:rPr>
        <w:t>Whois</w:t>
      </w:r>
      <w:proofErr w:type="spellEnd"/>
      <w:r w:rsidRPr="00B01EDE">
        <w:rPr>
          <w:rFonts w:asciiTheme="majorHAnsi" w:hAnsiTheme="majorHAnsi" w:cs="Times New Roman"/>
          <w:color w:val="000000"/>
        </w:rPr>
        <w:t xml:space="preserve"> obligations and local/national privacy laws or regulations.</w:t>
      </w:r>
    </w:p>
    <w:p w14:paraId="7382B127" w14:textId="77777777" w:rsidR="00404598" w:rsidRPr="00B01EDE" w:rsidRDefault="00404598" w:rsidP="00203FF7">
      <w:pPr>
        <w:widowControl w:val="0"/>
        <w:autoSpaceDE w:val="0"/>
        <w:autoSpaceDN w:val="0"/>
        <w:adjustRightInd w:val="0"/>
        <w:rPr>
          <w:rFonts w:asciiTheme="majorHAnsi" w:hAnsiTheme="majorHAnsi" w:cs="Times New Roman"/>
          <w:color w:val="000000"/>
        </w:rPr>
      </w:pPr>
    </w:p>
    <w:p w14:paraId="4F460FB7" w14:textId="77777777" w:rsidR="0058371A" w:rsidRDefault="00404598" w:rsidP="0058371A">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B01EDE">
        <w:rPr>
          <w:rFonts w:asciiTheme="majorHAnsi" w:hAnsiTheme="majorHAnsi" w:cs="Times New Roman"/>
          <w:color w:val="000000"/>
        </w:rPr>
        <w:t>The ICANN Board of Directors adopted the recommendations in May 2006 and the final procedure was made effective in January 2008.</w:t>
      </w:r>
    </w:p>
    <w:p w14:paraId="1C7541FB" w14:textId="77777777" w:rsidR="0058371A" w:rsidRPr="0058371A" w:rsidRDefault="0058371A" w:rsidP="0058371A">
      <w:pPr>
        <w:widowControl w:val="0"/>
        <w:autoSpaceDE w:val="0"/>
        <w:autoSpaceDN w:val="0"/>
        <w:adjustRightInd w:val="0"/>
        <w:rPr>
          <w:rFonts w:asciiTheme="majorHAnsi" w:hAnsiTheme="majorHAnsi" w:cs="Times New Roman"/>
          <w:color w:val="000000"/>
        </w:rPr>
      </w:pPr>
    </w:p>
    <w:p w14:paraId="53976CAA" w14:textId="313F3BC7" w:rsidR="0058371A" w:rsidRPr="0058371A" w:rsidRDefault="00CC4C8A" w:rsidP="0058371A">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58371A">
        <w:rPr>
          <w:rFonts w:asciiTheme="majorHAnsi" w:hAnsiTheme="majorHAnsi" w:cs="Times New Roman"/>
          <w:color w:val="000000"/>
        </w:rPr>
        <w:t>As noted in the GNSO Operating Procedures, “</w:t>
      </w:r>
      <w:r w:rsidRPr="0058371A">
        <w:rPr>
          <w:rFonts w:asciiTheme="majorHAnsi" w:hAnsiTheme="majorHAnsi"/>
        </w:rPr>
        <w:t xml:space="preserve">Periodic assessment of PDP recommendations and policies is an important tool to guard against unexpected results or inefficient processes arising from GNSO policies”. </w:t>
      </w:r>
      <w:r w:rsidR="004E701D" w:rsidRPr="0058371A">
        <w:rPr>
          <w:rFonts w:asciiTheme="majorHAnsi" w:hAnsiTheme="majorHAnsi"/>
        </w:rPr>
        <w:t xml:space="preserve">As called for in Step 6 of the </w:t>
      </w:r>
      <w:hyperlink r:id="rId6" w:history="1">
        <w:r w:rsidR="004E701D" w:rsidRPr="0058371A">
          <w:rPr>
            <w:rStyle w:val="Hyperlink"/>
            <w:rFonts w:asciiTheme="majorHAnsi" w:hAnsiTheme="majorHAnsi"/>
          </w:rPr>
          <w:t>ICANN Procedure For Handling WHOIS Conflicts with Privacy Law</w:t>
        </w:r>
      </w:hyperlink>
      <w:r w:rsidR="004E701D" w:rsidRPr="0058371A">
        <w:rPr>
          <w:rFonts w:asciiTheme="majorHAnsi" w:hAnsiTheme="majorHAnsi"/>
          <w:bCs/>
        </w:rPr>
        <w:t>,</w:t>
      </w:r>
      <w:r w:rsidR="0058371A" w:rsidRPr="0058371A">
        <w:rPr>
          <w:rFonts w:asciiTheme="majorHAnsi" w:hAnsiTheme="majorHAnsi"/>
          <w:bCs/>
        </w:rPr>
        <w:t xml:space="preserve"> </w:t>
      </w:r>
      <w:r w:rsidR="00282A55">
        <w:rPr>
          <w:rFonts w:asciiTheme="majorHAnsi" w:hAnsiTheme="majorHAnsi"/>
          <w:bCs/>
        </w:rPr>
        <w:t>“</w:t>
      </w:r>
      <w:r w:rsidR="0058371A" w:rsidRPr="0058371A">
        <w:rPr>
          <w:rFonts w:asciiTheme="majorHAnsi" w:eastAsia="Times New Roman" w:hAnsiTheme="majorHAnsi" w:cs="Times New Roman"/>
        </w:rPr>
        <w:t>ICANN will review the effectiveness of the process annually</w:t>
      </w:r>
      <w:r w:rsidR="00282A55">
        <w:rPr>
          <w:rFonts w:asciiTheme="majorHAnsi" w:eastAsia="Times New Roman" w:hAnsiTheme="majorHAnsi" w:cs="Times New Roman"/>
        </w:rPr>
        <w:t>”</w:t>
      </w:r>
      <w:r w:rsidR="0058371A" w:rsidRPr="0058371A">
        <w:rPr>
          <w:rFonts w:asciiTheme="majorHAnsi" w:eastAsia="Times New Roman" w:hAnsiTheme="majorHAnsi" w:cs="Times New Roman"/>
        </w:rPr>
        <w:t>.</w:t>
      </w:r>
    </w:p>
    <w:p w14:paraId="7BB1F6F5" w14:textId="77777777" w:rsidR="0058371A" w:rsidRPr="0058371A" w:rsidRDefault="0058371A" w:rsidP="0058371A">
      <w:pPr>
        <w:widowControl w:val="0"/>
        <w:autoSpaceDE w:val="0"/>
        <w:autoSpaceDN w:val="0"/>
        <w:adjustRightInd w:val="0"/>
        <w:rPr>
          <w:rFonts w:asciiTheme="majorHAnsi" w:hAnsiTheme="majorHAnsi" w:cs="Times New Roman"/>
          <w:color w:val="000000"/>
        </w:rPr>
      </w:pPr>
    </w:p>
    <w:p w14:paraId="708766B3" w14:textId="52845685" w:rsidR="00404598" w:rsidRPr="00B01EDE" w:rsidRDefault="00404598" w:rsidP="00203FF7">
      <w:pPr>
        <w:pStyle w:val="ListParagraph"/>
        <w:widowControl w:val="0"/>
        <w:numPr>
          <w:ilvl w:val="0"/>
          <w:numId w:val="1"/>
        </w:numPr>
        <w:autoSpaceDE w:val="0"/>
        <w:autoSpaceDN w:val="0"/>
        <w:adjustRightInd w:val="0"/>
        <w:ind w:left="360"/>
        <w:rPr>
          <w:rFonts w:asciiTheme="majorHAnsi" w:hAnsiTheme="majorHAnsi"/>
          <w:bCs/>
          <w:sz w:val="23"/>
          <w:szCs w:val="23"/>
        </w:rPr>
      </w:pPr>
      <w:r w:rsidRPr="00B01EDE">
        <w:rPr>
          <w:rFonts w:asciiTheme="majorHAnsi" w:hAnsiTheme="majorHAnsi" w:cs="Times New Roman"/>
          <w:color w:val="000000"/>
        </w:rPr>
        <w:t xml:space="preserve">ICANN launched a review of the procedure in May 2014. Following a Call for Volunteers addressed to all interested parties, an Implementation Advisory Group (IAG) was formed to review the implementation of the policy recommendations and began its work in January 2015. The IAG devoted most of its time discussing whether additional triggers to invoke the procedure should be incorporated and if so how to ensure that they remain consistent with the existing policy. </w:t>
      </w:r>
    </w:p>
    <w:p w14:paraId="157BCF8D" w14:textId="77777777" w:rsidR="00404598" w:rsidRPr="00B01EDE" w:rsidRDefault="00404598" w:rsidP="00203FF7">
      <w:pPr>
        <w:widowControl w:val="0"/>
        <w:autoSpaceDE w:val="0"/>
        <w:autoSpaceDN w:val="0"/>
        <w:adjustRightInd w:val="0"/>
        <w:rPr>
          <w:rFonts w:asciiTheme="majorHAnsi" w:hAnsiTheme="majorHAnsi" w:cs="Times New Roman"/>
          <w:color w:val="000000"/>
        </w:rPr>
      </w:pPr>
    </w:p>
    <w:p w14:paraId="49D604B3" w14:textId="77777777" w:rsidR="00404598" w:rsidRPr="00B01EDE" w:rsidRDefault="00404598" w:rsidP="00203FF7">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B01EDE">
        <w:rPr>
          <w:rFonts w:asciiTheme="majorHAnsi" w:hAnsiTheme="majorHAnsi" w:cs="Times New Roman"/>
          <w:color w:val="000000"/>
        </w:rPr>
        <w:t>On 26 May 2016, the IAG submitted its final report and recommendation to the GNSO Council.</w:t>
      </w:r>
    </w:p>
    <w:p w14:paraId="327F34E0" w14:textId="77777777" w:rsidR="00404598" w:rsidRPr="00B01EDE" w:rsidRDefault="00404598" w:rsidP="00203FF7">
      <w:pPr>
        <w:widowControl w:val="0"/>
        <w:autoSpaceDE w:val="0"/>
        <w:autoSpaceDN w:val="0"/>
        <w:adjustRightInd w:val="0"/>
        <w:rPr>
          <w:rFonts w:asciiTheme="majorHAnsi" w:hAnsiTheme="majorHAnsi" w:cs="Times New Roman"/>
          <w:color w:val="000000"/>
        </w:rPr>
      </w:pPr>
    </w:p>
    <w:p w14:paraId="551C33CA" w14:textId="3FDC04A6" w:rsidR="00404598" w:rsidRPr="00B01EDE" w:rsidRDefault="00282A55" w:rsidP="00203FF7">
      <w:pPr>
        <w:pStyle w:val="ListParagraph"/>
        <w:widowControl w:val="0"/>
        <w:numPr>
          <w:ilvl w:val="0"/>
          <w:numId w:val="1"/>
        </w:numPr>
        <w:autoSpaceDE w:val="0"/>
        <w:autoSpaceDN w:val="0"/>
        <w:adjustRightInd w:val="0"/>
        <w:ind w:left="360"/>
        <w:rPr>
          <w:rFonts w:asciiTheme="majorHAnsi" w:hAnsiTheme="majorHAnsi" w:cs="Times New Roman"/>
        </w:rPr>
      </w:pPr>
      <w:r>
        <w:rPr>
          <w:rFonts w:asciiTheme="majorHAnsi" w:hAnsiTheme="majorHAnsi" w:cs="Times New Roman"/>
        </w:rPr>
        <w:t>In its final report, t</w:t>
      </w:r>
      <w:r w:rsidR="00404598" w:rsidRPr="00B01EDE">
        <w:rPr>
          <w:rFonts w:asciiTheme="majorHAnsi" w:hAnsiTheme="majorHAnsi" w:cs="Times New Roman"/>
        </w:rPr>
        <w:t xml:space="preserve">he IAG recommends a modification to the existing </w:t>
      </w:r>
      <w:proofErr w:type="spellStart"/>
      <w:r w:rsidR="00404598" w:rsidRPr="00B01EDE">
        <w:rPr>
          <w:rFonts w:asciiTheme="majorHAnsi" w:hAnsiTheme="majorHAnsi" w:cs="Times New Roman"/>
        </w:rPr>
        <w:t>Whois</w:t>
      </w:r>
      <w:proofErr w:type="spellEnd"/>
      <w:r w:rsidR="00404598" w:rsidRPr="00B01EDE">
        <w:rPr>
          <w:rFonts w:asciiTheme="majorHAnsi" w:hAnsiTheme="majorHAnsi" w:cs="Times New Roman"/>
        </w:rPr>
        <w:t xml:space="preserve"> Conflicts Procedure. The modification would allow a party to trigger the procedure by obtaining a written statement from the government agency charged with enforcing its data privacy laws indicating that a particular </w:t>
      </w:r>
      <w:proofErr w:type="spellStart"/>
      <w:r w:rsidR="00404598" w:rsidRPr="00B01EDE">
        <w:rPr>
          <w:rFonts w:asciiTheme="majorHAnsi" w:hAnsiTheme="majorHAnsi" w:cs="Times New Roman"/>
        </w:rPr>
        <w:t>Whois</w:t>
      </w:r>
      <w:proofErr w:type="spellEnd"/>
      <w:r w:rsidR="00404598" w:rsidRPr="00B01EDE">
        <w:rPr>
          <w:rFonts w:asciiTheme="majorHAnsi" w:hAnsiTheme="majorHAnsi" w:cs="Times New Roman"/>
        </w:rPr>
        <w:t xml:space="preserve"> obligation conflicts with national law and then submitting that statement to ICANN</w:t>
      </w:r>
      <w:r>
        <w:rPr>
          <w:rFonts w:asciiTheme="majorHAnsi" w:hAnsiTheme="majorHAnsi" w:cs="Times New Roman"/>
        </w:rPr>
        <w:t>, in addition to the existing trigger</w:t>
      </w:r>
      <w:r w:rsidR="00404598" w:rsidRPr="00B01EDE">
        <w:rPr>
          <w:rFonts w:asciiTheme="majorHAnsi" w:hAnsiTheme="majorHAnsi" w:cs="Times New Roman"/>
        </w:rPr>
        <w:t>.</w:t>
      </w:r>
    </w:p>
    <w:p w14:paraId="35FBB1FD" w14:textId="77777777" w:rsidR="00404598" w:rsidRDefault="00404598" w:rsidP="00404598">
      <w:pPr>
        <w:widowControl w:val="0"/>
        <w:autoSpaceDE w:val="0"/>
        <w:autoSpaceDN w:val="0"/>
        <w:adjustRightInd w:val="0"/>
        <w:rPr>
          <w:rFonts w:asciiTheme="majorHAnsi" w:hAnsiTheme="majorHAnsi" w:cs="Times New Roman"/>
        </w:rPr>
      </w:pPr>
    </w:p>
    <w:p w14:paraId="13E7F614" w14:textId="77777777" w:rsidR="00404598" w:rsidRDefault="00404598" w:rsidP="00404598">
      <w:pPr>
        <w:widowControl w:val="0"/>
        <w:autoSpaceDE w:val="0"/>
        <w:autoSpaceDN w:val="0"/>
        <w:adjustRightInd w:val="0"/>
        <w:rPr>
          <w:rFonts w:asciiTheme="majorHAnsi" w:hAnsiTheme="majorHAnsi" w:cs="Times New Roman"/>
        </w:rPr>
      </w:pPr>
      <w:r>
        <w:rPr>
          <w:rFonts w:asciiTheme="majorHAnsi" w:hAnsiTheme="majorHAnsi" w:cs="Times New Roman"/>
        </w:rPr>
        <w:t>Resolved,</w:t>
      </w:r>
    </w:p>
    <w:p w14:paraId="44D81576" w14:textId="77777777" w:rsidR="00404598" w:rsidRDefault="00404598" w:rsidP="00404598">
      <w:pPr>
        <w:widowControl w:val="0"/>
        <w:autoSpaceDE w:val="0"/>
        <w:autoSpaceDN w:val="0"/>
        <w:adjustRightInd w:val="0"/>
        <w:rPr>
          <w:rFonts w:asciiTheme="majorHAnsi" w:hAnsiTheme="majorHAnsi" w:cs="Times New Roman"/>
        </w:rPr>
      </w:pPr>
    </w:p>
    <w:p w14:paraId="2D1FC290" w14:textId="3396B6A5" w:rsidR="00AA51DE" w:rsidRDefault="00404598" w:rsidP="00404598">
      <w:pPr>
        <w:pStyle w:val="ListParagraph"/>
        <w:widowControl w:val="0"/>
        <w:numPr>
          <w:ilvl w:val="0"/>
          <w:numId w:val="2"/>
        </w:numPr>
        <w:autoSpaceDE w:val="0"/>
        <w:autoSpaceDN w:val="0"/>
        <w:adjustRightInd w:val="0"/>
        <w:rPr>
          <w:rFonts w:asciiTheme="majorHAnsi" w:hAnsiTheme="majorHAnsi" w:cs="Times New Roman"/>
        </w:rPr>
      </w:pPr>
      <w:r w:rsidRPr="00AA51DE">
        <w:rPr>
          <w:rFonts w:asciiTheme="majorHAnsi" w:hAnsiTheme="majorHAnsi" w:cs="Times New Roman"/>
        </w:rPr>
        <w:t>The GNSO Council has reviewed the IAG Final Report</w:t>
      </w:r>
      <w:r w:rsidR="004C5C19" w:rsidRPr="00AA51DE">
        <w:rPr>
          <w:rFonts w:asciiTheme="majorHAnsi" w:hAnsiTheme="majorHAnsi" w:cs="Times New Roman"/>
        </w:rPr>
        <w:t xml:space="preserve"> (</w:t>
      </w:r>
      <w:r w:rsidR="004C5C19" w:rsidRPr="00AA51DE">
        <w:rPr>
          <w:rFonts w:asciiTheme="majorHAnsi" w:hAnsiTheme="majorHAnsi" w:cs="Arial"/>
          <w:color w:val="0B4CB4"/>
          <w:u w:val="single" w:color="0B4CB4"/>
        </w:rPr>
        <w:t>http://gnso.icann.org/en/drafts/iag-review-whois-conflicts-procedure-23may16-en.pdf)</w:t>
      </w:r>
      <w:r w:rsidR="00F04728" w:rsidRPr="00AA51DE">
        <w:rPr>
          <w:rFonts w:asciiTheme="majorHAnsi" w:hAnsiTheme="majorHAnsi" w:cs="Times New Roman"/>
        </w:rPr>
        <w:t xml:space="preserve"> </w:t>
      </w:r>
      <w:r w:rsidRPr="00AA51DE">
        <w:rPr>
          <w:rFonts w:asciiTheme="majorHAnsi" w:hAnsiTheme="majorHAnsi" w:cs="Times New Roman"/>
        </w:rPr>
        <w:t>and concludes that the proposed modification to the procedure conform</w:t>
      </w:r>
      <w:r w:rsidR="004D4B2F" w:rsidRPr="00AA51DE">
        <w:rPr>
          <w:rFonts w:asciiTheme="majorHAnsi" w:hAnsiTheme="majorHAnsi" w:cs="Times New Roman"/>
        </w:rPr>
        <w:t>s</w:t>
      </w:r>
      <w:r w:rsidRPr="00AA51DE">
        <w:rPr>
          <w:rFonts w:asciiTheme="majorHAnsi" w:hAnsiTheme="majorHAnsi" w:cs="Times New Roman"/>
        </w:rPr>
        <w:t xml:space="preserve"> </w:t>
      </w:r>
      <w:r w:rsidR="004D4B2F" w:rsidRPr="00AA51DE">
        <w:rPr>
          <w:rFonts w:asciiTheme="majorHAnsi" w:hAnsiTheme="majorHAnsi" w:cs="Times New Roman"/>
        </w:rPr>
        <w:t xml:space="preserve">to </w:t>
      </w:r>
      <w:r w:rsidRPr="00AA51DE">
        <w:rPr>
          <w:rFonts w:asciiTheme="majorHAnsi" w:hAnsiTheme="majorHAnsi" w:cs="Times New Roman"/>
        </w:rPr>
        <w:t>the intent of the original policy recommendations and as such the GNSO Council</w:t>
      </w:r>
      <w:r w:rsidR="00CC4C8A" w:rsidRPr="00AA51DE">
        <w:rPr>
          <w:rFonts w:asciiTheme="majorHAnsi" w:hAnsiTheme="majorHAnsi" w:cs="Times New Roman"/>
        </w:rPr>
        <w:t xml:space="preserve"> confirms its non-objection</w:t>
      </w:r>
      <w:r w:rsidRPr="00AA51DE">
        <w:rPr>
          <w:rFonts w:asciiTheme="majorHAnsi" w:hAnsiTheme="majorHAnsi" w:cs="Times New Roman"/>
        </w:rPr>
        <w:t xml:space="preserve"> to the modification being implemented by G</w:t>
      </w:r>
      <w:ins w:id="1" w:author="Austin, Donna" w:date="2017-02-03T11:03:00Z">
        <w:r w:rsidR="00F07C31">
          <w:rPr>
            <w:rFonts w:asciiTheme="majorHAnsi" w:hAnsiTheme="majorHAnsi" w:cs="Times New Roman"/>
          </w:rPr>
          <w:t xml:space="preserve">lobal </w:t>
        </w:r>
      </w:ins>
      <w:r w:rsidRPr="00AA51DE">
        <w:rPr>
          <w:rFonts w:asciiTheme="majorHAnsi" w:hAnsiTheme="majorHAnsi" w:cs="Times New Roman"/>
        </w:rPr>
        <w:lastRenderedPageBreak/>
        <w:t>D</w:t>
      </w:r>
      <w:ins w:id="2" w:author="Austin, Donna" w:date="2017-02-03T11:03:00Z">
        <w:r w:rsidR="00F07C31">
          <w:rPr>
            <w:rFonts w:asciiTheme="majorHAnsi" w:hAnsiTheme="majorHAnsi" w:cs="Times New Roman"/>
          </w:rPr>
          <w:t xml:space="preserve">omains </w:t>
        </w:r>
      </w:ins>
      <w:r w:rsidRPr="00AA51DE">
        <w:rPr>
          <w:rFonts w:asciiTheme="majorHAnsi" w:hAnsiTheme="majorHAnsi" w:cs="Times New Roman"/>
        </w:rPr>
        <w:t>D</w:t>
      </w:r>
      <w:ins w:id="3" w:author="Austin, Donna" w:date="2017-02-03T11:03:00Z">
        <w:r w:rsidR="00F07C31">
          <w:rPr>
            <w:rFonts w:asciiTheme="majorHAnsi" w:hAnsiTheme="majorHAnsi" w:cs="Times New Roman"/>
          </w:rPr>
          <w:t>ivision</w:t>
        </w:r>
      </w:ins>
      <w:r w:rsidRPr="00AA51DE">
        <w:rPr>
          <w:rFonts w:asciiTheme="majorHAnsi" w:hAnsiTheme="majorHAnsi" w:cs="Times New Roman"/>
        </w:rPr>
        <w:t xml:space="preserve"> Staff</w:t>
      </w:r>
      <w:r w:rsidR="00596B9C" w:rsidRPr="00AA51DE">
        <w:rPr>
          <w:rFonts w:asciiTheme="majorHAnsi" w:hAnsiTheme="majorHAnsi" w:cs="Times New Roman"/>
        </w:rPr>
        <w:t xml:space="preserve"> as outlined in Appendix I</w:t>
      </w:r>
      <w:r w:rsidR="004C5C19" w:rsidRPr="00AA51DE">
        <w:rPr>
          <w:rFonts w:asciiTheme="majorHAnsi" w:hAnsiTheme="majorHAnsi" w:cs="Times New Roman"/>
        </w:rPr>
        <w:t xml:space="preserve"> (</w:t>
      </w:r>
      <w:r w:rsidR="004C5C19" w:rsidRPr="00AA51DE">
        <w:rPr>
          <w:rFonts w:asciiTheme="majorHAnsi" w:hAnsiTheme="majorHAnsi" w:cs="Arial"/>
          <w:color w:val="0B4CB4"/>
          <w:u w:val="single" w:color="0B4CB4"/>
        </w:rPr>
        <w:t>http://gnso.icann.org/en/drafts/iag-review-whois-conflicts-procedure-appendix-1-23may16-en.pdf)</w:t>
      </w:r>
      <w:r w:rsidRPr="00AA51DE">
        <w:rPr>
          <w:rFonts w:asciiTheme="majorHAnsi" w:hAnsiTheme="majorHAnsi" w:cs="Times New Roman"/>
        </w:rPr>
        <w:t xml:space="preserve"> as soon as practically feasible.</w:t>
      </w:r>
    </w:p>
    <w:p w14:paraId="2ED5EB94" w14:textId="77777777" w:rsidR="00AA51DE" w:rsidRDefault="00AA51DE" w:rsidP="00AA51DE">
      <w:pPr>
        <w:pStyle w:val="ListParagraph"/>
        <w:widowControl w:val="0"/>
        <w:autoSpaceDE w:val="0"/>
        <w:autoSpaceDN w:val="0"/>
        <w:adjustRightInd w:val="0"/>
        <w:ind w:left="360"/>
        <w:rPr>
          <w:rFonts w:asciiTheme="majorHAnsi" w:hAnsiTheme="majorHAnsi" w:cs="Times New Roman"/>
        </w:rPr>
      </w:pPr>
    </w:p>
    <w:p w14:paraId="47F37539" w14:textId="77777777" w:rsidR="00AA51DE" w:rsidRDefault="00404598" w:rsidP="00404598">
      <w:pPr>
        <w:pStyle w:val="ListParagraph"/>
        <w:widowControl w:val="0"/>
        <w:numPr>
          <w:ilvl w:val="0"/>
          <w:numId w:val="2"/>
        </w:numPr>
        <w:autoSpaceDE w:val="0"/>
        <w:autoSpaceDN w:val="0"/>
        <w:adjustRightInd w:val="0"/>
        <w:rPr>
          <w:rFonts w:asciiTheme="majorHAnsi" w:hAnsiTheme="majorHAnsi" w:cs="Times New Roman"/>
        </w:rPr>
      </w:pPr>
      <w:r w:rsidRPr="00AA51DE">
        <w:rPr>
          <w:rFonts w:asciiTheme="majorHAnsi" w:hAnsiTheme="majorHAnsi" w:cs="Times New Roman"/>
        </w:rPr>
        <w:t xml:space="preserve">The GNSO Council recommends that as soon as the modification has been implemented all affected parties are informed accordingly. </w:t>
      </w:r>
    </w:p>
    <w:p w14:paraId="279A02C3" w14:textId="77777777" w:rsidR="00AA51DE" w:rsidRPr="00AA51DE" w:rsidRDefault="00AA51DE" w:rsidP="00AA51DE">
      <w:pPr>
        <w:widowControl w:val="0"/>
        <w:autoSpaceDE w:val="0"/>
        <w:autoSpaceDN w:val="0"/>
        <w:adjustRightInd w:val="0"/>
        <w:rPr>
          <w:rFonts w:asciiTheme="majorHAnsi" w:hAnsiTheme="majorHAnsi" w:cs="Times New Roman"/>
        </w:rPr>
      </w:pPr>
    </w:p>
    <w:p w14:paraId="4EFF1CEC" w14:textId="02BFA90F" w:rsidR="005947E5" w:rsidRDefault="00CC4C8A" w:rsidP="00404598">
      <w:pPr>
        <w:pStyle w:val="ListParagraph"/>
        <w:widowControl w:val="0"/>
        <w:numPr>
          <w:ilvl w:val="0"/>
          <w:numId w:val="2"/>
        </w:numPr>
        <w:autoSpaceDE w:val="0"/>
        <w:autoSpaceDN w:val="0"/>
        <w:adjustRightInd w:val="0"/>
        <w:rPr>
          <w:ins w:id="4" w:author="James M. Bladel" w:date="2017-01-30T16:56:00Z"/>
          <w:rFonts w:asciiTheme="majorHAnsi" w:hAnsiTheme="majorHAnsi" w:cs="Times New Roman"/>
        </w:rPr>
      </w:pPr>
      <w:r w:rsidRPr="00AA51DE">
        <w:rPr>
          <w:rFonts w:asciiTheme="majorHAnsi" w:hAnsiTheme="majorHAnsi" w:cs="Times New Roman"/>
        </w:rPr>
        <w:t>Furthermore, the GNSO Council requests that ICANN staff</w:t>
      </w:r>
      <w:r w:rsidR="00AA51DE">
        <w:rPr>
          <w:rFonts w:asciiTheme="majorHAnsi" w:hAnsiTheme="majorHAnsi" w:cs="Times New Roman"/>
        </w:rPr>
        <w:t>,</w:t>
      </w:r>
      <w:r w:rsidRPr="00AA51DE">
        <w:rPr>
          <w:rFonts w:asciiTheme="majorHAnsi" w:hAnsiTheme="majorHAnsi" w:cs="Times New Roman"/>
        </w:rPr>
        <w:t xml:space="preserve"> </w:t>
      </w:r>
      <w:del w:id="5" w:author="Austin, Donna" w:date="2017-02-03T10:54:00Z">
        <w:r w:rsidR="00AA51DE" w:rsidDel="006A3D55">
          <w:rPr>
            <w:rFonts w:asciiTheme="majorHAnsi" w:hAnsiTheme="majorHAnsi" w:cs="Times New Roman"/>
          </w:rPr>
          <w:delText xml:space="preserve">as part of the </w:delText>
        </w:r>
        <w:commentRangeStart w:id="6"/>
        <w:r w:rsidR="00AA51DE" w:rsidDel="006A3D55">
          <w:rPr>
            <w:rFonts w:asciiTheme="majorHAnsi" w:hAnsiTheme="majorHAnsi" w:cs="Times New Roman"/>
          </w:rPr>
          <w:delText>implementation</w:delText>
        </w:r>
        <w:commentRangeEnd w:id="6"/>
        <w:r w:rsidR="003861CA" w:rsidDel="006A3D55">
          <w:rPr>
            <w:rStyle w:val="CommentReference"/>
          </w:rPr>
          <w:commentReference w:id="6"/>
        </w:r>
        <w:r w:rsidR="00AA51DE" w:rsidDel="006A3D55">
          <w:rPr>
            <w:rFonts w:asciiTheme="majorHAnsi" w:hAnsiTheme="majorHAnsi" w:cs="Times New Roman"/>
          </w:rPr>
          <w:delText xml:space="preserve">, </w:delText>
        </w:r>
      </w:del>
      <w:ins w:id="7" w:author="Austin, Donna" w:date="2017-02-03T11:00:00Z">
        <w:r w:rsidR="006A3D55">
          <w:rPr>
            <w:rFonts w:asciiTheme="majorHAnsi" w:hAnsiTheme="majorHAnsi" w:cs="Times New Roman"/>
          </w:rPr>
          <w:t xml:space="preserve">based on their experience of administering the modification, </w:t>
        </w:r>
      </w:ins>
      <w:r w:rsidR="00AA51DE">
        <w:rPr>
          <w:rFonts w:asciiTheme="majorHAnsi" w:hAnsiTheme="majorHAnsi" w:cs="Times New Roman"/>
        </w:rPr>
        <w:t xml:space="preserve">assess the practicality and feasibility of this new </w:t>
      </w:r>
      <w:proofErr w:type="spellStart"/>
      <w:r w:rsidR="00AA51DE">
        <w:rPr>
          <w:rFonts w:asciiTheme="majorHAnsi" w:hAnsiTheme="majorHAnsi" w:cs="Times New Roman"/>
        </w:rPr>
        <w:t>trigger</w:t>
      </w:r>
      <w:del w:id="8" w:author="Austin, Donna" w:date="2017-02-03T11:00:00Z">
        <w:r w:rsidR="00AA51DE" w:rsidDel="006A3D55">
          <w:rPr>
            <w:rFonts w:asciiTheme="majorHAnsi" w:hAnsiTheme="majorHAnsi" w:cs="Times New Roman"/>
          </w:rPr>
          <w:delText xml:space="preserve"> </w:delText>
        </w:r>
      </w:del>
      <w:r w:rsidR="00AA51DE">
        <w:rPr>
          <w:rFonts w:asciiTheme="majorHAnsi" w:hAnsiTheme="majorHAnsi" w:cs="Times New Roman"/>
        </w:rPr>
        <w:t>in</w:t>
      </w:r>
      <w:proofErr w:type="spellEnd"/>
      <w:r w:rsidR="00AA51DE">
        <w:rPr>
          <w:rFonts w:asciiTheme="majorHAnsi" w:hAnsiTheme="majorHAnsi" w:cs="Times New Roman"/>
        </w:rPr>
        <w:t xml:space="preserve"> comparison to the existing trigger as well as the other triggers discussed in the IAG Final Report and reports back accordingly to the GNSO Council. </w:t>
      </w:r>
    </w:p>
    <w:p w14:paraId="65D82F6D" w14:textId="77777777" w:rsidR="005947E5" w:rsidRPr="005947E5" w:rsidRDefault="005947E5">
      <w:pPr>
        <w:widowControl w:val="0"/>
        <w:autoSpaceDE w:val="0"/>
        <w:autoSpaceDN w:val="0"/>
        <w:adjustRightInd w:val="0"/>
        <w:rPr>
          <w:ins w:id="9" w:author="James M. Bladel" w:date="2017-01-30T16:56:00Z"/>
          <w:rFonts w:asciiTheme="majorHAnsi" w:hAnsiTheme="majorHAnsi" w:cs="Times New Roman"/>
          <w:rPrChange w:id="10" w:author="James M. Bladel" w:date="2017-01-30T16:56:00Z">
            <w:rPr>
              <w:ins w:id="11" w:author="James M. Bladel" w:date="2017-01-30T16:56:00Z"/>
            </w:rPr>
          </w:rPrChange>
        </w:rPr>
        <w:pPrChange w:id="12" w:author="James M. Bladel" w:date="2017-01-30T16:56:00Z">
          <w:pPr>
            <w:pStyle w:val="ListParagraph"/>
            <w:widowControl w:val="0"/>
            <w:numPr>
              <w:numId w:val="2"/>
            </w:numPr>
            <w:autoSpaceDE w:val="0"/>
            <w:autoSpaceDN w:val="0"/>
            <w:adjustRightInd w:val="0"/>
            <w:ind w:left="360" w:hanging="360"/>
          </w:pPr>
        </w:pPrChange>
      </w:pPr>
    </w:p>
    <w:p w14:paraId="6BEA163A" w14:textId="0DC55C0D" w:rsidR="005947E5" w:rsidRDefault="005947E5" w:rsidP="00404598">
      <w:pPr>
        <w:pStyle w:val="ListParagraph"/>
        <w:widowControl w:val="0"/>
        <w:numPr>
          <w:ilvl w:val="0"/>
          <w:numId w:val="2"/>
        </w:numPr>
        <w:autoSpaceDE w:val="0"/>
        <w:autoSpaceDN w:val="0"/>
        <w:adjustRightInd w:val="0"/>
        <w:rPr>
          <w:ins w:id="13" w:author="James M. Bladel" w:date="2017-01-30T16:57:00Z"/>
          <w:rFonts w:asciiTheme="majorHAnsi" w:hAnsiTheme="majorHAnsi" w:cs="Times New Roman"/>
        </w:rPr>
      </w:pPr>
      <w:ins w:id="14" w:author="James M. Bladel" w:date="2017-01-30T16:57:00Z">
        <w:r>
          <w:rPr>
            <w:rFonts w:asciiTheme="majorHAnsi" w:hAnsiTheme="majorHAnsi" w:cs="Times New Roman"/>
          </w:rPr>
          <w:t xml:space="preserve">This assessment will inform the next periodic review of the </w:t>
        </w:r>
      </w:ins>
      <w:ins w:id="15" w:author="James M. Bladel" w:date="2017-01-30T16:59:00Z">
        <w:r>
          <w:rPr>
            <w:rFonts w:asciiTheme="majorHAnsi" w:hAnsiTheme="majorHAnsi" w:cs="Times New Roman"/>
          </w:rPr>
          <w:t xml:space="preserve">effectiveness of the </w:t>
        </w:r>
      </w:ins>
      <w:ins w:id="16" w:author="James M. Bladel" w:date="2017-01-30T16:58:00Z">
        <w:r>
          <w:rPr>
            <w:rFonts w:asciiTheme="majorHAnsi" w:hAnsiTheme="majorHAnsi" w:cs="Times New Roman"/>
          </w:rPr>
          <w:t>process</w:t>
        </w:r>
      </w:ins>
      <w:ins w:id="17" w:author="James M. Bladel" w:date="2017-01-30T16:59:00Z">
        <w:r>
          <w:rPr>
            <w:rFonts w:asciiTheme="majorHAnsi" w:hAnsiTheme="majorHAnsi" w:cs="Times New Roman"/>
          </w:rPr>
          <w:t xml:space="preserve">, as directed by the policy, which will commence </w:t>
        </w:r>
      </w:ins>
      <w:ins w:id="18" w:author="James M. Bladel" w:date="2017-02-02T21:43:00Z">
        <w:r w:rsidR="00D756DD">
          <w:rPr>
            <w:rFonts w:asciiTheme="majorHAnsi" w:hAnsiTheme="majorHAnsi" w:cs="Times New Roman"/>
          </w:rPr>
          <w:t>no later than 31 M</w:t>
        </w:r>
      </w:ins>
      <w:ins w:id="19" w:author="Austin, Donna" w:date="2017-02-03T11:02:00Z">
        <w:r w:rsidR="006A3D55">
          <w:rPr>
            <w:rFonts w:asciiTheme="majorHAnsi" w:hAnsiTheme="majorHAnsi" w:cs="Times New Roman"/>
          </w:rPr>
          <w:t>ay</w:t>
        </w:r>
      </w:ins>
      <w:ins w:id="20" w:author="James M. Bladel" w:date="2017-02-02T21:43:00Z">
        <w:del w:id="21" w:author="Austin, Donna" w:date="2017-02-03T11:02:00Z">
          <w:r w:rsidR="00D756DD" w:rsidDel="006A3D55">
            <w:rPr>
              <w:rFonts w:asciiTheme="majorHAnsi" w:hAnsiTheme="majorHAnsi" w:cs="Times New Roman"/>
            </w:rPr>
            <w:delText>AY</w:delText>
          </w:r>
        </w:del>
        <w:r w:rsidR="00D756DD">
          <w:rPr>
            <w:rFonts w:asciiTheme="majorHAnsi" w:hAnsiTheme="majorHAnsi" w:cs="Times New Roman"/>
          </w:rPr>
          <w:t xml:space="preserve"> 2017</w:t>
        </w:r>
      </w:ins>
      <w:ins w:id="22" w:author="James M. Bladel" w:date="2017-01-30T16:59:00Z">
        <w:r>
          <w:rPr>
            <w:rFonts w:asciiTheme="majorHAnsi" w:hAnsiTheme="majorHAnsi" w:cs="Times New Roman"/>
          </w:rPr>
          <w:t xml:space="preserve">.  The GNSO requests ICANN staff to report </w:t>
        </w:r>
      </w:ins>
      <w:ins w:id="23" w:author="James M. Bladel" w:date="2017-01-30T17:00:00Z">
        <w:r>
          <w:rPr>
            <w:rFonts w:asciiTheme="majorHAnsi" w:hAnsiTheme="majorHAnsi" w:cs="Times New Roman"/>
          </w:rPr>
          <w:t xml:space="preserve">within 45 days </w:t>
        </w:r>
      </w:ins>
      <w:ins w:id="24" w:author="James M. Bladel" w:date="2017-01-30T16:59:00Z">
        <w:r>
          <w:rPr>
            <w:rFonts w:asciiTheme="majorHAnsi" w:hAnsiTheme="majorHAnsi" w:cs="Times New Roman"/>
          </w:rPr>
          <w:t xml:space="preserve">on a projected timeline for this </w:t>
        </w:r>
      </w:ins>
      <w:ins w:id="25" w:author="James M. Bladel" w:date="2017-01-30T17:01:00Z">
        <w:r>
          <w:rPr>
            <w:rFonts w:asciiTheme="majorHAnsi" w:hAnsiTheme="majorHAnsi" w:cs="Times New Roman"/>
          </w:rPr>
          <w:t xml:space="preserve">review and the assessment </w:t>
        </w:r>
      </w:ins>
      <w:ins w:id="26" w:author="James M. Bladel" w:date="2017-01-30T17:02:00Z">
        <w:r>
          <w:rPr>
            <w:rFonts w:asciiTheme="majorHAnsi" w:hAnsiTheme="majorHAnsi" w:cs="Times New Roman"/>
          </w:rPr>
          <w:t xml:space="preserve">described </w:t>
        </w:r>
      </w:ins>
      <w:ins w:id="27" w:author="James M. Bladel" w:date="2017-01-30T17:01:00Z">
        <w:r>
          <w:rPr>
            <w:rFonts w:asciiTheme="majorHAnsi" w:hAnsiTheme="majorHAnsi" w:cs="Times New Roman"/>
          </w:rPr>
          <w:t>in (3)</w:t>
        </w:r>
      </w:ins>
      <w:ins w:id="28" w:author="James M. Bladel" w:date="2017-01-30T16:59:00Z">
        <w:r>
          <w:rPr>
            <w:rFonts w:asciiTheme="majorHAnsi" w:hAnsiTheme="majorHAnsi" w:cs="Times New Roman"/>
          </w:rPr>
          <w:t xml:space="preserve">, and </w:t>
        </w:r>
      </w:ins>
      <w:ins w:id="29" w:author="James M. Bladel" w:date="2017-02-02T21:43:00Z">
        <w:r w:rsidR="00D756DD">
          <w:rPr>
            <w:rFonts w:asciiTheme="majorHAnsi" w:hAnsiTheme="majorHAnsi" w:cs="Times New Roman"/>
          </w:rPr>
          <w:t>a draft charter for this working group</w:t>
        </w:r>
      </w:ins>
      <w:ins w:id="30" w:author="James M. Bladel" w:date="2017-01-30T17:00:00Z">
        <w:r>
          <w:rPr>
            <w:rFonts w:asciiTheme="majorHAnsi" w:hAnsiTheme="majorHAnsi" w:cs="Times New Roman"/>
          </w:rPr>
          <w:t>.</w:t>
        </w:r>
      </w:ins>
    </w:p>
    <w:p w14:paraId="22487EF1" w14:textId="12DB40E1" w:rsidR="00AA51DE" w:rsidDel="005947E5" w:rsidRDefault="00AA51DE" w:rsidP="00404598">
      <w:pPr>
        <w:pStyle w:val="ListParagraph"/>
        <w:widowControl w:val="0"/>
        <w:numPr>
          <w:ilvl w:val="0"/>
          <w:numId w:val="2"/>
        </w:numPr>
        <w:autoSpaceDE w:val="0"/>
        <w:autoSpaceDN w:val="0"/>
        <w:adjustRightInd w:val="0"/>
        <w:rPr>
          <w:del w:id="31" w:author="James M. Bladel" w:date="2017-01-30T16:59:00Z"/>
          <w:rFonts w:asciiTheme="majorHAnsi" w:hAnsiTheme="majorHAnsi" w:cs="Times New Roman"/>
        </w:rPr>
      </w:pPr>
      <w:del w:id="32" w:author="James M. Bladel" w:date="2017-01-30T16:59:00Z">
        <w:r w:rsidDel="005947E5">
          <w:rPr>
            <w:rFonts w:asciiTheme="majorHAnsi" w:hAnsiTheme="majorHAnsi" w:cs="Times New Roman"/>
          </w:rPr>
          <w:delText xml:space="preserve">Should this assessment conclude that the new trigger does not address concerns raised by directly affected parties and/or not be implementable in practice, staff is encouraged to commence a </w:delText>
        </w:r>
        <w:r w:rsidRPr="0058371A" w:rsidDel="005947E5">
          <w:rPr>
            <w:rFonts w:asciiTheme="majorHAnsi" w:eastAsia="Times New Roman" w:hAnsiTheme="majorHAnsi" w:cs="Times New Roman"/>
          </w:rPr>
          <w:delText xml:space="preserve">review </w:delText>
        </w:r>
        <w:r w:rsidDel="005947E5">
          <w:rPr>
            <w:rFonts w:asciiTheme="majorHAnsi" w:eastAsia="Times New Roman" w:hAnsiTheme="majorHAnsi" w:cs="Times New Roman"/>
          </w:rPr>
          <w:delText xml:space="preserve">of </w:delText>
        </w:r>
        <w:r w:rsidRPr="0058371A" w:rsidDel="005947E5">
          <w:rPr>
            <w:rFonts w:asciiTheme="majorHAnsi" w:eastAsia="Times New Roman" w:hAnsiTheme="majorHAnsi" w:cs="Times New Roman"/>
          </w:rPr>
          <w:delText>the effectiveness of the process</w:delText>
        </w:r>
        <w:r w:rsidDel="005947E5">
          <w:rPr>
            <w:rFonts w:asciiTheme="majorHAnsi" w:eastAsia="Times New Roman" w:hAnsiTheme="majorHAnsi" w:cs="Times New Roman"/>
          </w:rPr>
          <w:delText xml:space="preserve"> as foreseen under the procedure as soon as possible.</w:delText>
        </w:r>
      </w:del>
    </w:p>
    <w:p w14:paraId="2EE2E0A5" w14:textId="77777777" w:rsidR="00AA51DE" w:rsidRPr="00AA51DE" w:rsidRDefault="00AA51DE" w:rsidP="00AA51DE">
      <w:pPr>
        <w:widowControl w:val="0"/>
        <w:autoSpaceDE w:val="0"/>
        <w:autoSpaceDN w:val="0"/>
        <w:adjustRightInd w:val="0"/>
        <w:rPr>
          <w:rFonts w:asciiTheme="majorHAnsi" w:hAnsiTheme="majorHAnsi" w:cs="Times New Roman"/>
        </w:rPr>
      </w:pPr>
    </w:p>
    <w:p w14:paraId="35FD7429" w14:textId="523AA543" w:rsidR="00404598" w:rsidRPr="00AA51DE" w:rsidRDefault="00404598" w:rsidP="00404598">
      <w:pPr>
        <w:pStyle w:val="ListParagraph"/>
        <w:widowControl w:val="0"/>
        <w:numPr>
          <w:ilvl w:val="0"/>
          <w:numId w:val="2"/>
        </w:numPr>
        <w:autoSpaceDE w:val="0"/>
        <w:autoSpaceDN w:val="0"/>
        <w:adjustRightInd w:val="0"/>
        <w:rPr>
          <w:rFonts w:asciiTheme="majorHAnsi" w:hAnsiTheme="majorHAnsi" w:cs="Times New Roman"/>
        </w:rPr>
      </w:pPr>
      <w:r w:rsidRPr="00AA51DE">
        <w:rPr>
          <w:rFonts w:asciiTheme="majorHAnsi" w:hAnsiTheme="majorHAnsi" w:cs="Times New Roman"/>
        </w:rPr>
        <w:t>The GNSO Council thanks the IAG for its work</w:t>
      </w:r>
      <w:r w:rsidR="00F04728" w:rsidRPr="00AA51DE">
        <w:rPr>
          <w:rFonts w:asciiTheme="majorHAnsi" w:hAnsiTheme="majorHAnsi" w:cs="Times New Roman"/>
        </w:rPr>
        <w:t xml:space="preserve"> and takes note of the minority views included in the Final Report</w:t>
      </w:r>
      <w:r w:rsidRPr="00AA51DE">
        <w:rPr>
          <w:rFonts w:asciiTheme="majorHAnsi" w:hAnsiTheme="majorHAnsi" w:cs="Times New Roman"/>
        </w:rPr>
        <w:t>.</w:t>
      </w:r>
      <w:r w:rsidR="00F04728" w:rsidRPr="00AA51DE">
        <w:rPr>
          <w:rFonts w:asciiTheme="majorHAnsi" w:hAnsiTheme="majorHAnsi" w:cs="Times New Roman"/>
        </w:rPr>
        <w:t xml:space="preserve"> The GNSO Council requests that these are shared with the Next-Generation Registration Directory Services PDP Working Group as the broader WHOIS issues raised in these views are expected to be dealt with in that PDP.</w:t>
      </w:r>
      <w:r w:rsidRPr="00AA51DE">
        <w:rPr>
          <w:rFonts w:asciiTheme="majorHAnsi" w:hAnsiTheme="majorHAnsi" w:cs="Times New Roman"/>
        </w:rPr>
        <w:t xml:space="preserve"> </w:t>
      </w:r>
    </w:p>
    <w:bookmarkEnd w:id="0"/>
    <w:sectPr w:rsidR="00404598" w:rsidRPr="00AA51DE"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ustin, Donna" w:date="2017-02-03T10:46:00Z" w:initials="AD">
    <w:p w14:paraId="7AA1596E" w14:textId="163823BC" w:rsidR="003861CA" w:rsidRDefault="003861CA">
      <w:pPr>
        <w:pStyle w:val="CommentText"/>
      </w:pPr>
      <w:r>
        <w:rPr>
          <w:rStyle w:val="CommentReference"/>
        </w:rPr>
        <w:annotationRef/>
      </w:r>
      <w:r w:rsidR="006A3D55">
        <w:t>I think this is confusing because of the connotations associated with the word implementation</w:t>
      </w:r>
      <w:r>
        <w:t>.</w:t>
      </w:r>
      <w:r w:rsidR="006A3D55">
        <w:t xml:space="preserve"> I think what we’re asking for is an assessment of whether the trigger is workable based on staff’s experience in administering the trigger. </w:t>
      </w:r>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159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175BA"/>
    <w:multiLevelType w:val="hybridMultilevel"/>
    <w:tmpl w:val="54E0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rson w15:author="James M. Bladel">
    <w15:presenceInfo w15:providerId="None" w15:userId="James M.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98"/>
    <w:rsid w:val="001A3BF0"/>
    <w:rsid w:val="00203FF7"/>
    <w:rsid w:val="00282A55"/>
    <w:rsid w:val="00342DAE"/>
    <w:rsid w:val="003861CA"/>
    <w:rsid w:val="00404598"/>
    <w:rsid w:val="004A591F"/>
    <w:rsid w:val="004C5C19"/>
    <w:rsid w:val="004D4B2F"/>
    <w:rsid w:val="004E701D"/>
    <w:rsid w:val="00537679"/>
    <w:rsid w:val="0058371A"/>
    <w:rsid w:val="005947E5"/>
    <w:rsid w:val="00596B9C"/>
    <w:rsid w:val="005B07DA"/>
    <w:rsid w:val="006A3D55"/>
    <w:rsid w:val="0073011F"/>
    <w:rsid w:val="007F262F"/>
    <w:rsid w:val="009058BE"/>
    <w:rsid w:val="00A543B7"/>
    <w:rsid w:val="00AA51DE"/>
    <w:rsid w:val="00B01EDE"/>
    <w:rsid w:val="00C029D1"/>
    <w:rsid w:val="00CC4C8A"/>
    <w:rsid w:val="00D31D06"/>
    <w:rsid w:val="00D756DD"/>
    <w:rsid w:val="00E47764"/>
    <w:rsid w:val="00F04728"/>
    <w:rsid w:val="00F07C31"/>
    <w:rsid w:val="00F301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90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0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8BE"/>
    <w:rPr>
      <w:sz w:val="18"/>
      <w:szCs w:val="18"/>
    </w:rPr>
  </w:style>
  <w:style w:type="paragraph" w:styleId="CommentText">
    <w:name w:val="annotation text"/>
    <w:basedOn w:val="Normal"/>
    <w:link w:val="CommentTextChar"/>
    <w:uiPriority w:val="99"/>
    <w:semiHidden/>
    <w:unhideWhenUsed/>
    <w:rsid w:val="009058BE"/>
  </w:style>
  <w:style w:type="character" w:customStyle="1" w:styleId="CommentTextChar">
    <w:name w:val="Comment Text Char"/>
    <w:basedOn w:val="DefaultParagraphFont"/>
    <w:link w:val="CommentText"/>
    <w:uiPriority w:val="99"/>
    <w:semiHidden/>
    <w:rsid w:val="009058BE"/>
  </w:style>
  <w:style w:type="paragraph" w:styleId="CommentSubject">
    <w:name w:val="annotation subject"/>
    <w:basedOn w:val="CommentText"/>
    <w:next w:val="CommentText"/>
    <w:link w:val="CommentSubjectChar"/>
    <w:uiPriority w:val="99"/>
    <w:semiHidden/>
    <w:unhideWhenUsed/>
    <w:rsid w:val="009058BE"/>
    <w:rPr>
      <w:b/>
      <w:bCs/>
      <w:sz w:val="20"/>
      <w:szCs w:val="20"/>
    </w:rPr>
  </w:style>
  <w:style w:type="character" w:customStyle="1" w:styleId="CommentSubjectChar">
    <w:name w:val="Comment Subject Char"/>
    <w:basedOn w:val="CommentTextChar"/>
    <w:link w:val="CommentSubject"/>
    <w:uiPriority w:val="99"/>
    <w:semiHidden/>
    <w:rsid w:val="009058BE"/>
    <w:rPr>
      <w:b/>
      <w:bCs/>
      <w:sz w:val="20"/>
      <w:szCs w:val="20"/>
    </w:rPr>
  </w:style>
  <w:style w:type="paragraph" w:styleId="Revision">
    <w:name w:val="Revision"/>
    <w:hidden/>
    <w:uiPriority w:val="99"/>
    <w:semiHidden/>
    <w:rsid w:val="009058BE"/>
  </w:style>
  <w:style w:type="paragraph" w:styleId="BalloonText">
    <w:name w:val="Balloon Text"/>
    <w:basedOn w:val="Normal"/>
    <w:link w:val="BalloonTextChar"/>
    <w:uiPriority w:val="99"/>
    <w:semiHidden/>
    <w:unhideWhenUsed/>
    <w:rsid w:val="0090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BE"/>
    <w:rPr>
      <w:rFonts w:ascii="Lucida Grande" w:hAnsi="Lucida Grande" w:cs="Lucida Grande"/>
      <w:sz w:val="18"/>
      <w:szCs w:val="18"/>
    </w:rPr>
  </w:style>
  <w:style w:type="character" w:customStyle="1" w:styleId="Heading1Char">
    <w:name w:val="Heading 1 Char"/>
    <w:basedOn w:val="DefaultParagraphFont"/>
    <w:link w:val="Heading1"/>
    <w:uiPriority w:val="9"/>
    <w:rsid w:val="004E70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701D"/>
    <w:rPr>
      <w:color w:val="0000FF" w:themeColor="hyperlink"/>
      <w:u w:val="single"/>
    </w:rPr>
  </w:style>
  <w:style w:type="paragraph" w:styleId="ListParagraph">
    <w:name w:val="List Paragraph"/>
    <w:basedOn w:val="Normal"/>
    <w:uiPriority w:val="34"/>
    <w:qFormat/>
    <w:rsid w:val="00203FF7"/>
    <w:pPr>
      <w:ind w:left="720"/>
      <w:contextualSpacing/>
    </w:pPr>
  </w:style>
  <w:style w:type="character" w:styleId="FollowedHyperlink">
    <w:name w:val="FollowedHyperlink"/>
    <w:basedOn w:val="DefaultParagraphFont"/>
    <w:uiPriority w:val="99"/>
    <w:semiHidden/>
    <w:unhideWhenUsed/>
    <w:rsid w:val="0058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7603">
      <w:bodyDiv w:val="1"/>
      <w:marLeft w:val="0"/>
      <w:marRight w:val="0"/>
      <w:marTop w:val="0"/>
      <w:marBottom w:val="0"/>
      <w:divBdr>
        <w:top w:val="none" w:sz="0" w:space="0" w:color="auto"/>
        <w:left w:val="none" w:sz="0" w:space="0" w:color="auto"/>
        <w:bottom w:val="none" w:sz="0" w:space="0" w:color="auto"/>
        <w:right w:val="none" w:sz="0" w:space="0" w:color="auto"/>
      </w:divBdr>
    </w:div>
    <w:div w:id="1614822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whois-privacy-conflicts-procedure-2008-01-17-en" TargetMode="Externa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152F31-996C-EC40-B51B-738AFB9B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Bladel</cp:lastModifiedBy>
  <cp:revision>2</cp:revision>
  <dcterms:created xsi:type="dcterms:W3CDTF">2017-02-06T23:41:00Z</dcterms:created>
  <dcterms:modified xsi:type="dcterms:W3CDTF">2017-02-06T23:41:00Z</dcterms:modified>
</cp:coreProperties>
</file>