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67BAECF1" w:rsidR="004B368C" w:rsidRPr="00F35D90" w:rsidRDefault="0049262C" w:rsidP="00F35D90">
      <w:pPr>
        <w:pStyle w:val="BodyText"/>
        <w:jc w:val="center"/>
        <w:rPr>
          <w:noProof/>
          <w:lang w:val="en-US" w:eastAsia="en-US"/>
        </w:rPr>
      </w:pPr>
      <w:del w:id="0" w:author="Berry Cobb" w:date="2017-02-09T09:47:00Z">
        <w:r w:rsidDel="00023132">
          <w:rPr>
            <w:noProof/>
            <w:lang w:val="en-US" w:eastAsia="en-US"/>
          </w:rPr>
          <w:drawing>
            <wp:inline distT="0" distB="0" distL="0" distR="0" wp14:anchorId="6736CE1E" wp14:editId="7C3CB95C">
              <wp:extent cx="9134475" cy="2714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14625"/>
                      </a:xfrm>
                      <a:prstGeom prst="rect">
                        <a:avLst/>
                      </a:prstGeom>
                      <a:noFill/>
                      <a:ln>
                        <a:noFill/>
                      </a:ln>
                    </pic:spPr>
                  </pic:pic>
                </a:graphicData>
              </a:graphic>
            </wp:inline>
          </w:drawing>
        </w:r>
      </w:del>
      <w:ins w:id="1" w:author="Berry Cobb" w:date="2017-02-09T09:47:00Z">
        <w:r w:rsidR="00023132">
          <w:rPr>
            <w:noProof/>
            <w:lang w:val="en-US" w:eastAsia="en-US"/>
          </w:rPr>
          <w:drawing>
            <wp:inline distT="0" distB="0" distL="0" distR="0" wp14:anchorId="163517AE" wp14:editId="558B9AB5">
              <wp:extent cx="9134475" cy="2733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4475" cy="2733675"/>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FB6872"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3A6EE4" w:rsidRPr="00A65D6D" w14:paraId="46B3F274" w14:textId="77777777" w:rsidTr="00780B8E">
        <w:trPr>
          <w:jc w:val="center"/>
        </w:trPr>
        <w:tc>
          <w:tcPr>
            <w:tcW w:w="2097" w:type="dxa"/>
            <w:shd w:val="clear" w:color="auto" w:fill="F1A31E"/>
            <w:vAlign w:val="center"/>
          </w:tcPr>
          <w:p w14:paraId="1DBBC0CA" w14:textId="5B5631B3" w:rsidR="003A6EE4" w:rsidRPr="00780B8E" w:rsidRDefault="003A6EE4"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46DFD7CE" w14:textId="78C81BDC" w:rsidR="003A6EE4" w:rsidRPr="003A6BE1" w:rsidRDefault="003A6EE4"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466CC2F" w14:textId="77777777" w:rsidR="003A6EE4" w:rsidRDefault="003A6EE4" w:rsidP="009969B7">
            <w:pPr>
              <w:jc w:val="center"/>
            </w:pPr>
          </w:p>
        </w:tc>
      </w:tr>
      <w:tr w:rsidR="003A6EE4" w:rsidRPr="00A65D6D" w14:paraId="3C454846" w14:textId="77777777" w:rsidTr="00D80DBA">
        <w:trPr>
          <w:jc w:val="center"/>
        </w:trPr>
        <w:tc>
          <w:tcPr>
            <w:tcW w:w="2097" w:type="dxa"/>
            <w:shd w:val="clear" w:color="auto" w:fill="197F86"/>
            <w:vAlign w:val="center"/>
          </w:tcPr>
          <w:p w14:paraId="14037446" w14:textId="1B903A2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7AEC651C" w:rsidR="003A6EE4" w:rsidRDefault="008F6138" w:rsidP="00023132">
            <w:pPr>
              <w:pStyle w:val="BodyText"/>
              <w:rPr>
                <w:rFonts w:ascii="Calibri" w:hAnsi="Calibri"/>
                <w:b/>
                <w:sz w:val="18"/>
                <w:szCs w:val="18"/>
                <w:lang w:eastAsia="en-US"/>
              </w:rPr>
            </w:pPr>
            <w:proofErr w:type="spellStart"/>
            <w:ins w:id="2" w:author="Mary Wong" w:date="2017-02-08T15:48:00Z">
              <w:r>
                <w:rPr>
                  <w:rFonts w:ascii="Calibri" w:hAnsi="Calibri"/>
                  <w:b/>
                  <w:sz w:val="18"/>
                  <w:szCs w:val="18"/>
                  <w:lang w:eastAsia="en-US"/>
                </w:rPr>
                <w:t>Cro</w:t>
              </w:r>
              <w:del w:id="3" w:author="Berry Cobb" w:date="2017-02-09T09:48:00Z">
                <w:r w:rsidDel="00023132">
                  <w:rPr>
                    <w:rFonts w:ascii="Calibri" w:hAnsi="Calibri"/>
                    <w:b/>
                    <w:sz w:val="18"/>
                    <w:szCs w:val="18"/>
                    <w:lang w:eastAsia="en-US"/>
                  </w:rPr>
                  <w:delText>ww</w:delText>
                </w:r>
              </w:del>
            </w:ins>
            <w:ins w:id="4" w:author="Berry Cobb" w:date="2017-02-09T09:48:00Z">
              <w:r w:rsidR="00023132">
                <w:rPr>
                  <w:rFonts w:ascii="Calibri" w:hAnsi="Calibri"/>
                  <w:b/>
                  <w:sz w:val="18"/>
                  <w:szCs w:val="18"/>
                  <w:lang w:eastAsia="en-US"/>
                </w:rPr>
                <w:t>s</w:t>
              </w:r>
            </w:ins>
            <w:proofErr w:type="spellEnd"/>
            <w:ins w:id="5" w:author="Mary Wong" w:date="2017-02-08T15:48:00Z">
              <w:r>
                <w:rPr>
                  <w:rFonts w:ascii="Calibri" w:hAnsi="Calibri"/>
                  <w:b/>
                  <w:sz w:val="18"/>
                  <w:szCs w:val="18"/>
                  <w:lang w:eastAsia="en-US"/>
                </w:rPr>
                <w:t xml:space="preserve"> Community Working Group on </w:t>
              </w:r>
            </w:ins>
            <w:r w:rsidR="003A6EE4" w:rsidRPr="003A6BE1">
              <w:rPr>
                <w:rFonts w:ascii="Calibri" w:hAnsi="Calibri"/>
                <w:b/>
                <w:sz w:val="18"/>
                <w:szCs w:val="18"/>
                <w:lang w:eastAsia="en-US"/>
              </w:rPr>
              <w:t xml:space="preserve">New </w:t>
            </w:r>
            <w:proofErr w:type="spellStart"/>
            <w:r w:rsidR="003A6EE4" w:rsidRPr="003A6BE1">
              <w:rPr>
                <w:rFonts w:ascii="Calibri" w:hAnsi="Calibri"/>
                <w:b/>
                <w:sz w:val="18"/>
                <w:szCs w:val="18"/>
                <w:lang w:eastAsia="en-US"/>
              </w:rPr>
              <w:t>gTLD</w:t>
            </w:r>
            <w:proofErr w:type="spellEnd"/>
            <w:r w:rsidR="003A6EE4" w:rsidRPr="003A6BE1">
              <w:rPr>
                <w:rFonts w:ascii="Calibri" w:hAnsi="Calibri"/>
                <w:b/>
                <w:sz w:val="18"/>
                <w:szCs w:val="18"/>
                <w:lang w:eastAsia="en-US"/>
              </w:rPr>
              <w:t xml:space="preserve"> Auc</w:t>
            </w:r>
            <w:r w:rsidR="003A6EE4">
              <w:rPr>
                <w:rFonts w:ascii="Calibri" w:hAnsi="Calibri"/>
                <w:b/>
                <w:sz w:val="18"/>
                <w:szCs w:val="18"/>
                <w:lang w:eastAsia="en-US"/>
              </w:rPr>
              <w:t xml:space="preserve">tion Proceeds </w:t>
            </w:r>
            <w:r w:rsidR="003A6EE4">
              <w:rPr>
                <w:rFonts w:ascii="Calibri" w:hAnsi="Calibri"/>
                <w:sz w:val="18"/>
                <w:szCs w:val="18"/>
                <w:lang w:eastAsia="en-US"/>
              </w:rPr>
              <w:t>(</w:t>
            </w:r>
            <w:r w:rsidR="000F1835">
              <w:rPr>
                <w:rFonts w:ascii="Calibri" w:hAnsi="Calibri"/>
                <w:sz w:val="18"/>
                <w:szCs w:val="18"/>
                <w:lang w:eastAsia="en-US"/>
              </w:rPr>
              <w:t>CWG-</w:t>
            </w:r>
            <w:r w:rsidR="003A6EE4">
              <w:rPr>
                <w:rFonts w:ascii="Calibri" w:hAnsi="Calibri"/>
                <w:sz w:val="18"/>
                <w:szCs w:val="18"/>
                <w:lang w:eastAsia="en-US"/>
              </w:rPr>
              <w:t>Auction)</w:t>
            </w:r>
          </w:p>
        </w:tc>
        <w:tc>
          <w:tcPr>
            <w:tcW w:w="1048" w:type="dxa"/>
          </w:tcPr>
          <w:p w14:paraId="360A17F1" w14:textId="792CBB1A" w:rsidR="003A6EE4" w:rsidRDefault="00FB6872" w:rsidP="00D80DBA">
            <w:pPr>
              <w:jc w:val="center"/>
            </w:pPr>
            <w:hyperlink w:anchor="AUCTION" w:history="1">
              <w:r w:rsidR="003A6EE4" w:rsidRPr="009969B7">
                <w:rPr>
                  <w:rStyle w:val="Hyperlink"/>
                  <w:rFonts w:ascii="Calibri" w:hAnsi="Calibri"/>
                  <w:sz w:val="18"/>
                  <w:szCs w:val="18"/>
                </w:rPr>
                <w:t>LINK</w:t>
              </w:r>
            </w:hyperlink>
          </w:p>
        </w:tc>
      </w:tr>
      <w:tr w:rsidR="003A6EE4" w:rsidRPr="00A65D6D" w14:paraId="25A20B62" w14:textId="77777777" w:rsidTr="00D80DBA">
        <w:trPr>
          <w:jc w:val="center"/>
        </w:trPr>
        <w:tc>
          <w:tcPr>
            <w:tcW w:w="2097" w:type="dxa"/>
            <w:shd w:val="clear" w:color="auto" w:fill="197F86"/>
            <w:vAlign w:val="center"/>
          </w:tcPr>
          <w:p w14:paraId="2EE7F2C5" w14:textId="683C68DE"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3A6EE4" w:rsidRDefault="003A6EE4"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3A6EE4" w:rsidRDefault="00FB6872" w:rsidP="00D80DBA">
            <w:pPr>
              <w:jc w:val="center"/>
            </w:pPr>
            <w:hyperlink w:anchor="WS2" w:history="1">
              <w:r w:rsidR="003A6EE4" w:rsidRPr="00295D45">
                <w:rPr>
                  <w:rStyle w:val="Hyperlink"/>
                  <w:rFonts w:ascii="Calibri" w:hAnsi="Calibri"/>
                  <w:sz w:val="18"/>
                  <w:szCs w:val="18"/>
                </w:rPr>
                <w:t>LINK</w:t>
              </w:r>
            </w:hyperlink>
          </w:p>
        </w:tc>
      </w:tr>
      <w:tr w:rsidR="003A6EE4" w:rsidRPr="00A65D6D" w14:paraId="3BD375D0" w14:textId="77777777" w:rsidTr="00D80DBA">
        <w:trPr>
          <w:jc w:val="center"/>
        </w:trPr>
        <w:tc>
          <w:tcPr>
            <w:tcW w:w="2097" w:type="dxa"/>
            <w:shd w:val="clear" w:color="auto" w:fill="197F86"/>
            <w:vAlign w:val="center"/>
          </w:tcPr>
          <w:p w14:paraId="12B9654B" w14:textId="5C213BF8"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672878C3" w:rsidR="003A6EE4" w:rsidRPr="005742D5" w:rsidRDefault="007359FC" w:rsidP="00D80DBA">
            <w:pPr>
              <w:pStyle w:val="BodyText"/>
              <w:rPr>
                <w:rFonts w:ascii="Calibri" w:hAnsi="Calibri"/>
                <w:b/>
                <w:sz w:val="18"/>
                <w:szCs w:val="18"/>
              </w:rPr>
            </w:pPr>
            <w:ins w:id="6" w:author="Mary Wong" w:date="2017-02-08T15:48:00Z">
              <w:r>
                <w:rPr>
                  <w:rFonts w:ascii="Calibri" w:hAnsi="Calibri"/>
                  <w:b/>
                  <w:sz w:val="18"/>
                  <w:szCs w:val="18"/>
                  <w:lang w:eastAsia="en-US"/>
                </w:rPr>
                <w:t xml:space="preserve">PDP: </w:t>
              </w:r>
            </w:ins>
            <w:r w:rsidR="003A6EE4">
              <w:rPr>
                <w:rFonts w:ascii="Calibri" w:hAnsi="Calibri"/>
                <w:b/>
                <w:sz w:val="18"/>
                <w:szCs w:val="18"/>
                <w:lang w:eastAsia="en-US"/>
              </w:rPr>
              <w:t xml:space="preserve">Review of All </w:t>
            </w:r>
            <w:r w:rsidR="003A6EE4" w:rsidRPr="00303E38">
              <w:rPr>
                <w:rFonts w:ascii="Calibri" w:hAnsi="Calibri"/>
                <w:b/>
                <w:sz w:val="18"/>
                <w:szCs w:val="18"/>
                <w:lang w:eastAsia="en-US"/>
              </w:rPr>
              <w:t xml:space="preserve">Rights Protection Mechanisms in All </w:t>
            </w:r>
            <w:proofErr w:type="spellStart"/>
            <w:r w:rsidR="003A6EE4" w:rsidRPr="000A1FCB">
              <w:rPr>
                <w:rFonts w:ascii="Calibri" w:hAnsi="Calibri"/>
                <w:b/>
                <w:sz w:val="18"/>
                <w:szCs w:val="18"/>
                <w:lang w:eastAsia="en-US"/>
              </w:rPr>
              <w:t>gTLDs</w:t>
            </w:r>
            <w:proofErr w:type="spellEnd"/>
            <w:del w:id="7" w:author="Mary Wong" w:date="2017-02-08T15:48:00Z">
              <w:r w:rsidR="003A6EE4" w:rsidRPr="000A1FCB" w:rsidDel="007359FC">
                <w:rPr>
                  <w:rFonts w:ascii="Calibri" w:hAnsi="Calibri"/>
                  <w:b/>
                  <w:sz w:val="18"/>
                  <w:szCs w:val="18"/>
                  <w:lang w:eastAsia="en-US"/>
                </w:rPr>
                <w:delText xml:space="preserve"> PDP</w:delText>
              </w:r>
            </w:del>
            <w:r w:rsidR="003A6EE4">
              <w:rPr>
                <w:rFonts w:ascii="Calibri" w:hAnsi="Calibri"/>
                <w:sz w:val="18"/>
                <w:szCs w:val="18"/>
                <w:lang w:eastAsia="en-US"/>
              </w:rPr>
              <w:t xml:space="preserve"> (RPM)</w:t>
            </w:r>
          </w:p>
        </w:tc>
        <w:tc>
          <w:tcPr>
            <w:tcW w:w="1048" w:type="dxa"/>
          </w:tcPr>
          <w:p w14:paraId="6E3D2C25" w14:textId="4C4102ED" w:rsidR="003A6EE4" w:rsidRDefault="00FB6872" w:rsidP="00D80DBA">
            <w:pPr>
              <w:jc w:val="center"/>
            </w:pPr>
            <w:hyperlink w:anchor="UDRP" w:history="1">
              <w:r w:rsidR="003A6EE4" w:rsidRPr="00F511C1">
                <w:rPr>
                  <w:rStyle w:val="Hyperlink"/>
                  <w:rFonts w:ascii="Calibri" w:hAnsi="Calibri"/>
                  <w:sz w:val="18"/>
                  <w:szCs w:val="18"/>
                </w:rPr>
                <w:t>LINK</w:t>
              </w:r>
            </w:hyperlink>
          </w:p>
        </w:tc>
      </w:tr>
      <w:tr w:rsidR="003A6EE4" w:rsidRPr="00A65D6D" w14:paraId="2C7D85CA" w14:textId="77777777" w:rsidTr="00D80DBA">
        <w:trPr>
          <w:jc w:val="center"/>
        </w:trPr>
        <w:tc>
          <w:tcPr>
            <w:tcW w:w="2097" w:type="dxa"/>
            <w:shd w:val="clear" w:color="auto" w:fill="197F86"/>
            <w:vAlign w:val="center"/>
          </w:tcPr>
          <w:p w14:paraId="3A5B7578" w14:textId="7777777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3A6EE4" w:rsidRPr="00485341" w:rsidRDefault="007359FC" w:rsidP="00D270BB">
            <w:pPr>
              <w:pStyle w:val="BodyText"/>
              <w:rPr>
                <w:rFonts w:ascii="Calibri" w:eastAsia="Tahoma" w:hAnsi="Calibri" w:cs="Tahoma"/>
                <w:b/>
                <w:sz w:val="18"/>
                <w:szCs w:val="18"/>
                <w:lang w:val="en-GB"/>
              </w:rPr>
            </w:pPr>
            <w:ins w:id="8" w:author="Mary Wong" w:date="2017-02-08T15:48:00Z">
              <w:r>
                <w:rPr>
                  <w:rFonts w:ascii="Calibri" w:hAnsi="Calibri"/>
                  <w:b/>
                  <w:sz w:val="18"/>
                  <w:szCs w:val="18"/>
                </w:rPr>
                <w:t xml:space="preserve">PDP: </w:t>
              </w:r>
            </w:ins>
            <w:r w:rsidR="003A6EE4" w:rsidRPr="005742D5">
              <w:rPr>
                <w:rFonts w:ascii="Calibri" w:hAnsi="Calibri"/>
                <w:b/>
                <w:sz w:val="18"/>
                <w:szCs w:val="18"/>
              </w:rPr>
              <w:t xml:space="preserve">New </w:t>
            </w:r>
            <w:proofErr w:type="spellStart"/>
            <w:r w:rsidR="003A6EE4" w:rsidRPr="005742D5">
              <w:rPr>
                <w:rFonts w:ascii="Calibri" w:hAnsi="Calibri"/>
                <w:b/>
                <w:sz w:val="18"/>
                <w:szCs w:val="18"/>
              </w:rPr>
              <w:t>gTLD</w:t>
            </w:r>
            <w:proofErr w:type="spellEnd"/>
            <w:r w:rsidR="003A6EE4" w:rsidRPr="005742D5">
              <w:rPr>
                <w:rFonts w:ascii="Calibri" w:hAnsi="Calibri"/>
                <w:b/>
                <w:sz w:val="18"/>
                <w:szCs w:val="18"/>
              </w:rPr>
              <w:t xml:space="preserve"> Subsequent </w:t>
            </w:r>
            <w:r w:rsidR="003A6EE4">
              <w:rPr>
                <w:rFonts w:ascii="Calibri" w:hAnsi="Calibri"/>
                <w:b/>
                <w:sz w:val="18"/>
                <w:szCs w:val="18"/>
              </w:rPr>
              <w:t>Procedures</w:t>
            </w:r>
            <w:r w:rsidR="003A6EE4" w:rsidRPr="00485341" w:rsidDel="006049D2">
              <w:rPr>
                <w:rFonts w:ascii="Calibri" w:eastAsia="Tahoma" w:hAnsi="Calibri" w:cs="Tahoma"/>
                <w:b/>
                <w:sz w:val="18"/>
                <w:szCs w:val="18"/>
                <w:lang w:val="en-GB"/>
              </w:rPr>
              <w:t xml:space="preserve"> </w:t>
            </w:r>
            <w:r w:rsidR="003A6EE4">
              <w:rPr>
                <w:rFonts w:ascii="Calibri" w:eastAsia="Tahoma" w:hAnsi="Calibri" w:cs="Tahoma"/>
                <w:b/>
                <w:sz w:val="18"/>
                <w:szCs w:val="18"/>
                <w:lang w:val="en-GB"/>
              </w:rPr>
              <w:t xml:space="preserve">PDP </w:t>
            </w:r>
            <w:r w:rsidR="003A6EE4" w:rsidRPr="00975F5C">
              <w:rPr>
                <w:rFonts w:ascii="Calibri" w:eastAsia="Tahoma" w:hAnsi="Calibri" w:cs="Tahoma"/>
                <w:sz w:val="18"/>
                <w:szCs w:val="18"/>
                <w:lang w:val="en-GB"/>
              </w:rPr>
              <w:t>(Sub-</w:t>
            </w:r>
            <w:r w:rsidR="00D270BB">
              <w:rPr>
                <w:rFonts w:ascii="Calibri" w:eastAsia="Tahoma" w:hAnsi="Calibri" w:cs="Tahoma"/>
                <w:sz w:val="18"/>
                <w:szCs w:val="18"/>
                <w:lang w:val="en-GB"/>
              </w:rPr>
              <w:t>Pro</w:t>
            </w:r>
            <w:r w:rsidR="003A6EE4" w:rsidRPr="00975F5C">
              <w:rPr>
                <w:rFonts w:ascii="Calibri" w:eastAsia="Tahoma" w:hAnsi="Calibri" w:cs="Tahoma"/>
                <w:sz w:val="18"/>
                <w:szCs w:val="18"/>
                <w:lang w:val="en-GB"/>
              </w:rPr>
              <w:t>)</w:t>
            </w:r>
          </w:p>
        </w:tc>
        <w:tc>
          <w:tcPr>
            <w:tcW w:w="1048" w:type="dxa"/>
          </w:tcPr>
          <w:p w14:paraId="299AA375" w14:textId="77777777" w:rsidR="003A6EE4" w:rsidRDefault="00FB6872" w:rsidP="00D80DBA">
            <w:pPr>
              <w:jc w:val="center"/>
            </w:pPr>
            <w:hyperlink w:anchor="subrnd_gTLD" w:history="1">
              <w:r w:rsidR="003A6EE4" w:rsidRPr="005742D5">
                <w:rPr>
                  <w:rStyle w:val="Hyperlink"/>
                  <w:rFonts w:ascii="Calibri" w:hAnsi="Calibri"/>
                  <w:sz w:val="18"/>
                  <w:szCs w:val="18"/>
                </w:rPr>
                <w:t>LINK</w:t>
              </w:r>
            </w:hyperlink>
          </w:p>
        </w:tc>
      </w:tr>
      <w:tr w:rsidR="003A6EE4" w:rsidRPr="00A65D6D" w14:paraId="5095543C" w14:textId="77777777" w:rsidTr="00D80DBA">
        <w:trPr>
          <w:jc w:val="center"/>
        </w:trPr>
        <w:tc>
          <w:tcPr>
            <w:tcW w:w="2097" w:type="dxa"/>
            <w:shd w:val="clear" w:color="auto" w:fill="197F86"/>
            <w:vAlign w:val="center"/>
          </w:tcPr>
          <w:p w14:paraId="66825865" w14:textId="7777777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3A6EE4" w:rsidRPr="003961B8" w:rsidRDefault="007359FC" w:rsidP="002275A8">
            <w:pPr>
              <w:pStyle w:val="BodyText"/>
              <w:rPr>
                <w:rFonts w:ascii="Calibri" w:eastAsia="Tahoma" w:hAnsi="Calibri" w:cs="Tahoma"/>
                <w:b/>
                <w:sz w:val="18"/>
                <w:szCs w:val="18"/>
                <w:lang w:val="en-GB"/>
              </w:rPr>
            </w:pPr>
            <w:ins w:id="9" w:author="Mary Wong" w:date="2017-02-08T15:48:00Z">
              <w:r>
                <w:rPr>
                  <w:rFonts w:ascii="Calibri" w:eastAsia="Tahoma" w:hAnsi="Calibri" w:cs="Tahoma"/>
                  <w:b/>
                  <w:sz w:val="18"/>
                  <w:szCs w:val="18"/>
                  <w:lang w:val="en-GB"/>
                </w:rPr>
                <w:t xml:space="preserve">PDP: </w:t>
              </w:r>
            </w:ins>
            <w:r w:rsidR="003A6EE4" w:rsidRPr="00485341">
              <w:rPr>
                <w:rFonts w:ascii="Calibri" w:eastAsia="Tahoma" w:hAnsi="Calibri" w:cs="Tahoma"/>
                <w:b/>
                <w:sz w:val="18"/>
                <w:szCs w:val="18"/>
                <w:lang w:val="en-GB"/>
              </w:rPr>
              <w:t xml:space="preserve">Next-Generation </w:t>
            </w:r>
            <w:proofErr w:type="spellStart"/>
            <w:r w:rsidR="003A6EE4" w:rsidRPr="00485341">
              <w:rPr>
                <w:rFonts w:ascii="Calibri" w:eastAsia="Tahoma" w:hAnsi="Calibri" w:cs="Tahoma"/>
                <w:b/>
                <w:sz w:val="18"/>
                <w:szCs w:val="18"/>
                <w:lang w:val="en-GB"/>
              </w:rPr>
              <w:t>gTLD</w:t>
            </w:r>
            <w:proofErr w:type="spellEnd"/>
            <w:r w:rsidR="003A6EE4" w:rsidRPr="00485341">
              <w:rPr>
                <w:rFonts w:ascii="Calibri" w:eastAsia="Tahoma" w:hAnsi="Calibri" w:cs="Tahoma"/>
                <w:b/>
                <w:sz w:val="18"/>
                <w:szCs w:val="18"/>
                <w:lang w:val="en-GB"/>
              </w:rPr>
              <w:t xml:space="preserve"> Registration Directory Services (RDS) to replace WHOIS</w:t>
            </w:r>
            <w:r w:rsidR="003A6EE4">
              <w:rPr>
                <w:rFonts w:ascii="Calibri" w:eastAsia="Tahoma" w:hAnsi="Calibri" w:cs="Tahoma"/>
                <w:sz w:val="18"/>
                <w:szCs w:val="18"/>
                <w:lang w:val="en-GB"/>
              </w:rPr>
              <w:t xml:space="preserve"> (</w:t>
            </w:r>
            <w:r w:rsidR="00D270BB">
              <w:rPr>
                <w:rFonts w:ascii="Calibri" w:eastAsia="Tahoma" w:hAnsi="Calibri" w:cs="Tahoma"/>
                <w:sz w:val="18"/>
                <w:szCs w:val="18"/>
                <w:lang w:val="en-GB"/>
              </w:rPr>
              <w:t>R</w:t>
            </w:r>
            <w:r w:rsidR="002275A8">
              <w:rPr>
                <w:rFonts w:ascii="Calibri" w:eastAsia="Tahoma" w:hAnsi="Calibri" w:cs="Tahoma"/>
                <w:sz w:val="18"/>
                <w:szCs w:val="18"/>
                <w:lang w:val="en-GB"/>
              </w:rPr>
              <w:t>DS</w:t>
            </w:r>
            <w:r w:rsidR="003A6EE4">
              <w:rPr>
                <w:rFonts w:ascii="Calibri" w:eastAsia="Tahoma" w:hAnsi="Calibri" w:cs="Tahoma"/>
                <w:sz w:val="18"/>
                <w:szCs w:val="18"/>
                <w:lang w:val="en-GB"/>
              </w:rPr>
              <w:t>)</w:t>
            </w:r>
          </w:p>
        </w:tc>
        <w:tc>
          <w:tcPr>
            <w:tcW w:w="1048" w:type="dxa"/>
          </w:tcPr>
          <w:p w14:paraId="7B283565" w14:textId="77777777" w:rsidR="003A6EE4" w:rsidRDefault="00FB6872" w:rsidP="00D4724D">
            <w:pPr>
              <w:jc w:val="center"/>
              <w:rPr>
                <w:rFonts w:ascii="Calibri" w:hAnsi="Calibri"/>
                <w:sz w:val="18"/>
                <w:szCs w:val="18"/>
              </w:rPr>
            </w:pPr>
            <w:hyperlink w:anchor="WHOIS_PDP" w:history="1">
              <w:r w:rsidR="003A6EE4" w:rsidRPr="005F4A67">
                <w:rPr>
                  <w:rStyle w:val="Hyperlink"/>
                  <w:rFonts w:ascii="Calibri" w:hAnsi="Calibri"/>
                  <w:sz w:val="18"/>
                  <w:szCs w:val="18"/>
                </w:rPr>
                <w:t>LINK</w:t>
              </w:r>
            </w:hyperlink>
          </w:p>
        </w:tc>
      </w:tr>
      <w:tr w:rsidR="003A6EE4" w:rsidRPr="00A65D6D" w14:paraId="502C8D8B" w14:textId="77777777" w:rsidTr="00780B8E">
        <w:trPr>
          <w:jc w:val="center"/>
        </w:trPr>
        <w:tc>
          <w:tcPr>
            <w:tcW w:w="2097" w:type="dxa"/>
            <w:shd w:val="clear" w:color="auto" w:fill="197F86"/>
            <w:vAlign w:val="center"/>
          </w:tcPr>
          <w:p w14:paraId="2970AB4D" w14:textId="77777777" w:rsidR="003A6EE4" w:rsidRPr="00780B8E" w:rsidRDefault="003A6EE4"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A220A11" w:rsidR="003A6EE4" w:rsidRPr="00B72EE7" w:rsidRDefault="007359FC" w:rsidP="00DD41B0">
            <w:pPr>
              <w:pStyle w:val="BodyText"/>
              <w:rPr>
                <w:rFonts w:ascii="Calibri" w:hAnsi="Calibri"/>
                <w:sz w:val="18"/>
                <w:szCs w:val="18"/>
                <w:lang w:eastAsia="en-US"/>
              </w:rPr>
            </w:pPr>
            <w:ins w:id="10" w:author="Mary Wong" w:date="2017-02-08T15:48:00Z">
              <w:r>
                <w:rPr>
                  <w:rFonts w:ascii="Calibri" w:eastAsia="Tahoma" w:hAnsi="Calibri" w:cs="Tahoma"/>
                  <w:b/>
                  <w:sz w:val="18"/>
                  <w:szCs w:val="18"/>
                  <w:lang w:val="en-GB"/>
                </w:rPr>
                <w:t xml:space="preserve">PDP: </w:t>
              </w:r>
            </w:ins>
            <w:r w:rsidR="003A6EE4">
              <w:rPr>
                <w:rFonts w:ascii="Calibri" w:eastAsia="Tahoma" w:hAnsi="Calibri" w:cs="Tahoma"/>
                <w:b/>
                <w:sz w:val="18"/>
                <w:szCs w:val="18"/>
                <w:lang w:val="en-GB"/>
              </w:rPr>
              <w:t>C</w:t>
            </w:r>
            <w:r w:rsidR="003A6EE4" w:rsidRPr="00515CF4">
              <w:rPr>
                <w:rFonts w:ascii="Calibri" w:eastAsia="Tahoma" w:hAnsi="Calibri" w:cs="Tahoma"/>
                <w:b/>
                <w:sz w:val="18"/>
                <w:szCs w:val="18"/>
                <w:lang w:val="en-GB"/>
              </w:rPr>
              <w:t xml:space="preserve">urative </w:t>
            </w:r>
            <w:r w:rsidR="003A6EE4">
              <w:rPr>
                <w:rFonts w:ascii="Calibri" w:eastAsia="Tahoma" w:hAnsi="Calibri" w:cs="Tahoma"/>
                <w:b/>
                <w:sz w:val="18"/>
                <w:szCs w:val="18"/>
                <w:lang w:val="en-GB"/>
              </w:rPr>
              <w:t>Rights P</w:t>
            </w:r>
            <w:r w:rsidR="003A6EE4" w:rsidRPr="00515CF4">
              <w:rPr>
                <w:rFonts w:ascii="Calibri" w:eastAsia="Tahoma" w:hAnsi="Calibri" w:cs="Tahoma"/>
                <w:b/>
                <w:sz w:val="18"/>
                <w:szCs w:val="18"/>
                <w:lang w:val="en-GB"/>
              </w:rPr>
              <w:t>rotections for IGO/INGOs</w:t>
            </w:r>
            <w:del w:id="11" w:author="Mary Wong" w:date="2017-02-08T15:48:00Z">
              <w:r w:rsidR="003A6EE4" w:rsidDel="007359FC">
                <w:rPr>
                  <w:rFonts w:ascii="Calibri" w:eastAsia="Tahoma" w:hAnsi="Calibri" w:cs="Tahoma"/>
                  <w:b/>
                  <w:sz w:val="18"/>
                  <w:szCs w:val="18"/>
                  <w:lang w:val="en-GB"/>
                </w:rPr>
                <w:delText xml:space="preserve"> PDP</w:delText>
              </w:r>
            </w:del>
            <w:r w:rsidR="003A6EE4" w:rsidRPr="00515CF4">
              <w:rPr>
                <w:rFonts w:ascii="Calibri" w:eastAsia="Tahoma" w:hAnsi="Calibri" w:cs="Tahoma"/>
                <w:b/>
                <w:sz w:val="18"/>
                <w:szCs w:val="18"/>
                <w:lang w:val="en-GB"/>
              </w:rPr>
              <w:t xml:space="preserve"> </w:t>
            </w:r>
            <w:r w:rsidR="003A6EE4">
              <w:rPr>
                <w:rFonts w:ascii="Calibri" w:eastAsia="Tahoma" w:hAnsi="Calibri" w:cs="Tahoma"/>
                <w:sz w:val="18"/>
                <w:szCs w:val="18"/>
                <w:lang w:val="en-GB"/>
              </w:rPr>
              <w:t>(IGO-INGO-CRP)</w:t>
            </w:r>
          </w:p>
        </w:tc>
        <w:tc>
          <w:tcPr>
            <w:tcW w:w="1048" w:type="dxa"/>
          </w:tcPr>
          <w:p w14:paraId="5DE25D92" w14:textId="77777777" w:rsidR="003A6EE4" w:rsidRDefault="00FB6872" w:rsidP="00070A5F">
            <w:pPr>
              <w:jc w:val="center"/>
            </w:pPr>
            <w:hyperlink w:anchor="IGO_INGO_RPM" w:history="1">
              <w:r w:rsidR="003A6EE4" w:rsidRPr="00735984">
                <w:rPr>
                  <w:rStyle w:val="Hyperlink"/>
                  <w:rFonts w:ascii="Calibri" w:hAnsi="Calibri"/>
                  <w:sz w:val="18"/>
                  <w:szCs w:val="18"/>
                </w:rPr>
                <w:t>LINK</w:t>
              </w:r>
            </w:hyperlink>
          </w:p>
        </w:tc>
      </w:tr>
      <w:tr w:rsidR="003A6EE4"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3A6EE4" w:rsidRPr="00780B8E" w:rsidRDefault="003A6EE4"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3A6EE4" w:rsidRPr="00B72EE7" w:rsidRDefault="003A6EE4"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3A6EE4" w:rsidRDefault="00FB6872" w:rsidP="00070A5F">
            <w:pPr>
              <w:jc w:val="center"/>
            </w:pPr>
            <w:hyperlink w:anchor="CWG_UTCN" w:history="1">
              <w:r w:rsidR="003A6EE4" w:rsidRPr="005128B5">
                <w:rPr>
                  <w:rStyle w:val="Hyperlink"/>
                  <w:rFonts w:ascii="Calibri" w:hAnsi="Calibri"/>
                  <w:sz w:val="18"/>
                  <w:szCs w:val="18"/>
                </w:rPr>
                <w:t>LINK</w:t>
              </w:r>
            </w:hyperlink>
          </w:p>
        </w:tc>
      </w:tr>
      <w:tr w:rsidR="003A6EE4"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3A6EE4" w:rsidRPr="00780B8E" w:rsidRDefault="003A6EE4"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3A6EE4" w:rsidRPr="00B72EE7" w:rsidRDefault="003A6EE4"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3A6EE4" w:rsidRDefault="00FB6872" w:rsidP="00355FB6">
            <w:pPr>
              <w:jc w:val="center"/>
            </w:pPr>
            <w:hyperlink w:anchor="IG" w:history="1">
              <w:r w:rsidR="003A6EE4" w:rsidRPr="005128B5">
                <w:rPr>
                  <w:rStyle w:val="Hyperlink"/>
                  <w:rFonts w:ascii="Calibri" w:hAnsi="Calibri"/>
                  <w:sz w:val="18"/>
                  <w:szCs w:val="18"/>
                </w:rPr>
                <w:t>LINK</w:t>
              </w:r>
            </w:hyperlink>
          </w:p>
        </w:tc>
      </w:tr>
      <w:tr w:rsidR="005E4781" w:rsidRPr="00A65D6D" w14:paraId="17B3DB56"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04666A6" w14:textId="20D1343C" w:rsidR="005E4781" w:rsidRDefault="005E4781" w:rsidP="00BD2C74">
            <w:pPr>
              <w:rPr>
                <w:rFonts w:ascii="Calibri" w:hAnsi="Calibri"/>
                <w:b/>
                <w:color w:val="FFFFFF"/>
                <w:sz w:val="18"/>
                <w:szCs w:val="18"/>
              </w:rPr>
            </w:pPr>
            <w:r>
              <w:rPr>
                <w:rFonts w:ascii="Calibri" w:hAnsi="Calibri"/>
                <w:b/>
                <w:color w:val="FFFFFF"/>
                <w:sz w:val="18"/>
                <w:szCs w:val="18"/>
              </w:rPr>
              <w:lastRenderedPageBreak/>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7DCD016" w14:textId="42F4D032" w:rsidR="005E4781" w:rsidRDefault="00BF451A" w:rsidP="0061512F">
            <w:pPr>
              <w:pStyle w:val="BodyText"/>
              <w:rPr>
                <w:rFonts w:ascii="Calibri" w:hAnsi="Calibri"/>
                <w:b/>
                <w:sz w:val="18"/>
                <w:szCs w:val="18"/>
                <w:lang w:eastAsia="en-US"/>
              </w:rPr>
            </w:pPr>
            <w:r>
              <w:rPr>
                <w:rFonts w:ascii="Calibri" w:hAnsi="Calibri"/>
                <w:b/>
                <w:sz w:val="18"/>
                <w:szCs w:val="18"/>
                <w:lang w:eastAsia="en-US"/>
              </w:rPr>
              <w:t>- none -</w:t>
            </w:r>
          </w:p>
        </w:tc>
        <w:tc>
          <w:tcPr>
            <w:tcW w:w="1048" w:type="dxa"/>
            <w:tcBorders>
              <w:top w:val="single" w:sz="4" w:space="0" w:color="auto"/>
              <w:left w:val="single" w:sz="4" w:space="0" w:color="auto"/>
              <w:bottom w:val="single" w:sz="4" w:space="0" w:color="auto"/>
              <w:right w:val="single" w:sz="4" w:space="0" w:color="auto"/>
            </w:tcBorders>
          </w:tcPr>
          <w:p w14:paraId="1D27B768" w14:textId="44E3D6C5" w:rsidR="005E4781" w:rsidRDefault="005E4781" w:rsidP="00095DAD">
            <w:pPr>
              <w:jc w:val="center"/>
            </w:pPr>
          </w:p>
        </w:tc>
      </w:tr>
      <w:tr w:rsidR="00BF451A" w:rsidRPr="00A65D6D" w:rsidDel="00E70F7D" w14:paraId="7979EC3B" w14:textId="42E0B327" w:rsidTr="00780B8E">
        <w:trPr>
          <w:jc w:val="center"/>
          <w:del w:id="12" w:author="Berry Cobb" w:date="2017-02-09T09:44:00Z"/>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25F1F849" w14:textId="2B4FE0FA" w:rsidR="00BF451A" w:rsidRPr="00780B8E" w:rsidDel="00E70F7D" w:rsidRDefault="00BF451A" w:rsidP="00C65716">
            <w:pPr>
              <w:rPr>
                <w:del w:id="13" w:author="Berry Cobb" w:date="2017-02-09T09:44:00Z"/>
                <w:rFonts w:ascii="Calibri" w:hAnsi="Calibri"/>
                <w:b/>
                <w:color w:val="FFFFFF"/>
                <w:sz w:val="18"/>
                <w:szCs w:val="18"/>
              </w:rPr>
            </w:pPr>
            <w:del w:id="14" w:author="Berry Cobb" w:date="2017-02-09T09:44:00Z">
              <w:r w:rsidRPr="00780B8E" w:rsidDel="00E70F7D">
                <w:rPr>
                  <w:rFonts w:ascii="Calibri" w:hAnsi="Calibri"/>
                  <w:b/>
                  <w:color w:val="FFFFFF"/>
                  <w:sz w:val="18"/>
                  <w:szCs w:val="18"/>
                </w:rPr>
                <w:delText>6 – Board Vote</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CEC210" w14:textId="0EFCBE6A" w:rsidR="00BF451A" w:rsidRPr="00070A5F" w:rsidDel="00E70F7D" w:rsidRDefault="00BF451A" w:rsidP="00C070FA">
            <w:pPr>
              <w:pStyle w:val="BodyText"/>
              <w:rPr>
                <w:del w:id="15" w:author="Berry Cobb" w:date="2017-02-09T09:44:00Z"/>
                <w:rFonts w:ascii="Calibri" w:hAnsi="Calibri" w:cs="Calibri"/>
                <w:b/>
                <w:sz w:val="18"/>
                <w:szCs w:val="18"/>
                <w:lang w:eastAsia="en-US"/>
              </w:rPr>
            </w:pPr>
            <w:del w:id="16" w:author="Berry Cobb" w:date="2017-02-09T09:44:00Z">
              <w:r w:rsidDel="00E70F7D">
                <w:rPr>
                  <w:rFonts w:ascii="Calibri" w:hAnsi="Calibri"/>
                  <w:b/>
                  <w:sz w:val="18"/>
                  <w:szCs w:val="18"/>
                  <w:lang w:eastAsia="en-US"/>
                </w:rPr>
                <w:delText xml:space="preserve">GNSO Review Working Group </w:delText>
              </w:r>
              <w:r w:rsidRPr="00975F5C" w:rsidDel="00E70F7D">
                <w:rPr>
                  <w:rFonts w:ascii="Calibri" w:hAnsi="Calibri"/>
                  <w:sz w:val="18"/>
                  <w:szCs w:val="18"/>
                  <w:lang w:eastAsia="en-US"/>
                </w:rPr>
                <w:delText>(GRWG)</w:delText>
              </w:r>
            </w:del>
          </w:p>
        </w:tc>
        <w:tc>
          <w:tcPr>
            <w:tcW w:w="1048" w:type="dxa"/>
            <w:tcBorders>
              <w:top w:val="single" w:sz="4" w:space="0" w:color="auto"/>
              <w:left w:val="single" w:sz="4" w:space="0" w:color="auto"/>
              <w:bottom w:val="single" w:sz="4" w:space="0" w:color="auto"/>
              <w:right w:val="single" w:sz="4" w:space="0" w:color="auto"/>
            </w:tcBorders>
          </w:tcPr>
          <w:p w14:paraId="6CF7CCD5" w14:textId="4F4C72E6" w:rsidR="00BF451A" w:rsidDel="00E70F7D" w:rsidRDefault="00307638" w:rsidP="00070A5F">
            <w:pPr>
              <w:jc w:val="center"/>
              <w:rPr>
                <w:del w:id="17" w:author="Berry Cobb" w:date="2017-02-09T09:44:00Z"/>
              </w:rPr>
            </w:pPr>
            <w:del w:id="18" w:author="Berry Cobb" w:date="2017-02-09T09:44:00Z">
              <w:r w:rsidDel="00E70F7D">
                <w:fldChar w:fldCharType="begin"/>
              </w:r>
              <w:r w:rsidDel="00E70F7D">
                <w:delInstrText xml:space="preserve"> HYPERLINK \l "GRWG" </w:delInstrText>
              </w:r>
              <w:r w:rsidDel="00E70F7D">
                <w:fldChar w:fldCharType="separate"/>
              </w:r>
              <w:r w:rsidR="00BF451A" w:rsidRPr="004B30FF" w:rsidDel="00E70F7D">
                <w:rPr>
                  <w:rStyle w:val="Hyperlink"/>
                  <w:rFonts w:ascii="Calibri" w:hAnsi="Calibri"/>
                  <w:sz w:val="18"/>
                  <w:szCs w:val="18"/>
                </w:rPr>
                <w:delText>LINK</w:delText>
              </w:r>
              <w:r w:rsidDel="00E70F7D">
                <w:rPr>
                  <w:rStyle w:val="Hyperlink"/>
                  <w:rFonts w:ascii="Calibri" w:hAnsi="Calibri"/>
                  <w:sz w:val="18"/>
                  <w:szCs w:val="18"/>
                </w:rPr>
                <w:fldChar w:fldCharType="end"/>
              </w:r>
            </w:del>
          </w:p>
        </w:tc>
      </w:tr>
      <w:tr w:rsidR="00BF451A"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BF451A" w:rsidRPr="00780B8E" w:rsidRDefault="00BF451A"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6E902B1" w:rsidR="00BF451A" w:rsidRPr="00070A5F" w:rsidRDefault="007359FC" w:rsidP="00C070FA">
            <w:pPr>
              <w:pStyle w:val="BodyText"/>
              <w:rPr>
                <w:rFonts w:ascii="Calibri" w:hAnsi="Calibri" w:cs="Calibri"/>
                <w:b/>
                <w:sz w:val="18"/>
                <w:szCs w:val="18"/>
                <w:lang w:eastAsia="en-US"/>
              </w:rPr>
            </w:pPr>
            <w:ins w:id="19" w:author="Mary Wong" w:date="2017-02-08T15:49:00Z">
              <w:r>
                <w:rPr>
                  <w:rFonts w:ascii="Calibri" w:hAnsi="Calibri" w:cs="Calibri"/>
                  <w:b/>
                  <w:sz w:val="18"/>
                  <w:szCs w:val="18"/>
                  <w:lang w:eastAsia="en-US"/>
                </w:rPr>
                <w:t xml:space="preserve">PDP: </w:t>
              </w:r>
            </w:ins>
            <w:r w:rsidR="00BF451A" w:rsidRPr="00070A5F">
              <w:rPr>
                <w:rFonts w:ascii="Calibri" w:hAnsi="Calibri" w:cs="Calibri"/>
                <w:b/>
                <w:sz w:val="18"/>
                <w:szCs w:val="18"/>
                <w:lang w:eastAsia="en-US"/>
              </w:rPr>
              <w:t xml:space="preserve">Protection of </w:t>
            </w:r>
            <w:r w:rsidR="00BF451A">
              <w:rPr>
                <w:rFonts w:ascii="Calibri" w:hAnsi="Calibri" w:cs="Calibri"/>
                <w:b/>
                <w:sz w:val="18"/>
                <w:szCs w:val="18"/>
                <w:lang w:eastAsia="en-US"/>
              </w:rPr>
              <w:t>International</w:t>
            </w:r>
            <w:r w:rsidR="00BF451A" w:rsidRPr="00070A5F">
              <w:rPr>
                <w:rFonts w:ascii="Calibri" w:hAnsi="Calibri" w:cs="Calibri"/>
                <w:b/>
                <w:sz w:val="18"/>
                <w:szCs w:val="18"/>
                <w:lang w:eastAsia="en-US"/>
              </w:rPr>
              <w:t xml:space="preserve"> Organization Names in All </w:t>
            </w:r>
            <w:proofErr w:type="spellStart"/>
            <w:r w:rsidR="00BF451A" w:rsidRPr="00070A5F">
              <w:rPr>
                <w:rFonts w:ascii="Calibri" w:hAnsi="Calibri" w:cs="Calibri"/>
                <w:b/>
                <w:sz w:val="18"/>
                <w:szCs w:val="18"/>
                <w:lang w:eastAsia="en-US"/>
              </w:rPr>
              <w:t>gTLDs</w:t>
            </w:r>
            <w:proofErr w:type="spellEnd"/>
            <w:del w:id="20" w:author="Mary Wong" w:date="2017-02-08T15:49:00Z">
              <w:r w:rsidR="00BF451A" w:rsidDel="007359FC">
                <w:rPr>
                  <w:rFonts w:ascii="Calibri" w:hAnsi="Calibri" w:cs="Calibri"/>
                  <w:b/>
                  <w:sz w:val="18"/>
                  <w:szCs w:val="18"/>
                  <w:lang w:eastAsia="en-US"/>
                </w:rPr>
                <w:delText xml:space="preserve"> PDP</w:delText>
              </w:r>
            </w:del>
            <w:r w:rsidR="00BF451A">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BF451A" w:rsidRDefault="00FB6872" w:rsidP="00070A5F">
            <w:pPr>
              <w:jc w:val="center"/>
              <w:rPr>
                <w:rFonts w:ascii="Calibri" w:hAnsi="Calibri"/>
                <w:sz w:val="18"/>
                <w:szCs w:val="18"/>
              </w:rPr>
            </w:pPr>
            <w:hyperlink w:anchor="IGO_INGO" w:history="1">
              <w:r w:rsidR="00BF451A" w:rsidRPr="005128B5">
                <w:rPr>
                  <w:rStyle w:val="Hyperlink"/>
                  <w:rFonts w:ascii="Calibri" w:hAnsi="Calibri"/>
                  <w:sz w:val="18"/>
                  <w:szCs w:val="18"/>
                </w:rPr>
                <w:t>LINK</w:t>
              </w:r>
            </w:hyperlink>
          </w:p>
        </w:tc>
      </w:tr>
      <w:tr w:rsidR="00BF451A"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BF451A" w:rsidRPr="00780B8E" w:rsidRDefault="00BF451A"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BF451A" w:rsidRPr="00070A5F" w:rsidRDefault="00BF451A"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BF451A" w:rsidRDefault="00FB6872" w:rsidP="00070A5F">
            <w:pPr>
              <w:jc w:val="center"/>
            </w:pPr>
            <w:hyperlink w:anchor="GEO" w:history="1">
              <w:r w:rsidR="00BF451A" w:rsidRPr="00F2287B">
                <w:rPr>
                  <w:rStyle w:val="Hyperlink"/>
                  <w:rFonts w:ascii="Calibri" w:hAnsi="Calibri"/>
                  <w:sz w:val="18"/>
                  <w:szCs w:val="18"/>
                </w:rPr>
                <w:t>LINK</w:t>
              </w:r>
            </w:hyperlink>
          </w:p>
        </w:tc>
      </w:tr>
      <w:tr w:rsidR="00E70F7D" w:rsidRPr="00A65D6D" w14:paraId="48E55048" w14:textId="77777777" w:rsidTr="00F27DC2">
        <w:trPr>
          <w:jc w:val="center"/>
          <w:ins w:id="21" w:author="Berry Cobb" w:date="2017-02-09T09:44: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E70F7D" w:rsidRPr="00780B8E" w:rsidRDefault="00E70F7D" w:rsidP="00F27DC2">
            <w:pPr>
              <w:pStyle w:val="BodyText"/>
              <w:rPr>
                <w:ins w:id="22" w:author="Berry Cobb" w:date="2017-02-09T09:44:00Z"/>
                <w:rFonts w:ascii="Calibri" w:hAnsi="Calibri"/>
                <w:b/>
                <w:color w:val="FFFFFF"/>
                <w:sz w:val="18"/>
                <w:szCs w:val="18"/>
                <w:lang w:eastAsia="en-US"/>
              </w:rPr>
            </w:pPr>
            <w:ins w:id="23" w:author="Berry Cobb" w:date="2017-02-09T09:44:00Z">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E70F7D" w:rsidRDefault="00E70F7D" w:rsidP="00F27DC2">
            <w:pPr>
              <w:pStyle w:val="BodyText"/>
              <w:rPr>
                <w:ins w:id="24" w:author="Berry Cobb" w:date="2017-02-09T09:44:00Z"/>
                <w:rFonts w:ascii="Calibri" w:hAnsi="Calibri"/>
                <w:b/>
                <w:sz w:val="18"/>
                <w:szCs w:val="18"/>
                <w:lang w:eastAsia="en-US"/>
              </w:rPr>
            </w:pPr>
            <w:ins w:id="25" w:author="Berry Cobb" w:date="2017-02-09T09:44:00Z">
              <w:r>
                <w:rPr>
                  <w:rFonts w:ascii="Calibri" w:hAnsi="Calibri"/>
                  <w:b/>
                  <w:sz w:val="18"/>
                  <w:szCs w:val="18"/>
                  <w:lang w:eastAsia="en-US"/>
                </w:rPr>
                <w:t xml:space="preserve">GNSO Review Working Group </w:t>
              </w:r>
              <w:r w:rsidRPr="00975F5C">
                <w:rPr>
                  <w:rFonts w:ascii="Calibri" w:hAnsi="Calibri"/>
                  <w:sz w:val="18"/>
                  <w:szCs w:val="18"/>
                  <w:lang w:eastAsia="en-US"/>
                </w:rPr>
                <w:t>(GRWG)</w:t>
              </w:r>
            </w:ins>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E70F7D" w:rsidRDefault="00E70F7D" w:rsidP="009F6454">
            <w:pPr>
              <w:jc w:val="center"/>
              <w:rPr>
                <w:ins w:id="26" w:author="Berry Cobb" w:date="2017-02-09T09:44:00Z"/>
              </w:rPr>
            </w:pPr>
            <w:ins w:id="27" w:author="Berry Cobb" w:date="2017-02-09T09:44:00Z">
              <w:r>
                <w:fldChar w:fldCharType="begin"/>
              </w:r>
              <w:r>
                <w:instrText xml:space="preserve"> HYPERLINK \l "GRWG" </w:instrText>
              </w:r>
              <w:r>
                <w:fldChar w:fldCharType="separate"/>
              </w:r>
              <w:r w:rsidRPr="004B30FF">
                <w:rPr>
                  <w:rStyle w:val="Hyperlink"/>
                  <w:rFonts w:ascii="Calibri" w:hAnsi="Calibri"/>
                  <w:sz w:val="18"/>
                  <w:szCs w:val="18"/>
                </w:rPr>
                <w:t>LINK</w:t>
              </w:r>
              <w:r>
                <w:rPr>
                  <w:rStyle w:val="Hyperlink"/>
                  <w:rFonts w:ascii="Calibri" w:hAnsi="Calibri"/>
                  <w:sz w:val="18"/>
                  <w:szCs w:val="18"/>
                </w:rPr>
                <w:fldChar w:fldCharType="end"/>
              </w:r>
            </w:ins>
          </w:p>
        </w:tc>
      </w:tr>
      <w:tr w:rsidR="00E70F7D" w:rsidRPr="00A65D6D" w14:paraId="784DC4B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E5D404" w14:textId="77DDC758" w:rsidR="00E70F7D" w:rsidRPr="00780B8E" w:rsidRDefault="00E70F7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038860" w14:textId="5181068B" w:rsidR="00E70F7D" w:rsidRPr="00070A5F" w:rsidRDefault="00E70F7D" w:rsidP="00F27DC2">
            <w:pPr>
              <w:pStyle w:val="BodyText"/>
              <w:rPr>
                <w:rFonts w:ascii="Calibri" w:eastAsia="Tahoma" w:hAnsi="Calibri" w:cs="Arial"/>
                <w:b/>
                <w:sz w:val="18"/>
                <w:szCs w:val="18"/>
                <w:lang w:val="en-GB"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C93AC81" w14:textId="5DE4F403" w:rsidR="00E70F7D" w:rsidRDefault="00FB6872" w:rsidP="009F6454">
            <w:pPr>
              <w:jc w:val="center"/>
            </w:pPr>
            <w:hyperlink w:anchor="RODT" w:history="1">
              <w:r w:rsidR="00E70F7D" w:rsidRPr="004B30FF">
                <w:rPr>
                  <w:rStyle w:val="Hyperlink"/>
                  <w:rFonts w:ascii="Calibri" w:hAnsi="Calibri"/>
                  <w:sz w:val="18"/>
                  <w:szCs w:val="18"/>
                </w:rPr>
                <w:t>LINK</w:t>
              </w:r>
            </w:hyperlink>
          </w:p>
        </w:tc>
      </w:tr>
      <w:tr w:rsidR="00E70F7D" w:rsidRPr="00A65D6D" w14:paraId="7F25385C" w14:textId="77777777" w:rsidTr="00F27DC2">
        <w:trPr>
          <w:jc w:val="center"/>
          <w:ins w:id="28" w:author="Berry Cobb" w:date="2017-01-31T13:00: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EBF0F1" w14:textId="48969816" w:rsidR="00E70F7D" w:rsidRPr="00780B8E" w:rsidRDefault="00E70F7D" w:rsidP="00F27DC2">
            <w:pPr>
              <w:pStyle w:val="BodyText"/>
              <w:rPr>
                <w:ins w:id="29" w:author="Berry Cobb" w:date="2017-01-31T13:00:00Z"/>
                <w:rFonts w:ascii="Calibri" w:hAnsi="Calibri"/>
                <w:b/>
                <w:color w:val="FFFFFF"/>
                <w:sz w:val="18"/>
                <w:szCs w:val="18"/>
                <w:lang w:eastAsia="en-US"/>
              </w:rPr>
            </w:pPr>
            <w:ins w:id="30" w:author="Berry Cobb" w:date="2017-01-31T13:01:00Z">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8870EBE" w14:textId="69A786E7" w:rsidR="00E70F7D" w:rsidRPr="00070A5F" w:rsidRDefault="00E70F7D" w:rsidP="00F27DC2">
            <w:pPr>
              <w:pStyle w:val="BodyText"/>
              <w:rPr>
                <w:ins w:id="31" w:author="Berry Cobb" w:date="2017-01-31T13:00:00Z"/>
                <w:rFonts w:ascii="Calibri" w:eastAsia="Tahoma" w:hAnsi="Calibri" w:cs="Arial"/>
                <w:b/>
                <w:sz w:val="18"/>
                <w:szCs w:val="18"/>
                <w:lang w:val="en-GB" w:eastAsia="en-US"/>
              </w:rPr>
            </w:pPr>
            <w:ins w:id="32" w:author="Berry Cobb" w:date="2017-01-31T13:01:00Z">
              <w:r>
                <w:rPr>
                  <w:rFonts w:ascii="Calibri" w:hAnsi="Calibri"/>
                  <w:b/>
                  <w:sz w:val="18"/>
                  <w:szCs w:val="18"/>
                  <w:lang w:eastAsia="en-US"/>
                </w:rPr>
                <w:t>Cross-Community Working Group for a Framework of Principles for Future CWGs (CWG-Principles)</w:t>
              </w:r>
            </w:ins>
          </w:p>
        </w:tc>
        <w:tc>
          <w:tcPr>
            <w:tcW w:w="1048" w:type="dxa"/>
            <w:tcBorders>
              <w:top w:val="single" w:sz="4" w:space="0" w:color="auto"/>
              <w:left w:val="single" w:sz="4" w:space="0" w:color="auto"/>
              <w:bottom w:val="single" w:sz="4" w:space="0" w:color="auto"/>
              <w:right w:val="single" w:sz="4" w:space="0" w:color="auto"/>
            </w:tcBorders>
          </w:tcPr>
          <w:p w14:paraId="104D438D" w14:textId="5AEF29F4" w:rsidR="00E70F7D" w:rsidRDefault="00E70F7D" w:rsidP="009F6454">
            <w:pPr>
              <w:jc w:val="center"/>
              <w:rPr>
                <w:ins w:id="33" w:author="Berry Cobb" w:date="2017-01-31T13:00:00Z"/>
              </w:rPr>
            </w:pPr>
            <w:ins w:id="34" w:author="Berry Cobb" w:date="2017-01-31T13:01:00Z">
              <w:r>
                <w:fldChar w:fldCharType="begin"/>
              </w:r>
              <w:r>
                <w:instrText xml:space="preserve"> HYPERLINK \l "CWG_CWG" </w:instrText>
              </w:r>
              <w:r>
                <w:fldChar w:fldCharType="separate"/>
              </w:r>
              <w:r w:rsidRPr="00F24F0A">
                <w:rPr>
                  <w:rStyle w:val="Hyperlink"/>
                  <w:rFonts w:ascii="Calibri" w:hAnsi="Calibri"/>
                  <w:sz w:val="18"/>
                  <w:szCs w:val="18"/>
                </w:rPr>
                <w:t>LINK</w:t>
              </w:r>
              <w:r>
                <w:rPr>
                  <w:rStyle w:val="Hyperlink"/>
                  <w:rFonts w:ascii="Calibri" w:hAnsi="Calibri"/>
                  <w:sz w:val="18"/>
                  <w:szCs w:val="18"/>
                </w:rPr>
                <w:fldChar w:fldCharType="end"/>
              </w:r>
              <w:r>
                <w:rPr>
                  <w:rStyle w:val="Hyperlink"/>
                  <w:rFonts w:ascii="Calibri" w:hAnsi="Calibri"/>
                  <w:sz w:val="18"/>
                  <w:szCs w:val="18"/>
                </w:rPr>
                <w:t xml:space="preserve"> </w:t>
              </w:r>
            </w:ins>
          </w:p>
        </w:tc>
      </w:tr>
      <w:tr w:rsidR="00E70F7D"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E70F7D" w:rsidRPr="00780B8E" w:rsidRDefault="00E70F7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E70F7D" w:rsidRDefault="00E70F7D"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E70F7D" w:rsidRDefault="00FB6872" w:rsidP="009F6454">
            <w:pPr>
              <w:jc w:val="center"/>
            </w:pPr>
            <w:hyperlink w:anchor="GAC_GNSO_CG" w:history="1">
              <w:r w:rsidR="00E70F7D" w:rsidRPr="00732C30">
                <w:rPr>
                  <w:rStyle w:val="Hyperlink"/>
                  <w:rFonts w:ascii="Calibri" w:hAnsi="Calibri"/>
                  <w:sz w:val="18"/>
                  <w:szCs w:val="18"/>
                </w:rPr>
                <w:t>LINK</w:t>
              </w:r>
            </w:hyperlink>
          </w:p>
        </w:tc>
      </w:tr>
      <w:tr w:rsidR="00E70F7D"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E70F7D" w:rsidRPr="00780B8E" w:rsidRDefault="00E70F7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64193C4E" w:rsidR="00E70F7D" w:rsidRPr="003961B8" w:rsidRDefault="00E70F7D" w:rsidP="00F27DC2">
            <w:pPr>
              <w:pStyle w:val="BodyText"/>
              <w:rPr>
                <w:rFonts w:ascii="Calibri" w:eastAsia="Tahoma" w:hAnsi="Calibri" w:cs="Tahoma"/>
                <w:b/>
                <w:sz w:val="18"/>
                <w:szCs w:val="18"/>
                <w:lang w:val="en-GB"/>
              </w:rPr>
            </w:pPr>
            <w:ins w:id="35" w:author="Mary Wong" w:date="2017-02-08T15:49:00Z">
              <w:r>
                <w:rPr>
                  <w:rFonts w:ascii="Calibri" w:eastAsia="Tahoma" w:hAnsi="Calibri" w:cs="Arial"/>
                  <w:b/>
                  <w:sz w:val="18"/>
                  <w:szCs w:val="18"/>
                  <w:lang w:val="en-GB" w:eastAsia="en-US"/>
                </w:rPr>
                <w:t xml:space="preserve">PDP: </w:t>
              </w:r>
            </w:ins>
            <w:r w:rsidRPr="00070A5F">
              <w:rPr>
                <w:rFonts w:ascii="Calibri" w:eastAsia="Tahoma" w:hAnsi="Calibri" w:cs="Arial"/>
                <w:b/>
                <w:sz w:val="18"/>
                <w:szCs w:val="18"/>
                <w:lang w:val="en-GB" w:eastAsia="en-US"/>
              </w:rPr>
              <w:t>Privacy &amp; Proxy Services Accreditation Issues</w:t>
            </w:r>
            <w:del w:id="36" w:author="Mary Wong" w:date="2017-02-08T15:49:00Z">
              <w:r w:rsidDel="007359FC">
                <w:rPr>
                  <w:rFonts w:ascii="Calibri" w:eastAsia="Tahoma" w:hAnsi="Calibri" w:cs="Arial"/>
                  <w:b/>
                  <w:sz w:val="18"/>
                  <w:szCs w:val="18"/>
                  <w:lang w:val="en-GB" w:eastAsia="en-US"/>
                </w:rPr>
                <w:delText xml:space="preserve"> PDP</w:delText>
              </w:r>
            </w:del>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E70F7D" w:rsidRDefault="00FB6872" w:rsidP="009F6454">
            <w:pPr>
              <w:jc w:val="center"/>
            </w:pPr>
            <w:hyperlink w:anchor="PPSAI" w:history="1">
              <w:r w:rsidR="00E70F7D" w:rsidRPr="00295D45">
                <w:rPr>
                  <w:rStyle w:val="Hyperlink"/>
                  <w:rFonts w:ascii="Calibri" w:hAnsi="Calibri"/>
                  <w:sz w:val="18"/>
                  <w:szCs w:val="18"/>
                </w:rPr>
                <w:t>LINK</w:t>
              </w:r>
            </w:hyperlink>
          </w:p>
        </w:tc>
      </w:tr>
      <w:tr w:rsidR="00E70F7D"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E70F7D" w:rsidRPr="00780B8E" w:rsidRDefault="00E70F7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372B6DDA" w:rsidR="00E70F7D" w:rsidRPr="00B72EE7" w:rsidRDefault="00E70F7D" w:rsidP="002B1220">
            <w:pPr>
              <w:pStyle w:val="BodyText"/>
              <w:rPr>
                <w:sz w:val="18"/>
                <w:szCs w:val="18"/>
                <w:lang w:eastAsia="en-US"/>
              </w:rPr>
            </w:pPr>
            <w:ins w:id="37" w:author="Mary Wong" w:date="2017-02-08T15:49:00Z">
              <w:r>
                <w:rPr>
                  <w:rFonts w:ascii="Calibri" w:hAnsi="Calibri"/>
                  <w:b/>
                  <w:sz w:val="18"/>
                  <w:szCs w:val="18"/>
                </w:rPr>
                <w:t xml:space="preserve">PDP: </w:t>
              </w:r>
            </w:ins>
            <w:r w:rsidRPr="00070A5F">
              <w:rPr>
                <w:rFonts w:ascii="Calibri" w:hAnsi="Calibri"/>
                <w:b/>
                <w:sz w:val="18"/>
                <w:szCs w:val="18"/>
              </w:rPr>
              <w:t xml:space="preserve">Translation/Transliteration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del w:id="38" w:author="Mary Wong" w:date="2017-02-08T15:49:00Z">
              <w:r w:rsidRPr="0048628E" w:rsidDel="007359FC">
                <w:rPr>
                  <w:rFonts w:ascii="Calibri" w:hAnsi="Calibri"/>
                  <w:b/>
                  <w:sz w:val="18"/>
                  <w:szCs w:val="18"/>
                </w:rPr>
                <w:delText xml:space="preserve"> </w:delText>
              </w:r>
              <w:r w:rsidDel="007359FC">
                <w:rPr>
                  <w:rFonts w:ascii="Calibri" w:hAnsi="Calibri"/>
                  <w:b/>
                  <w:sz w:val="18"/>
                  <w:szCs w:val="18"/>
                </w:rPr>
                <w:delText>PDP</w:delText>
              </w:r>
            </w:del>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E70F7D" w:rsidRDefault="00FB6872" w:rsidP="009F6454">
            <w:pPr>
              <w:jc w:val="center"/>
            </w:pPr>
            <w:hyperlink w:anchor="TandT" w:history="1">
              <w:r w:rsidR="00E70F7D" w:rsidRPr="009F6454">
                <w:rPr>
                  <w:rStyle w:val="Hyperlink"/>
                  <w:rFonts w:ascii="Calibri" w:hAnsi="Calibri"/>
                  <w:sz w:val="18"/>
                  <w:szCs w:val="18"/>
                </w:rPr>
                <w:t>LINK</w:t>
              </w:r>
            </w:hyperlink>
          </w:p>
        </w:tc>
      </w:tr>
      <w:tr w:rsidR="00E70F7D"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E70F7D" w:rsidRPr="00780B8E" w:rsidRDefault="00E70F7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18222528" w:rsidR="00E70F7D" w:rsidRPr="00B72EE7" w:rsidRDefault="00E70F7D" w:rsidP="00C65716">
            <w:pPr>
              <w:pStyle w:val="BodyText"/>
              <w:rPr>
                <w:sz w:val="18"/>
                <w:szCs w:val="18"/>
                <w:lang w:eastAsia="en-US"/>
              </w:rPr>
            </w:pPr>
            <w:ins w:id="39" w:author="Mary Wong" w:date="2017-02-08T15:49:00Z">
              <w:r>
                <w:rPr>
                  <w:rFonts w:ascii="Calibri" w:hAnsi="Calibri"/>
                  <w:b/>
                  <w:sz w:val="18"/>
                  <w:szCs w:val="18"/>
                  <w:lang w:eastAsia="en-US"/>
                </w:rPr>
                <w:t xml:space="preserve">PDP: </w:t>
              </w:r>
            </w:ins>
            <w:r w:rsidRPr="00070A5F">
              <w:rPr>
                <w:rFonts w:ascii="Calibri" w:hAnsi="Calibri"/>
                <w:b/>
                <w:sz w:val="18"/>
                <w:szCs w:val="18"/>
                <w:lang w:eastAsia="en-US"/>
              </w:rPr>
              <w:t>Inter-Registrar Transfer Policy Part C</w:t>
            </w:r>
            <w:del w:id="40" w:author="Mary Wong" w:date="2017-02-08T15:49:00Z">
              <w:r w:rsidRPr="00070A5F" w:rsidDel="007359FC">
                <w:rPr>
                  <w:rFonts w:ascii="Calibri" w:hAnsi="Calibri"/>
                  <w:b/>
                  <w:sz w:val="18"/>
                  <w:szCs w:val="18"/>
                  <w:lang w:eastAsia="en-US"/>
                </w:rPr>
                <w:delText xml:space="preserve"> PDP</w:delText>
              </w:r>
            </w:del>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E70F7D" w:rsidRDefault="00FB6872" w:rsidP="00070A5F">
            <w:pPr>
              <w:jc w:val="center"/>
            </w:pPr>
            <w:hyperlink w:anchor="IRTP_C" w:history="1">
              <w:r w:rsidR="00E70F7D" w:rsidRPr="005128B5">
                <w:rPr>
                  <w:rStyle w:val="Hyperlink"/>
                  <w:rFonts w:ascii="Calibri" w:hAnsi="Calibri"/>
                  <w:sz w:val="18"/>
                  <w:szCs w:val="18"/>
                </w:rPr>
                <w:t>LINK</w:t>
              </w:r>
            </w:hyperlink>
          </w:p>
        </w:tc>
      </w:tr>
      <w:tr w:rsidR="00E70F7D"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E70F7D" w:rsidRPr="00780B8E" w:rsidRDefault="00E70F7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0F824A7" w:rsidR="00E70F7D" w:rsidRPr="00B72EE7" w:rsidRDefault="00E70F7D" w:rsidP="00C65716">
            <w:pPr>
              <w:pStyle w:val="BodyText"/>
              <w:rPr>
                <w:sz w:val="18"/>
                <w:szCs w:val="18"/>
                <w:lang w:eastAsia="en-US"/>
              </w:rPr>
            </w:pPr>
            <w:ins w:id="41" w:author="Mary Wong" w:date="2017-02-08T15:49:00Z">
              <w:r>
                <w:rPr>
                  <w:rFonts w:ascii="Calibri" w:hAnsi="Calibri"/>
                  <w:b/>
                  <w:sz w:val="18"/>
                  <w:szCs w:val="18"/>
                  <w:lang w:eastAsia="en-US"/>
                </w:rPr>
                <w:t xml:space="preserve">PDP: </w:t>
              </w:r>
            </w:ins>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E70F7D" w:rsidRDefault="00FB6872" w:rsidP="00070A5F">
            <w:pPr>
              <w:jc w:val="center"/>
            </w:pPr>
            <w:hyperlink w:anchor="THICK_WHOIS" w:history="1">
              <w:r w:rsidR="00E70F7D" w:rsidRPr="005128B5">
                <w:rPr>
                  <w:rStyle w:val="Hyperlink"/>
                  <w:rFonts w:ascii="Calibri" w:hAnsi="Calibri"/>
                  <w:sz w:val="18"/>
                  <w:szCs w:val="18"/>
                </w:rPr>
                <w:t>LINK</w:t>
              </w:r>
            </w:hyperlink>
          </w:p>
        </w:tc>
      </w:tr>
      <w:tr w:rsidR="00E70F7D"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E70F7D" w:rsidRPr="00780B8E" w:rsidRDefault="00E70F7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AA3128D" w:rsidR="00E70F7D" w:rsidRPr="00070A5F" w:rsidRDefault="00E70F7D" w:rsidP="00C65716">
            <w:pPr>
              <w:pStyle w:val="BodyText"/>
              <w:rPr>
                <w:rFonts w:ascii="Calibri" w:hAnsi="Calibri"/>
                <w:b/>
                <w:sz w:val="18"/>
                <w:szCs w:val="18"/>
                <w:lang w:eastAsia="en-US"/>
              </w:rPr>
            </w:pPr>
            <w:ins w:id="42" w:author="Mary Wong" w:date="2017-02-08T15:49:00Z">
              <w:r>
                <w:rPr>
                  <w:rFonts w:ascii="Calibri" w:hAnsi="Calibri" w:cs="Calibri"/>
                  <w:b/>
                  <w:sz w:val="18"/>
                  <w:szCs w:val="18"/>
                  <w:lang w:eastAsia="en-US"/>
                </w:rPr>
                <w:t xml:space="preserve">PDP: </w:t>
              </w:r>
            </w:ins>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del w:id="43" w:author="Mary Wong" w:date="2017-02-08T15:49:00Z">
              <w:r w:rsidDel="007359FC">
                <w:rPr>
                  <w:rFonts w:ascii="Calibri" w:hAnsi="Calibri" w:cs="Calibri"/>
                  <w:b/>
                  <w:sz w:val="18"/>
                  <w:szCs w:val="18"/>
                  <w:lang w:eastAsia="en-US"/>
                </w:rPr>
                <w:delText xml:space="preserve"> PDP</w:delText>
              </w:r>
            </w:del>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E70F7D" w:rsidRDefault="00FB6872" w:rsidP="00070A5F">
            <w:pPr>
              <w:jc w:val="center"/>
              <w:rPr>
                <w:rFonts w:ascii="Calibri" w:hAnsi="Calibri"/>
                <w:sz w:val="18"/>
                <w:szCs w:val="18"/>
              </w:rPr>
            </w:pPr>
            <w:hyperlink w:anchor="IGO_INGO2" w:history="1">
              <w:r w:rsidR="00E70F7D" w:rsidRPr="000D6529">
                <w:rPr>
                  <w:rStyle w:val="Hyperlink"/>
                  <w:rFonts w:ascii="Calibri" w:hAnsi="Calibri"/>
                  <w:sz w:val="18"/>
                  <w:szCs w:val="18"/>
                </w:rPr>
                <w:t>LINK</w:t>
              </w:r>
            </w:hyperlink>
          </w:p>
        </w:tc>
      </w:tr>
      <w:tr w:rsidR="00E70F7D"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E70F7D" w:rsidRPr="00327F93" w:rsidRDefault="00E70F7D"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E70F7D" w:rsidRPr="00070A5F" w:rsidRDefault="00E70F7D"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E70F7D" w:rsidRDefault="00FB6872" w:rsidP="00070A5F">
            <w:pPr>
              <w:jc w:val="center"/>
              <w:rPr>
                <w:rFonts w:ascii="Calibri" w:hAnsi="Calibri"/>
                <w:sz w:val="18"/>
                <w:szCs w:val="18"/>
              </w:rPr>
            </w:pPr>
            <w:hyperlink w:anchor="CCT_RT" w:history="1">
              <w:r w:rsidR="00E70F7D" w:rsidRPr="007E7D8E">
                <w:rPr>
                  <w:rStyle w:val="Hyperlink"/>
                  <w:rFonts w:ascii="Calibri" w:hAnsi="Calibri"/>
                  <w:sz w:val="18"/>
                  <w:szCs w:val="18"/>
                </w:rPr>
                <w:t>LINK</w:t>
              </w:r>
            </w:hyperlink>
          </w:p>
        </w:tc>
      </w:tr>
      <w:tr w:rsidR="00E70F7D" w:rsidRPr="00A65D6D" w:rsidDel="002F7DCB" w14:paraId="2CCC13B3" w14:textId="165E280F" w:rsidTr="00327F93">
        <w:trPr>
          <w:jc w:val="center"/>
          <w:del w:id="44" w:author="Berry Cobb" w:date="2017-01-31T13:01:00Z"/>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F9BA999" w14:textId="4791FFB7" w:rsidR="00E70F7D" w:rsidRPr="00327F93" w:rsidDel="002F7DCB" w:rsidRDefault="00E70F7D" w:rsidP="00C65716">
            <w:pPr>
              <w:pStyle w:val="BodyText"/>
              <w:rPr>
                <w:del w:id="45" w:author="Berry Cobb" w:date="2017-01-31T13:01:00Z"/>
                <w:rFonts w:ascii="Calibri" w:hAnsi="Calibri"/>
                <w:b/>
                <w:color w:val="000000"/>
                <w:sz w:val="18"/>
                <w:szCs w:val="18"/>
                <w:lang w:eastAsia="en-US"/>
              </w:rPr>
            </w:pPr>
            <w:del w:id="46" w:author="Berry Cobb" w:date="2017-01-31T13:01:00Z">
              <w:r w:rsidDel="002F7DCB">
                <w:rPr>
                  <w:rFonts w:ascii="Calibri" w:hAnsi="Calibri"/>
                  <w:b/>
                  <w:color w:val="000000"/>
                  <w:sz w:val="18"/>
                  <w:szCs w:val="18"/>
                  <w:lang w:eastAsia="en-US"/>
                </w:rPr>
                <w:delText>Other</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1C60349" w14:textId="470BE99E" w:rsidR="00E70F7D" w:rsidDel="002F7DCB" w:rsidRDefault="00E70F7D" w:rsidP="00C65716">
            <w:pPr>
              <w:pStyle w:val="BodyText"/>
              <w:rPr>
                <w:del w:id="47" w:author="Berry Cobb" w:date="2017-01-31T13:01:00Z"/>
                <w:rFonts w:ascii="Calibri" w:hAnsi="Calibri"/>
                <w:b/>
                <w:sz w:val="18"/>
                <w:szCs w:val="18"/>
                <w:lang w:eastAsia="en-US"/>
              </w:rPr>
            </w:pPr>
            <w:del w:id="48" w:author="Berry Cobb" w:date="2017-01-31T13:01:00Z">
              <w:r w:rsidDel="002F7DCB">
                <w:rPr>
                  <w:rFonts w:ascii="Calibri" w:hAnsi="Calibri"/>
                  <w:b/>
                  <w:sz w:val="18"/>
                  <w:szCs w:val="18"/>
                  <w:lang w:eastAsia="en-US"/>
                </w:rPr>
                <w:delText>Cross-Community Working Group for a Framework of Principles for Future CWGs (CWG-Principles)</w:delText>
              </w:r>
            </w:del>
          </w:p>
        </w:tc>
        <w:tc>
          <w:tcPr>
            <w:tcW w:w="1048" w:type="dxa"/>
            <w:tcBorders>
              <w:top w:val="single" w:sz="4" w:space="0" w:color="auto"/>
              <w:left w:val="single" w:sz="4" w:space="0" w:color="auto"/>
              <w:bottom w:val="single" w:sz="4" w:space="0" w:color="auto"/>
              <w:right w:val="single" w:sz="4" w:space="0" w:color="auto"/>
            </w:tcBorders>
          </w:tcPr>
          <w:p w14:paraId="0478E3E9" w14:textId="522952E6" w:rsidR="00E70F7D" w:rsidDel="002F7DCB" w:rsidRDefault="00E70F7D" w:rsidP="00070A5F">
            <w:pPr>
              <w:jc w:val="center"/>
              <w:rPr>
                <w:del w:id="49" w:author="Berry Cobb" w:date="2017-01-31T13:01:00Z"/>
              </w:rPr>
            </w:pPr>
            <w:del w:id="50" w:author="Berry Cobb" w:date="2017-01-31T13:01:00Z">
              <w:r w:rsidDel="002F7DCB">
                <w:fldChar w:fldCharType="begin"/>
              </w:r>
              <w:r w:rsidDel="002F7DCB">
                <w:delInstrText xml:space="preserve"> HYPERLINK \l "CWG_CWG" </w:delInstrText>
              </w:r>
              <w:r w:rsidDel="002F7DCB">
                <w:fldChar w:fldCharType="separate"/>
              </w:r>
              <w:r w:rsidRPr="00F24F0A" w:rsidDel="002F7DCB">
                <w:rPr>
                  <w:rStyle w:val="Hyperlink"/>
                  <w:rFonts w:ascii="Calibri" w:hAnsi="Calibri"/>
                  <w:sz w:val="18"/>
                  <w:szCs w:val="18"/>
                </w:rPr>
                <w:delText>LINK</w:delText>
              </w:r>
              <w:r w:rsidDel="002F7DCB">
                <w:rPr>
                  <w:rStyle w:val="Hyperlink"/>
                  <w:rFonts w:ascii="Calibri" w:hAnsi="Calibri"/>
                  <w:sz w:val="18"/>
                  <w:szCs w:val="18"/>
                </w:rPr>
                <w:fldChar w:fldCharType="end"/>
              </w:r>
              <w:r w:rsidDel="002F7DCB">
                <w:rPr>
                  <w:rStyle w:val="Hyperlink"/>
                  <w:rFonts w:ascii="Calibri" w:hAnsi="Calibri"/>
                  <w:sz w:val="18"/>
                  <w:szCs w:val="18"/>
                </w:rPr>
                <w:delText xml:space="preserve"> </w:delText>
              </w:r>
            </w:del>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3F9336AA" w14:textId="1EA8A344"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51" w:author="Marika Konings" w:date="2017-02-08T20:12:00Z">
        <w:r w:rsidR="00345326" w:rsidDel="00F145E2">
          <w:rPr>
            <w:rFonts w:ascii="Calibri" w:eastAsia="Tahoma" w:hAnsi="Calibri" w:cs="Arial"/>
            <w:sz w:val="20"/>
            <w:szCs w:val="20"/>
            <w:lang w:val="en-GB"/>
          </w:rPr>
          <w:delText>1</w:delText>
        </w:r>
        <w:r w:rsidR="00D270BB" w:rsidDel="00F145E2">
          <w:rPr>
            <w:rFonts w:ascii="Calibri" w:eastAsia="Tahoma" w:hAnsi="Calibri" w:cs="Arial"/>
            <w:sz w:val="20"/>
            <w:szCs w:val="20"/>
            <w:lang w:val="en-GB"/>
          </w:rPr>
          <w:delText>6</w:delText>
        </w:r>
        <w:r w:rsidR="00C74B83" w:rsidDel="00F145E2">
          <w:rPr>
            <w:rFonts w:ascii="Calibri" w:eastAsia="Tahoma" w:hAnsi="Calibri" w:cs="Arial"/>
            <w:sz w:val="20"/>
            <w:szCs w:val="20"/>
            <w:lang w:val="en-GB"/>
          </w:rPr>
          <w:delText xml:space="preserve"> </w:delText>
        </w:r>
      </w:del>
      <w:ins w:id="52" w:author="Marika Konings" w:date="2017-02-08T20:12:00Z">
        <w:del w:id="53" w:author="Berry Cobb" w:date="2017-02-09T09:51:00Z">
          <w:r w:rsidR="00F145E2" w:rsidDel="0096022F">
            <w:rPr>
              <w:rFonts w:ascii="Calibri" w:eastAsia="Tahoma" w:hAnsi="Calibri" w:cs="Arial"/>
              <w:sz w:val="20"/>
              <w:szCs w:val="20"/>
              <w:lang w:val="en-GB"/>
            </w:rPr>
            <w:delText>8</w:delText>
          </w:r>
        </w:del>
      </w:ins>
      <w:ins w:id="54" w:author="Berry Cobb" w:date="2017-02-09T09:51:00Z">
        <w:r w:rsidR="0096022F">
          <w:rPr>
            <w:rFonts w:ascii="Calibri" w:eastAsia="Tahoma" w:hAnsi="Calibri" w:cs="Arial"/>
            <w:sz w:val="20"/>
            <w:szCs w:val="20"/>
            <w:lang w:val="en-GB"/>
          </w:rPr>
          <w:t>9</w:t>
        </w:r>
      </w:ins>
      <w:ins w:id="55" w:author="Marika Konings" w:date="2017-02-08T20:12:00Z">
        <w:r w:rsidR="00F145E2">
          <w:rPr>
            <w:rFonts w:ascii="Calibri" w:eastAsia="Tahoma" w:hAnsi="Calibri" w:cs="Arial"/>
            <w:sz w:val="20"/>
            <w:szCs w:val="20"/>
            <w:lang w:val="en-GB"/>
          </w:rPr>
          <w:t xml:space="preserve"> </w:t>
        </w:r>
      </w:ins>
      <w:del w:id="56" w:author="Berry Cobb" w:date="2017-01-31T13:31:00Z">
        <w:r w:rsidR="00C74B83" w:rsidDel="003D2983">
          <w:rPr>
            <w:rFonts w:ascii="Calibri" w:eastAsia="Tahoma" w:hAnsi="Calibri" w:cs="Arial"/>
            <w:sz w:val="20"/>
            <w:szCs w:val="20"/>
            <w:lang w:val="en-GB"/>
          </w:rPr>
          <w:delText xml:space="preserve">January </w:delText>
        </w:r>
      </w:del>
      <w:ins w:id="57" w:author="Berry Cobb" w:date="2017-01-31T13:31:00Z">
        <w:r w:rsidR="003D2983">
          <w:rPr>
            <w:rFonts w:ascii="Calibri" w:eastAsia="Tahoma" w:hAnsi="Calibri" w:cs="Arial"/>
            <w:sz w:val="20"/>
            <w:szCs w:val="20"/>
            <w:lang w:val="en-GB"/>
          </w:rPr>
          <w:t xml:space="preserve">February </w:t>
        </w:r>
      </w:ins>
      <w:r w:rsidR="00C74B83">
        <w:rPr>
          <w:rFonts w:ascii="Calibri" w:eastAsia="Tahoma" w:hAnsi="Calibri" w:cs="Arial"/>
          <w:sz w:val="20"/>
          <w:szCs w:val="20"/>
          <w:lang w:val="en-GB"/>
        </w:rPr>
        <w:t>2017</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3A6EE4" w:rsidRPr="007508AF" w14:paraId="0AF953D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12630158" w14:textId="2FC7EEB4" w:rsidR="003A6EE4" w:rsidRPr="005E4781" w:rsidRDefault="003A6EE4" w:rsidP="003A6EE4">
            <w:pPr>
              <w:pStyle w:val="TableContents"/>
              <w:snapToGrid w:val="0"/>
              <w:rPr>
                <w:rFonts w:asciiTheme="minorHAnsi" w:hAnsiTheme="minorHAnsi"/>
                <w:sz w:val="20"/>
                <w:szCs w:val="20"/>
              </w:rPr>
            </w:pPr>
            <w:r w:rsidRPr="005E4781">
              <w:rPr>
                <w:rFonts w:asciiTheme="minorHAnsi" w:hAnsiTheme="minorHAnsi"/>
                <w:sz w:val="20"/>
                <w:szCs w:val="20"/>
              </w:rPr>
              <w:t xml:space="preserve">- none - </w:t>
            </w:r>
          </w:p>
        </w:tc>
        <w:tc>
          <w:tcPr>
            <w:tcW w:w="1080" w:type="dxa"/>
            <w:tcBorders>
              <w:top w:val="single" w:sz="18" w:space="0" w:color="A6A6A6"/>
              <w:left w:val="single" w:sz="18" w:space="0" w:color="A6A6A6"/>
              <w:bottom w:val="single" w:sz="18" w:space="0" w:color="A6A6A6"/>
              <w:right w:val="single" w:sz="18" w:space="0" w:color="A6A6A6"/>
            </w:tcBorders>
          </w:tcPr>
          <w:p w14:paraId="7B3739C6" w14:textId="77777777" w:rsidR="003A6EE4" w:rsidRDefault="003A6EE4"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10B05299" w14:textId="77777777" w:rsidR="003A6EE4" w:rsidRDefault="003A6EE4"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575D8030" w14:textId="77777777" w:rsidR="003A6EE4" w:rsidRDefault="003A6EE4"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390B8BA7" w14:textId="77777777" w:rsidR="003A6EE4" w:rsidRPr="0046471A" w:rsidRDefault="003A6EE4" w:rsidP="00920BC8">
            <w:pPr>
              <w:pStyle w:val="TableContents"/>
              <w:snapToGrid w:val="0"/>
              <w:rPr>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58" w:name="AUCTION"/>
      <w:bookmarkEnd w:id="58"/>
      <w:tr w:rsidR="003A6EE4"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D03A39" w:rsidRDefault="003A6EE4" w:rsidP="00060EA2">
            <w:pPr>
              <w:pStyle w:val="TableContents"/>
              <w:snapToGrid w:val="0"/>
              <w:rPr>
                <w:rStyle w:val="Hyperlink"/>
                <w:rFonts w:ascii="Calibri" w:eastAsia="Monaco" w:hAnsi="Calibri" w:cs="Monaco"/>
                <w:b/>
                <w:sz w:val="20"/>
                <w:szCs w:val="20"/>
                <w:lang w:val="en-GB"/>
              </w:rPr>
            </w:pPr>
            <w:r>
              <w:fldChar w:fldCharType="begin"/>
            </w:r>
            <w:r w:rsidR="007C0804">
              <w:instrText>HYPERLINK "https://community.icann.org/display/NGAPDT/New+gTLD+Auction+Proceeds+Drafting+Team+Home"</w:instrText>
            </w:r>
            <w:r>
              <w:fldChar w:fldCharType="separate"/>
            </w:r>
            <w:r w:rsidR="007C0804">
              <w:rPr>
                <w:rStyle w:val="Hyperlink"/>
                <w:rFonts w:ascii="Calibri" w:eastAsia="Monaco" w:hAnsi="Calibri" w:cs="Monaco"/>
                <w:b/>
                <w:sz w:val="20"/>
                <w:szCs w:val="20"/>
                <w:lang w:val="en-GB"/>
              </w:rPr>
              <w:t xml:space="preserve">New </w:t>
            </w:r>
            <w:proofErr w:type="spellStart"/>
            <w:r w:rsidR="007C0804">
              <w:rPr>
                <w:rStyle w:val="Hyperlink"/>
                <w:rFonts w:ascii="Calibri" w:eastAsia="Monaco" w:hAnsi="Calibri" w:cs="Monaco"/>
                <w:b/>
                <w:sz w:val="20"/>
                <w:szCs w:val="20"/>
                <w:lang w:val="en-GB"/>
              </w:rPr>
              <w:t>gTLD</w:t>
            </w:r>
            <w:proofErr w:type="spellEnd"/>
            <w:r w:rsidR="007C0804">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sidR="00E60D07">
              <w:rPr>
                <w:rStyle w:val="Hyperlink"/>
                <w:rFonts w:ascii="Calibri" w:eastAsia="Monaco" w:hAnsi="Calibri" w:cs="Monaco"/>
                <w:b/>
                <w:sz w:val="20"/>
                <w:szCs w:val="20"/>
                <w:lang w:val="en-GB"/>
              </w:rPr>
              <w:t xml:space="preserve"> (CCWG)</w:t>
            </w:r>
          </w:p>
          <w:p w14:paraId="67F97C52" w14:textId="62CD8062" w:rsidR="003A6EE4" w:rsidRPr="00BF0164" w:rsidRDefault="00755F2E"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003A6EE4" w:rsidRPr="00BF0164">
              <w:rPr>
                <w:rFonts w:ascii="Calibri" w:eastAsia="Monaco" w:hAnsi="Calibri" w:cs="Monaco"/>
                <w:color w:val="000000"/>
                <w:sz w:val="20"/>
                <w:szCs w:val="20"/>
                <w:lang w:val="en-GB"/>
              </w:rPr>
              <w:t>Chair</w:t>
            </w:r>
            <w:r w:rsidR="0030699F">
              <w:rPr>
                <w:rFonts w:ascii="Calibri" w:eastAsia="Monaco" w:hAnsi="Calibri" w:cs="Monaco"/>
                <w:color w:val="000000"/>
                <w:sz w:val="20"/>
                <w:szCs w:val="20"/>
                <w:lang w:val="en-GB"/>
              </w:rPr>
              <w:t>s</w:t>
            </w:r>
            <w:r w:rsidR="003A6EE4" w:rsidRPr="00BF0164">
              <w:rPr>
                <w:rFonts w:ascii="Calibri" w:eastAsia="Monaco" w:hAnsi="Calibri" w:cs="Monaco"/>
                <w:color w:val="000000"/>
                <w:sz w:val="20"/>
                <w:szCs w:val="20"/>
                <w:lang w:val="en-GB"/>
              </w:rPr>
              <w:t>:</w:t>
            </w:r>
            <w:r w:rsidR="0030699F">
              <w:rPr>
                <w:rFonts w:ascii="Calibri" w:eastAsia="Monaco" w:hAnsi="Calibri" w:cs="Monaco"/>
                <w:color w:val="000000"/>
                <w:sz w:val="20"/>
                <w:szCs w:val="20"/>
                <w:lang w:val="en-GB"/>
              </w:rPr>
              <w:t xml:space="preserve"> Ching </w:t>
            </w:r>
            <w:proofErr w:type="spellStart"/>
            <w:r w:rsidR="0030699F">
              <w:rPr>
                <w:rFonts w:ascii="Calibri" w:eastAsia="Monaco" w:hAnsi="Calibri" w:cs="Monaco"/>
                <w:color w:val="000000"/>
                <w:sz w:val="20"/>
                <w:szCs w:val="20"/>
                <w:lang w:val="en-GB"/>
              </w:rPr>
              <w:t>Chiao</w:t>
            </w:r>
            <w:proofErr w:type="spellEnd"/>
            <w:r w:rsidR="0030699F">
              <w:rPr>
                <w:rFonts w:ascii="Calibri" w:eastAsia="Monaco" w:hAnsi="Calibri" w:cs="Monaco"/>
                <w:color w:val="000000"/>
                <w:sz w:val="20"/>
                <w:szCs w:val="20"/>
                <w:lang w:val="en-GB"/>
              </w:rPr>
              <w:t xml:space="preserve"> (</w:t>
            </w:r>
            <w:proofErr w:type="spellStart"/>
            <w:r w:rsidR="0030699F">
              <w:rPr>
                <w:rFonts w:ascii="Calibri" w:eastAsia="Monaco" w:hAnsi="Calibri" w:cs="Monaco"/>
                <w:color w:val="000000"/>
                <w:sz w:val="20"/>
                <w:szCs w:val="20"/>
                <w:lang w:val="en-GB"/>
              </w:rPr>
              <w:t>ccNSO</w:t>
            </w:r>
            <w:proofErr w:type="spellEnd"/>
            <w:r w:rsidR="0030699F">
              <w:rPr>
                <w:rFonts w:ascii="Calibri" w:eastAsia="Monaco" w:hAnsi="Calibri" w:cs="Monaco"/>
                <w:color w:val="000000"/>
                <w:sz w:val="20"/>
                <w:szCs w:val="20"/>
                <w:lang w:val="en-GB"/>
              </w:rPr>
              <w:t>); Jonathan Robinson (GNSO)</w:t>
            </w:r>
            <w:r w:rsidR="003A6EE4" w:rsidRPr="00BF0164">
              <w:rPr>
                <w:rFonts w:ascii="Calibri" w:eastAsia="Monaco" w:hAnsi="Calibri" w:cs="Monaco"/>
                <w:color w:val="000000"/>
                <w:sz w:val="20"/>
                <w:szCs w:val="20"/>
                <w:lang w:val="en-GB"/>
              </w:rPr>
              <w:t xml:space="preserve"> </w:t>
            </w:r>
          </w:p>
          <w:p w14:paraId="2ADD82BE" w14:textId="597E98F4" w:rsidR="003A6EE4" w:rsidRDefault="003A6EE4"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ins w:id="59" w:author="Marika Konings" w:date="2017-02-08T20:12:00Z">
              <w:r w:rsidR="00F145E2">
                <w:rPr>
                  <w:rFonts w:ascii="Calibri" w:eastAsia="Monaco" w:hAnsi="Calibri" w:cs="Monaco"/>
                  <w:color w:val="000000"/>
                  <w:sz w:val="20"/>
                  <w:szCs w:val="20"/>
                  <w:lang w:val="en-GB"/>
                </w:rPr>
                <w:t xml:space="preserve">, J. </w:t>
              </w:r>
              <w:proofErr w:type="spellStart"/>
              <w:r w:rsidR="00F145E2">
                <w:rPr>
                  <w:rFonts w:ascii="Calibri" w:eastAsia="Monaco" w:hAnsi="Calibri" w:cs="Monaco"/>
                  <w:color w:val="000000"/>
                  <w:sz w:val="20"/>
                  <w:szCs w:val="20"/>
                  <w:lang w:val="en-GB"/>
                </w:rPr>
                <w:t>Braeken</w:t>
              </w:r>
              <w:proofErr w:type="spellEnd"/>
              <w:r w:rsidR="00F145E2">
                <w:rPr>
                  <w:rFonts w:ascii="Calibri" w:eastAsia="Monaco" w:hAnsi="Calibri" w:cs="Monaco"/>
                  <w:color w:val="000000"/>
                  <w:sz w:val="20"/>
                  <w:szCs w:val="20"/>
                  <w:lang w:val="en-GB"/>
                </w:rPr>
                <w:t xml:space="preserve"> (</w:t>
              </w:r>
              <w:proofErr w:type="spellStart"/>
              <w:r w:rsidR="00F145E2">
                <w:rPr>
                  <w:rFonts w:ascii="Calibri" w:eastAsia="Monaco" w:hAnsi="Calibri" w:cs="Monaco"/>
                  <w:color w:val="000000"/>
                  <w:sz w:val="20"/>
                  <w:szCs w:val="20"/>
                  <w:lang w:val="en-GB"/>
                </w:rPr>
                <w:t>ccNSO</w:t>
              </w:r>
              <w:proofErr w:type="spellEnd"/>
              <w:r w:rsidR="00F145E2">
                <w:rPr>
                  <w:rFonts w:ascii="Calibri" w:eastAsia="Monaco" w:hAnsi="Calibri" w:cs="Monaco"/>
                  <w:color w:val="000000"/>
                  <w:sz w:val="20"/>
                  <w:szCs w:val="20"/>
                  <w:lang w:val="en-GB"/>
                </w:rPr>
                <w:t>)</w:t>
              </w:r>
            </w:ins>
          </w:p>
          <w:p w14:paraId="0EED8B4B" w14:textId="77777777" w:rsidR="00710FDE" w:rsidRDefault="00710FDE" w:rsidP="009735A4">
            <w:pPr>
              <w:pStyle w:val="TableContents"/>
              <w:snapToGrid w:val="0"/>
              <w:rPr>
                <w:rFonts w:ascii="Calibri" w:eastAsia="Monaco" w:hAnsi="Calibri" w:cs="Monaco"/>
                <w:color w:val="000000"/>
                <w:sz w:val="20"/>
                <w:szCs w:val="20"/>
                <w:lang w:val="en-GB"/>
              </w:rPr>
            </w:pPr>
          </w:p>
          <w:p w14:paraId="0D1BBF27" w14:textId="02B01D75" w:rsidR="00710FDE" w:rsidRPr="00710FDE" w:rsidDel="00794D73" w:rsidRDefault="00710FDE" w:rsidP="00710FDE">
            <w:pPr>
              <w:pStyle w:val="TableContents"/>
              <w:snapToGrid w:val="0"/>
              <w:rPr>
                <w:del w:id="60" w:author="Marika Konings" w:date="2017-02-08T20:17:00Z"/>
                <w:rFonts w:ascii="Calibri" w:eastAsia="Monaco" w:hAnsi="Calibri" w:cs="Monaco"/>
                <w:color w:val="000000"/>
                <w:sz w:val="20"/>
                <w:szCs w:val="20"/>
                <w:lang w:val="en-US"/>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w:t>
            </w:r>
            <w:proofErr w:type="spellStart"/>
            <w:r w:rsidRPr="00710FDE">
              <w:rPr>
                <w:rFonts w:ascii="Calibri" w:eastAsia="Monaco" w:hAnsi="Calibri" w:cs="Monaco"/>
                <w:color w:val="000000"/>
                <w:sz w:val="20"/>
                <w:szCs w:val="20"/>
                <w:lang w:val="en-US"/>
              </w:rPr>
              <w:t>gTLD</w:t>
            </w:r>
            <w:proofErr w:type="spellEnd"/>
            <w:r w:rsidRPr="00710FDE">
              <w:rPr>
                <w:rFonts w:ascii="Calibri" w:eastAsia="Monaco" w:hAnsi="Calibri" w:cs="Monaco"/>
                <w:color w:val="000000"/>
                <w:sz w:val="20"/>
                <w:szCs w:val="20"/>
                <w:lang w:val="en-US"/>
              </w:rPr>
              <w:t xml:space="preserve"> Auction Proceeds. As part of this proposal, the CCWG is also expected to consider the scope</w:t>
            </w:r>
            <w:bookmarkStart w:id="61" w:name="_ftnref1"/>
            <w:bookmarkEnd w:id="61"/>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p w14:paraId="62550CC7" w14:textId="4A056EAC" w:rsidR="00710FDE" w:rsidRDefault="00710FDE" w:rsidP="009735A4">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3A6EE4" w:rsidRDefault="007C080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155D5A9B" w:rsidR="003A6EE4" w:rsidRDefault="003A6EE4" w:rsidP="00945D09">
            <w:pPr>
              <w:pStyle w:val="TableContents"/>
              <w:snapToGrid w:val="0"/>
              <w:rPr>
                <w:rFonts w:ascii="Calibri" w:eastAsia="Tahoma" w:hAnsi="Calibri" w:cs="Tahoma"/>
                <w:sz w:val="20"/>
                <w:szCs w:val="20"/>
                <w:lang w:val="en-GB"/>
              </w:rPr>
            </w:pPr>
            <w:del w:id="62" w:author="Marika Konings" w:date="2017-02-08T20:17:00Z">
              <w:r w:rsidDel="00794D73">
                <w:rPr>
                  <w:rFonts w:ascii="Calibri" w:eastAsia="Tahoma" w:hAnsi="Calibri" w:cs="Tahoma"/>
                  <w:sz w:val="20"/>
                  <w:szCs w:val="20"/>
                  <w:lang w:val="en-GB"/>
                </w:rPr>
                <w:delText>SO/A</w:delText>
              </w:r>
              <w:r w:rsidR="007C0804" w:rsidDel="00794D73">
                <w:rPr>
                  <w:rFonts w:ascii="Calibri" w:eastAsia="Tahoma" w:hAnsi="Calibri" w:cs="Tahoma"/>
                  <w:sz w:val="20"/>
                  <w:szCs w:val="20"/>
                  <w:lang w:val="en-GB"/>
                </w:rPr>
                <w:delText>C</w:delText>
              </w:r>
              <w:r w:rsidDel="00794D73">
                <w:rPr>
                  <w:rFonts w:ascii="Calibri" w:eastAsia="Tahoma" w:hAnsi="Calibri" w:cs="Tahoma"/>
                  <w:sz w:val="20"/>
                  <w:szCs w:val="20"/>
                  <w:lang w:val="en-GB"/>
                </w:rPr>
                <w:delText>s</w:delText>
              </w:r>
              <w:r w:rsidR="007C0804" w:rsidDel="00794D73">
                <w:rPr>
                  <w:rFonts w:ascii="Calibri" w:eastAsia="Tahoma" w:hAnsi="Calibri" w:cs="Tahoma"/>
                  <w:sz w:val="20"/>
                  <w:szCs w:val="20"/>
                  <w:lang w:val="en-GB"/>
                </w:rPr>
                <w:delText xml:space="preserve">/ </w:delText>
              </w:r>
            </w:del>
            <w:r w:rsidR="00945D09">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BFDF835" w14:textId="77777777" w:rsidR="003A6EE4" w:rsidRDefault="003A6EE4" w:rsidP="00BA6EA4">
            <w:pPr>
              <w:pStyle w:val="TableContents"/>
              <w:snapToGrid w:val="0"/>
              <w:rPr>
                <w:ins w:id="63" w:author="Austin, Donna" w:date="2017-02-13T09:26:00Z"/>
                <w:rFonts w:ascii="Calibri" w:eastAsia="Tahoma" w:hAnsi="Calibri" w:cs="Tahoma"/>
                <w:sz w:val="20"/>
                <w:szCs w:val="20"/>
                <w:lang w:val="en-GB"/>
              </w:rPr>
            </w:pPr>
            <w:r w:rsidRPr="0046471A">
              <w:rPr>
                <w:rFonts w:ascii="Calibri" w:eastAsia="Tahoma" w:hAnsi="Calibri" w:cs="Tahoma"/>
                <w:sz w:val="20"/>
                <w:szCs w:val="20"/>
                <w:lang w:val="en-GB"/>
              </w:rPr>
              <w:t xml:space="preserve">The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Program established </w:t>
            </w:r>
            <w:r w:rsidR="00F81D30">
              <w:rPr>
                <w:rFonts w:ascii="Calibri" w:eastAsia="Tahoma" w:hAnsi="Calibri" w:cs="Tahoma"/>
                <w:sz w:val="20"/>
                <w:szCs w:val="20"/>
                <w:lang w:val="en-GB"/>
              </w:rPr>
              <w:t xml:space="preserve">ICANN </w:t>
            </w:r>
            <w:r w:rsidRPr="0046471A">
              <w:rPr>
                <w:rFonts w:ascii="Calibri" w:eastAsia="Tahoma" w:hAnsi="Calibri" w:cs="Tahoma"/>
                <w:sz w:val="20"/>
                <w:szCs w:val="20"/>
                <w:lang w:val="en-GB"/>
              </w:rPr>
              <w:t xml:space="preserve">auctions </w:t>
            </w:r>
            <w:r w:rsidR="00322638">
              <w:rPr>
                <w:rFonts w:ascii="Calibri" w:eastAsia="Tahoma" w:hAnsi="Calibri" w:cs="Tahoma"/>
                <w:sz w:val="20"/>
                <w:szCs w:val="20"/>
                <w:lang w:val="en-GB"/>
              </w:rPr>
              <w:t xml:space="preserve">of last resort </w:t>
            </w:r>
            <w:r w:rsidRPr="0046471A">
              <w:rPr>
                <w:rFonts w:ascii="Calibri" w:eastAsia="Tahoma" w:hAnsi="Calibri" w:cs="Tahoma"/>
                <w:sz w:val="20"/>
                <w:szCs w:val="20"/>
                <w:lang w:val="en-GB"/>
              </w:rPr>
              <w:t xml:space="preserve">as a mechanism to resolve string contention. Most string contentions (approximately 90% of sets scheduled for </w:t>
            </w:r>
            <w:r w:rsidR="00322638">
              <w:rPr>
                <w:rFonts w:ascii="Calibri" w:eastAsia="Tahoma" w:hAnsi="Calibri" w:cs="Tahoma"/>
                <w:sz w:val="20"/>
                <w:szCs w:val="20"/>
                <w:lang w:val="en-GB"/>
              </w:rPr>
              <w:t xml:space="preserve">ICANN </w:t>
            </w:r>
            <w:r w:rsidRPr="0046471A">
              <w:rPr>
                <w:rFonts w:ascii="Calibri" w:eastAsia="Tahoma" w:hAnsi="Calibri" w:cs="Tahoma"/>
                <w:sz w:val="20"/>
                <w:szCs w:val="20"/>
                <w:lang w:val="en-GB"/>
              </w:rPr>
              <w:t xml:space="preserve">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auction proceeds.</w:t>
            </w:r>
            <w:r>
              <w:rPr>
                <w:rFonts w:ascii="Calibri" w:eastAsia="Tahoma" w:hAnsi="Calibri" w:cs="Tahoma"/>
                <w:sz w:val="20"/>
                <w:szCs w:val="20"/>
                <w:lang w:val="en-GB"/>
              </w:rPr>
              <w:t xml:space="preserve"> </w:t>
            </w:r>
            <w:del w:id="64" w:author="Marika Konings" w:date="2017-02-08T20:13:00Z">
              <w:r w:rsidR="007C0804" w:rsidDel="00F145E2">
                <w:rPr>
                  <w:rFonts w:ascii="Calibri" w:eastAsia="Tahoma" w:hAnsi="Calibri" w:cs="Tahoma"/>
                  <w:sz w:val="20"/>
                  <w:szCs w:val="20"/>
                  <w:lang w:val="en-GB"/>
                </w:rPr>
                <w:delText>A</w:delText>
              </w:r>
              <w:r w:rsidDel="00F145E2">
                <w:rPr>
                  <w:rFonts w:ascii="Calibri" w:eastAsia="Tahoma" w:hAnsi="Calibri" w:cs="Tahoma"/>
                  <w:sz w:val="20"/>
                  <w:szCs w:val="20"/>
                  <w:lang w:val="en-GB"/>
                </w:rPr>
                <w:delText xml:space="preserve"> </w:delText>
              </w:r>
              <w:r w:rsidR="00D270BB" w:rsidDel="00F145E2">
                <w:rPr>
                  <w:rFonts w:ascii="Calibri" w:eastAsia="Tahoma" w:hAnsi="Calibri" w:cs="Tahoma"/>
                  <w:sz w:val="20"/>
                  <w:szCs w:val="20"/>
                  <w:lang w:val="en-GB"/>
                </w:rPr>
                <w:delText>Drafting</w:delText>
              </w:r>
              <w:r w:rsidR="00322638" w:rsidDel="00F145E2">
                <w:rPr>
                  <w:rFonts w:ascii="Calibri" w:eastAsia="Tahoma" w:hAnsi="Calibri" w:cs="Tahoma"/>
                  <w:sz w:val="20"/>
                  <w:szCs w:val="20"/>
                  <w:lang w:val="en-GB"/>
                </w:rPr>
                <w:delText xml:space="preserve"> </w:delText>
              </w:r>
              <w:r w:rsidDel="00F145E2">
                <w:rPr>
                  <w:rFonts w:ascii="Calibri" w:eastAsia="Tahoma" w:hAnsi="Calibri" w:cs="Tahoma"/>
                  <w:sz w:val="20"/>
                  <w:szCs w:val="20"/>
                  <w:lang w:val="en-GB"/>
                </w:rPr>
                <w:delText>T</w:delText>
              </w:r>
              <w:r w:rsidR="00322638" w:rsidDel="00F145E2">
                <w:rPr>
                  <w:rFonts w:ascii="Calibri" w:eastAsia="Tahoma" w:hAnsi="Calibri" w:cs="Tahoma"/>
                  <w:sz w:val="20"/>
                  <w:szCs w:val="20"/>
                  <w:lang w:val="en-GB"/>
                </w:rPr>
                <w:delText>eam (DT)</w:delText>
              </w:r>
              <w:r w:rsidR="007C0804" w:rsidDel="00F145E2">
                <w:rPr>
                  <w:rFonts w:ascii="Calibri" w:eastAsia="Tahoma" w:hAnsi="Calibri" w:cs="Tahoma"/>
                  <w:sz w:val="20"/>
                  <w:szCs w:val="20"/>
                  <w:lang w:val="en-GB"/>
                </w:rPr>
                <w:delText xml:space="preserve"> was created to develop a proposed charter for a CCWG. The DT</w:delText>
              </w:r>
              <w:r w:rsidDel="00F145E2">
                <w:rPr>
                  <w:rFonts w:ascii="Calibri" w:eastAsia="Tahoma" w:hAnsi="Calibri" w:cs="Tahoma"/>
                  <w:sz w:val="20"/>
                  <w:szCs w:val="20"/>
                  <w:lang w:val="en-GB"/>
                </w:rPr>
                <w:delText xml:space="preserve"> submitted the proposed charter for conside</w:delText>
              </w:r>
              <w:r w:rsidR="00D144BF" w:rsidDel="00F145E2">
                <w:rPr>
                  <w:rFonts w:ascii="Calibri" w:eastAsia="Tahoma" w:hAnsi="Calibri" w:cs="Tahoma"/>
                  <w:sz w:val="20"/>
                  <w:szCs w:val="20"/>
                  <w:lang w:val="en-GB"/>
                </w:rPr>
                <w:delText>ration</w:delText>
              </w:r>
              <w:r w:rsidDel="00F145E2">
                <w:rPr>
                  <w:rFonts w:ascii="Calibri" w:eastAsia="Tahoma" w:hAnsi="Calibri" w:cs="Tahoma"/>
                  <w:sz w:val="20"/>
                  <w:szCs w:val="20"/>
                  <w:lang w:val="en-GB"/>
                </w:rPr>
                <w:delText xml:space="preserve"> by the different ICANN </w:delText>
              </w:r>
              <w:r w:rsidR="00945D09" w:rsidDel="00F145E2">
                <w:rPr>
                  <w:rFonts w:ascii="Calibri" w:eastAsia="Tahoma" w:hAnsi="Calibri" w:cs="Tahoma"/>
                  <w:sz w:val="20"/>
                  <w:szCs w:val="20"/>
                  <w:lang w:val="en-GB"/>
                </w:rPr>
                <w:delText>Supporting Organizations and Advisory Committees (</w:delText>
              </w:r>
              <w:r w:rsidDel="00F145E2">
                <w:rPr>
                  <w:rFonts w:ascii="Calibri" w:eastAsia="Tahoma" w:hAnsi="Calibri" w:cs="Tahoma"/>
                  <w:sz w:val="20"/>
                  <w:szCs w:val="20"/>
                  <w:lang w:val="en-GB"/>
                </w:rPr>
                <w:delText>SO/</w:delText>
              </w:r>
              <w:r w:rsidR="00945D09" w:rsidDel="00F145E2">
                <w:rPr>
                  <w:rFonts w:ascii="Calibri" w:eastAsia="Tahoma" w:hAnsi="Calibri" w:cs="Tahoma"/>
                  <w:sz w:val="20"/>
                  <w:szCs w:val="20"/>
                  <w:lang w:val="en-GB"/>
                </w:rPr>
                <w:delText xml:space="preserve">ACs) </w:delText>
              </w:r>
              <w:r w:rsidR="007C0804" w:rsidDel="00F145E2">
                <w:rPr>
                  <w:rFonts w:ascii="Calibri" w:eastAsia="Tahoma" w:hAnsi="Calibri" w:cs="Tahoma"/>
                  <w:sz w:val="20"/>
                  <w:szCs w:val="20"/>
                  <w:lang w:val="en-GB"/>
                </w:rPr>
                <w:delText>prior to ICANN57</w:delText>
              </w:r>
              <w:r w:rsidR="00D144BF" w:rsidDel="00F145E2">
                <w:rPr>
                  <w:rFonts w:ascii="Calibri" w:eastAsia="Tahoma" w:hAnsi="Calibri" w:cs="Tahoma"/>
                  <w:sz w:val="20"/>
                  <w:szCs w:val="20"/>
                  <w:lang w:val="en-GB"/>
                </w:rPr>
                <w:delText>.</w:delText>
              </w:r>
              <w:r w:rsidDel="00F145E2">
                <w:rPr>
                  <w:rFonts w:ascii="Calibri" w:eastAsia="Tahoma" w:hAnsi="Calibri" w:cs="Tahoma"/>
                  <w:sz w:val="20"/>
                  <w:szCs w:val="20"/>
                  <w:lang w:val="en-GB"/>
                </w:rPr>
                <w:delText xml:space="preserve"> </w:delText>
              </w:r>
            </w:del>
            <w:r w:rsidR="00D144BF">
              <w:rPr>
                <w:rFonts w:ascii="Calibri" w:eastAsia="Tahoma" w:hAnsi="Calibri" w:cs="Tahoma"/>
                <w:sz w:val="20"/>
                <w:szCs w:val="20"/>
                <w:lang w:val="en-GB"/>
              </w:rPr>
              <w:t xml:space="preserve">The GNSO, </w:t>
            </w:r>
            <w:proofErr w:type="spellStart"/>
            <w:r w:rsidR="00D144BF">
              <w:rPr>
                <w:rFonts w:ascii="Calibri" w:eastAsia="Tahoma" w:hAnsi="Calibri" w:cs="Tahoma"/>
                <w:sz w:val="20"/>
                <w:szCs w:val="20"/>
                <w:lang w:val="en-GB"/>
              </w:rPr>
              <w:t>ccNSO</w:t>
            </w:r>
            <w:proofErr w:type="spellEnd"/>
            <w:ins w:id="65" w:author="Marika Konings" w:date="2017-02-08T20:15:00Z">
              <w:r w:rsidR="00BA6EA4">
                <w:rPr>
                  <w:rFonts w:ascii="Calibri" w:eastAsia="Tahoma" w:hAnsi="Calibri" w:cs="Tahoma"/>
                  <w:sz w:val="20"/>
                  <w:szCs w:val="20"/>
                  <w:lang w:val="en-GB"/>
                </w:rPr>
                <w:t>, ASO, RSSAC, SSAC, GAC</w:t>
              </w:r>
            </w:ins>
            <w:r w:rsidR="00D144BF">
              <w:rPr>
                <w:rFonts w:ascii="Calibri" w:eastAsia="Tahoma" w:hAnsi="Calibri" w:cs="Tahoma"/>
                <w:sz w:val="20"/>
                <w:szCs w:val="20"/>
                <w:lang w:val="en-GB"/>
              </w:rPr>
              <w:t xml:space="preserve"> and ALAC </w:t>
            </w:r>
            <w:ins w:id="66" w:author="Marika Konings" w:date="2017-02-08T20:15:00Z">
              <w:r w:rsidR="00BA6EA4">
                <w:rPr>
                  <w:rFonts w:ascii="Calibri" w:eastAsia="Tahoma" w:hAnsi="Calibri" w:cs="Tahoma"/>
                  <w:sz w:val="20"/>
                  <w:szCs w:val="20"/>
                  <w:lang w:val="en-GB"/>
                </w:rPr>
                <w:t xml:space="preserve">have now all </w:t>
              </w:r>
            </w:ins>
            <w:r w:rsidR="00D144BF">
              <w:rPr>
                <w:rFonts w:ascii="Calibri" w:eastAsia="Tahoma" w:hAnsi="Calibri" w:cs="Tahoma"/>
                <w:sz w:val="20"/>
                <w:szCs w:val="20"/>
                <w:lang w:val="en-GB"/>
              </w:rPr>
              <w:t>adopted the Charter</w:t>
            </w:r>
            <w:r w:rsidR="00E60D07">
              <w:rPr>
                <w:rFonts w:ascii="Calibri" w:eastAsia="Tahoma" w:hAnsi="Calibri" w:cs="Tahoma"/>
                <w:sz w:val="20"/>
                <w:szCs w:val="20"/>
                <w:lang w:val="en-GB"/>
              </w:rPr>
              <w:t xml:space="preserve"> (</w:t>
            </w:r>
            <w:hyperlink r:id="rId16" w:history="1">
              <w:r w:rsidR="00E60D07" w:rsidRPr="002E7539">
                <w:rPr>
                  <w:rStyle w:val="Hyperlink"/>
                  <w:rFonts w:ascii="Calibri" w:eastAsia="Tahoma" w:hAnsi="Calibri" w:cs="Tahoma"/>
                  <w:sz w:val="20"/>
                  <w:szCs w:val="20"/>
                  <w:lang w:val="en-GB"/>
                </w:rPr>
                <w:t>https://community.icann.org/x/DJjDAw)</w:t>
              </w:r>
            </w:hyperlink>
            <w:ins w:id="67" w:author="Marika Konings" w:date="2017-02-08T20:15:00Z">
              <w:r w:rsidR="00BA6EA4">
                <w:t xml:space="preserve">. </w:t>
              </w:r>
            </w:ins>
            <w:del w:id="68" w:author="Marika Konings" w:date="2017-02-08T20:15:00Z">
              <w:r w:rsidR="00E60D07" w:rsidDel="00BA6EA4">
                <w:rPr>
                  <w:rFonts w:ascii="Calibri" w:eastAsia="Tahoma" w:hAnsi="Calibri" w:cs="Tahoma"/>
                  <w:sz w:val="20"/>
                  <w:szCs w:val="20"/>
                  <w:lang w:val="en-GB"/>
                </w:rPr>
                <w:delText xml:space="preserve"> </w:delText>
              </w:r>
              <w:r w:rsidDel="00BA6EA4">
                <w:rPr>
                  <w:rFonts w:ascii="Calibri" w:eastAsia="Tahoma" w:hAnsi="Calibri" w:cs="Tahoma"/>
                  <w:sz w:val="20"/>
                  <w:szCs w:val="20"/>
                  <w:lang w:val="en-GB"/>
                </w:rPr>
                <w:delText>at ICANN57 in Hyderabad 3-9 November</w:delText>
              </w:r>
              <w:r w:rsidR="007C0804" w:rsidDel="00BA6EA4">
                <w:rPr>
                  <w:rFonts w:ascii="Calibri" w:eastAsia="Tahoma" w:hAnsi="Calibri" w:cs="Tahoma"/>
                  <w:sz w:val="20"/>
                  <w:szCs w:val="20"/>
                  <w:lang w:val="en-GB"/>
                </w:rPr>
                <w:delText xml:space="preserve">, with the ASO and SSAC </w:delText>
              </w:r>
              <w:r w:rsidR="00446C31" w:rsidDel="00BA6EA4">
                <w:rPr>
                  <w:rFonts w:ascii="Calibri" w:eastAsia="Tahoma" w:hAnsi="Calibri" w:cs="Tahoma"/>
                  <w:sz w:val="20"/>
                  <w:szCs w:val="20"/>
                  <w:lang w:val="en-GB"/>
                </w:rPr>
                <w:delText>confirming adoption shortly thereafter</w:delText>
              </w:r>
              <w:r w:rsidDel="00BA6EA4">
                <w:rPr>
                  <w:rFonts w:ascii="Calibri" w:eastAsia="Tahoma" w:hAnsi="Calibri" w:cs="Tahoma"/>
                  <w:sz w:val="20"/>
                  <w:szCs w:val="20"/>
                  <w:lang w:val="en-GB"/>
                </w:rPr>
                <w:delText>.</w:delText>
              </w:r>
              <w:r w:rsidR="00D144BF" w:rsidDel="00BA6EA4">
                <w:rPr>
                  <w:rFonts w:ascii="Calibri" w:eastAsia="Tahoma" w:hAnsi="Calibri" w:cs="Tahoma"/>
                  <w:sz w:val="20"/>
                  <w:szCs w:val="20"/>
                  <w:lang w:val="en-GB"/>
                </w:rPr>
                <w:delText xml:space="preserve"> </w:delText>
              </w:r>
            </w:del>
            <w:ins w:id="69" w:author="Marika Konings" w:date="2017-02-08T20:13:00Z">
              <w:r w:rsidR="00F145E2">
                <w:rPr>
                  <w:rFonts w:ascii="Calibri" w:eastAsia="Tahoma" w:hAnsi="Calibri" w:cs="Tahoma"/>
                  <w:sz w:val="20"/>
                  <w:szCs w:val="20"/>
                  <w:lang w:val="en-GB"/>
                </w:rPr>
                <w:t xml:space="preserve">The CCWG </w:t>
              </w:r>
            </w:ins>
            <w:del w:id="70" w:author="Marika Konings" w:date="2017-02-08T20:13:00Z">
              <w:r w:rsidR="00755F2E" w:rsidDel="00F145E2">
                <w:rPr>
                  <w:rFonts w:ascii="Calibri" w:eastAsia="Tahoma" w:hAnsi="Calibri" w:cs="Tahoma"/>
                  <w:sz w:val="20"/>
                  <w:szCs w:val="20"/>
                  <w:lang w:val="en-GB"/>
                </w:rPr>
                <w:delText>A</w:delText>
              </w:r>
              <w:r w:rsidR="00D144BF" w:rsidDel="00F145E2">
                <w:rPr>
                  <w:rFonts w:ascii="Calibri" w:eastAsia="Tahoma" w:hAnsi="Calibri" w:cs="Tahoma"/>
                  <w:sz w:val="20"/>
                  <w:szCs w:val="20"/>
                  <w:lang w:val="en-GB"/>
                </w:rPr>
                <w:delText xml:space="preserve"> call for participants to take part in the newly established </w:delText>
              </w:r>
              <w:r w:rsidR="00322638" w:rsidDel="00F145E2">
                <w:rPr>
                  <w:rFonts w:ascii="Calibri" w:eastAsia="Tahoma" w:hAnsi="Calibri" w:cs="Tahoma"/>
                  <w:sz w:val="20"/>
                  <w:szCs w:val="20"/>
                  <w:lang w:val="en-GB"/>
                </w:rPr>
                <w:delText>CCWG</w:delText>
              </w:r>
              <w:r w:rsidR="007C0804" w:rsidDel="00F145E2">
                <w:rPr>
                  <w:rFonts w:ascii="Calibri" w:eastAsia="Tahoma" w:hAnsi="Calibri" w:cs="Tahoma"/>
                  <w:sz w:val="20"/>
                  <w:szCs w:val="20"/>
                  <w:lang w:val="en-GB"/>
                </w:rPr>
                <w:delText xml:space="preserve"> </w:delText>
              </w:r>
              <w:r w:rsidR="00755F2E" w:rsidDel="00F145E2">
                <w:rPr>
                  <w:rFonts w:ascii="Calibri" w:eastAsia="Tahoma" w:hAnsi="Calibri" w:cs="Tahoma"/>
                  <w:sz w:val="20"/>
                  <w:szCs w:val="20"/>
                  <w:lang w:val="en-GB"/>
                </w:rPr>
                <w:delText>was issued on 13 December 2016, and the group will hold</w:delText>
              </w:r>
            </w:del>
            <w:ins w:id="71" w:author="Marika Konings" w:date="2017-02-08T20:13:00Z">
              <w:r w:rsidR="00F145E2">
                <w:rPr>
                  <w:rFonts w:ascii="Calibri" w:eastAsia="Tahoma" w:hAnsi="Calibri" w:cs="Tahoma"/>
                  <w:sz w:val="20"/>
                  <w:szCs w:val="20"/>
                  <w:lang w:val="en-GB"/>
                </w:rPr>
                <w:t>held</w:t>
              </w:r>
            </w:ins>
            <w:r w:rsidR="00755F2E">
              <w:rPr>
                <w:rFonts w:ascii="Calibri" w:eastAsia="Tahoma" w:hAnsi="Calibri" w:cs="Tahoma"/>
                <w:sz w:val="20"/>
                <w:szCs w:val="20"/>
                <w:lang w:val="en-GB"/>
              </w:rPr>
              <w:t xml:space="preserve"> its first meeting on 26</w:t>
            </w:r>
            <w:r w:rsidR="00CB6BF8">
              <w:rPr>
                <w:rFonts w:ascii="Calibri" w:eastAsia="Tahoma" w:hAnsi="Calibri" w:cs="Tahoma"/>
                <w:sz w:val="20"/>
                <w:szCs w:val="20"/>
                <w:lang w:val="en-GB"/>
              </w:rPr>
              <w:t xml:space="preserve"> </w:t>
            </w:r>
            <w:r w:rsidR="007C0804">
              <w:rPr>
                <w:rFonts w:ascii="Calibri" w:eastAsia="Tahoma" w:hAnsi="Calibri" w:cs="Tahoma"/>
                <w:sz w:val="20"/>
                <w:szCs w:val="20"/>
                <w:lang w:val="en-GB"/>
              </w:rPr>
              <w:t>January 2017</w:t>
            </w:r>
            <w:ins w:id="72" w:author="Marika Konings" w:date="2017-02-08T20:15:00Z">
              <w:r w:rsidR="00BA6EA4">
                <w:rPr>
                  <w:rFonts w:ascii="Calibri" w:eastAsia="Tahoma" w:hAnsi="Calibri" w:cs="Tahoma"/>
                  <w:sz w:val="20"/>
                  <w:szCs w:val="20"/>
                  <w:lang w:val="en-GB"/>
                </w:rPr>
                <w:t xml:space="preserve"> and agreed to </w:t>
              </w:r>
            </w:ins>
            <w:ins w:id="73" w:author="Marika Konings" w:date="2017-02-08T20:16:00Z">
              <w:r w:rsidR="00794D73">
                <w:rPr>
                  <w:rFonts w:ascii="Calibri" w:eastAsia="Tahoma" w:hAnsi="Calibri" w:cs="Tahoma"/>
                  <w:sz w:val="20"/>
                  <w:szCs w:val="20"/>
                  <w:lang w:val="en-GB"/>
                </w:rPr>
                <w:t>meet every two weeks</w:t>
              </w:r>
            </w:ins>
            <w:r w:rsidR="00D144BF">
              <w:rPr>
                <w:rFonts w:ascii="Calibri" w:eastAsia="Tahoma" w:hAnsi="Calibri" w:cs="Tahoma"/>
                <w:sz w:val="20"/>
                <w:szCs w:val="20"/>
                <w:lang w:val="en-GB"/>
              </w:rPr>
              <w:t>.</w:t>
            </w:r>
            <w:ins w:id="74" w:author="Marika Konings" w:date="2017-02-08T20:16:00Z">
              <w:r w:rsidR="00794D73">
                <w:rPr>
                  <w:rFonts w:ascii="Calibri" w:eastAsia="Tahoma" w:hAnsi="Calibri" w:cs="Tahoma"/>
                  <w:sz w:val="20"/>
                  <w:szCs w:val="20"/>
                  <w:lang w:val="en-GB"/>
                </w:rPr>
                <w:t xml:space="preserve"> The CCWG will now focus on the development of its work plan as well as an assessment of the skills and expertise that it expects to need to complete its work.</w:t>
              </w:r>
            </w:ins>
          </w:p>
          <w:p w14:paraId="6927DC0C" w14:textId="77777777" w:rsidR="004F7D57" w:rsidRDefault="004F7D57" w:rsidP="00BA6EA4">
            <w:pPr>
              <w:pStyle w:val="TableContents"/>
              <w:snapToGrid w:val="0"/>
              <w:rPr>
                <w:ins w:id="75" w:author="Austin, Donna" w:date="2017-02-13T09:26:00Z"/>
                <w:rFonts w:ascii="Calibri" w:eastAsia="Tahoma" w:hAnsi="Calibri" w:cs="Tahoma"/>
                <w:sz w:val="20"/>
                <w:szCs w:val="20"/>
                <w:lang w:val="en-GB"/>
              </w:rPr>
            </w:pPr>
          </w:p>
          <w:p w14:paraId="43C9040B" w14:textId="1D88B79B" w:rsidR="004F7D57" w:rsidRPr="00F2452B" w:rsidRDefault="004F7D57" w:rsidP="00BA6EA4">
            <w:pPr>
              <w:pStyle w:val="TableContents"/>
              <w:snapToGrid w:val="0"/>
              <w:rPr>
                <w:rFonts w:ascii="Calibri" w:eastAsia="Tahoma" w:hAnsi="Calibri" w:cs="Tahoma"/>
                <w:sz w:val="20"/>
                <w:szCs w:val="20"/>
                <w:lang w:val="en-US"/>
              </w:rPr>
            </w:pPr>
            <w:ins w:id="76" w:author="Austin, Donna" w:date="2017-02-13T09:26:00Z">
              <w:r>
                <w:rPr>
                  <w:rFonts w:ascii="Calibri" w:eastAsia="Tahoma" w:hAnsi="Calibri" w:cs="Tahoma"/>
                  <w:sz w:val="20"/>
                  <w:szCs w:val="20"/>
                  <w:lang w:val="en-GB"/>
                </w:rPr>
                <w:t>Jonathan Robinson has informed the GNSO Council Leadership Team that he will be stepping down from Chairing this group and a search is now underway for a new GNSO Co-Chair.</w:t>
              </w:r>
            </w:ins>
          </w:p>
        </w:tc>
      </w:tr>
      <w:bookmarkStart w:id="77" w:name="WS2"/>
      <w:bookmarkEnd w:id="77"/>
      <w:tr w:rsidR="003A6EE4"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3A6EE4" w:rsidRPr="00CD7D6F" w:rsidRDefault="003A6EE4"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77777777" w:rsidR="003A6EE4" w:rsidRPr="00CD7D6F" w:rsidRDefault="003A6EE4"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3966B59F" w14:textId="0A015C4E" w:rsidR="003A6EE4" w:rsidRDefault="003A6EE4"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34525D5F" w14:textId="77777777" w:rsidR="00710FDE" w:rsidRDefault="00710FDE" w:rsidP="00E60D07">
            <w:pPr>
              <w:pStyle w:val="TableContents"/>
              <w:snapToGrid w:val="0"/>
              <w:rPr>
                <w:rFonts w:ascii="Calibri" w:eastAsia="Tahoma" w:hAnsi="Calibri" w:cs="Tahoma"/>
                <w:sz w:val="20"/>
                <w:szCs w:val="20"/>
                <w:lang w:val="en-GB"/>
              </w:rPr>
            </w:pPr>
          </w:p>
          <w:p w14:paraId="6FFB49FB" w14:textId="713EC877" w:rsidR="00444691" w:rsidRPr="00A73B1B" w:rsidRDefault="00444691" w:rsidP="00444691">
            <w:pPr>
              <w:pStyle w:val="TableContents"/>
              <w:snapToGrid w:val="0"/>
              <w:rPr>
                <w:rFonts w:ascii="Calibri" w:eastAsia="Monaco" w:hAnsi="Calibri" w:cs="Monaco"/>
                <w:color w:val="000000"/>
                <w:sz w:val="20"/>
                <w:szCs w:val="20"/>
                <w:lang w:val="en-US"/>
              </w:rPr>
            </w:pPr>
            <w:r w:rsidRPr="00D270BB">
              <w:rPr>
                <w:rFonts w:ascii="Calibri" w:eastAsia="Monaco" w:hAnsi="Calibri" w:cs="Monaco"/>
                <w:color w:val="000000"/>
                <w:sz w:val="20"/>
                <w:szCs w:val="20"/>
                <w:lang w:val="en-US"/>
              </w:rPr>
              <w:lastRenderedPageBreak/>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w:t>
            </w:r>
            <w:r w:rsidR="00D270BB">
              <w:rPr>
                <w:rFonts w:ascii="Calibri" w:eastAsia="Monaco" w:hAnsi="Calibri" w:cs="Monaco"/>
                <w:color w:val="000000"/>
                <w:sz w:val="20"/>
                <w:szCs w:val="20"/>
                <w:lang w:val="en-US"/>
              </w:rPr>
              <w:t>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p w14:paraId="65452614" w14:textId="0784072C" w:rsidR="00710FDE" w:rsidRDefault="00710FDE" w:rsidP="00E60D07">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3A6EE4" w:rsidRDefault="003A6EE4"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06809209"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0B899FB9" w:rsidR="003A6EE4" w:rsidRDefault="003A6EE4" w:rsidP="00562F09">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t>
            </w:r>
            <w:r w:rsidR="00945D09">
              <w:rPr>
                <w:rFonts w:ascii="Calibri" w:hAnsi="Calibri"/>
                <w:sz w:val="20"/>
                <w:szCs w:val="20"/>
              </w:rPr>
              <w:t>Work Stream 2 (</w:t>
            </w:r>
            <w:r>
              <w:rPr>
                <w:rFonts w:ascii="Calibri" w:hAnsi="Calibri"/>
                <w:sz w:val="20"/>
                <w:szCs w:val="20"/>
              </w:rPr>
              <w:t>WS2</w:t>
            </w:r>
            <w:r w:rsidR="00945D09">
              <w:rPr>
                <w:rFonts w:ascii="Calibri" w:hAnsi="Calibri"/>
                <w:sz w:val="20"/>
                <w:szCs w:val="20"/>
              </w:rPr>
              <w:t>)</w:t>
            </w:r>
            <w:r>
              <w:rPr>
                <w:rFonts w:ascii="Calibri" w:hAnsi="Calibri"/>
                <w:sz w:val="20"/>
                <w:szCs w:val="20"/>
              </w:rPr>
              <w:t xml:space="preserve"> at ICANN56 in June 2016.  It will address the remaining nine issues that were deferred from WS1</w:t>
            </w:r>
            <w:r w:rsidR="00A71946">
              <w:rPr>
                <w:rFonts w:ascii="Calibri" w:hAnsi="Calibri"/>
                <w:sz w:val="20"/>
                <w:szCs w:val="20"/>
              </w:rPr>
              <w:t xml:space="preserve"> (i.e. Diversity, Guidelines for Good Faith Conduct, Human Rights, Jurisdiction, Ombudsman, Reviewing the Cooperative Engagement Process (CEP), SO/AC Accountability, Staff Accountability, and Transparency)</w:t>
            </w:r>
            <w:r>
              <w:rPr>
                <w:rFonts w:ascii="Calibri" w:hAnsi="Calibri"/>
                <w:sz w:val="20"/>
                <w:szCs w:val="20"/>
              </w:rPr>
              <w:t xml:space="preserve">. </w:t>
            </w:r>
          </w:p>
        </w:tc>
      </w:tr>
      <w:bookmarkStart w:id="78" w:name="UDRP"/>
      <w:bookmarkEnd w:id="78"/>
      <w:tr w:rsidR="003A6EE4"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3A6EE4" w:rsidRDefault="003A6EE4"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sidR="00E60D07">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3A6EE4" w:rsidRDefault="00755F2E"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003A6EE4" w:rsidRPr="00FA0385">
              <w:rPr>
                <w:rFonts w:ascii="Calibri" w:eastAsia="Monaco" w:hAnsi="Calibri" w:cs="Monaco"/>
                <w:color w:val="000000"/>
                <w:sz w:val="20"/>
                <w:szCs w:val="20"/>
                <w:lang w:val="en-GB"/>
              </w:rPr>
              <w:t>Chair(s)</w:t>
            </w:r>
            <w:r w:rsidR="003A6EE4">
              <w:rPr>
                <w:rFonts w:ascii="Calibri" w:eastAsia="Monaco" w:hAnsi="Calibri" w:cs="Monaco"/>
                <w:b/>
                <w:color w:val="000000"/>
                <w:sz w:val="20"/>
                <w:szCs w:val="20"/>
                <w:lang w:val="en-GB"/>
              </w:rPr>
              <w:t xml:space="preserve">: </w:t>
            </w:r>
            <w:r w:rsidR="003A6EE4" w:rsidRPr="00312C2A">
              <w:rPr>
                <w:rFonts w:ascii="Calibri" w:eastAsia="Monaco" w:hAnsi="Calibri" w:cs="Monaco"/>
                <w:color w:val="000000"/>
                <w:sz w:val="20"/>
                <w:szCs w:val="20"/>
                <w:lang w:val="en-GB"/>
              </w:rPr>
              <w:t xml:space="preserve">Philip Corwin, J. Scott Evans, Kathy </w:t>
            </w:r>
            <w:proofErr w:type="spellStart"/>
            <w:r w:rsidR="003A6EE4" w:rsidRPr="00312C2A">
              <w:rPr>
                <w:rFonts w:ascii="Calibri" w:eastAsia="Monaco" w:hAnsi="Calibri" w:cs="Monaco"/>
                <w:color w:val="000000"/>
                <w:sz w:val="20"/>
                <w:szCs w:val="20"/>
                <w:lang w:val="en-GB"/>
              </w:rPr>
              <w:t>Kleiman</w:t>
            </w:r>
            <w:proofErr w:type="spellEnd"/>
          </w:p>
          <w:p w14:paraId="1EB1BCBD" w14:textId="20165E18" w:rsidR="003A6EE4" w:rsidRDefault="003A6EE4"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3A6EE4" w:rsidRPr="00BF0164" w:rsidRDefault="003A6EE4"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3987D2FB" w:rsidR="003A6EE4" w:rsidRDefault="003A6EE4"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w:t>
            </w:r>
          </w:p>
          <w:p w14:paraId="6C3A1095" w14:textId="77777777" w:rsidR="00297BB7" w:rsidRDefault="00297BB7" w:rsidP="00657A9C">
            <w:pPr>
              <w:pStyle w:val="TableContents"/>
              <w:snapToGrid w:val="0"/>
              <w:rPr>
                <w:rFonts w:ascii="Calibri" w:eastAsia="Monaco" w:hAnsi="Calibri" w:cs="Monaco"/>
                <w:color w:val="000000"/>
                <w:sz w:val="20"/>
                <w:szCs w:val="20"/>
                <w:lang w:val="en-GB"/>
              </w:rPr>
            </w:pPr>
          </w:p>
          <w:p w14:paraId="17E0C622" w14:textId="109D7CE9" w:rsidR="00297BB7" w:rsidRDefault="00297BB7" w:rsidP="00297BB7">
            <w:pPr>
              <w:pStyle w:val="TableContents"/>
              <w:snapToGrid w:val="0"/>
              <w:rPr>
                <w:rFonts w:ascii="Calibri" w:eastAsia="Monaco" w:hAnsi="Calibri" w:cs="Monaco"/>
                <w:color w:val="000000"/>
                <w:sz w:val="20"/>
                <w:szCs w:val="20"/>
                <w:lang w:val="en-US"/>
              </w:rPr>
            </w:pPr>
            <w:r>
              <w:rPr>
                <w:rFonts w:ascii="Calibri" w:eastAsia="Monaco" w:hAnsi="Calibri" w:cs="Monaco"/>
                <w:color w:val="000000"/>
                <w:sz w:val="20"/>
                <w:szCs w:val="20"/>
                <w:lang w:val="en-GB"/>
              </w:rPr>
              <w:t xml:space="preserve">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w:t>
            </w:r>
            <w:r w:rsidR="00D270BB">
              <w:rPr>
                <w:rFonts w:ascii="Calibri" w:eastAsia="Monaco" w:hAnsi="Calibri" w:cs="Monaco"/>
                <w:color w:val="000000"/>
                <w:sz w:val="20"/>
                <w:szCs w:val="20"/>
                <w:lang w:val="en-GB"/>
              </w:rPr>
              <w:t>recommendations</w:t>
            </w:r>
            <w:r>
              <w:rPr>
                <w:rFonts w:ascii="Calibri" w:eastAsia="Monaco" w:hAnsi="Calibri" w:cs="Monaco"/>
                <w:color w:val="000000"/>
                <w:sz w:val="20"/>
                <w:szCs w:val="20"/>
                <w:lang w:val="en-GB"/>
              </w:rPr>
              <w:t xml:space="preserve"> will be necessary, including to clarify and unify the policy goals.</w:t>
            </w:r>
          </w:p>
          <w:p w14:paraId="74639483" w14:textId="63FB16CA" w:rsidR="003A6EE4" w:rsidRPr="00871528" w:rsidRDefault="00297BB7" w:rsidP="00297BB7">
            <w:pPr>
              <w:pStyle w:val="TableContents"/>
              <w:snapToGrid w:val="0"/>
              <w:rPr>
                <w:rFonts w:ascii="Calibri" w:eastAsia="Tahoma" w:hAnsi="Calibri" w:cs="Tahoma"/>
                <w:b/>
                <w:sz w:val="20"/>
                <w:szCs w:val="20"/>
                <w:lang w:val="en-GB"/>
              </w:rPr>
            </w:pPr>
            <w:r w:rsidDel="00297BB7">
              <w:rPr>
                <w:rFonts w:ascii="Calibri" w:eastAsia="Monaco" w:hAnsi="Calibri" w:cs="Monaco"/>
                <w:color w:val="000000"/>
                <w:sz w:val="20"/>
                <w:szCs w:val="20"/>
                <w:lang w:val="en-GB"/>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1C539F75" w:rsidR="003A6EE4" w:rsidRDefault="003A6EE4" w:rsidP="007359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7"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w:t>
            </w:r>
            <w:r w:rsidR="00E60D07">
              <w:rPr>
                <w:rFonts w:ascii="Calibri" w:eastAsia="Tahoma" w:hAnsi="Calibri" w:cs="Tahoma"/>
                <w:sz w:val="20"/>
                <w:szCs w:val="20"/>
                <w:lang w:val="en-GB"/>
              </w:rPr>
              <w:t>is Policy Development Process</w:t>
            </w:r>
            <w:r>
              <w:rPr>
                <w:rFonts w:ascii="Calibri" w:eastAsia="Tahoma" w:hAnsi="Calibri" w:cs="Tahoma"/>
                <w:sz w:val="20"/>
                <w:szCs w:val="20"/>
                <w:lang w:val="en-GB"/>
              </w:rPr>
              <w:t xml:space="preserve"> </w:t>
            </w:r>
            <w:r w:rsidR="00E60D07">
              <w:rPr>
                <w:rFonts w:ascii="Calibri" w:eastAsia="Tahoma" w:hAnsi="Calibri" w:cs="Tahoma"/>
                <w:sz w:val="20"/>
                <w:szCs w:val="20"/>
                <w:lang w:val="en-GB"/>
              </w:rPr>
              <w:t>(</w:t>
            </w:r>
            <w:r>
              <w:rPr>
                <w:rFonts w:ascii="Calibri" w:eastAsia="Tahoma" w:hAnsi="Calibri" w:cs="Tahoma"/>
                <w:sz w:val="20"/>
                <w:szCs w:val="20"/>
                <w:lang w:val="en-GB"/>
              </w:rPr>
              <w:t>PDP</w:t>
            </w:r>
            <w:r w:rsidR="00E60D07">
              <w:rPr>
                <w:rFonts w:ascii="Calibri" w:eastAsia="Tahoma" w:hAnsi="Calibri" w:cs="Tahoma"/>
                <w:sz w:val="20"/>
                <w:szCs w:val="20"/>
                <w:lang w:val="en-GB"/>
              </w:rPr>
              <w:t>)</w:t>
            </w:r>
            <w:r>
              <w:rPr>
                <w:rFonts w:ascii="Calibri" w:eastAsia="Tahoma" w:hAnsi="Calibri" w:cs="Tahoma"/>
                <w:sz w:val="20"/>
                <w:szCs w:val="20"/>
                <w:lang w:val="en-GB"/>
              </w:rPr>
              <w:t xml:space="preserve"> </w:t>
            </w:r>
            <w:r w:rsidR="00E60D07">
              <w:rPr>
                <w:rFonts w:ascii="Calibri" w:eastAsia="Tahoma" w:hAnsi="Calibri" w:cs="Tahoma"/>
                <w:sz w:val="20"/>
                <w:szCs w:val="20"/>
                <w:lang w:val="en-GB"/>
              </w:rPr>
              <w:t xml:space="preserve">and </w:t>
            </w:r>
            <w:r>
              <w:rPr>
                <w:rFonts w:ascii="Calibri" w:eastAsia="Tahoma" w:hAnsi="Calibri" w:cs="Tahoma"/>
                <w:sz w:val="20"/>
                <w:szCs w:val="20"/>
                <w:lang w:val="en-GB"/>
              </w:rPr>
              <w:t>adopted the Working Group Charter (updated from its draft form following work by several Council volunteers) in March</w:t>
            </w:r>
            <w:r w:rsidR="00E60D07">
              <w:rPr>
                <w:rFonts w:ascii="Calibri" w:eastAsia="Tahoma" w:hAnsi="Calibri" w:cs="Tahoma"/>
                <w:sz w:val="20"/>
                <w:szCs w:val="20"/>
                <w:lang w:val="en-GB"/>
              </w:rPr>
              <w:t xml:space="preserve"> (</w:t>
            </w:r>
            <w:hyperlink r:id="rId18" w:history="1">
              <w:r w:rsidR="00E60D07"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w:t>
            </w:r>
            <w:r w:rsidR="00E60D07">
              <w:rPr>
                <w:rFonts w:ascii="Calibri" w:eastAsia="Tahoma" w:hAnsi="Calibri" w:cs="Tahoma"/>
                <w:sz w:val="20"/>
                <w:szCs w:val="20"/>
                <w:lang w:val="en-GB"/>
              </w:rPr>
              <w:t xml:space="preserve"> </w:t>
            </w:r>
            <w:r>
              <w:rPr>
                <w:rFonts w:ascii="Calibri" w:eastAsia="Tahoma" w:hAnsi="Calibri" w:cs="Tahoma"/>
                <w:sz w:val="20"/>
                <w:szCs w:val="20"/>
                <w:lang w:val="en-GB"/>
              </w:rPr>
              <w:t xml:space="preserve">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w:t>
            </w:r>
            <w:r w:rsidR="00E60D07">
              <w:rPr>
                <w:rFonts w:ascii="Calibri" w:eastAsia="Tahoma" w:hAnsi="Calibri" w:cs="Tahoma"/>
                <w:sz w:val="20"/>
                <w:szCs w:val="20"/>
                <w:lang w:val="en-GB"/>
              </w:rPr>
              <w:t xml:space="preserve">Domain Name </w:t>
            </w:r>
            <w:r>
              <w:rPr>
                <w:rFonts w:ascii="Calibri" w:eastAsia="Tahoma" w:hAnsi="Calibri" w:cs="Tahoma"/>
                <w:sz w:val="20"/>
                <w:szCs w:val="20"/>
                <w:lang w:val="en-GB"/>
              </w:rPr>
              <w:t>Dispute Resolution Policy to follow</w:t>
            </w:r>
            <w:ins w:id="79" w:author="Mary Wong" w:date="2017-02-08T15:50:00Z">
              <w:r w:rsidR="007359FC">
                <w:rPr>
                  <w:rFonts w:ascii="Calibri" w:eastAsia="Tahoma" w:hAnsi="Calibri" w:cs="Tahoma"/>
                  <w:sz w:val="20"/>
                  <w:szCs w:val="20"/>
                  <w:lang w:val="en-GB"/>
                </w:rPr>
                <w:t xml:space="preserve"> in Phase 2</w:t>
              </w:r>
            </w:ins>
            <w:r>
              <w:rPr>
                <w:rFonts w:ascii="Calibri" w:eastAsia="Tahoma" w:hAnsi="Calibri" w:cs="Tahoma"/>
                <w:sz w:val="20"/>
                <w:szCs w:val="20"/>
                <w:lang w:val="en-GB"/>
              </w:rPr>
              <w:t xml:space="preserve">. The first WG meeting was held on 21 April 2016. The WG began its work with a review of the Trademark Post-Delegation Dispute Resolution Procedure (TM-PDDRP). Sub Teams </w:t>
            </w:r>
            <w:r w:rsidR="00E92289">
              <w:rPr>
                <w:rFonts w:ascii="Calibri" w:eastAsia="Tahoma" w:hAnsi="Calibri" w:cs="Tahoma"/>
                <w:sz w:val="20"/>
                <w:szCs w:val="20"/>
                <w:lang w:val="en-GB"/>
              </w:rPr>
              <w:t>were</w:t>
            </w:r>
            <w:r>
              <w:rPr>
                <w:rFonts w:ascii="Calibri" w:eastAsia="Tahoma" w:hAnsi="Calibri" w:cs="Tahoma"/>
                <w:sz w:val="20"/>
                <w:szCs w:val="20"/>
                <w:lang w:val="en-GB"/>
              </w:rPr>
              <w:t xml:space="preserve"> formed </w:t>
            </w:r>
            <w:r w:rsidR="00E92289">
              <w:rPr>
                <w:rFonts w:ascii="Calibri" w:eastAsia="Tahoma" w:hAnsi="Calibri" w:cs="Tahoma"/>
                <w:sz w:val="20"/>
                <w:szCs w:val="20"/>
                <w:lang w:val="en-GB"/>
              </w:rPr>
              <w:t xml:space="preserve">concurrently </w:t>
            </w:r>
            <w:r>
              <w:rPr>
                <w:rFonts w:ascii="Calibri" w:eastAsia="Tahoma" w:hAnsi="Calibri" w:cs="Tahoma"/>
                <w:sz w:val="20"/>
                <w:szCs w:val="20"/>
                <w:lang w:val="en-GB"/>
              </w:rPr>
              <w:t xml:space="preserve">to perform data gathering and to clarify the Charter questions for the WG’s review of the </w:t>
            </w:r>
            <w:r w:rsidR="00322638">
              <w:rPr>
                <w:rFonts w:ascii="Calibri" w:eastAsia="Tahoma" w:hAnsi="Calibri" w:cs="Tahoma"/>
                <w:sz w:val="20"/>
                <w:szCs w:val="20"/>
                <w:lang w:val="en-GB"/>
              </w:rPr>
              <w:t>Trademark Clearing House (</w:t>
            </w:r>
            <w:r>
              <w:rPr>
                <w:rFonts w:ascii="Calibri" w:eastAsia="Tahoma" w:hAnsi="Calibri" w:cs="Tahoma"/>
                <w:sz w:val="20"/>
                <w:szCs w:val="20"/>
                <w:lang w:val="en-GB"/>
              </w:rPr>
              <w:t>TMCH</w:t>
            </w:r>
            <w:r w:rsidR="00322638">
              <w:rPr>
                <w:rFonts w:ascii="Calibri" w:eastAsia="Tahoma" w:hAnsi="Calibri" w:cs="Tahoma"/>
                <w:sz w:val="20"/>
                <w:szCs w:val="20"/>
                <w:lang w:val="en-GB"/>
              </w:rPr>
              <w:t>)</w:t>
            </w:r>
            <w:r>
              <w:rPr>
                <w:rFonts w:ascii="Calibri" w:eastAsia="Tahoma" w:hAnsi="Calibri" w:cs="Tahoma"/>
                <w:sz w:val="20"/>
                <w:szCs w:val="20"/>
                <w:lang w:val="en-GB"/>
              </w:rPr>
              <w:t xml:space="preserve">. </w:t>
            </w:r>
            <w:r w:rsidR="00E92289">
              <w:rPr>
                <w:rFonts w:ascii="Calibri" w:eastAsia="Tahoma" w:hAnsi="Calibri" w:cs="Tahoma"/>
                <w:sz w:val="20"/>
                <w:szCs w:val="20"/>
                <w:lang w:val="en-GB"/>
              </w:rPr>
              <w:t>T</w:t>
            </w:r>
            <w:r>
              <w:rPr>
                <w:rFonts w:ascii="Calibri" w:eastAsia="Tahoma" w:hAnsi="Calibri" w:cs="Tahoma"/>
                <w:sz w:val="20"/>
                <w:szCs w:val="20"/>
                <w:lang w:val="en-GB"/>
              </w:rPr>
              <w:t>he WG wrap</w:t>
            </w:r>
            <w:r w:rsidR="00D03A39">
              <w:rPr>
                <w:rFonts w:ascii="Calibri" w:eastAsia="Tahoma" w:hAnsi="Calibri" w:cs="Tahoma"/>
                <w:sz w:val="20"/>
                <w:szCs w:val="20"/>
                <w:lang w:val="en-GB"/>
              </w:rPr>
              <w:t>ped</w:t>
            </w:r>
            <w:r>
              <w:rPr>
                <w:rFonts w:ascii="Calibri" w:eastAsia="Tahoma" w:hAnsi="Calibri" w:cs="Tahoma"/>
                <w:sz w:val="20"/>
                <w:szCs w:val="20"/>
                <w:lang w:val="en-GB"/>
              </w:rPr>
              <w:t xml:space="preserve"> up its </w:t>
            </w:r>
            <w:r w:rsidR="00E92289">
              <w:rPr>
                <w:rFonts w:ascii="Calibri" w:eastAsia="Tahoma" w:hAnsi="Calibri" w:cs="Tahoma"/>
                <w:sz w:val="20"/>
                <w:szCs w:val="20"/>
                <w:lang w:val="en-GB"/>
              </w:rPr>
              <w:t xml:space="preserve">initial </w:t>
            </w:r>
            <w:r>
              <w:rPr>
                <w:rFonts w:ascii="Calibri" w:eastAsia="Tahoma" w:hAnsi="Calibri" w:cs="Tahoma"/>
                <w:sz w:val="20"/>
                <w:szCs w:val="20"/>
                <w:lang w:val="en-GB"/>
              </w:rPr>
              <w:t xml:space="preserve">review </w:t>
            </w:r>
            <w:r w:rsidR="00E92289">
              <w:rPr>
                <w:rFonts w:ascii="Calibri" w:eastAsia="Tahoma" w:hAnsi="Calibri" w:cs="Tahoma"/>
                <w:sz w:val="20"/>
                <w:szCs w:val="20"/>
                <w:lang w:val="en-GB"/>
              </w:rPr>
              <w:t xml:space="preserve">of the TM-PDDRP </w:t>
            </w:r>
            <w:r w:rsidR="00D03A39">
              <w:rPr>
                <w:rFonts w:ascii="Calibri" w:eastAsia="Tahoma" w:hAnsi="Calibri" w:cs="Tahoma"/>
                <w:sz w:val="20"/>
                <w:szCs w:val="20"/>
                <w:lang w:val="en-GB"/>
              </w:rPr>
              <w:t>at</w:t>
            </w:r>
            <w:r>
              <w:rPr>
                <w:rFonts w:ascii="Calibri" w:eastAsia="Tahoma" w:hAnsi="Calibri" w:cs="Tahoma"/>
                <w:sz w:val="20"/>
                <w:szCs w:val="20"/>
                <w:lang w:val="en-GB"/>
              </w:rPr>
              <w:t xml:space="preserve"> ICANN57</w:t>
            </w:r>
            <w:del w:id="80" w:author="Mary Wong" w:date="2017-02-08T15:51:00Z">
              <w:r w:rsidR="00E60D07" w:rsidDel="007359FC">
                <w:rPr>
                  <w:rFonts w:ascii="Calibri" w:eastAsia="Tahoma" w:hAnsi="Calibri" w:cs="Tahoma"/>
                  <w:sz w:val="20"/>
                  <w:szCs w:val="20"/>
                  <w:lang w:val="en-GB"/>
                </w:rPr>
                <w:delText xml:space="preserve"> and finalized</w:delText>
              </w:r>
              <w:r w:rsidR="00D03A39" w:rsidDel="007359FC">
                <w:rPr>
                  <w:rFonts w:ascii="Calibri" w:eastAsia="Tahoma" w:hAnsi="Calibri" w:cs="Tahoma"/>
                  <w:sz w:val="20"/>
                  <w:szCs w:val="20"/>
                  <w:lang w:val="en-GB"/>
                </w:rPr>
                <w:delText xml:space="preserve"> the scope of its review of the TMCH</w:delText>
              </w:r>
              <w:r w:rsidR="00E60D07" w:rsidDel="007359FC">
                <w:rPr>
                  <w:rFonts w:ascii="Calibri" w:eastAsia="Tahoma" w:hAnsi="Calibri" w:cs="Tahoma"/>
                  <w:sz w:val="20"/>
                  <w:szCs w:val="20"/>
                  <w:lang w:val="en-GB"/>
                </w:rPr>
                <w:delText xml:space="preserve"> in December 2016</w:delText>
              </w:r>
            </w:del>
            <w:r w:rsidR="00D03A39">
              <w:rPr>
                <w:rFonts w:ascii="Calibri" w:eastAsia="Tahoma" w:hAnsi="Calibri" w:cs="Tahoma"/>
                <w:sz w:val="20"/>
                <w:szCs w:val="20"/>
                <w:lang w:val="en-GB"/>
              </w:rPr>
              <w:t xml:space="preserve">. </w:t>
            </w:r>
            <w:del w:id="81" w:author="Mary Wong" w:date="2017-02-08T15:51:00Z">
              <w:r w:rsidR="00D03A39" w:rsidDel="007359FC">
                <w:rPr>
                  <w:rFonts w:ascii="Calibri" w:eastAsia="Tahoma" w:hAnsi="Calibri" w:cs="Tahoma"/>
                  <w:sz w:val="20"/>
                  <w:szCs w:val="20"/>
                  <w:lang w:val="en-GB"/>
                </w:rPr>
                <w:delText>The WG</w:delText>
              </w:r>
            </w:del>
            <w:ins w:id="82" w:author="Mary Wong" w:date="2017-02-08T15:51:00Z">
              <w:r w:rsidR="007359FC">
                <w:rPr>
                  <w:rFonts w:ascii="Calibri" w:eastAsia="Tahoma" w:hAnsi="Calibri" w:cs="Tahoma"/>
                  <w:sz w:val="20"/>
                  <w:szCs w:val="20"/>
                  <w:lang w:val="en-GB"/>
                </w:rPr>
                <w:t>It is currently reviewing the TMCH</w:t>
              </w:r>
            </w:ins>
            <w:r w:rsidR="00D03A39">
              <w:rPr>
                <w:rFonts w:ascii="Calibri" w:eastAsia="Tahoma" w:hAnsi="Calibri" w:cs="Tahoma"/>
                <w:sz w:val="20"/>
                <w:szCs w:val="20"/>
                <w:lang w:val="en-GB"/>
              </w:rPr>
              <w:t xml:space="preserve"> </w:t>
            </w:r>
            <w:ins w:id="83" w:author="Mary Wong" w:date="2017-02-08T15:51:00Z">
              <w:r w:rsidR="007359FC">
                <w:rPr>
                  <w:rFonts w:ascii="Calibri" w:eastAsia="Tahoma" w:hAnsi="Calibri" w:cs="Tahoma"/>
                  <w:sz w:val="20"/>
                  <w:szCs w:val="20"/>
                  <w:lang w:val="en-GB"/>
                </w:rPr>
                <w:t xml:space="preserve">and may use Sub Teams to scope out and refine the Charter questions for its </w:t>
              </w:r>
            </w:ins>
            <w:ins w:id="84" w:author="Mary Wong" w:date="2017-02-08T15:52:00Z">
              <w:r w:rsidR="007359FC">
                <w:rPr>
                  <w:rFonts w:ascii="Calibri" w:eastAsia="Tahoma" w:hAnsi="Calibri" w:cs="Tahoma"/>
                  <w:sz w:val="20"/>
                  <w:szCs w:val="20"/>
                  <w:lang w:val="en-GB"/>
                </w:rPr>
                <w:t xml:space="preserve">upcoming </w:t>
              </w:r>
            </w:ins>
            <w:ins w:id="85" w:author="Mary Wong" w:date="2017-02-08T15:51:00Z">
              <w:r w:rsidR="007359FC">
                <w:rPr>
                  <w:rFonts w:ascii="Calibri" w:eastAsia="Tahoma" w:hAnsi="Calibri" w:cs="Tahoma"/>
                  <w:sz w:val="20"/>
                  <w:szCs w:val="20"/>
                  <w:lang w:val="en-GB"/>
                </w:rPr>
                <w:t xml:space="preserve">review of the Sunrise and Claims services offered through the TMCH. The WG </w:t>
              </w:r>
            </w:ins>
            <w:r w:rsidR="00D03A39">
              <w:rPr>
                <w:rFonts w:ascii="Calibri" w:eastAsia="Tahoma" w:hAnsi="Calibri" w:cs="Tahoma"/>
                <w:sz w:val="20"/>
                <w:szCs w:val="20"/>
                <w:lang w:val="en-GB"/>
              </w:rPr>
              <w:t>expects to be working on Phase 1 through late/end 2017.</w:t>
            </w:r>
          </w:p>
        </w:tc>
      </w:tr>
      <w:bookmarkStart w:id="86" w:name="subrnd_gTLD"/>
      <w:bookmarkEnd w:id="86"/>
      <w:tr w:rsidR="003A6EE4" w:rsidRPr="007508AF" w14:paraId="5E22943C" w14:textId="77777777" w:rsidTr="00023132">
        <w:trPr>
          <w:trHeight w:val="4013"/>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3A6EE4" w:rsidRPr="00871528" w:rsidRDefault="003A6EE4"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3A6EE4" w:rsidRDefault="00E60D07"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w:t>
            </w:r>
            <w:r w:rsidR="003A6EE4">
              <w:rPr>
                <w:rFonts w:ascii="Calibri" w:eastAsia="Tahoma" w:hAnsi="Calibri" w:cs="Tahoma"/>
                <w:sz w:val="20"/>
                <w:szCs w:val="20"/>
                <w:lang w:val="en-GB"/>
              </w:rPr>
              <w:t xml:space="preserve">Chair(s): </w:t>
            </w:r>
            <w:proofErr w:type="spellStart"/>
            <w:r w:rsidR="003A6EE4" w:rsidRPr="00CE169F">
              <w:rPr>
                <w:rFonts w:ascii="Calibri" w:eastAsia="Tahoma" w:hAnsi="Calibri" w:cs="Tahoma"/>
                <w:color w:val="000000" w:themeColor="text1"/>
                <w:sz w:val="20"/>
                <w:szCs w:val="20"/>
                <w:lang w:val="en-US"/>
              </w:rPr>
              <w:t>Avri</w:t>
            </w:r>
            <w:proofErr w:type="spellEnd"/>
            <w:r w:rsidR="003A6EE4" w:rsidRPr="00CE169F">
              <w:rPr>
                <w:rFonts w:ascii="Calibri" w:eastAsia="Tahoma" w:hAnsi="Calibri" w:cs="Tahoma"/>
                <w:color w:val="000000" w:themeColor="text1"/>
                <w:sz w:val="20"/>
                <w:szCs w:val="20"/>
                <w:lang w:val="en-US"/>
              </w:rPr>
              <w:t xml:space="preserve"> </w:t>
            </w:r>
            <w:proofErr w:type="spellStart"/>
            <w:r w:rsidR="003A6EE4" w:rsidRPr="00CE169F">
              <w:rPr>
                <w:rFonts w:ascii="Calibri" w:eastAsia="Tahoma" w:hAnsi="Calibri" w:cs="Tahoma"/>
                <w:color w:val="000000" w:themeColor="text1"/>
                <w:sz w:val="20"/>
                <w:szCs w:val="20"/>
                <w:lang w:val="en-US"/>
              </w:rPr>
              <w:t>Doria</w:t>
            </w:r>
            <w:proofErr w:type="spellEnd"/>
            <w:r w:rsidR="003A6EE4" w:rsidRPr="00CE169F">
              <w:rPr>
                <w:rFonts w:ascii="Calibri" w:eastAsia="Tahoma" w:hAnsi="Calibri" w:cs="Tahoma"/>
                <w:color w:val="000000" w:themeColor="text1"/>
                <w:sz w:val="20"/>
                <w:szCs w:val="20"/>
                <w:lang w:val="en-US"/>
              </w:rPr>
              <w:t xml:space="preserve"> </w:t>
            </w:r>
            <w:r w:rsidR="003A6EE4" w:rsidRPr="00D4724D">
              <w:rPr>
                <w:rFonts w:ascii="Calibri" w:eastAsia="Tahoma" w:hAnsi="Calibri" w:cs="Tahoma"/>
                <w:color w:val="000000" w:themeColor="text1"/>
                <w:sz w:val="20"/>
                <w:szCs w:val="20"/>
                <w:lang w:val="en-US"/>
              </w:rPr>
              <w:t xml:space="preserve">and Jeff </w:t>
            </w:r>
            <w:proofErr w:type="spellStart"/>
            <w:r w:rsidR="003A6EE4" w:rsidRPr="00D4724D">
              <w:rPr>
                <w:rFonts w:ascii="Calibri" w:eastAsia="Tahoma" w:hAnsi="Calibri" w:cs="Tahoma"/>
                <w:color w:val="000000" w:themeColor="text1"/>
                <w:sz w:val="20"/>
                <w:szCs w:val="20"/>
                <w:lang w:val="en-US"/>
              </w:rPr>
              <w:t>Neuman</w:t>
            </w:r>
            <w:proofErr w:type="spellEnd"/>
          </w:p>
          <w:p w14:paraId="64BB0BA8" w14:textId="77777777"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24276647" w14:textId="558E886C" w:rsidR="007D6981" w:rsidRDefault="007D6981"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w:t>
            </w:r>
            <w:r w:rsidR="0090660E">
              <w:rPr>
                <w:rFonts w:ascii="Calibri" w:eastAsia="Tahoma" w:hAnsi="Calibri" w:cs="Tahoma"/>
                <w:sz w:val="20"/>
                <w:szCs w:val="20"/>
                <w:lang w:val="en-GB"/>
              </w:rPr>
              <w:t xml:space="preserve"> CCT-RT): Carlos </w:t>
            </w:r>
            <w:proofErr w:type="spellStart"/>
            <w:r w:rsidR="0090660E">
              <w:rPr>
                <w:rFonts w:ascii="Calibri" w:eastAsia="Tahoma" w:hAnsi="Calibri" w:cs="Tahoma"/>
                <w:sz w:val="20"/>
                <w:szCs w:val="20"/>
                <w:lang w:val="en-GB"/>
              </w:rPr>
              <w:t>Raúl</w:t>
            </w:r>
            <w:proofErr w:type="spellEnd"/>
            <w:r w:rsidR="0090660E">
              <w:rPr>
                <w:rFonts w:ascii="Calibri" w:eastAsia="Tahoma" w:hAnsi="Calibri" w:cs="Tahoma"/>
                <w:sz w:val="20"/>
                <w:szCs w:val="20"/>
                <w:lang w:val="en-GB"/>
              </w:rPr>
              <w:t xml:space="preserve"> Gutié</w:t>
            </w:r>
            <w:r>
              <w:rPr>
                <w:rFonts w:ascii="Calibri" w:eastAsia="Tahoma" w:hAnsi="Calibri" w:cs="Tahoma"/>
                <w:sz w:val="20"/>
                <w:szCs w:val="20"/>
                <w:lang w:val="en-GB"/>
              </w:rPr>
              <w:t>rrez</w:t>
            </w:r>
          </w:p>
          <w:p w14:paraId="76BB2962" w14:textId="1F5743F4" w:rsidR="003A6EE4" w:rsidRDefault="003A6EE4"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71CE0050" w14:textId="77777777" w:rsidR="00297BB7" w:rsidRDefault="00297BB7" w:rsidP="0069102A">
            <w:pPr>
              <w:pStyle w:val="TableContents"/>
              <w:snapToGrid w:val="0"/>
              <w:rPr>
                <w:rFonts w:ascii="Calibri" w:eastAsia="Tahoma" w:hAnsi="Calibri" w:cs="Tahoma"/>
                <w:sz w:val="20"/>
                <w:szCs w:val="20"/>
                <w:lang w:val="en-GB"/>
              </w:rPr>
            </w:pPr>
          </w:p>
          <w:p w14:paraId="052F9063" w14:textId="76C2DC60" w:rsidR="003A6EE4" w:rsidRDefault="001D34A5"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2012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1BDE4DEB" w14:textId="50636006" w:rsidR="00213D19" w:rsidRDefault="003A6EE4" w:rsidP="00213D19">
            <w:pPr>
              <w:pStyle w:val="TableContents"/>
              <w:snapToGrid w:val="0"/>
              <w:rPr>
                <w:rFonts w:ascii="Calibri" w:eastAsia="Tahoma" w:hAnsi="Calibri" w:cs="Tahoma"/>
                <w:color w:val="000000" w:themeColor="text1"/>
                <w:sz w:val="20"/>
                <w:szCs w:val="20"/>
                <w:lang w:val="en-US"/>
              </w:rPr>
            </w:pPr>
            <w:r>
              <w:rPr>
                <w:rFonts w:ascii="Calibri" w:eastAsia="Tahoma" w:hAnsi="Calibri" w:cs="Tahoma"/>
                <w:sz w:val="20"/>
                <w:szCs w:val="20"/>
                <w:lang w:val="en-GB"/>
              </w:rPr>
              <w:t xml:space="preserve">The WG </w:t>
            </w:r>
            <w:r w:rsidR="008C5C0F">
              <w:rPr>
                <w:rFonts w:ascii="Calibri" w:eastAsia="Tahoma" w:hAnsi="Calibri" w:cs="Tahoma"/>
                <w:sz w:val="20"/>
                <w:szCs w:val="20"/>
                <w:lang w:val="en-GB"/>
              </w:rPr>
              <w:t>was chartered by the GNSO Council in January 2016 (</w:t>
            </w:r>
            <w:hyperlink r:id="rId19" w:history="1">
              <w:r w:rsidR="008C5C0F"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w:t>
            </w:r>
            <w:r w:rsidR="008C5C0F">
              <w:rPr>
                <w:rFonts w:ascii="Calibri" w:eastAsia="Tahoma" w:hAnsi="Calibri" w:cs="Tahoma"/>
                <w:color w:val="000000" w:themeColor="text1"/>
                <w:sz w:val="20"/>
                <w:szCs w:val="20"/>
                <w:lang w:val="en-US"/>
              </w:rPr>
              <w:t xml:space="preserve"> </w:t>
            </w:r>
            <w:r w:rsidR="00E60D07">
              <w:rPr>
                <w:rFonts w:ascii="Calibri" w:eastAsia="Tahoma" w:hAnsi="Calibri" w:cs="Tahoma"/>
                <w:color w:val="000000" w:themeColor="text1"/>
                <w:sz w:val="20"/>
                <w:szCs w:val="20"/>
                <w:lang w:val="en-US"/>
              </w:rPr>
              <w:t>It</w:t>
            </w:r>
            <w:r>
              <w:rPr>
                <w:rFonts w:ascii="Calibri" w:eastAsia="Tahoma" w:hAnsi="Calibri" w:cs="Tahoma"/>
                <w:color w:val="000000" w:themeColor="text1"/>
                <w:sz w:val="20"/>
                <w:szCs w:val="20"/>
                <w:lang w:val="en-US"/>
              </w:rPr>
              <w:t xml:space="preserve"> has completed preliminary deliberations on a set of overarching topics, which </w:t>
            </w:r>
            <w:r w:rsidR="002B5F1B">
              <w:rPr>
                <w:rFonts w:ascii="Calibri" w:eastAsia="Tahoma" w:hAnsi="Calibri" w:cs="Tahoma"/>
                <w:color w:val="000000" w:themeColor="text1"/>
                <w:sz w:val="20"/>
                <w:szCs w:val="20"/>
                <w:lang w:val="en-US"/>
              </w:rPr>
              <w:t>formed</w:t>
            </w:r>
            <w:r>
              <w:rPr>
                <w:rFonts w:ascii="Calibri" w:eastAsia="Tahoma" w:hAnsi="Calibri" w:cs="Tahoma"/>
                <w:color w:val="000000" w:themeColor="text1"/>
                <w:sz w:val="20"/>
                <w:szCs w:val="20"/>
                <w:lang w:val="en-US"/>
              </w:rPr>
              <w:t xml:space="preserve"> the basis for a formal request for input that was sent to </w:t>
            </w:r>
            <w:r w:rsidR="00E60D07">
              <w:rPr>
                <w:rFonts w:ascii="Calibri" w:eastAsia="Tahoma" w:hAnsi="Calibri" w:cs="Tahoma"/>
                <w:color w:val="000000" w:themeColor="text1"/>
                <w:sz w:val="20"/>
                <w:szCs w:val="20"/>
                <w:lang w:val="en-US"/>
              </w:rPr>
              <w:t xml:space="preserve">all </w:t>
            </w:r>
            <w:r>
              <w:rPr>
                <w:rFonts w:ascii="Calibri" w:eastAsia="Tahoma" w:hAnsi="Calibri" w:cs="Tahoma"/>
                <w:color w:val="000000" w:themeColor="text1"/>
                <w:sz w:val="20"/>
                <w:szCs w:val="20"/>
                <w:lang w:val="en-US"/>
              </w:rPr>
              <w:t>SO/AC</w:t>
            </w:r>
            <w:r w:rsidR="00E60D07">
              <w:rPr>
                <w:rFonts w:ascii="Calibri" w:eastAsia="Tahoma" w:hAnsi="Calibri" w:cs="Tahoma"/>
                <w:color w:val="000000" w:themeColor="text1"/>
                <w:sz w:val="20"/>
                <w:szCs w:val="20"/>
                <w:lang w:val="en-US"/>
              </w:rPr>
              <w:t>s and GNSO Stakeholder Groups and Constituencies (</w:t>
            </w:r>
            <w:r>
              <w:rPr>
                <w:rFonts w:ascii="Calibri" w:eastAsia="Tahoma" w:hAnsi="Calibri" w:cs="Tahoma"/>
                <w:color w:val="000000" w:themeColor="text1"/>
                <w:sz w:val="20"/>
                <w:szCs w:val="20"/>
                <w:lang w:val="en-US"/>
              </w:rPr>
              <w:t>SG/Cs</w:t>
            </w:r>
            <w:r w:rsidR="00E60D07">
              <w:rPr>
                <w:rFonts w:ascii="Calibri" w:eastAsia="Tahoma" w:hAnsi="Calibri" w:cs="Tahoma"/>
                <w:color w:val="000000" w:themeColor="text1"/>
                <w:sz w:val="20"/>
                <w:szCs w:val="20"/>
                <w:lang w:val="en-US"/>
              </w:rPr>
              <w:t>)</w:t>
            </w:r>
            <w:r>
              <w:rPr>
                <w:rFonts w:ascii="Calibri" w:eastAsia="Tahoma" w:hAnsi="Calibri" w:cs="Tahoma"/>
                <w:color w:val="000000" w:themeColor="text1"/>
                <w:sz w:val="20"/>
                <w:szCs w:val="20"/>
                <w:lang w:val="en-US"/>
              </w:rPr>
              <w:t xml:space="preserve"> ahead of ICANN56 in Helsinki in June.  The WG</w:t>
            </w:r>
            <w:r w:rsidR="00110A55">
              <w:rPr>
                <w:rFonts w:ascii="Calibri" w:eastAsia="Tahoma" w:hAnsi="Calibri" w:cs="Tahoma"/>
                <w:color w:val="000000" w:themeColor="text1"/>
                <w:sz w:val="20"/>
                <w:szCs w:val="20"/>
                <w:lang w:val="en-US"/>
              </w:rPr>
              <w:t xml:space="preserve"> has </w:t>
            </w:r>
            <w:r>
              <w:rPr>
                <w:rFonts w:ascii="Calibri" w:eastAsia="Tahoma" w:hAnsi="Calibri" w:cs="Tahoma"/>
                <w:color w:val="000000" w:themeColor="text1"/>
                <w:sz w:val="20"/>
                <w:szCs w:val="20"/>
                <w:lang w:val="en-US"/>
              </w:rPr>
              <w:t>consider</w:t>
            </w:r>
            <w:r w:rsidR="00110A55">
              <w:rPr>
                <w:rFonts w:ascii="Calibri" w:eastAsia="Tahoma" w:hAnsi="Calibri" w:cs="Tahoma"/>
                <w:color w:val="000000" w:themeColor="text1"/>
                <w:sz w:val="20"/>
                <w:szCs w:val="20"/>
                <w:lang w:val="en-US"/>
              </w:rPr>
              <w:t>ed</w:t>
            </w:r>
            <w:r>
              <w:rPr>
                <w:rFonts w:ascii="Calibri" w:eastAsia="Tahoma" w:hAnsi="Calibri" w:cs="Tahoma"/>
                <w:color w:val="000000" w:themeColor="text1"/>
                <w:sz w:val="20"/>
                <w:szCs w:val="20"/>
                <w:lang w:val="en-US"/>
              </w:rPr>
              <w:t xml:space="preserve"> input received from the community on the overarching issues</w:t>
            </w:r>
            <w:r w:rsidR="00110A55">
              <w:rPr>
                <w:rFonts w:ascii="Calibri" w:eastAsia="Tahoma" w:hAnsi="Calibri" w:cs="Tahoma"/>
                <w:color w:val="000000" w:themeColor="text1"/>
                <w:sz w:val="20"/>
                <w:szCs w:val="20"/>
                <w:lang w:val="en-US"/>
              </w:rPr>
              <w:t xml:space="preserve"> and </w:t>
            </w:r>
            <w:ins w:id="87" w:author="Steve Chan" w:date="2017-02-13T15:29:00Z">
              <w:r w:rsidR="002D7170">
                <w:rPr>
                  <w:rFonts w:ascii="Calibri" w:eastAsia="Tahoma" w:hAnsi="Calibri" w:cs="Tahoma"/>
                  <w:color w:val="000000" w:themeColor="text1"/>
                  <w:sz w:val="20"/>
                  <w:szCs w:val="20"/>
                  <w:lang w:val="en-US"/>
                </w:rPr>
                <w:t xml:space="preserve">is creating focused drafting teams </w:t>
              </w:r>
            </w:ins>
            <w:ins w:id="88" w:author="Steve Chan" w:date="2017-02-13T15:30:00Z">
              <w:r w:rsidR="002D7170">
                <w:rPr>
                  <w:rFonts w:ascii="Calibri" w:eastAsia="Tahoma" w:hAnsi="Calibri" w:cs="Tahoma"/>
                  <w:color w:val="000000" w:themeColor="text1"/>
                  <w:sz w:val="20"/>
                  <w:szCs w:val="20"/>
                  <w:lang w:val="en-US"/>
                </w:rPr>
                <w:t xml:space="preserve">on these issues </w:t>
              </w:r>
            </w:ins>
            <w:ins w:id="89" w:author="Steve Chan" w:date="2017-02-13T15:29:00Z">
              <w:r w:rsidR="002D7170">
                <w:rPr>
                  <w:rFonts w:ascii="Calibri" w:eastAsia="Tahoma" w:hAnsi="Calibri" w:cs="Tahoma"/>
                  <w:color w:val="000000" w:themeColor="text1"/>
                  <w:sz w:val="20"/>
                  <w:szCs w:val="20"/>
                  <w:lang w:val="en-US"/>
                </w:rPr>
                <w:t>to develop proposals for the WG’s consideration</w:t>
              </w:r>
            </w:ins>
            <w:del w:id="90" w:author="Steve Chan" w:date="2017-02-13T15:29:00Z">
              <w:r w:rsidR="00110A55" w:rsidDel="002D7170">
                <w:rPr>
                  <w:rFonts w:ascii="Calibri" w:eastAsia="Tahoma" w:hAnsi="Calibri" w:cs="Tahoma"/>
                  <w:color w:val="000000" w:themeColor="text1"/>
                  <w:sz w:val="20"/>
                  <w:szCs w:val="20"/>
                  <w:lang w:val="en-US"/>
                </w:rPr>
                <w:delText>is now working to determine what the WG’s outputs will be for these topics</w:delText>
              </w:r>
            </w:del>
            <w:r>
              <w:rPr>
                <w:rFonts w:ascii="Calibri" w:eastAsia="Tahoma" w:hAnsi="Calibri" w:cs="Tahoma"/>
                <w:color w:val="000000" w:themeColor="text1"/>
                <w:sz w:val="20"/>
                <w:szCs w:val="20"/>
                <w:lang w:val="en-US"/>
              </w:rPr>
              <w:t>. In addition, the WG</w:t>
            </w:r>
            <w:r w:rsidR="00110A55">
              <w:rPr>
                <w:rFonts w:ascii="Calibri" w:eastAsia="Tahoma" w:hAnsi="Calibri" w:cs="Tahoma"/>
                <w:color w:val="000000" w:themeColor="text1"/>
                <w:sz w:val="20"/>
                <w:szCs w:val="20"/>
                <w:lang w:val="en-US"/>
              </w:rPr>
              <w:t>’s</w:t>
            </w:r>
            <w:r>
              <w:rPr>
                <w:rFonts w:ascii="Calibri" w:eastAsia="Tahoma" w:hAnsi="Calibri" w:cs="Tahoma"/>
                <w:color w:val="000000" w:themeColor="text1"/>
                <w:sz w:val="20"/>
                <w:szCs w:val="20"/>
                <w:lang w:val="en-US"/>
              </w:rPr>
              <w:t xml:space="preserve"> four Work Track</w:t>
            </w:r>
            <w:r w:rsidR="00110A55">
              <w:rPr>
                <w:rFonts w:ascii="Calibri" w:eastAsia="Tahoma" w:hAnsi="Calibri" w:cs="Tahoma"/>
                <w:color w:val="000000" w:themeColor="text1"/>
                <w:sz w:val="20"/>
                <w:szCs w:val="20"/>
                <w:lang w:val="en-US"/>
              </w:rPr>
              <w:t xml:space="preserve"> (WT)</w:t>
            </w:r>
            <w:r>
              <w:rPr>
                <w:rFonts w:ascii="Calibri" w:eastAsia="Tahoma" w:hAnsi="Calibri" w:cs="Tahoma"/>
                <w:color w:val="000000" w:themeColor="text1"/>
                <w:sz w:val="20"/>
                <w:szCs w:val="20"/>
                <w:lang w:val="en-US"/>
              </w:rPr>
              <w:t xml:space="preserve"> Sub Teams</w:t>
            </w:r>
            <w:r w:rsidR="00213D19">
              <w:rPr>
                <w:rFonts w:ascii="Calibri" w:eastAsia="Tahoma" w:hAnsi="Calibri" w:cs="Tahoma"/>
                <w:color w:val="000000" w:themeColor="text1"/>
                <w:sz w:val="20"/>
                <w:szCs w:val="20"/>
                <w:lang w:val="en-US"/>
              </w:rPr>
              <w:t xml:space="preserve"> </w:t>
            </w:r>
            <w:r w:rsidR="00110A55">
              <w:rPr>
                <w:rFonts w:ascii="Calibri" w:eastAsia="Tahoma" w:hAnsi="Calibri" w:cs="Tahoma"/>
                <w:color w:val="000000" w:themeColor="text1"/>
                <w:sz w:val="20"/>
                <w:szCs w:val="20"/>
                <w:lang w:val="en-US"/>
              </w:rPr>
              <w:t xml:space="preserve">continue to work </w:t>
            </w:r>
            <w:r w:rsidR="00213D19">
              <w:rPr>
                <w:rFonts w:ascii="Calibri" w:eastAsia="Tahoma" w:hAnsi="Calibri" w:cs="Tahoma"/>
                <w:color w:val="000000" w:themeColor="text1"/>
                <w:sz w:val="20"/>
                <w:szCs w:val="20"/>
                <w:lang w:val="en-US"/>
              </w:rPr>
              <w:t>to address the other 30+ topics identified in the WG’s charter</w:t>
            </w:r>
            <w:r>
              <w:rPr>
                <w:rFonts w:ascii="Calibri" w:eastAsia="Tahoma" w:hAnsi="Calibri" w:cs="Tahoma"/>
                <w:color w:val="000000" w:themeColor="text1"/>
                <w:sz w:val="20"/>
                <w:szCs w:val="20"/>
                <w:lang w:val="en-US"/>
              </w:rPr>
              <w:t>.</w:t>
            </w:r>
            <w:r w:rsidR="00110A55">
              <w:rPr>
                <w:rFonts w:ascii="Calibri" w:eastAsia="Tahoma" w:hAnsi="Calibri" w:cs="Tahoma"/>
                <w:color w:val="000000" w:themeColor="text1"/>
                <w:sz w:val="20"/>
                <w:szCs w:val="20"/>
                <w:lang w:val="en-US"/>
              </w:rPr>
              <w:t xml:space="preserve"> The WG and WTs are working to develop a second Community Comment related to the WTs topics, with a target of </w:t>
            </w:r>
            <w:del w:id="91" w:author="Microsoft Office User" w:date="2017-01-31T22:24:00Z">
              <w:r w:rsidR="00A73B1B" w:rsidDel="001E5497">
                <w:rPr>
                  <w:rFonts w:ascii="Calibri" w:eastAsia="Tahoma" w:hAnsi="Calibri" w:cs="Tahoma"/>
                  <w:color w:val="000000" w:themeColor="text1"/>
                  <w:sz w:val="20"/>
                  <w:szCs w:val="20"/>
                  <w:lang w:val="en-US"/>
                </w:rPr>
                <w:delText>mid-February</w:delText>
              </w:r>
              <w:r w:rsidR="00110A55" w:rsidDel="001E5497">
                <w:rPr>
                  <w:rFonts w:ascii="Calibri" w:eastAsia="Tahoma" w:hAnsi="Calibri" w:cs="Tahoma"/>
                  <w:color w:val="000000" w:themeColor="text1"/>
                  <w:sz w:val="20"/>
                  <w:szCs w:val="20"/>
                  <w:lang w:val="en-US"/>
                </w:rPr>
                <w:delText xml:space="preserve"> for distribution</w:delText>
              </w:r>
            </w:del>
            <w:ins w:id="92" w:author="Microsoft Office User" w:date="2017-01-31T22:24:00Z">
              <w:r w:rsidR="001E5497">
                <w:rPr>
                  <w:rFonts w:ascii="Calibri" w:eastAsia="Tahoma" w:hAnsi="Calibri" w:cs="Tahoma"/>
                  <w:color w:val="000000" w:themeColor="text1"/>
                  <w:sz w:val="20"/>
                  <w:szCs w:val="20"/>
                  <w:lang w:val="en-US"/>
                </w:rPr>
                <w:t>distributing CC2 prior to ICANN58</w:t>
              </w:r>
            </w:ins>
            <w:r w:rsidR="00110A55">
              <w:rPr>
                <w:rFonts w:ascii="Calibri" w:eastAsia="Tahoma" w:hAnsi="Calibri" w:cs="Tahoma"/>
                <w:color w:val="000000" w:themeColor="text1"/>
                <w:sz w:val="20"/>
                <w:szCs w:val="20"/>
                <w:lang w:val="en-US"/>
              </w:rPr>
              <w:t>.</w:t>
            </w:r>
          </w:p>
          <w:p w14:paraId="0F1EBD32" w14:textId="77777777" w:rsidR="00213D19" w:rsidRDefault="00213D19" w:rsidP="00213D19">
            <w:pPr>
              <w:pStyle w:val="TableContents"/>
              <w:snapToGrid w:val="0"/>
              <w:rPr>
                <w:rFonts w:ascii="Calibri" w:eastAsia="Tahoma" w:hAnsi="Calibri" w:cs="Tahoma"/>
                <w:color w:val="000000" w:themeColor="text1"/>
                <w:sz w:val="20"/>
                <w:szCs w:val="20"/>
                <w:lang w:val="en-US"/>
              </w:rPr>
            </w:pPr>
          </w:p>
          <w:p w14:paraId="4ABA0A1B" w14:textId="46E23140" w:rsidR="003A6EE4" w:rsidRDefault="00213D19" w:rsidP="00B018F5">
            <w:pPr>
              <w:pStyle w:val="TableContents"/>
              <w:snapToGrid w:val="0"/>
              <w:rPr>
                <w:rFonts w:ascii="Calibri" w:hAnsi="Calibri" w:cs="Calibri"/>
                <w:sz w:val="20"/>
                <w:szCs w:val="20"/>
              </w:rPr>
            </w:pPr>
            <w:r>
              <w:rPr>
                <w:rFonts w:ascii="Calibri" w:eastAsia="Tahoma" w:hAnsi="Calibri" w:cs="Tahoma"/>
                <w:color w:val="000000" w:themeColor="text1"/>
                <w:sz w:val="20"/>
                <w:szCs w:val="20"/>
                <w:lang w:val="en-US"/>
              </w:rPr>
              <w:t xml:space="preserve">On 25 October 2016, the GNSO Council sent a Council response </w:t>
            </w:r>
            <w:r w:rsidR="00A71946">
              <w:rPr>
                <w:rFonts w:ascii="Calibri" w:eastAsia="Tahoma" w:hAnsi="Calibri" w:cs="Tahoma"/>
                <w:color w:val="000000" w:themeColor="text1"/>
                <w:sz w:val="20"/>
                <w:szCs w:val="20"/>
                <w:lang w:val="en-US"/>
              </w:rPr>
              <w:t>(</w:t>
            </w:r>
            <w:r w:rsidR="00B018F5">
              <w:fldChar w:fldCharType="begin"/>
            </w:r>
            <w:r w:rsidR="00B018F5">
              <w:instrText>HYPERLINK "https://gnso.icann.org/en/correspondence/gnso-council-to-icann-board-25oct16-en.pdf"</w:instrText>
            </w:r>
            <w:r w:rsidR="00B018F5">
              <w:fldChar w:fldCharType="separate"/>
            </w:r>
            <w:ins w:id="93" w:author="Steve Chan" w:date="2017-01-31T14:58:00Z">
              <w:r w:rsidR="00B018F5">
                <w:rPr>
                  <w:rStyle w:val="Hyperlink"/>
                  <w:rFonts w:ascii="Calibri" w:eastAsia="Tahoma" w:hAnsi="Calibri" w:cs="Tahoma"/>
                  <w:sz w:val="20"/>
                  <w:szCs w:val="20"/>
                  <w:lang w:val="en-US"/>
                </w:rPr>
                <w:t>https://gnso.icann.org/en/correspondence/gnso-council-to-icann-board-25oct16-en.pdf</w:t>
              </w:r>
            </w:ins>
            <w:del w:id="94" w:author="Steve Chan" w:date="2017-01-31T14:58:00Z">
              <w:r w:rsidR="00A71946" w:rsidRPr="001E1B2F" w:rsidDel="00B018F5">
                <w:rPr>
                  <w:rStyle w:val="Hyperlink"/>
                  <w:rFonts w:ascii="Calibri" w:eastAsia="Tahoma" w:hAnsi="Calibri" w:cs="Tahoma"/>
                  <w:sz w:val="20"/>
                  <w:szCs w:val="20"/>
                  <w:lang w:val="en-US"/>
                </w:rPr>
                <w:delText>https://gnso.icann.org/en/correspondence/gnso-council-to-icann-board-25oct16-en.pdf)</w:delText>
              </w:r>
            </w:del>
            <w:r w:rsidR="00B018F5">
              <w:rPr>
                <w:rStyle w:val="Hyperlink"/>
                <w:rFonts w:ascii="Calibri" w:eastAsia="Tahoma" w:hAnsi="Calibri" w:cs="Tahoma"/>
                <w:sz w:val="20"/>
                <w:szCs w:val="20"/>
                <w:lang w:val="en-US"/>
              </w:rPr>
              <w:fldChar w:fldCharType="end"/>
            </w:r>
            <w:ins w:id="95" w:author="Steve Chan" w:date="2017-01-31T14:58:00Z">
              <w:r w:rsidR="00B018F5">
                <w:rPr>
                  <w:rStyle w:val="Hyperlink"/>
                  <w:rFonts w:ascii="Calibri" w:eastAsia="Tahoma" w:hAnsi="Calibri" w:cs="Tahoma"/>
                  <w:sz w:val="20"/>
                  <w:szCs w:val="20"/>
                  <w:lang w:val="en-US"/>
                </w:rPr>
                <w:t>)</w:t>
              </w:r>
            </w:ins>
            <w:r w:rsidR="00A71946">
              <w:rPr>
                <w:rFonts w:ascii="Calibri" w:eastAsia="Tahoma" w:hAnsi="Calibri" w:cs="Tahoma"/>
                <w:color w:val="000000" w:themeColor="text1"/>
                <w:sz w:val="20"/>
                <w:szCs w:val="20"/>
                <w:lang w:val="en-US"/>
              </w:rPr>
              <w:t xml:space="preserve"> </w:t>
            </w:r>
            <w:r>
              <w:rPr>
                <w:rFonts w:ascii="Calibri" w:eastAsia="Tahoma" w:hAnsi="Calibri" w:cs="Tahoma"/>
                <w:color w:val="000000" w:themeColor="text1"/>
                <w:sz w:val="20"/>
                <w:szCs w:val="20"/>
                <w:lang w:val="en-US"/>
              </w:rPr>
              <w:t>to a</w:t>
            </w:r>
            <w:r w:rsidR="008C5C0F">
              <w:rPr>
                <w:rFonts w:ascii="Calibri" w:eastAsia="Tahoma" w:hAnsi="Calibri" w:cs="Tahoma"/>
                <w:color w:val="000000" w:themeColor="text1"/>
                <w:sz w:val="20"/>
                <w:szCs w:val="20"/>
                <w:lang w:val="en-US"/>
              </w:rPr>
              <w:t>n August 2016</w:t>
            </w:r>
            <w:r>
              <w:rPr>
                <w:rFonts w:ascii="Calibri" w:eastAsia="Tahoma" w:hAnsi="Calibri" w:cs="Tahoma"/>
                <w:color w:val="000000" w:themeColor="text1"/>
                <w:sz w:val="20"/>
                <w:szCs w:val="20"/>
                <w:lang w:val="en-US"/>
              </w:rPr>
              <w:t xml:space="preserve"> letter from the ICANN Board </w:t>
            </w:r>
            <w:r w:rsidR="00A71946">
              <w:rPr>
                <w:rFonts w:ascii="Calibri" w:eastAsia="Tahoma" w:hAnsi="Calibri" w:cs="Tahoma"/>
                <w:color w:val="000000" w:themeColor="text1"/>
                <w:sz w:val="20"/>
                <w:szCs w:val="20"/>
                <w:lang w:val="en-US"/>
              </w:rPr>
              <w:t>concerning the question</w:t>
            </w:r>
            <w:r>
              <w:rPr>
                <w:rFonts w:ascii="Calibri" w:eastAsia="Tahoma" w:hAnsi="Calibri" w:cs="Tahoma"/>
                <w:color w:val="000000" w:themeColor="text1"/>
                <w:sz w:val="20"/>
                <w:szCs w:val="20"/>
                <w:lang w:val="en-US"/>
              </w:rPr>
              <w:t xml:space="preserve"> whether some of the WG’s work could be prioritized (e.g., </w:t>
            </w:r>
            <w:r w:rsidR="00A71946">
              <w:rPr>
                <w:rFonts w:ascii="Calibri" w:eastAsia="Tahoma" w:hAnsi="Calibri" w:cs="Tahoma"/>
                <w:color w:val="000000" w:themeColor="text1"/>
                <w:sz w:val="20"/>
                <w:szCs w:val="20"/>
                <w:lang w:val="en-US"/>
              </w:rPr>
              <w:t xml:space="preserve">in </w:t>
            </w:r>
            <w:r w:rsidR="00A73B1B">
              <w:rPr>
                <w:rFonts w:ascii="Calibri" w:eastAsia="Tahoma" w:hAnsi="Calibri" w:cs="Tahoma"/>
                <w:color w:val="000000" w:themeColor="text1"/>
                <w:sz w:val="20"/>
                <w:szCs w:val="20"/>
                <w:lang w:val="en-US"/>
              </w:rPr>
              <w:t>work streams</w:t>
            </w:r>
            <w:r>
              <w:rPr>
                <w:rFonts w:ascii="Calibri" w:eastAsia="Tahoma" w:hAnsi="Calibri" w:cs="Tahoma"/>
                <w:color w:val="000000" w:themeColor="text1"/>
                <w:sz w:val="20"/>
                <w:szCs w:val="20"/>
                <w:lang w:val="en-US"/>
              </w:rPr>
              <w:t>) or otherwise organized to facilitate the launch of a new application mechanism</w:t>
            </w:r>
            <w:r w:rsidR="008C5C0F">
              <w:rPr>
                <w:rFonts w:ascii="Calibri" w:eastAsia="Tahoma" w:hAnsi="Calibri" w:cs="Tahoma"/>
                <w:color w:val="000000" w:themeColor="text1"/>
                <w:sz w:val="20"/>
                <w:szCs w:val="20"/>
                <w:lang w:val="en-US"/>
              </w:rPr>
              <w:t xml:space="preserve"> (</w:t>
            </w:r>
            <w:r w:rsidR="00B018F5">
              <w:fldChar w:fldCharType="begin"/>
            </w:r>
            <w:r w:rsidR="00B018F5">
              <w:instrText>HYPERLINK "https://gnso.icann.org/en/correspondence/crocker-to-bladel-05aug16-en.pdf"</w:instrText>
            </w:r>
            <w:r w:rsidR="00B018F5">
              <w:fldChar w:fldCharType="separate"/>
            </w:r>
            <w:ins w:id="96" w:author="Steve Chan" w:date="2017-01-31T14:57:00Z">
              <w:r w:rsidR="00B018F5">
                <w:rPr>
                  <w:rStyle w:val="Hyperlink"/>
                  <w:rFonts w:ascii="Calibri" w:eastAsia="Tahoma" w:hAnsi="Calibri" w:cs="Tahoma"/>
                  <w:sz w:val="20"/>
                  <w:szCs w:val="20"/>
                  <w:lang w:val="en-US"/>
                </w:rPr>
                <w:t>https://gnso.icann.org/en/correspondence/crocker-to-bladel-05aug16-en.pdf</w:t>
              </w:r>
            </w:ins>
            <w:del w:id="97" w:author="Steve Chan" w:date="2017-01-31T14:57:00Z">
              <w:r w:rsidR="008C5C0F" w:rsidRPr="002E7539" w:rsidDel="00B018F5">
                <w:rPr>
                  <w:rStyle w:val="Hyperlink"/>
                  <w:rFonts w:ascii="Calibri" w:eastAsia="Tahoma" w:hAnsi="Calibri" w:cs="Tahoma"/>
                  <w:sz w:val="20"/>
                  <w:szCs w:val="20"/>
                  <w:lang w:val="en-US"/>
                </w:rPr>
                <w:delText>https://gnso.icann.org/en/correspondence/crocker-to-bladel-05aug16-en.pdf)</w:delText>
              </w:r>
            </w:del>
            <w:r w:rsidR="00B018F5">
              <w:rPr>
                <w:rStyle w:val="Hyperlink"/>
                <w:rFonts w:ascii="Calibri" w:eastAsia="Tahoma" w:hAnsi="Calibri" w:cs="Tahoma"/>
                <w:sz w:val="20"/>
                <w:szCs w:val="20"/>
                <w:lang w:val="en-US"/>
              </w:rPr>
              <w:fldChar w:fldCharType="end"/>
            </w:r>
            <w:ins w:id="98" w:author="Steve Chan" w:date="2017-01-31T14:58:00Z">
              <w:r w:rsidR="00B018F5">
                <w:rPr>
                  <w:rStyle w:val="Hyperlink"/>
                  <w:rFonts w:ascii="Calibri" w:eastAsia="Tahoma" w:hAnsi="Calibri" w:cs="Tahoma"/>
                  <w:sz w:val="20"/>
                  <w:szCs w:val="20"/>
                  <w:lang w:val="en-US"/>
                </w:rPr>
                <w:t>)</w:t>
              </w:r>
            </w:ins>
            <w:r>
              <w:rPr>
                <w:rFonts w:ascii="Calibri" w:eastAsia="Tahoma" w:hAnsi="Calibri" w:cs="Tahoma"/>
                <w:color w:val="000000" w:themeColor="text1"/>
                <w:sz w:val="20"/>
                <w:szCs w:val="20"/>
                <w:lang w:val="en-US"/>
              </w:rPr>
              <w:t>.</w:t>
            </w:r>
            <w:r w:rsidR="008C5C0F">
              <w:rPr>
                <w:rFonts w:ascii="Calibri" w:eastAsia="Tahoma" w:hAnsi="Calibri" w:cs="Tahoma"/>
                <w:color w:val="000000" w:themeColor="text1"/>
                <w:sz w:val="20"/>
                <w:szCs w:val="20"/>
                <w:lang w:val="en-US"/>
              </w:rPr>
              <w:t xml:space="preserve"> </w:t>
            </w:r>
            <w:r>
              <w:rPr>
                <w:rFonts w:ascii="Calibri" w:eastAsia="Tahoma" w:hAnsi="Calibri" w:cs="Tahoma"/>
                <w:color w:val="000000" w:themeColor="text1"/>
                <w:sz w:val="20"/>
                <w:szCs w:val="20"/>
                <w:lang w:val="en-US"/>
              </w:rPr>
              <w:t>The WG will keep this topic under consideration as it progresses its work</w:t>
            </w:r>
            <w:ins w:id="99" w:author="Steve Chan" w:date="2017-01-31T14:59:00Z">
              <w:r w:rsidR="00B018F5">
                <w:rPr>
                  <w:rFonts w:ascii="Calibri" w:eastAsia="Tahoma" w:hAnsi="Calibri" w:cs="Tahoma"/>
                  <w:color w:val="000000" w:themeColor="text1"/>
                  <w:sz w:val="20"/>
                  <w:szCs w:val="20"/>
                  <w:lang w:val="en-US"/>
                </w:rPr>
                <w:t>, though it has not yet reached any new conclusions</w:t>
              </w:r>
            </w:ins>
            <w:r>
              <w:rPr>
                <w:rFonts w:ascii="Calibri" w:eastAsia="Tahoma" w:hAnsi="Calibri" w:cs="Tahoma"/>
                <w:color w:val="000000" w:themeColor="text1"/>
                <w:sz w:val="20"/>
                <w:szCs w:val="20"/>
                <w:lang w:val="en-US"/>
              </w:rPr>
              <w:t>.</w:t>
            </w:r>
          </w:p>
        </w:tc>
      </w:tr>
      <w:bookmarkStart w:id="100" w:name="WHOIS_PDP"/>
      <w:bookmarkEnd w:id="100"/>
      <w:tr w:rsidR="003A6EE4"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3A6EE4" w:rsidRDefault="003A6EE4" w:rsidP="00D80DBA">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3A6EE4" w:rsidRDefault="003A6EE4"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3A6EE4" w:rsidRPr="00274619" w:rsidRDefault="003A6EE4"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3A6EE4" w:rsidRPr="00274619" w:rsidRDefault="003A6EE4"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53EB2C29" w:rsidR="003A6EE4" w:rsidRPr="00274619" w:rsidRDefault="003A6EE4"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p>
          <w:p w14:paraId="76EAF7E5" w14:textId="77777777" w:rsidR="00BD5D74" w:rsidRDefault="00BD5D74" w:rsidP="00274619">
            <w:pPr>
              <w:pStyle w:val="TableContents"/>
              <w:snapToGrid w:val="0"/>
              <w:rPr>
                <w:rFonts w:asciiTheme="minorHAnsi" w:hAnsiTheme="minorHAnsi"/>
                <w:sz w:val="20"/>
                <w:szCs w:val="20"/>
              </w:rPr>
            </w:pPr>
          </w:p>
          <w:p w14:paraId="7591919B" w14:textId="3455B88A" w:rsidR="003A6EE4" w:rsidRPr="00FE4507" w:rsidRDefault="003A6EE4" w:rsidP="00274619">
            <w:pPr>
              <w:pStyle w:val="TableContents"/>
              <w:snapToGrid w:val="0"/>
              <w:rPr>
                <w:rFonts w:ascii="Calibri" w:hAnsi="Calibri"/>
                <w:sz w:val="20"/>
                <w:szCs w:val="20"/>
              </w:rPr>
            </w:pPr>
            <w:r w:rsidRPr="00274619">
              <w:rPr>
                <w:rFonts w:asciiTheme="minorHAnsi" w:hAnsiTheme="minorHAnsi"/>
                <w:sz w:val="20"/>
                <w:szCs w:val="20"/>
              </w:rPr>
              <w:lastRenderedPageBreak/>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6E883937" w:rsidR="003A6EE4" w:rsidRPr="005665F1" w:rsidRDefault="003A6EE4" w:rsidP="00460674">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sidR="008C5C0F">
              <w:rPr>
                <w:rFonts w:asciiTheme="minorHAnsi" w:eastAsia="Cambria" w:hAnsiTheme="minorHAnsi" w:cs="Arial"/>
                <w:color w:val="0C1F23"/>
                <w:sz w:val="20"/>
                <w:szCs w:val="20"/>
              </w:rPr>
              <w:t>was chartered in November 2015 (</w:t>
            </w:r>
            <w:hyperlink r:id="rId20" w:history="1">
              <w:r w:rsidR="008C5C0F" w:rsidRPr="002E7539">
                <w:rPr>
                  <w:rStyle w:val="Hyperlink"/>
                  <w:rFonts w:asciiTheme="minorHAnsi" w:eastAsia="Cambria" w:hAnsiTheme="minorHAnsi" w:cs="Arial"/>
                  <w:sz w:val="20"/>
                  <w:szCs w:val="20"/>
                </w:rPr>
                <w:t>https://community.icann.org/x/E4xlAw)</w:t>
              </w:r>
            </w:hyperlink>
            <w:r w:rsidR="008C5C0F">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sidR="00A71946">
              <w:rPr>
                <w:rFonts w:asciiTheme="minorHAnsi" w:eastAsia="Cambria" w:hAnsiTheme="minorHAnsi" w:cs="Arial"/>
                <w:color w:val="0C1F23"/>
                <w:sz w:val="20"/>
                <w:szCs w:val="20"/>
              </w:rPr>
              <w:t xml:space="preserve">. The WG continues to refine its Work </w:t>
            </w:r>
            <w:r w:rsidR="00A73B1B">
              <w:rPr>
                <w:rFonts w:asciiTheme="minorHAnsi" w:eastAsia="Cambria" w:hAnsiTheme="minorHAnsi" w:cs="Arial"/>
                <w:color w:val="0C1F23"/>
                <w:sz w:val="20"/>
                <w:szCs w:val="20"/>
              </w:rPr>
              <w:t xml:space="preserve">Plan </w:t>
            </w:r>
            <w:r w:rsidR="00A73B1B" w:rsidRPr="005665F1">
              <w:rPr>
                <w:rFonts w:asciiTheme="minorHAnsi" w:eastAsia="Cambria" w:hAnsiTheme="minorHAnsi" w:cs="Arial"/>
                <w:color w:val="0C1F23"/>
                <w:sz w:val="20"/>
                <w:szCs w:val="20"/>
              </w:rPr>
              <w:t>(</w:t>
            </w:r>
            <w:r w:rsidRPr="005665F1">
              <w:rPr>
                <w:rFonts w:asciiTheme="minorHAnsi" w:eastAsia="Cambria" w:hAnsiTheme="minorHAnsi" w:cs="Arial"/>
                <w:color w:val="0C1F23"/>
                <w:sz w:val="20"/>
                <w:szCs w:val="20"/>
              </w:rPr>
              <w:t xml:space="preserve">see </w:t>
            </w:r>
            <w:hyperlink r:id="rId21"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 xml:space="preserve">). Most recently, the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w:t>
            </w:r>
            <w:r w:rsidRPr="005665F1">
              <w:rPr>
                <w:rFonts w:asciiTheme="minorHAnsi" w:eastAsia="Cambria" w:hAnsiTheme="minorHAnsi" w:cs="Arial"/>
                <w:color w:val="0C1F23"/>
                <w:sz w:val="20"/>
                <w:szCs w:val="20"/>
              </w:rPr>
              <w:lastRenderedPageBreak/>
              <w:t xml:space="preserve">needed to address these requirements? Triage on the list of possible requirements </w:t>
            </w:r>
            <w:r w:rsidR="00446C31">
              <w:rPr>
                <w:rFonts w:asciiTheme="minorHAnsi" w:eastAsia="Cambria" w:hAnsiTheme="minorHAnsi" w:cs="Arial"/>
                <w:color w:val="0C1F23"/>
                <w:sz w:val="20"/>
                <w:szCs w:val="20"/>
              </w:rPr>
              <w:t>was</w:t>
            </w:r>
            <w:r>
              <w:rPr>
                <w:rFonts w:asciiTheme="minorHAnsi" w:eastAsia="Cambria" w:hAnsiTheme="minorHAnsi" w:cs="Arial"/>
                <w:color w:val="0C1F23"/>
                <w:sz w:val="20"/>
                <w:szCs w:val="20"/>
              </w:rPr>
              <w:t xml:space="preserve"> completed and deliberations on </w:t>
            </w:r>
            <w:hyperlink r:id="rId22"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w:t>
            </w:r>
            <w:r w:rsidR="001162AF">
              <w:rPr>
                <w:rFonts w:asciiTheme="minorHAnsi" w:eastAsia="Cambria" w:hAnsiTheme="minorHAnsi" w:cs="Arial"/>
                <w:color w:val="0C1F23"/>
                <w:sz w:val="20"/>
                <w:szCs w:val="20"/>
              </w:rPr>
              <w:t>commen</w:t>
            </w:r>
            <w:r w:rsidR="00446C31">
              <w:rPr>
                <w:rFonts w:asciiTheme="minorHAnsi" w:eastAsia="Cambria" w:hAnsiTheme="minorHAnsi" w:cs="Arial"/>
                <w:color w:val="0C1F23"/>
                <w:sz w:val="20"/>
                <w:szCs w:val="20"/>
              </w:rPr>
              <w:t>c</w:t>
            </w:r>
            <w:r w:rsidR="001162AF">
              <w:rPr>
                <w:rFonts w:asciiTheme="minorHAnsi" w:eastAsia="Cambria" w:hAnsiTheme="minorHAnsi" w:cs="Arial"/>
                <w:color w:val="0C1F23"/>
                <w:sz w:val="20"/>
                <w:szCs w:val="20"/>
              </w:rPr>
              <w:t>ed</w:t>
            </w:r>
            <w:r w:rsidR="00446C31">
              <w:rPr>
                <w:rFonts w:asciiTheme="minorHAnsi" w:eastAsia="Cambria" w:hAnsiTheme="minorHAnsi" w:cs="Arial"/>
                <w:color w:val="0C1F23"/>
                <w:sz w:val="20"/>
                <w:szCs w:val="20"/>
              </w:rPr>
              <w:t xml:space="preserve"> at ICANN57</w:t>
            </w:r>
            <w:r>
              <w:rPr>
                <w:rFonts w:asciiTheme="minorHAnsi" w:eastAsia="Cambria" w:hAnsiTheme="minorHAnsi" w:cs="Arial"/>
                <w:color w:val="0C1F23"/>
                <w:sz w:val="20"/>
                <w:szCs w:val="20"/>
              </w:rPr>
              <w:t>.</w:t>
            </w:r>
            <w:r w:rsidR="00446C31">
              <w:rPr>
                <w:rFonts w:asciiTheme="minorHAnsi" w:eastAsia="Cambria" w:hAnsiTheme="minorHAnsi" w:cs="Arial"/>
                <w:color w:val="0C1F23"/>
                <w:sz w:val="20"/>
                <w:szCs w:val="20"/>
              </w:rPr>
              <w:t xml:space="preserve"> However,</w:t>
            </w:r>
            <w:r>
              <w:rPr>
                <w:rFonts w:asciiTheme="minorHAnsi" w:eastAsia="Cambria" w:hAnsiTheme="minorHAnsi" w:cs="Arial"/>
                <w:color w:val="0C1F23"/>
                <w:sz w:val="20"/>
                <w:szCs w:val="20"/>
              </w:rPr>
              <w:t xml:space="preserve"> </w:t>
            </w:r>
            <w:r w:rsidR="00446C31">
              <w:rPr>
                <w:rFonts w:asciiTheme="minorHAnsi" w:eastAsia="Cambria" w:hAnsiTheme="minorHAnsi" w:cs="Arial"/>
                <w:color w:val="0C1F23"/>
                <w:sz w:val="20"/>
                <w:szCs w:val="20"/>
              </w:rPr>
              <w:t xml:space="preserve">the WG decided to first focus on </w:t>
            </w:r>
            <w:r w:rsidR="009B0EFB">
              <w:rPr>
                <w:rFonts w:asciiTheme="minorHAnsi" w:eastAsia="Cambria" w:hAnsiTheme="minorHAnsi" w:cs="Arial"/>
                <w:color w:val="0C1F23"/>
                <w:sz w:val="20"/>
                <w:szCs w:val="20"/>
              </w:rPr>
              <w:t xml:space="preserve">a number of </w:t>
            </w:r>
            <w:hyperlink r:id="rId23" w:history="1">
              <w:r w:rsidR="00446C31" w:rsidRPr="00DD5783">
                <w:rPr>
                  <w:rStyle w:val="Hyperlink"/>
                  <w:rFonts w:asciiTheme="minorHAnsi" w:eastAsia="Cambria" w:hAnsiTheme="minorHAnsi" w:cs="Arial"/>
                  <w:sz w:val="20"/>
                  <w:szCs w:val="20"/>
                </w:rPr>
                <w:t>key concepts</w:t>
              </w:r>
            </w:hyperlink>
            <w:r w:rsidR="00446C31">
              <w:rPr>
                <w:rFonts w:asciiTheme="minorHAnsi" w:eastAsia="Cambria" w:hAnsiTheme="minorHAnsi" w:cs="Arial"/>
                <w:color w:val="0C1F23"/>
                <w:sz w:val="20"/>
                <w:szCs w:val="20"/>
              </w:rPr>
              <w:t xml:space="preserve"> which are inte</w:t>
            </w:r>
            <w:r w:rsidR="00164D5F">
              <w:rPr>
                <w:rFonts w:asciiTheme="minorHAnsi" w:eastAsia="Cambria" w:hAnsiTheme="minorHAnsi" w:cs="Arial"/>
                <w:color w:val="0C1F23"/>
                <w:sz w:val="20"/>
                <w:szCs w:val="20"/>
              </w:rPr>
              <w:t>nded to facilitate the delibera</w:t>
            </w:r>
            <w:r w:rsidR="00446C31">
              <w:rPr>
                <w:rFonts w:asciiTheme="minorHAnsi" w:eastAsia="Cambria" w:hAnsiTheme="minorHAnsi" w:cs="Arial"/>
                <w:color w:val="0C1F23"/>
                <w:sz w:val="20"/>
                <w:szCs w:val="20"/>
              </w:rPr>
              <w:t>t</w:t>
            </w:r>
            <w:r w:rsidR="00164D5F">
              <w:rPr>
                <w:rFonts w:asciiTheme="minorHAnsi" w:eastAsia="Cambria" w:hAnsiTheme="minorHAnsi" w:cs="Arial"/>
                <w:color w:val="0C1F23"/>
                <w:sz w:val="20"/>
                <w:szCs w:val="20"/>
              </w:rPr>
              <w:t>i</w:t>
            </w:r>
            <w:r w:rsidR="00446C31">
              <w:rPr>
                <w:rFonts w:asciiTheme="minorHAnsi" w:eastAsia="Cambria" w:hAnsiTheme="minorHAnsi" w:cs="Arial"/>
                <w:color w:val="0C1F23"/>
                <w:sz w:val="20"/>
                <w:szCs w:val="20"/>
              </w:rPr>
              <w:t xml:space="preserve">ons on the list of possible requirements. </w:t>
            </w:r>
            <w:r w:rsidRPr="005665F1">
              <w:rPr>
                <w:rFonts w:asciiTheme="minorHAnsi" w:eastAsia="Cambria" w:hAnsiTheme="minorHAnsi" w:cs="Arial"/>
                <w:color w:val="0C1F23"/>
                <w:sz w:val="20"/>
                <w:szCs w:val="20"/>
              </w:rPr>
              <w:t xml:space="preserve">At the same time, the WG </w:t>
            </w:r>
            <w:r w:rsidR="00460674">
              <w:rPr>
                <w:rFonts w:asciiTheme="minorHAnsi" w:eastAsia="Cambria" w:hAnsiTheme="minorHAnsi" w:cs="Arial"/>
                <w:color w:val="0C1F23"/>
                <w:sz w:val="20"/>
                <w:szCs w:val="20"/>
              </w:rPr>
              <w:t xml:space="preserve">has compiled a </w:t>
            </w:r>
            <w:hyperlink r:id="rId24" w:history="1">
              <w:r w:rsidRPr="002004FB">
                <w:rPr>
                  <w:rStyle w:val="Hyperlink"/>
                  <w:rFonts w:asciiTheme="minorHAnsi" w:eastAsia="Cambria" w:hAnsiTheme="minorHAnsi" w:cs="Arial"/>
                  <w:sz w:val="20"/>
                  <w:szCs w:val="20"/>
                </w:rPr>
                <w:t>RDS statement of purpose</w:t>
              </w:r>
            </w:hyperlink>
            <w:r>
              <w:rPr>
                <w:rFonts w:asciiTheme="minorHAnsi" w:eastAsia="Cambria" w:hAnsiTheme="minorHAnsi" w:cs="Arial"/>
                <w:color w:val="0C1F23"/>
                <w:sz w:val="20"/>
                <w:szCs w:val="20"/>
              </w:rPr>
              <w:t xml:space="preserve">, which </w:t>
            </w:r>
            <w:r w:rsidR="00460674">
              <w:rPr>
                <w:rFonts w:asciiTheme="minorHAnsi" w:eastAsia="Cambria" w:hAnsiTheme="minorHAnsi" w:cs="Arial"/>
                <w:color w:val="0C1F23"/>
                <w:sz w:val="20"/>
                <w:szCs w:val="20"/>
              </w:rPr>
              <w:t>it may need to review at a later point in time depending on the outcome of the deliberations</w:t>
            </w:r>
            <w:r w:rsidR="00A73B1B">
              <w:rPr>
                <w:rFonts w:asciiTheme="minorHAnsi" w:eastAsia="Cambria" w:hAnsiTheme="minorHAnsi" w:cs="Arial"/>
                <w:color w:val="0C1F23"/>
                <w:sz w:val="20"/>
                <w:szCs w:val="20"/>
              </w:rPr>
              <w:t>.</w:t>
            </w:r>
            <w:r>
              <w:rPr>
                <w:rFonts w:asciiTheme="minorHAnsi" w:eastAsia="Cambria" w:hAnsiTheme="minorHAnsi" w:cs="Arial"/>
                <w:color w:val="0C1F23"/>
                <w:sz w:val="20"/>
                <w:szCs w:val="20"/>
              </w:rPr>
              <w:t xml:space="preserve"> </w:t>
            </w:r>
          </w:p>
        </w:tc>
      </w:tr>
      <w:bookmarkStart w:id="101" w:name="IGO_INGO_RPM"/>
      <w:tr w:rsidR="003A6EE4"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3A6EE4" w:rsidRDefault="003A6EE4"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57955C60" w:rsidR="003A6EE4" w:rsidRDefault="00E60D07"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w:t>
            </w:r>
            <w:r w:rsidR="003A6EE4">
              <w:rPr>
                <w:rFonts w:ascii="Calibri" w:eastAsia="Tahoma" w:hAnsi="Calibri" w:cs="Tahoma"/>
                <w:sz w:val="20"/>
                <w:szCs w:val="20"/>
                <w:lang w:val="en-GB"/>
              </w:rPr>
              <w:t xml:space="preserve">Chair(s): Philip Corwin, </w:t>
            </w:r>
            <w:proofErr w:type="spellStart"/>
            <w:r w:rsidR="003A6EE4" w:rsidRPr="00DB109C">
              <w:rPr>
                <w:rFonts w:ascii="Calibri" w:eastAsia="Tahoma" w:hAnsi="Calibri" w:cs="Tahoma"/>
                <w:sz w:val="20"/>
                <w:szCs w:val="20"/>
                <w:lang w:val="en-GB"/>
              </w:rPr>
              <w:t>Petter</w:t>
            </w:r>
            <w:proofErr w:type="spellEnd"/>
            <w:r w:rsidR="003A6EE4" w:rsidRPr="00DB109C">
              <w:rPr>
                <w:rFonts w:ascii="Calibri" w:eastAsia="Tahoma" w:hAnsi="Calibri" w:cs="Tahoma"/>
                <w:sz w:val="20"/>
                <w:szCs w:val="20"/>
                <w:lang w:val="en-GB"/>
              </w:rPr>
              <w:t xml:space="preserve"> </w:t>
            </w:r>
            <w:proofErr w:type="spellStart"/>
            <w:r w:rsidR="003A6EE4" w:rsidRPr="00DB109C">
              <w:rPr>
                <w:rFonts w:ascii="Calibri" w:eastAsia="Tahoma" w:hAnsi="Calibri" w:cs="Tahoma"/>
                <w:sz w:val="20"/>
                <w:szCs w:val="20"/>
                <w:lang w:val="en-GB"/>
              </w:rPr>
              <w:t>Rindforth</w:t>
            </w:r>
            <w:proofErr w:type="spellEnd"/>
            <w:r w:rsidR="003A6EE4" w:rsidDel="006B638E">
              <w:rPr>
                <w:rFonts w:ascii="Calibri" w:eastAsia="Tahoma" w:hAnsi="Calibri" w:cs="Tahoma"/>
                <w:sz w:val="20"/>
                <w:szCs w:val="20"/>
                <w:lang w:val="en-GB"/>
              </w:rPr>
              <w:t xml:space="preserve"> </w:t>
            </w:r>
          </w:p>
          <w:p w14:paraId="3FD1814C" w14:textId="77777777" w:rsidR="003A6EE4" w:rsidRPr="00DB109C" w:rsidRDefault="003A6EE4"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101"/>
          <w:p w14:paraId="635A09BD" w14:textId="77777777" w:rsidR="003A6EE4" w:rsidRDefault="003A6EE4"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BD5D74" w:rsidRDefault="00BD5D74" w:rsidP="00DD41B0">
            <w:pPr>
              <w:pStyle w:val="TableContents"/>
              <w:snapToGrid w:val="0"/>
              <w:rPr>
                <w:rFonts w:ascii="Calibri" w:eastAsia="Tahoma" w:hAnsi="Calibri" w:cs="Tahoma"/>
                <w:sz w:val="20"/>
                <w:szCs w:val="20"/>
                <w:lang w:val="en-GB"/>
              </w:rPr>
            </w:pPr>
          </w:p>
          <w:p w14:paraId="2F4725D6" w14:textId="41AE6B24" w:rsidR="00710FDE" w:rsidRPr="00710FDE" w:rsidRDefault="00444691"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w:t>
            </w:r>
            <w:r w:rsidR="00BD5D74">
              <w:rPr>
                <w:rFonts w:ascii="Calibri" w:eastAsia="Tahoma" w:hAnsi="Calibri" w:cs="Tahoma"/>
                <w:sz w:val="20"/>
                <w:szCs w:val="20"/>
                <w:lang w:val="en-GB"/>
              </w:rPr>
              <w:t xml:space="preserve"> WG is tasked</w:t>
            </w:r>
            <w:r w:rsidR="00710FDE">
              <w:rPr>
                <w:rFonts w:ascii="Calibri" w:eastAsia="Tahoma" w:hAnsi="Calibri" w:cs="Tahoma"/>
                <w:sz w:val="20"/>
                <w:szCs w:val="20"/>
                <w:lang w:val="en-GB"/>
              </w:rPr>
              <w:t xml:space="preserve"> with providing the GNSO Council with recommendations as to </w:t>
            </w:r>
            <w:r w:rsidR="00710FDE" w:rsidRPr="00710FDE">
              <w:rPr>
                <w:rFonts w:ascii="Calibri" w:eastAsia="Tahoma" w:hAnsi="Calibri" w:cs="Tahoma"/>
                <w:sz w:val="20"/>
                <w:szCs w:val="20"/>
                <w:lang w:val="en-US"/>
              </w:rPr>
              <w:t xml:space="preserve">whether to amend the UDRP and URS to allow access to and use </w:t>
            </w:r>
            <w:r w:rsidR="00710FDE">
              <w:rPr>
                <w:rFonts w:ascii="Calibri" w:eastAsia="Tahoma" w:hAnsi="Calibri" w:cs="Tahoma"/>
                <w:sz w:val="20"/>
                <w:szCs w:val="20"/>
                <w:lang w:val="en-US"/>
              </w:rPr>
              <w:t xml:space="preserve">of these mechanisms by IGOs and </w:t>
            </w:r>
            <w:r w:rsidR="00710FDE" w:rsidRPr="00710FDE">
              <w:rPr>
                <w:rFonts w:ascii="Calibri" w:eastAsia="Tahoma" w:hAnsi="Calibri" w:cs="Tahoma"/>
                <w:sz w:val="20"/>
                <w:szCs w:val="20"/>
                <w:lang w:val="en-US"/>
              </w:rPr>
              <w:t xml:space="preserve">INGOs and, if so in what respects or whether </w:t>
            </w:r>
            <w:bookmarkStart w:id="102" w:name="3"/>
            <w:bookmarkEnd w:id="102"/>
            <w:r w:rsidR="00A73B1B" w:rsidRPr="00710FDE">
              <w:rPr>
                <w:rFonts w:ascii="Calibri" w:eastAsia="Tahoma" w:hAnsi="Calibri" w:cs="Tahoma"/>
                <w:sz w:val="20"/>
                <w:szCs w:val="20"/>
                <w:lang w:val="en-US"/>
              </w:rPr>
              <w:t xml:space="preserve">a </w:t>
            </w:r>
            <w:r w:rsidR="00A73B1B">
              <w:rPr>
                <w:rFonts w:ascii="Calibri" w:eastAsia="Tahoma" w:hAnsi="Calibri" w:cs="Tahoma"/>
                <w:sz w:val="20"/>
                <w:szCs w:val="20"/>
                <w:lang w:val="en-US"/>
              </w:rPr>
              <w:t>separate</w:t>
            </w:r>
            <w:r w:rsidR="00710FDE" w:rsidRPr="00710FDE">
              <w:rPr>
                <w:rFonts w:ascii="Calibri" w:eastAsia="Tahoma" w:hAnsi="Calibri" w:cs="Tahoma"/>
                <w:sz w:val="20"/>
                <w:szCs w:val="20"/>
                <w:lang w:val="en-US"/>
              </w:rPr>
              <w:t>, narrowly</w:t>
            </w:r>
            <w:r w:rsidR="00710FDE">
              <w:rPr>
                <w:rFonts w:ascii="Calibri" w:eastAsia="Tahoma" w:hAnsi="Calibri" w:cs="Tahoma"/>
                <w:sz w:val="20"/>
                <w:szCs w:val="20"/>
                <w:lang w:val="en-US"/>
              </w:rPr>
              <w:t>-</w:t>
            </w:r>
            <w:r w:rsidR="00710FDE" w:rsidRPr="00710FDE">
              <w:rPr>
                <w:rFonts w:ascii="Calibri" w:eastAsia="Tahoma" w:hAnsi="Calibri" w:cs="Tahoma"/>
                <w:sz w:val="20"/>
                <w:szCs w:val="20"/>
                <w:lang w:val="en-US"/>
              </w:rPr>
              <w:t xml:space="preserve">tailored dispute resolution procedure </w:t>
            </w:r>
            <w:r w:rsidR="00710FDE">
              <w:rPr>
                <w:rFonts w:ascii="Calibri" w:eastAsia="Tahoma" w:hAnsi="Calibri" w:cs="Tahoma"/>
                <w:sz w:val="20"/>
                <w:szCs w:val="20"/>
                <w:lang w:val="en-US"/>
              </w:rPr>
              <w:t xml:space="preserve">that takes into account the </w:t>
            </w:r>
            <w:r w:rsidR="00710FDE" w:rsidRPr="00710FDE">
              <w:rPr>
                <w:rFonts w:ascii="Calibri" w:eastAsia="Tahoma" w:hAnsi="Calibri" w:cs="Tahoma"/>
                <w:sz w:val="20"/>
                <w:szCs w:val="20"/>
                <w:lang w:val="en-US"/>
              </w:rPr>
              <w:t>particular need</w:t>
            </w:r>
            <w:r w:rsidR="00710FDE">
              <w:rPr>
                <w:rFonts w:ascii="Calibri" w:eastAsia="Tahoma" w:hAnsi="Calibri" w:cs="Tahoma"/>
                <w:sz w:val="20"/>
                <w:szCs w:val="20"/>
                <w:lang w:val="en-US"/>
              </w:rPr>
              <w:t xml:space="preserve">s and specific circumstances of </w:t>
            </w:r>
            <w:r w:rsidR="00710FDE" w:rsidRPr="00710FDE">
              <w:rPr>
                <w:rFonts w:ascii="Calibri" w:eastAsia="Tahoma" w:hAnsi="Calibri" w:cs="Tahoma"/>
                <w:sz w:val="20"/>
                <w:szCs w:val="20"/>
                <w:lang w:val="en-US"/>
              </w:rPr>
              <w:t>IGOs and INGOs should be developed</w:t>
            </w:r>
            <w:r w:rsidR="00710FDE">
              <w:rPr>
                <w:rFonts w:ascii="Calibri" w:eastAsia="Tahoma" w:hAnsi="Calibri" w:cs="Tahoma"/>
                <w:sz w:val="20"/>
                <w:szCs w:val="20"/>
                <w:lang w:val="en-US"/>
              </w:rPr>
              <w:t>.</w:t>
            </w:r>
          </w:p>
          <w:p w14:paraId="5378F221" w14:textId="726D38D3" w:rsidR="00BD5D74" w:rsidRDefault="00BD5D74" w:rsidP="00DD41B0">
            <w:pPr>
              <w:pStyle w:val="TableContents"/>
              <w:snapToGrid w:val="0"/>
              <w:rPr>
                <w:rFonts w:ascii="Calibri" w:eastAsia="Tahoma" w:hAnsi="Calibri" w:cs="Tahoma"/>
                <w:sz w:val="20"/>
                <w:szCs w:val="20"/>
                <w:lang w:val="en-GB"/>
              </w:rPr>
            </w:pPr>
          </w:p>
          <w:p w14:paraId="10347C4B" w14:textId="77777777" w:rsidR="003A6EE4" w:rsidRDefault="003A6EE4" w:rsidP="00DD41B0">
            <w:pPr>
              <w:pStyle w:val="TableContents"/>
              <w:snapToGrid w:val="0"/>
              <w:rPr>
                <w:rFonts w:ascii="Calibri" w:eastAsia="Tahoma" w:hAnsi="Calibri" w:cs="Tahoma"/>
                <w:sz w:val="20"/>
                <w:szCs w:val="20"/>
                <w:lang w:val="en-GB"/>
              </w:rPr>
            </w:pPr>
          </w:p>
          <w:p w14:paraId="4890FA8C" w14:textId="77777777" w:rsidR="003A6EE4" w:rsidRDefault="003A6EE4"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CE988D0" w14:textId="2829FD3C" w:rsidR="003A6EE4" w:rsidRDefault="003A6EE4"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Based on the recommendation of the IGO-INGO PDP Working Group</w:t>
            </w:r>
            <w:r w:rsidR="008C5C0F">
              <w:rPr>
                <w:rFonts w:ascii="Calibri" w:eastAsia="Tahoma" w:hAnsi="Calibri" w:cs="Tahoma"/>
                <w:sz w:val="20"/>
                <w:szCs w:val="20"/>
                <w:lang w:val="en-US"/>
              </w:rPr>
              <w:t xml:space="preserve"> in 2013</w:t>
            </w:r>
            <w:r>
              <w:rPr>
                <w:rFonts w:ascii="Calibri" w:eastAsia="Tahoma" w:hAnsi="Calibri" w:cs="Tahoma"/>
                <w:sz w:val="20"/>
                <w:szCs w:val="20"/>
                <w:lang w:val="en-US"/>
              </w:rPr>
              <w:t xml:space="preserve">, the GNSO Council resolved to initiate a PDP </w:t>
            </w:r>
            <w:ins w:id="103" w:author="Mary Wong" w:date="2017-02-08T15:53:00Z">
              <w:r w:rsidR="007359FC">
                <w:rPr>
                  <w:rFonts w:ascii="Calibri" w:eastAsia="Tahoma" w:hAnsi="Calibri" w:cs="Tahoma"/>
                  <w:sz w:val="20"/>
                  <w:szCs w:val="20"/>
                  <w:lang w:val="en-US"/>
                </w:rPr>
                <w:t xml:space="preserve">on the specific topic of curative rights, </w:t>
              </w:r>
            </w:ins>
            <w:r>
              <w:rPr>
                <w:rFonts w:ascii="Calibri" w:eastAsia="Tahoma" w:hAnsi="Calibri" w:cs="Tahoma"/>
                <w:sz w:val="20"/>
                <w:szCs w:val="20"/>
                <w:lang w:val="en-US"/>
              </w:rPr>
              <w:t xml:space="preserve">and chartered </w:t>
            </w:r>
            <w:r w:rsidR="008C5C0F">
              <w:rPr>
                <w:rFonts w:ascii="Calibri" w:eastAsia="Tahoma" w:hAnsi="Calibri" w:cs="Tahoma"/>
                <w:sz w:val="20"/>
                <w:szCs w:val="20"/>
                <w:lang w:val="en-US"/>
              </w:rPr>
              <w:t xml:space="preserve">the </w:t>
            </w:r>
            <w:r>
              <w:rPr>
                <w:rFonts w:ascii="Calibri" w:eastAsia="Tahoma" w:hAnsi="Calibri" w:cs="Tahoma"/>
                <w:sz w:val="20"/>
                <w:szCs w:val="20"/>
                <w:lang w:val="en-US"/>
              </w:rPr>
              <w:t>WG in June 2014</w:t>
            </w:r>
            <w:r w:rsidR="008C5C0F">
              <w:rPr>
                <w:rFonts w:ascii="Calibri" w:eastAsia="Tahoma" w:hAnsi="Calibri" w:cs="Tahoma"/>
                <w:sz w:val="20"/>
                <w:szCs w:val="20"/>
                <w:lang w:val="en-US"/>
              </w:rPr>
              <w:t xml:space="preserve"> (</w:t>
            </w:r>
            <w:hyperlink r:id="rId25" w:history="1">
              <w:r w:rsidR="00931668"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w:t>
            </w:r>
            <w:r w:rsidR="00931668">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sidR="00E60D07">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del w:id="104" w:author="Mary Wong" w:date="2017-02-08T15:53:00Z">
              <w:r w:rsidRPr="0078191B" w:rsidDel="007359FC">
                <w:rPr>
                  <w:rFonts w:ascii="Calibri" w:eastAsia="Tahoma" w:hAnsi="Calibri" w:cs="Tahoma"/>
                  <w:sz w:val="20"/>
                  <w:szCs w:val="20"/>
                  <w:lang w:val="en-GB"/>
                </w:rPr>
                <w:delText>so as to enable</w:delText>
              </w:r>
            </w:del>
            <w:ins w:id="105" w:author="Mary Wong" w:date="2017-02-08T15:53:00Z">
              <w:r w:rsidR="007359FC">
                <w:rPr>
                  <w:rFonts w:ascii="Calibri" w:eastAsia="Tahoma" w:hAnsi="Calibri" w:cs="Tahoma"/>
                  <w:sz w:val="20"/>
                  <w:szCs w:val="20"/>
                  <w:lang w:val="en-GB"/>
                </w:rPr>
                <w:t>to address the specific needs of</w:t>
              </w:r>
            </w:ins>
            <w:r w:rsidRPr="0078191B">
              <w:rPr>
                <w:rFonts w:ascii="Calibri" w:eastAsia="Tahoma" w:hAnsi="Calibri" w:cs="Tahoma"/>
                <w:sz w:val="20"/>
                <w:szCs w:val="20"/>
                <w:lang w:val="en-GB"/>
              </w:rPr>
              <w:t xml:space="preserve"> International Governmental Organizations (IGOs) and International Non-Governmental Organizations (INGOs)</w:t>
            </w:r>
            <w:del w:id="106" w:author="Mary Wong" w:date="2017-02-08T15:54:00Z">
              <w:r w:rsidRPr="0078191B" w:rsidDel="007359FC">
                <w:rPr>
                  <w:rFonts w:ascii="Calibri" w:eastAsia="Tahoma" w:hAnsi="Calibri" w:cs="Tahoma"/>
                  <w:sz w:val="20"/>
                  <w:szCs w:val="20"/>
                  <w:lang w:val="en-GB"/>
                </w:rPr>
                <w:delText xml:space="preserve"> to access and use curative rights protection mechanisms</w:delText>
              </w:r>
            </w:del>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w:t>
            </w:r>
            <w:del w:id="107" w:author="Mary Wong" w:date="2017-02-08T15:54:00Z">
              <w:r w:rsidDel="007359FC">
                <w:rPr>
                  <w:rFonts w:ascii="Calibri" w:eastAsia="Tahoma" w:hAnsi="Calibri" w:cs="Tahoma"/>
                  <w:sz w:val="20"/>
                  <w:szCs w:val="20"/>
                  <w:lang w:val="en-US"/>
                </w:rPr>
                <w:delText xml:space="preserve">is </w:delText>
              </w:r>
            </w:del>
            <w:r>
              <w:rPr>
                <w:rFonts w:ascii="Calibri" w:eastAsia="Tahoma" w:hAnsi="Calibri" w:cs="Tahoma"/>
                <w:sz w:val="20"/>
                <w:szCs w:val="20"/>
                <w:lang w:val="en-US"/>
              </w:rPr>
              <w:t>focus</w:t>
            </w:r>
            <w:ins w:id="108" w:author="Mary Wong" w:date="2017-02-08T15:54:00Z">
              <w:r w:rsidR="007359FC">
                <w:rPr>
                  <w:rFonts w:ascii="Calibri" w:eastAsia="Tahoma" w:hAnsi="Calibri" w:cs="Tahoma"/>
                  <w:sz w:val="20"/>
                  <w:szCs w:val="20"/>
                  <w:lang w:val="en-US"/>
                </w:rPr>
                <w:t>ed</w:t>
              </w:r>
            </w:ins>
            <w:del w:id="109" w:author="Mary Wong" w:date="2017-02-08T15:54:00Z">
              <w:r w:rsidDel="007359FC">
                <w:rPr>
                  <w:rFonts w:ascii="Calibri" w:eastAsia="Tahoma" w:hAnsi="Calibri" w:cs="Tahoma"/>
                  <w:sz w:val="20"/>
                  <w:szCs w:val="20"/>
                  <w:lang w:val="en-US"/>
                </w:rPr>
                <w:delText>ing</w:delText>
              </w:r>
            </w:del>
            <w:r>
              <w:rPr>
                <w:rFonts w:ascii="Calibri" w:eastAsia="Tahoma" w:hAnsi="Calibri" w:cs="Tahoma"/>
                <w:sz w:val="20"/>
                <w:szCs w:val="20"/>
                <w:lang w:val="en-US"/>
              </w:rPr>
              <w:t xml:space="preserve"> on IGOs, </w:t>
            </w:r>
            <w:del w:id="110" w:author="Mary Wong" w:date="2017-02-08T15:54:00Z">
              <w:r w:rsidDel="007359FC">
                <w:rPr>
                  <w:rFonts w:ascii="Calibri" w:eastAsia="Tahoma" w:hAnsi="Calibri" w:cs="Tahoma"/>
                  <w:sz w:val="20"/>
                  <w:szCs w:val="20"/>
                  <w:lang w:val="en-US"/>
                </w:rPr>
                <w:delText>as it has</w:delText>
              </w:r>
            </w:del>
            <w:ins w:id="111" w:author="Mary Wong" w:date="2017-02-08T15:54:00Z">
              <w:r w:rsidR="007359FC">
                <w:rPr>
                  <w:rFonts w:ascii="Calibri" w:eastAsia="Tahoma" w:hAnsi="Calibri" w:cs="Tahoma"/>
                  <w:sz w:val="20"/>
                  <w:szCs w:val="20"/>
                  <w:lang w:val="en-US"/>
                </w:rPr>
                <w:t>having</w:t>
              </w:r>
            </w:ins>
            <w:r>
              <w:rPr>
                <w:rFonts w:ascii="Calibri" w:eastAsia="Tahoma" w:hAnsi="Calibri" w:cs="Tahoma"/>
                <w:sz w:val="20"/>
                <w:szCs w:val="20"/>
                <w:lang w:val="en-US"/>
              </w:rPr>
              <w:t xml:space="preserve"> preliminarily determined that INGOs do not appear to require additional protections. At the WG’s request, an external legal expert</w:t>
            </w:r>
            <w:ins w:id="112" w:author="Mary Wong" w:date="2017-02-08T15:54:00Z">
              <w:r w:rsidR="007359FC">
                <w:rPr>
                  <w:rFonts w:ascii="Calibri" w:eastAsia="Tahoma" w:hAnsi="Calibri" w:cs="Tahoma"/>
                  <w:sz w:val="20"/>
                  <w:szCs w:val="20"/>
                  <w:lang w:val="en-US"/>
                </w:rPr>
                <w:t xml:space="preserve"> </w:t>
              </w:r>
            </w:ins>
            <w:del w:id="113" w:author="Mary Wong" w:date="2017-02-08T15:54:00Z">
              <w:r w:rsidDel="007359FC">
                <w:rPr>
                  <w:rFonts w:ascii="Calibri" w:eastAsia="Tahoma" w:hAnsi="Calibri" w:cs="Tahoma"/>
                  <w:sz w:val="20"/>
                  <w:szCs w:val="20"/>
                  <w:lang w:val="en-US"/>
                </w:rPr>
                <w:delText xml:space="preserve">, Professor Edward Swaine from George Washington University, </w:delText>
              </w:r>
            </w:del>
            <w:r>
              <w:rPr>
                <w:rFonts w:ascii="Calibri" w:eastAsia="Tahoma" w:hAnsi="Calibri" w:cs="Tahoma"/>
                <w:sz w:val="20"/>
                <w:szCs w:val="20"/>
                <w:lang w:val="en-US"/>
              </w:rPr>
              <w:t xml:space="preserve">was engaged to provide a legal opinion on the state of international law on </w:t>
            </w:r>
            <w:del w:id="114" w:author="Mary Wong" w:date="2017-02-08T15:54:00Z">
              <w:r w:rsidDel="007359FC">
                <w:rPr>
                  <w:rFonts w:ascii="Calibri" w:eastAsia="Tahoma" w:hAnsi="Calibri" w:cs="Tahoma"/>
                  <w:sz w:val="20"/>
                  <w:szCs w:val="20"/>
                  <w:lang w:val="en-US"/>
                </w:rPr>
                <w:delText xml:space="preserve">the topic of </w:delText>
              </w:r>
            </w:del>
            <w:r>
              <w:rPr>
                <w:rFonts w:ascii="Calibri" w:eastAsia="Tahoma" w:hAnsi="Calibri" w:cs="Tahoma"/>
                <w:sz w:val="20"/>
                <w:szCs w:val="20"/>
                <w:lang w:val="en-US"/>
              </w:rPr>
              <w:t xml:space="preserve">IGO jurisdictional immunity. </w:t>
            </w:r>
            <w:del w:id="115" w:author="Mary Wong" w:date="2017-02-08T15:55:00Z">
              <w:r w:rsidDel="007359FC">
                <w:rPr>
                  <w:rFonts w:ascii="Calibri" w:eastAsia="Tahoma" w:hAnsi="Calibri" w:cs="Tahoma"/>
                  <w:sz w:val="20"/>
                  <w:szCs w:val="20"/>
                  <w:lang w:val="en-US"/>
                </w:rPr>
                <w:delText>Professor Swaine</w:delText>
              </w:r>
              <w:r w:rsidR="00E92289" w:rsidDel="007359FC">
                <w:rPr>
                  <w:rFonts w:ascii="Calibri" w:eastAsia="Tahoma" w:hAnsi="Calibri" w:cs="Tahoma"/>
                  <w:sz w:val="20"/>
                  <w:szCs w:val="20"/>
                  <w:lang w:val="en-US"/>
                </w:rPr>
                <w:delText>’s</w:delText>
              </w:r>
            </w:del>
            <w:ins w:id="116" w:author="Mary Wong" w:date="2017-02-08T15:55:00Z">
              <w:r w:rsidR="007359FC">
                <w:rPr>
                  <w:rFonts w:ascii="Calibri" w:eastAsia="Tahoma" w:hAnsi="Calibri" w:cs="Tahoma"/>
                  <w:sz w:val="20"/>
                  <w:szCs w:val="20"/>
                  <w:lang w:val="en-US"/>
                </w:rPr>
                <w:t>The expert’s</w:t>
              </w:r>
            </w:ins>
            <w:r>
              <w:rPr>
                <w:rFonts w:ascii="Calibri" w:eastAsia="Tahoma" w:hAnsi="Calibri" w:cs="Tahoma"/>
                <w:sz w:val="20"/>
                <w:szCs w:val="20"/>
                <w:lang w:val="en-US"/>
              </w:rPr>
              <w:t xml:space="preserve"> final legal opinion </w:t>
            </w:r>
            <w:r w:rsidRPr="004E0842">
              <w:rPr>
                <w:rFonts w:ascii="Calibri" w:eastAsia="Tahoma" w:hAnsi="Calibri" w:cs="Tahoma"/>
                <w:sz w:val="20"/>
                <w:szCs w:val="20"/>
                <w:lang w:val="en-US"/>
              </w:rPr>
              <w:t>has</w:t>
            </w:r>
            <w:r w:rsidR="00E92289">
              <w:rPr>
                <w:rFonts w:ascii="Calibri" w:eastAsia="Tahoma" w:hAnsi="Calibri" w:cs="Tahoma"/>
                <w:sz w:val="20"/>
                <w:szCs w:val="20"/>
                <w:lang w:val="en-US"/>
              </w:rPr>
              <w:t xml:space="preserve"> been</w:t>
            </w:r>
            <w:r w:rsidRPr="004E0842">
              <w:rPr>
                <w:rFonts w:ascii="Calibri" w:eastAsia="Tahoma" w:hAnsi="Calibri" w:cs="Tahoma"/>
                <w:sz w:val="20"/>
                <w:szCs w:val="20"/>
                <w:lang w:val="en-US"/>
              </w:rPr>
              <w:t xml:space="preserve"> reviewed</w:t>
            </w:r>
            <w:r w:rsidR="00E92289">
              <w:rPr>
                <w:rFonts w:ascii="Calibri" w:eastAsia="Tahoma" w:hAnsi="Calibri" w:cs="Tahoma"/>
                <w:sz w:val="20"/>
                <w:szCs w:val="20"/>
                <w:lang w:val="en-US"/>
              </w:rPr>
              <w:t xml:space="preserve"> and incorporated into its preliminary recommendations by the WG</w:t>
            </w:r>
            <w:r>
              <w:rPr>
                <w:rFonts w:ascii="Calibri" w:eastAsia="Tahoma" w:hAnsi="Calibri" w:cs="Tahoma"/>
                <w:sz w:val="20"/>
                <w:szCs w:val="20"/>
                <w:lang w:val="en-US"/>
              </w:rPr>
              <w:t xml:space="preserve">. </w:t>
            </w:r>
          </w:p>
          <w:p w14:paraId="29BB588D" w14:textId="77777777" w:rsidR="003A6EE4" w:rsidRDefault="003A6EE4" w:rsidP="006F1D37">
            <w:pPr>
              <w:suppressAutoHyphens w:val="0"/>
              <w:autoSpaceDE w:val="0"/>
              <w:autoSpaceDN w:val="0"/>
              <w:adjustRightInd w:val="0"/>
              <w:rPr>
                <w:rFonts w:ascii="Calibri" w:eastAsia="Tahoma" w:hAnsi="Calibri" w:cs="Tahoma"/>
                <w:sz w:val="20"/>
                <w:szCs w:val="20"/>
                <w:lang w:val="en-US"/>
              </w:rPr>
            </w:pPr>
          </w:p>
          <w:p w14:paraId="561541D5" w14:textId="5F3525B4" w:rsidR="003A6EE4" w:rsidRDefault="003A6EE4" w:rsidP="007359FC">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The WG has also reviewed the IGO Small Group Proposal</w:t>
            </w:r>
            <w:r w:rsidR="005C1622">
              <w:rPr>
                <w:rFonts w:ascii="Calibri" w:eastAsia="Tahoma" w:hAnsi="Calibri" w:cs="Tahoma"/>
                <w:sz w:val="20"/>
                <w:szCs w:val="20"/>
                <w:lang w:val="en-US"/>
              </w:rPr>
              <w:t xml:space="preserve"> (see </w:t>
            </w:r>
            <w:hyperlink r:id="rId26" w:history="1">
              <w:r w:rsidR="005C1622" w:rsidRPr="001E1B2F">
                <w:rPr>
                  <w:rStyle w:val="Hyperlink"/>
                  <w:rFonts w:ascii="Calibri" w:eastAsia="Tahoma" w:hAnsi="Calibri" w:cs="Tahoma"/>
                  <w:sz w:val="20"/>
                  <w:szCs w:val="20"/>
                  <w:lang w:val="en-US"/>
                </w:rPr>
                <w:t>https://gnso.icann.org/en/correspondence/crocker-icann-board-to-council-chairs-04oct16-en.pdf)</w:t>
              </w:r>
            </w:hyperlink>
            <w:r>
              <w:rPr>
                <w:rFonts w:ascii="Calibri" w:eastAsia="Tahoma" w:hAnsi="Calibri" w:cs="Tahoma"/>
                <w:sz w:val="20"/>
                <w:szCs w:val="20"/>
                <w:lang w:val="en-US"/>
              </w:rPr>
              <w:t>,</w:t>
            </w:r>
            <w:r w:rsidR="005C1622">
              <w:rPr>
                <w:rFonts w:ascii="Calibri" w:eastAsia="Tahoma" w:hAnsi="Calibri" w:cs="Tahoma"/>
                <w:sz w:val="20"/>
                <w:szCs w:val="20"/>
                <w:lang w:val="en-US"/>
              </w:rPr>
              <w:t xml:space="preserve"> </w:t>
            </w:r>
            <w:r>
              <w:rPr>
                <w:rFonts w:ascii="Calibri" w:eastAsia="Tahoma" w:hAnsi="Calibri" w:cs="Tahoma"/>
                <w:sz w:val="20"/>
                <w:szCs w:val="20"/>
                <w:lang w:val="en-US"/>
              </w:rPr>
              <w:t>which was sent to the GNSO and the GAC on 6 October 2016. The WG</w:t>
            </w:r>
            <w:del w:id="117" w:author="Mary Wong" w:date="2017-02-08T15:55:00Z">
              <w:r w:rsidDel="007359FC">
                <w:rPr>
                  <w:rFonts w:ascii="Calibri" w:eastAsia="Tahoma" w:hAnsi="Calibri" w:cs="Tahoma"/>
                  <w:sz w:val="20"/>
                  <w:szCs w:val="20"/>
                  <w:lang w:val="en-US"/>
                </w:rPr>
                <w:delText xml:space="preserve"> </w:delText>
              </w:r>
            </w:del>
            <w:ins w:id="118" w:author="Steve Chan" w:date="2017-01-31T15:02:00Z">
              <w:del w:id="119" w:author="Mary Wong" w:date="2017-02-08T15:55:00Z">
                <w:r w:rsidR="00E7353A" w:rsidDel="007359FC">
                  <w:rPr>
                    <w:rFonts w:ascii="Calibri" w:eastAsia="Tahoma" w:hAnsi="Calibri" w:cs="Tahoma"/>
                    <w:sz w:val="20"/>
                    <w:szCs w:val="20"/>
                    <w:lang w:val="en-US"/>
                  </w:rPr>
                  <w:delText>ha</w:delText>
                </w:r>
              </w:del>
            </w:ins>
            <w:del w:id="120" w:author="Mary Wong" w:date="2017-02-08T15:55:00Z">
              <w:r w:rsidDel="007359FC">
                <w:rPr>
                  <w:rFonts w:ascii="Calibri" w:eastAsia="Tahoma" w:hAnsi="Calibri" w:cs="Tahoma"/>
                  <w:sz w:val="20"/>
                  <w:szCs w:val="20"/>
                  <w:lang w:val="en-US"/>
                </w:rPr>
                <w:delText xml:space="preserve">is currently </w:delText>
              </w:r>
              <w:r w:rsidR="00E92289" w:rsidDel="007359FC">
                <w:rPr>
                  <w:rFonts w:ascii="Calibri" w:eastAsia="Tahoma" w:hAnsi="Calibri" w:cs="Tahoma"/>
                  <w:sz w:val="20"/>
                  <w:szCs w:val="20"/>
                  <w:lang w:val="en-US"/>
                </w:rPr>
                <w:delText>finalizing</w:delText>
              </w:r>
            </w:del>
            <w:ins w:id="121" w:author="Steve Chan" w:date="2017-01-31T15:02:00Z">
              <w:del w:id="122" w:author="Mary Wong" w:date="2017-02-08T15:55:00Z">
                <w:r w:rsidR="00E7353A" w:rsidDel="007359FC">
                  <w:rPr>
                    <w:rFonts w:ascii="Calibri" w:eastAsia="Tahoma" w:hAnsi="Calibri" w:cs="Tahoma"/>
                    <w:sz w:val="20"/>
                    <w:szCs w:val="20"/>
                    <w:lang w:val="en-US"/>
                  </w:rPr>
                  <w:delText>ed</w:delText>
                </w:r>
              </w:del>
            </w:ins>
            <w:del w:id="123" w:author="Mary Wong" w:date="2017-02-08T15:55:00Z">
              <w:r w:rsidDel="007359FC">
                <w:rPr>
                  <w:rFonts w:ascii="Calibri" w:eastAsia="Tahoma" w:hAnsi="Calibri" w:cs="Tahoma"/>
                  <w:sz w:val="20"/>
                  <w:szCs w:val="20"/>
                  <w:lang w:val="en-US"/>
                </w:rPr>
                <w:delText xml:space="preserve"> it</w:delText>
              </w:r>
            </w:del>
            <w:ins w:id="124" w:author="Mary Wong" w:date="2017-02-08T15:55:00Z">
              <w:r w:rsidR="007359FC">
                <w:rPr>
                  <w:rFonts w:ascii="Calibri" w:eastAsia="Tahoma" w:hAnsi="Calibri" w:cs="Tahoma"/>
                  <w:sz w:val="20"/>
                  <w:szCs w:val="20"/>
                  <w:lang w:val="en-US"/>
                </w:rPr>
                <w:t>’</w:t>
              </w:r>
            </w:ins>
            <w:r>
              <w:rPr>
                <w:rFonts w:ascii="Calibri" w:eastAsia="Tahoma" w:hAnsi="Calibri" w:cs="Tahoma"/>
                <w:sz w:val="20"/>
                <w:szCs w:val="20"/>
                <w:lang w:val="en-US"/>
              </w:rPr>
              <w:t>s preliminary recommendations</w:t>
            </w:r>
            <w:r w:rsidR="00E60D07">
              <w:rPr>
                <w:rFonts w:ascii="Calibri" w:eastAsia="Tahoma" w:hAnsi="Calibri" w:cs="Tahoma"/>
                <w:sz w:val="20"/>
                <w:szCs w:val="20"/>
                <w:lang w:val="en-US"/>
              </w:rPr>
              <w:t xml:space="preserve"> and its</w:t>
            </w:r>
            <w:r w:rsidR="00E92289">
              <w:rPr>
                <w:rFonts w:ascii="Calibri" w:eastAsia="Tahoma" w:hAnsi="Calibri" w:cs="Tahoma"/>
                <w:sz w:val="20"/>
                <w:szCs w:val="20"/>
                <w:lang w:val="en-US"/>
              </w:rPr>
              <w:t xml:space="preserve"> Initial Report</w:t>
            </w:r>
            <w:del w:id="125" w:author="Mary Wong" w:date="2017-02-08T15:55:00Z">
              <w:r w:rsidR="00E60D07" w:rsidDel="007359FC">
                <w:rPr>
                  <w:rFonts w:ascii="Calibri" w:eastAsia="Tahoma" w:hAnsi="Calibri" w:cs="Tahoma"/>
                  <w:sz w:val="20"/>
                  <w:szCs w:val="20"/>
                  <w:lang w:val="en-US"/>
                </w:rPr>
                <w:delText>, which</w:delText>
              </w:r>
            </w:del>
            <w:r w:rsidR="00E60D07">
              <w:rPr>
                <w:rFonts w:ascii="Calibri" w:eastAsia="Tahoma" w:hAnsi="Calibri" w:cs="Tahoma"/>
                <w:sz w:val="20"/>
                <w:szCs w:val="20"/>
                <w:lang w:val="en-US"/>
              </w:rPr>
              <w:t xml:space="preserve"> </w:t>
            </w:r>
            <w:del w:id="126" w:author="Steve Chan" w:date="2017-01-31T15:03:00Z">
              <w:r w:rsidR="00E60D07" w:rsidDel="00E7353A">
                <w:rPr>
                  <w:rFonts w:ascii="Calibri" w:eastAsia="Tahoma" w:hAnsi="Calibri" w:cs="Tahoma"/>
                  <w:sz w:val="20"/>
                  <w:szCs w:val="20"/>
                  <w:lang w:val="en-US"/>
                </w:rPr>
                <w:delText>it plans to publish</w:delText>
              </w:r>
              <w:r w:rsidR="00F40A51" w:rsidDel="00E7353A">
                <w:rPr>
                  <w:rFonts w:ascii="Calibri" w:eastAsia="Tahoma" w:hAnsi="Calibri" w:cs="Tahoma"/>
                  <w:sz w:val="20"/>
                  <w:szCs w:val="20"/>
                  <w:lang w:val="en-US"/>
                </w:rPr>
                <w:delText xml:space="preserve"> for public comment </w:delText>
              </w:r>
              <w:r w:rsidR="00E60D07" w:rsidDel="00E7353A">
                <w:rPr>
                  <w:rFonts w:ascii="Calibri" w:eastAsia="Tahoma" w:hAnsi="Calibri" w:cs="Tahoma"/>
                  <w:sz w:val="20"/>
                  <w:szCs w:val="20"/>
                  <w:lang w:val="en-US"/>
                </w:rPr>
                <w:delText xml:space="preserve">by end-January  </w:delText>
              </w:r>
              <w:r w:rsidR="00110A55" w:rsidDel="00E7353A">
                <w:rPr>
                  <w:rFonts w:ascii="Calibri" w:eastAsia="Tahoma" w:hAnsi="Calibri" w:cs="Tahoma"/>
                  <w:sz w:val="20"/>
                  <w:szCs w:val="20"/>
                  <w:lang w:val="en-US"/>
                </w:rPr>
                <w:delText>2017</w:delText>
              </w:r>
              <w:r w:rsidR="00F40A51" w:rsidDel="00E7353A">
                <w:rPr>
                  <w:rFonts w:ascii="Calibri" w:eastAsia="Tahoma" w:hAnsi="Calibri" w:cs="Tahoma"/>
                  <w:sz w:val="20"/>
                  <w:szCs w:val="20"/>
                  <w:lang w:val="en-US"/>
                </w:rPr>
                <w:delText xml:space="preserve">. </w:delText>
              </w:r>
            </w:del>
            <w:ins w:id="127" w:author="Steve Chan" w:date="2017-01-31T15:03:00Z">
              <w:r w:rsidR="00E7353A">
                <w:rPr>
                  <w:rFonts w:ascii="Calibri" w:eastAsia="Tahoma" w:hAnsi="Calibri" w:cs="Tahoma"/>
                  <w:sz w:val="20"/>
                  <w:szCs w:val="20"/>
                  <w:lang w:val="en-US"/>
                </w:rPr>
                <w:t xml:space="preserve">was </w:t>
              </w:r>
            </w:ins>
            <w:ins w:id="128" w:author="Steve Chan" w:date="2017-01-31T15:02:00Z">
              <w:r w:rsidR="00E7353A">
                <w:rPr>
                  <w:rFonts w:ascii="Calibri" w:eastAsia="Tahoma" w:hAnsi="Calibri" w:cs="Tahoma"/>
                  <w:sz w:val="20"/>
                  <w:szCs w:val="20"/>
                  <w:lang w:val="en-US"/>
                </w:rPr>
                <w:t xml:space="preserve">published </w:t>
              </w:r>
            </w:ins>
            <w:ins w:id="129" w:author="Steve Chan" w:date="2017-01-31T15:03:00Z">
              <w:r w:rsidR="00E7353A">
                <w:rPr>
                  <w:rFonts w:ascii="Calibri" w:eastAsia="Tahoma" w:hAnsi="Calibri" w:cs="Tahoma"/>
                  <w:sz w:val="20"/>
                  <w:szCs w:val="20"/>
                  <w:lang w:val="en-US"/>
                </w:rPr>
                <w:t xml:space="preserve">for </w:t>
              </w:r>
            </w:ins>
            <w:ins w:id="130" w:author="Steve Chan" w:date="2017-01-31T15:02:00Z">
              <w:r w:rsidR="00E7353A">
                <w:rPr>
                  <w:rFonts w:ascii="Calibri" w:eastAsia="Tahoma" w:hAnsi="Calibri" w:cs="Tahoma"/>
                  <w:sz w:val="20"/>
                  <w:szCs w:val="20"/>
                  <w:lang w:val="en-US"/>
                </w:rPr>
                <w:t xml:space="preserve">public comment on 20 January 2017 (see </w:t>
              </w:r>
            </w:ins>
            <w:ins w:id="131" w:author="Mary Wong" w:date="2017-02-08T15:55:00Z">
              <w:r w:rsidR="007359FC">
                <w:rPr>
                  <w:rFonts w:ascii="Calibri" w:eastAsia="Tahoma" w:hAnsi="Calibri" w:cs="Tahoma"/>
                  <w:sz w:val="20"/>
                  <w:szCs w:val="20"/>
                  <w:lang w:val="en-US"/>
                </w:rPr>
                <w:fldChar w:fldCharType="begin"/>
              </w:r>
              <w:r w:rsidR="007359FC">
                <w:rPr>
                  <w:rFonts w:ascii="Calibri" w:eastAsia="Tahoma" w:hAnsi="Calibri" w:cs="Tahoma"/>
                  <w:sz w:val="20"/>
                  <w:szCs w:val="20"/>
                  <w:lang w:val="en-US"/>
                </w:rPr>
                <w:instrText xml:space="preserve"> HYPERLINK "</w:instrText>
              </w:r>
            </w:ins>
            <w:ins w:id="132" w:author="Steve Chan" w:date="2017-01-31T15:02:00Z">
              <w:r w:rsidR="007359FC" w:rsidRPr="00E7353A">
                <w:rPr>
                  <w:rFonts w:ascii="Calibri" w:eastAsia="Tahoma" w:hAnsi="Calibri" w:cs="Tahoma"/>
                  <w:sz w:val="20"/>
                  <w:szCs w:val="20"/>
                  <w:lang w:val="en-US"/>
                </w:rPr>
                <w:instrText>https://www.icann.org/public-comments/igo-ingo-crp-access-initial-2017-01-20-en</w:instrText>
              </w:r>
              <w:r w:rsidR="007359FC">
                <w:rPr>
                  <w:rFonts w:ascii="Calibri" w:eastAsia="Tahoma" w:hAnsi="Calibri" w:cs="Tahoma"/>
                  <w:sz w:val="20"/>
                  <w:szCs w:val="20"/>
                  <w:lang w:val="en-US"/>
                </w:rPr>
                <w:instrText>)</w:instrText>
              </w:r>
            </w:ins>
            <w:ins w:id="133" w:author="Mary Wong" w:date="2017-02-08T15:55:00Z">
              <w:r w:rsidR="007359FC">
                <w:rPr>
                  <w:rFonts w:ascii="Calibri" w:eastAsia="Tahoma" w:hAnsi="Calibri" w:cs="Tahoma"/>
                  <w:sz w:val="20"/>
                  <w:szCs w:val="20"/>
                  <w:lang w:val="en-US"/>
                </w:rPr>
                <w:instrText xml:space="preserve">" </w:instrText>
              </w:r>
              <w:r w:rsidR="007359FC">
                <w:rPr>
                  <w:rFonts w:ascii="Calibri" w:eastAsia="Tahoma" w:hAnsi="Calibri" w:cs="Tahoma"/>
                  <w:sz w:val="20"/>
                  <w:szCs w:val="20"/>
                  <w:lang w:val="en-US"/>
                </w:rPr>
                <w:fldChar w:fldCharType="separate"/>
              </w:r>
            </w:ins>
            <w:ins w:id="134" w:author="Steve Chan" w:date="2017-01-31T15:02:00Z">
              <w:r w:rsidR="007359FC" w:rsidRPr="0015201E">
                <w:rPr>
                  <w:rStyle w:val="Hyperlink"/>
                  <w:rFonts w:ascii="Calibri" w:eastAsia="Tahoma" w:hAnsi="Calibri" w:cs="Tahoma"/>
                  <w:sz w:val="20"/>
                  <w:szCs w:val="20"/>
                  <w:lang w:val="en-US"/>
                </w:rPr>
                <w:t>https://www.icann.org/public-comments/igo-ingo-crp-access-initial-2017-01-20-en)</w:t>
              </w:r>
            </w:ins>
            <w:ins w:id="135" w:author="Mary Wong" w:date="2017-02-08T15:55:00Z">
              <w:r w:rsidR="007359FC">
                <w:rPr>
                  <w:rFonts w:ascii="Calibri" w:eastAsia="Tahoma" w:hAnsi="Calibri" w:cs="Tahoma"/>
                  <w:sz w:val="20"/>
                  <w:szCs w:val="20"/>
                  <w:lang w:val="en-US"/>
                </w:rPr>
                <w:fldChar w:fldCharType="end"/>
              </w:r>
              <w:r w:rsidR="007359FC">
                <w:rPr>
                  <w:rFonts w:ascii="Calibri" w:eastAsia="Tahoma" w:hAnsi="Calibri" w:cs="Tahoma"/>
                  <w:sz w:val="20"/>
                  <w:szCs w:val="20"/>
                  <w:lang w:val="en-US"/>
                </w:rPr>
                <w:t>, with the public comment period set to close on 1 March 2017</w:t>
              </w:r>
            </w:ins>
            <w:ins w:id="136" w:author="Steve Chan" w:date="2017-01-31T15:02:00Z">
              <w:r w:rsidR="00E7353A">
                <w:rPr>
                  <w:rFonts w:ascii="Calibri" w:eastAsia="Tahoma" w:hAnsi="Calibri" w:cs="Tahoma"/>
                  <w:sz w:val="20"/>
                  <w:szCs w:val="20"/>
                  <w:lang w:val="en-US"/>
                </w:rPr>
                <w:t>.</w:t>
              </w:r>
            </w:ins>
            <w:bookmarkStart w:id="137" w:name="_GoBack"/>
            <w:bookmarkEnd w:id="137"/>
          </w:p>
        </w:tc>
      </w:tr>
      <w:bookmarkStart w:id="138" w:name="CWG_UTCN"/>
      <w:bookmarkEnd w:id="138"/>
      <w:tr w:rsidR="003A6EE4"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3A6EE4" w:rsidRDefault="003A6EE4"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3A6EE4" w:rsidRDefault="003A6EE4"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2565E5C9"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w:t>
            </w:r>
            <w:r w:rsidR="00110A55">
              <w:rPr>
                <w:rFonts w:ascii="Calibri" w:eastAsia="Monaco" w:hAnsi="Calibri" w:cs="Monaco"/>
                <w:bCs/>
                <w:color w:val="000000"/>
                <w:sz w:val="20"/>
                <w:szCs w:val="20"/>
                <w:lang w:val="en-GB"/>
              </w:rPr>
              <w:t xml:space="preserve">J. </w:t>
            </w:r>
            <w:proofErr w:type="spellStart"/>
            <w:r w:rsidR="00110A55">
              <w:rPr>
                <w:rFonts w:ascii="Calibri" w:eastAsia="Monaco" w:hAnsi="Calibri" w:cs="Monaco"/>
                <w:bCs/>
                <w:color w:val="000000"/>
                <w:sz w:val="20"/>
                <w:szCs w:val="20"/>
                <w:lang w:val="en-GB"/>
              </w:rPr>
              <w:t>Braeken</w:t>
            </w:r>
            <w:proofErr w:type="spellEnd"/>
            <w:r w:rsidR="00110A55">
              <w:rPr>
                <w:rFonts w:ascii="Calibri" w:eastAsia="Monaco" w:hAnsi="Calibri" w:cs="Monaco"/>
                <w:bCs/>
                <w:color w:val="000000"/>
                <w:sz w:val="20"/>
                <w:szCs w:val="20"/>
                <w:lang w:val="en-GB"/>
              </w:rPr>
              <w:t xml:space="preserve">, </w:t>
            </w:r>
            <w:r>
              <w:rPr>
                <w:rFonts w:ascii="Calibri" w:eastAsia="Monaco" w:hAnsi="Calibri" w:cs="Monaco"/>
                <w:bCs/>
                <w:color w:val="000000"/>
                <w:sz w:val="20"/>
                <w:szCs w:val="20"/>
                <w:lang w:val="en-GB"/>
              </w:rPr>
              <w:t xml:space="preserve">S. Chan, E. </w:t>
            </w:r>
            <w:proofErr w:type="spellStart"/>
            <w:r>
              <w:rPr>
                <w:rFonts w:ascii="Calibri" w:eastAsia="Monaco" w:hAnsi="Calibri" w:cs="Monaco"/>
                <w:bCs/>
                <w:color w:val="000000"/>
                <w:sz w:val="20"/>
                <w:szCs w:val="20"/>
                <w:lang w:val="en-GB"/>
              </w:rPr>
              <w:t>Barabas</w:t>
            </w:r>
            <w:proofErr w:type="spellEnd"/>
          </w:p>
          <w:p w14:paraId="63F9277E" w14:textId="77777777" w:rsidR="003A6EE4" w:rsidRDefault="003A6EE4" w:rsidP="00CC6599">
            <w:pPr>
              <w:pStyle w:val="TableContents"/>
              <w:snapToGrid w:val="0"/>
              <w:rPr>
                <w:rFonts w:ascii="Calibri" w:eastAsia="Monaco" w:hAnsi="Calibri" w:cs="Monaco"/>
                <w:bCs/>
                <w:color w:val="000000"/>
                <w:sz w:val="20"/>
                <w:szCs w:val="20"/>
                <w:lang w:val="en-GB"/>
              </w:rPr>
            </w:pPr>
          </w:p>
          <w:p w14:paraId="09762117" w14:textId="32F2E239" w:rsidR="00BD5D74" w:rsidRDefault="003A6EE4" w:rsidP="00A73B1B">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w:t>
            </w:r>
            <w:r w:rsidR="00710FDE">
              <w:rPr>
                <w:rFonts w:ascii="Calibri" w:eastAsia="Monaco" w:hAnsi="Calibri" w:cs="Monaco"/>
                <w:bCs/>
                <w:color w:val="000000"/>
                <w:sz w:val="20"/>
                <w:szCs w:val="20"/>
                <w:lang w:val="en-GB"/>
              </w:rPr>
              <w:t>C</w:t>
            </w:r>
            <w:r>
              <w:rPr>
                <w:rFonts w:ascii="Calibri" w:eastAsia="Monaco" w:hAnsi="Calibri" w:cs="Monaco"/>
                <w:bCs/>
                <w:color w:val="000000"/>
                <w:sz w:val="20"/>
                <w:szCs w:val="20"/>
                <w:lang w:val="en-GB"/>
              </w:rPr>
              <w:t xml:space="preserve">CWG is to: </w:t>
            </w:r>
          </w:p>
          <w:p w14:paraId="686CFD77" w14:textId="13E036D7" w:rsidR="003A6EE4" w:rsidRDefault="003A6EE4" w:rsidP="00BD5D74">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3A6EE4" w:rsidRDefault="003A6EE4"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3A6EE4" w:rsidRPr="00006B9C" w:rsidRDefault="003A6EE4"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6EDD3B8F" w:rsidR="003A6EE4" w:rsidRDefault="00BD5D7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t>
            </w:r>
            <w:r w:rsidR="003A6EE4">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69A5605A" w:rsidR="003A6EE4" w:rsidRDefault="003A6EE4" w:rsidP="00F27071">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w:t>
            </w:r>
            <w:r w:rsidR="00F27071">
              <w:rPr>
                <w:rFonts w:ascii="Calibri" w:eastAsia="Times New Roman" w:hAnsi="Calibri" w:cs="Calibri"/>
                <w:kern w:val="0"/>
                <w:sz w:val="20"/>
                <w:szCs w:val="20"/>
                <w:lang w:val="en-US"/>
              </w:rPr>
              <w:t>-UCTN</w:t>
            </w:r>
            <w:r>
              <w:rPr>
                <w:rFonts w:ascii="Calibri" w:eastAsia="Times New Roman" w:hAnsi="Calibri" w:cs="Calibri"/>
                <w:kern w:val="0"/>
                <w:sz w:val="20"/>
                <w:szCs w:val="20"/>
                <w:lang w:val="en-US"/>
              </w:rPr>
              <w:t xml:space="preserve"> </w:t>
            </w:r>
            <w:r w:rsidR="00381204">
              <w:rPr>
                <w:rFonts w:ascii="Calibri" w:eastAsia="Times New Roman" w:hAnsi="Calibri" w:cs="Calibri"/>
                <w:kern w:val="0"/>
                <w:sz w:val="20"/>
                <w:szCs w:val="20"/>
                <w:lang w:val="en-US"/>
              </w:rPr>
              <w:t xml:space="preserve">used </w:t>
            </w:r>
            <w:r>
              <w:rPr>
                <w:rFonts w:ascii="Calibri" w:eastAsia="Times New Roman" w:hAnsi="Calibri" w:cs="Calibri"/>
                <w:kern w:val="0"/>
                <w:sz w:val="20"/>
                <w:szCs w:val="20"/>
                <w:lang w:val="en-US"/>
              </w:rPr>
              <w:t>an Options Paper to drive its discussion and concluded its work on two-letter codes</w:t>
            </w:r>
            <w:r w:rsidR="00F27071">
              <w:rPr>
                <w:rFonts w:ascii="Calibri" w:eastAsia="Times New Roman" w:hAnsi="Calibri" w:cs="Calibri"/>
                <w:kern w:val="0"/>
                <w:sz w:val="20"/>
                <w:szCs w:val="20"/>
                <w:lang w:val="en-US"/>
              </w:rPr>
              <w:t xml:space="preserve"> (</w:t>
            </w:r>
            <w:hyperlink r:id="rId27" w:history="1">
              <w:r w:rsidR="00F27071"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w:t>
            </w:r>
            <w:r w:rsidR="00F27071">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 xml:space="preserve">Following a request for input to all SO/ACs and SG/Cs on 3-character codes, a straw person proposal on 3-character </w:t>
            </w:r>
            <w:r w:rsidR="00A73B1B">
              <w:rPr>
                <w:rFonts w:ascii="Calibri" w:eastAsia="Times New Roman" w:hAnsi="Calibri" w:cs="Calibri"/>
                <w:kern w:val="0"/>
                <w:sz w:val="20"/>
                <w:szCs w:val="20"/>
                <w:lang w:val="en-US"/>
              </w:rPr>
              <w:t>codes was</w:t>
            </w:r>
            <w:r>
              <w:rPr>
                <w:rFonts w:ascii="Calibri" w:eastAsia="Times New Roman" w:hAnsi="Calibri" w:cs="Calibri"/>
                <w:kern w:val="0"/>
                <w:sz w:val="20"/>
                <w:szCs w:val="20"/>
                <w:lang w:val="en-US"/>
              </w:rPr>
              <w:t xml:space="preserve"> presented and discussed during ICANN55</w:t>
            </w:r>
            <w:r w:rsidR="00F27071">
              <w:rPr>
                <w:rFonts w:ascii="Calibri" w:eastAsia="Times New Roman" w:hAnsi="Calibri" w:cs="Calibri"/>
                <w:kern w:val="0"/>
                <w:sz w:val="20"/>
                <w:szCs w:val="20"/>
                <w:lang w:val="en-US"/>
              </w:rPr>
              <w:t xml:space="preserve"> in Marrakech in March 2016 (</w:t>
            </w:r>
            <w:hyperlink r:id="rId28" w:history="1">
              <w:r w:rsidR="00F27071"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w:t>
            </w:r>
            <w:r w:rsidR="00F27071">
              <w:rPr>
                <w:rFonts w:ascii="Calibri" w:eastAsia="Times New Roman" w:hAnsi="Calibri" w:cs="Calibri"/>
                <w:kern w:val="0"/>
                <w:sz w:val="20"/>
                <w:szCs w:val="20"/>
                <w:lang w:val="en-US"/>
              </w:rPr>
              <w:t xml:space="preserve"> </w:t>
            </w:r>
            <w:r w:rsidR="00BD5D74">
              <w:rPr>
                <w:rFonts w:ascii="Calibri" w:eastAsia="Times New Roman" w:hAnsi="Calibri" w:cs="Calibri"/>
                <w:kern w:val="0"/>
                <w:sz w:val="20"/>
                <w:szCs w:val="20"/>
                <w:lang w:val="en-US"/>
              </w:rPr>
              <w:t>A</w:t>
            </w:r>
            <w:r>
              <w:rPr>
                <w:rFonts w:ascii="Calibri" w:eastAsia="Times New Roman" w:hAnsi="Calibri" w:cs="Calibri"/>
                <w:kern w:val="0"/>
                <w:sz w:val="20"/>
                <w:szCs w:val="20"/>
                <w:lang w:val="en-US"/>
              </w:rPr>
              <w:t>t ICANN56</w:t>
            </w:r>
            <w:r w:rsidR="00BD5D74">
              <w:rPr>
                <w:rFonts w:ascii="Calibri" w:eastAsia="Times New Roman" w:hAnsi="Calibri" w:cs="Calibri"/>
                <w:kern w:val="0"/>
                <w:sz w:val="20"/>
                <w:szCs w:val="20"/>
                <w:lang w:val="en-US"/>
              </w:rPr>
              <w:t xml:space="preserve"> in Helsinki in June 2016</w:t>
            </w:r>
            <w:r>
              <w:rPr>
                <w:rFonts w:ascii="Calibri" w:eastAsia="Times New Roman" w:hAnsi="Calibri" w:cs="Calibri"/>
                <w:kern w:val="0"/>
                <w:sz w:val="20"/>
                <w:szCs w:val="20"/>
                <w:lang w:val="en-US"/>
              </w:rPr>
              <w:t xml:space="preserve">, the CWG-UCTN provided a brief update and conducted </w:t>
            </w:r>
            <w:r w:rsidR="00BD5D74">
              <w:rPr>
                <w:rFonts w:ascii="Calibri" w:eastAsia="Times New Roman" w:hAnsi="Calibri" w:cs="Calibri"/>
                <w:kern w:val="0"/>
                <w:sz w:val="20"/>
                <w:szCs w:val="20"/>
                <w:lang w:val="en-US"/>
              </w:rPr>
              <w:t>a</w:t>
            </w:r>
            <w:r>
              <w:rPr>
                <w:rFonts w:ascii="Calibri" w:eastAsia="Times New Roman" w:hAnsi="Calibri" w:cs="Calibri"/>
                <w:kern w:val="0"/>
                <w:sz w:val="20"/>
                <w:szCs w:val="20"/>
                <w:lang w:val="en-US"/>
              </w:rPr>
              <w:t xml:space="preserve"> cross community session. A </w:t>
            </w:r>
            <w:r w:rsidR="00381204">
              <w:rPr>
                <w:rFonts w:ascii="Calibri" w:eastAsia="Times New Roman" w:hAnsi="Calibri" w:cs="Calibri"/>
                <w:kern w:val="0"/>
                <w:sz w:val="20"/>
                <w:szCs w:val="20"/>
                <w:lang w:val="en-US"/>
              </w:rPr>
              <w:t xml:space="preserve">draft </w:t>
            </w:r>
            <w:r>
              <w:rPr>
                <w:rFonts w:ascii="Calibri" w:eastAsia="Times New Roman" w:hAnsi="Calibri" w:cs="Calibri"/>
                <w:kern w:val="0"/>
                <w:sz w:val="20"/>
                <w:szCs w:val="20"/>
                <w:lang w:val="en-US"/>
              </w:rPr>
              <w:t xml:space="preserve">status report </w:t>
            </w:r>
            <w:r w:rsidR="00381204">
              <w:rPr>
                <w:rFonts w:ascii="Calibri" w:eastAsia="Times New Roman" w:hAnsi="Calibri" w:cs="Calibri"/>
                <w:kern w:val="0"/>
                <w:sz w:val="20"/>
                <w:szCs w:val="20"/>
                <w:lang w:val="en-US"/>
              </w:rPr>
              <w:t>and initial draft of the CWG-UCTN’s Interim Paper were made available prior to ICANN57</w:t>
            </w:r>
            <w:r w:rsidR="00F27071">
              <w:rPr>
                <w:rFonts w:ascii="Calibri" w:eastAsia="Times New Roman" w:hAnsi="Calibri" w:cs="Calibri"/>
                <w:kern w:val="0"/>
                <w:sz w:val="20"/>
                <w:szCs w:val="20"/>
                <w:lang w:val="en-US"/>
              </w:rPr>
              <w:t xml:space="preserve"> (</w:t>
            </w:r>
            <w:hyperlink r:id="rId29" w:history="1">
              <w:r w:rsidR="00F27071" w:rsidRPr="002E7539">
                <w:rPr>
                  <w:rStyle w:val="Hyperlink"/>
                  <w:rFonts w:ascii="Calibri" w:eastAsia="Times New Roman" w:hAnsi="Calibri" w:cs="Calibri"/>
                  <w:kern w:val="0"/>
                  <w:sz w:val="20"/>
                  <w:szCs w:val="20"/>
                  <w:lang w:val="en-US"/>
                </w:rPr>
                <w:t>https://community.icann.org/x/4xXxAg)</w:t>
              </w:r>
            </w:hyperlink>
            <w:r w:rsidR="00381204">
              <w:rPr>
                <w:rFonts w:ascii="Calibri" w:eastAsia="Times New Roman" w:hAnsi="Calibri" w:cs="Calibri"/>
                <w:kern w:val="0"/>
                <w:sz w:val="20"/>
                <w:szCs w:val="20"/>
                <w:lang w:val="en-US"/>
              </w:rPr>
              <w:t>.</w:t>
            </w:r>
            <w:r w:rsidR="00F27071">
              <w:rPr>
                <w:rFonts w:ascii="Calibri" w:eastAsia="Times New Roman" w:hAnsi="Calibri" w:cs="Calibri"/>
                <w:kern w:val="0"/>
                <w:sz w:val="20"/>
                <w:szCs w:val="20"/>
                <w:lang w:val="en-US"/>
              </w:rPr>
              <w:t xml:space="preserve"> </w:t>
            </w:r>
            <w:r w:rsidR="00381204">
              <w:rPr>
                <w:rFonts w:ascii="Calibri" w:eastAsia="Times New Roman" w:hAnsi="Calibri" w:cs="Calibri"/>
                <w:kern w:val="0"/>
                <w:sz w:val="20"/>
                <w:szCs w:val="20"/>
                <w:lang w:val="en-US"/>
              </w:rPr>
              <w:t>Discussions at ICANN57</w:t>
            </w:r>
            <w:r w:rsidR="00BD5D74">
              <w:rPr>
                <w:rFonts w:ascii="Calibri" w:eastAsia="Times New Roman" w:hAnsi="Calibri" w:cs="Calibri"/>
                <w:kern w:val="0"/>
                <w:sz w:val="20"/>
                <w:szCs w:val="20"/>
                <w:lang w:val="en-US"/>
              </w:rPr>
              <w:t xml:space="preserve"> in Hyderabad in November 2016</w:t>
            </w:r>
            <w:r w:rsidR="00381204">
              <w:rPr>
                <w:rFonts w:ascii="Calibri" w:eastAsia="Times New Roman" w:hAnsi="Calibri" w:cs="Calibri"/>
                <w:kern w:val="0"/>
                <w:sz w:val="20"/>
                <w:szCs w:val="20"/>
                <w:lang w:val="en-US"/>
              </w:rPr>
              <w:t xml:space="preserve"> focused on these two documents</w:t>
            </w:r>
            <w:r w:rsidR="002275A8">
              <w:rPr>
                <w:rFonts w:ascii="Calibri" w:eastAsia="Times New Roman" w:hAnsi="Calibri" w:cs="Calibri"/>
                <w:kern w:val="0"/>
                <w:sz w:val="20"/>
                <w:szCs w:val="20"/>
                <w:lang w:val="en-US"/>
              </w:rPr>
              <w:t xml:space="preserve">, with a view towards winding up the CWG’s work in </w:t>
            </w:r>
            <w:proofErr w:type="spellStart"/>
            <w:r w:rsidR="002275A8">
              <w:rPr>
                <w:rFonts w:ascii="Calibri" w:eastAsia="Times New Roman" w:hAnsi="Calibri" w:cs="Calibri"/>
                <w:kern w:val="0"/>
                <w:sz w:val="20"/>
                <w:szCs w:val="20"/>
                <w:lang w:val="en-US"/>
              </w:rPr>
              <w:t>favour</w:t>
            </w:r>
            <w:proofErr w:type="spellEnd"/>
            <w:r w:rsidR="002275A8">
              <w:rPr>
                <w:rFonts w:ascii="Calibri" w:eastAsia="Times New Roman" w:hAnsi="Calibri" w:cs="Calibri"/>
                <w:kern w:val="0"/>
                <w:sz w:val="20"/>
                <w:szCs w:val="20"/>
                <w:lang w:val="en-US"/>
              </w:rPr>
              <w:t xml:space="preserve"> of another effort with a broader charter and scope to rationalize the various current community efforts relating to geographic names.</w:t>
            </w:r>
            <w:del w:id="139" w:author="Microsoft Office User" w:date="2017-01-31T22:26:00Z">
              <w:r w:rsidR="00381204" w:rsidDel="001E5497">
                <w:rPr>
                  <w:rFonts w:ascii="Calibri" w:eastAsia="Times New Roman" w:hAnsi="Calibri" w:cs="Calibri"/>
                  <w:kern w:val="0"/>
                  <w:sz w:val="20"/>
                  <w:szCs w:val="20"/>
                  <w:lang w:val="en-US"/>
                </w:rPr>
                <w:delText>.</w:delText>
              </w:r>
            </w:del>
            <w:r w:rsidR="00381204">
              <w:rPr>
                <w:rFonts w:ascii="Calibri" w:eastAsia="Times New Roman" w:hAnsi="Calibri" w:cs="Calibri"/>
                <w:kern w:val="0"/>
                <w:sz w:val="20"/>
                <w:szCs w:val="20"/>
                <w:lang w:val="en-US"/>
              </w:rPr>
              <w:t xml:space="preserve"> The draft Interim Paper </w:t>
            </w:r>
            <w:r w:rsidR="00B71E71">
              <w:rPr>
                <w:rFonts w:ascii="Calibri" w:eastAsia="Times New Roman" w:hAnsi="Calibri" w:cs="Calibri"/>
                <w:kern w:val="0"/>
                <w:sz w:val="20"/>
                <w:szCs w:val="20"/>
                <w:lang w:val="en-US"/>
              </w:rPr>
              <w:t xml:space="preserve">is </w:t>
            </w:r>
            <w:r w:rsidR="004B104A">
              <w:rPr>
                <w:rFonts w:ascii="Calibri" w:eastAsia="Times New Roman" w:hAnsi="Calibri" w:cs="Calibri"/>
                <w:kern w:val="0"/>
                <w:sz w:val="20"/>
                <w:szCs w:val="20"/>
                <w:lang w:val="en-US"/>
              </w:rPr>
              <w:t>be</w:t>
            </w:r>
            <w:r w:rsidR="00B71E71">
              <w:rPr>
                <w:rFonts w:ascii="Calibri" w:eastAsia="Times New Roman" w:hAnsi="Calibri" w:cs="Calibri"/>
                <w:kern w:val="0"/>
                <w:sz w:val="20"/>
                <w:szCs w:val="20"/>
                <w:lang w:val="en-US"/>
              </w:rPr>
              <w:t>ing</w:t>
            </w:r>
            <w:r w:rsidR="004B104A">
              <w:rPr>
                <w:rFonts w:ascii="Calibri" w:eastAsia="Times New Roman" w:hAnsi="Calibri" w:cs="Calibri"/>
                <w:kern w:val="0"/>
                <w:sz w:val="20"/>
                <w:szCs w:val="20"/>
                <w:lang w:val="en-US"/>
              </w:rPr>
              <w:t xml:space="preserve"> further revised</w:t>
            </w:r>
            <w:r w:rsidR="00381204">
              <w:rPr>
                <w:rFonts w:ascii="Calibri" w:eastAsia="Times New Roman" w:hAnsi="Calibri" w:cs="Calibri"/>
                <w:kern w:val="0"/>
                <w:sz w:val="20"/>
                <w:szCs w:val="20"/>
                <w:lang w:val="en-US"/>
              </w:rPr>
              <w:t xml:space="preserve"> based on feedback received in Hyderabad</w:t>
            </w:r>
            <w:r w:rsidR="00EA5845">
              <w:rPr>
                <w:rFonts w:ascii="Calibri" w:eastAsia="Times New Roman" w:hAnsi="Calibri" w:cs="Calibri"/>
                <w:kern w:val="0"/>
                <w:sz w:val="20"/>
                <w:szCs w:val="20"/>
                <w:lang w:val="en-US"/>
              </w:rPr>
              <w:t xml:space="preserve"> and will be </w:t>
            </w:r>
            <w:r w:rsidR="00BD5D74">
              <w:rPr>
                <w:rFonts w:ascii="Calibri" w:eastAsia="Times New Roman" w:hAnsi="Calibri" w:cs="Calibri"/>
                <w:kern w:val="0"/>
                <w:sz w:val="20"/>
                <w:szCs w:val="20"/>
                <w:lang w:val="en-US"/>
              </w:rPr>
              <w:t>published for</w:t>
            </w:r>
            <w:r w:rsidR="004B104A">
              <w:rPr>
                <w:rFonts w:ascii="Calibri" w:eastAsia="Times New Roman" w:hAnsi="Calibri" w:cs="Calibri"/>
                <w:kern w:val="0"/>
                <w:sz w:val="20"/>
                <w:szCs w:val="20"/>
                <w:lang w:val="en-US"/>
              </w:rPr>
              <w:t xml:space="preserve"> public comment</w:t>
            </w:r>
            <w:r w:rsidR="00BD5D74">
              <w:rPr>
                <w:rFonts w:ascii="Calibri" w:eastAsia="Times New Roman" w:hAnsi="Calibri" w:cs="Calibri"/>
                <w:kern w:val="0"/>
                <w:sz w:val="20"/>
                <w:szCs w:val="20"/>
                <w:lang w:val="en-US"/>
              </w:rPr>
              <w:t xml:space="preserve"> once completed</w:t>
            </w:r>
            <w:r w:rsidR="004B104A">
              <w:rPr>
                <w:rFonts w:ascii="Calibri" w:eastAsia="Times New Roman" w:hAnsi="Calibri" w:cs="Calibri"/>
                <w:kern w:val="0"/>
                <w:sz w:val="20"/>
                <w:szCs w:val="20"/>
                <w:lang w:val="en-US"/>
              </w:rPr>
              <w:t>.</w:t>
            </w:r>
            <w:r w:rsidR="00F27071">
              <w:rPr>
                <w:rFonts w:ascii="Calibri" w:eastAsia="Times New Roman" w:hAnsi="Calibri" w:cs="Calibri"/>
                <w:kern w:val="0"/>
                <w:sz w:val="20"/>
                <w:szCs w:val="20"/>
                <w:lang w:val="en-US"/>
              </w:rPr>
              <w:t xml:space="preserve"> Communication channels with the GAC remain open regarding potentially overlapping work efforts.</w:t>
            </w:r>
          </w:p>
        </w:tc>
      </w:tr>
      <w:bookmarkStart w:id="140" w:name="IG"/>
      <w:tr w:rsidR="003A6EE4"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3A6EE4" w:rsidRDefault="003A6EE4"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40"/>
          <w:p w14:paraId="63E21489" w14:textId="5FB33F8E"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77777777"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25DC42B7" w14:textId="77777777" w:rsidR="003A6EE4" w:rsidRDefault="003A6EE4" w:rsidP="00454D19">
            <w:pPr>
              <w:pStyle w:val="TableContents"/>
              <w:snapToGrid w:val="0"/>
              <w:rPr>
                <w:rFonts w:ascii="Calibri" w:eastAsia="Monaco" w:hAnsi="Calibri" w:cs="Monaco"/>
                <w:color w:val="000000"/>
                <w:sz w:val="20"/>
                <w:szCs w:val="20"/>
                <w:lang w:val="en-GB"/>
              </w:rPr>
            </w:pPr>
          </w:p>
          <w:p w14:paraId="07020463" w14:textId="5FB9A044" w:rsidR="003A6EE4" w:rsidRPr="00696C4E" w:rsidRDefault="003A6EE4"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sidR="00A83DA6">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sidR="00A83DA6">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sidR="00A83DA6">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w:t>
            </w:r>
            <w:r w:rsidRPr="00827537">
              <w:rPr>
                <w:rFonts w:ascii="Calibri" w:eastAsia="Times New Roman" w:hAnsi="Calibri"/>
                <w:kern w:val="0"/>
                <w:sz w:val="20"/>
                <w:szCs w:val="20"/>
                <w:lang w:val="en-US"/>
              </w:rPr>
              <w:lastRenderedPageBreak/>
              <w:t>SO</w:t>
            </w:r>
            <w:r w:rsidR="00A83DA6">
              <w:rPr>
                <w:rFonts w:ascii="Calibri" w:eastAsia="Times New Roman" w:hAnsi="Calibri"/>
                <w:kern w:val="0"/>
                <w:sz w:val="20"/>
                <w:szCs w:val="20"/>
                <w:lang w:val="en-US"/>
              </w:rPr>
              <w:t>/</w:t>
            </w: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3A6EE4" w:rsidRDefault="003A6EE4"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1287A625" w:rsidR="003A6EE4" w:rsidRDefault="003A6EE4" w:rsidP="00A83DA6">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w:t>
            </w:r>
            <w:r w:rsidR="002B1821">
              <w:rPr>
                <w:rFonts w:ascii="Calibri" w:eastAsia="Times New Roman" w:hAnsi="Calibri" w:cs="Calibri"/>
                <w:kern w:val="0"/>
                <w:sz w:val="20"/>
                <w:szCs w:val="20"/>
                <w:lang w:val="en-US"/>
              </w:rPr>
              <w:t>(</w:t>
            </w:r>
            <w:hyperlink r:id="rId30" w:history="1">
              <w:r w:rsidR="002B1821" w:rsidRPr="002E7539">
                <w:rPr>
                  <w:rStyle w:val="Hyperlink"/>
                  <w:rFonts w:ascii="Calibri" w:eastAsia="Times New Roman" w:hAnsi="Calibri" w:cs="Calibri"/>
                  <w:kern w:val="0"/>
                  <w:sz w:val="20"/>
                  <w:szCs w:val="20"/>
                  <w:lang w:val="en-US"/>
                </w:rPr>
                <w:t>https://community.icann.org/x/lQInAw)</w:t>
              </w:r>
            </w:hyperlink>
            <w:r w:rsidR="002B1821">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for this CCWG during ICANN51 in October 2014. The CCWG subsequently requested confirmation from its Chartering Organizations regarding a question of interpretation of its charter, which the GNSO Council agreed to at its May 2015 meeting</w:t>
            </w:r>
            <w:r w:rsidR="00F27071">
              <w:rPr>
                <w:rFonts w:ascii="Calibri" w:eastAsia="Times New Roman" w:hAnsi="Calibri" w:cs="Calibri"/>
                <w:kern w:val="0"/>
                <w:sz w:val="20"/>
                <w:szCs w:val="20"/>
                <w:lang w:val="en-US"/>
              </w:rPr>
              <w:t xml:space="preserve"> (</w:t>
            </w:r>
            <w:hyperlink r:id="rId31" w:history="1">
              <w:r w:rsidR="00CC01E4" w:rsidRPr="002E7539">
                <w:rPr>
                  <w:rStyle w:val="Hyperlink"/>
                  <w:rFonts w:ascii="Calibri" w:eastAsia="Times New Roman" w:hAnsi="Calibri" w:cs="Calibri"/>
                  <w:kern w:val="0"/>
                  <w:sz w:val="20"/>
                  <w:szCs w:val="20"/>
                  <w:lang w:val="en-US"/>
                </w:rPr>
                <w:t>https://gnso.icann.org/en/meetings/minutes-council-21may15-en.htm)</w:t>
              </w:r>
            </w:hyperlink>
            <w:r>
              <w:rPr>
                <w:rFonts w:ascii="Calibri" w:eastAsia="Times New Roman" w:hAnsi="Calibri" w:cs="Calibri"/>
                <w:kern w:val="0"/>
                <w:sz w:val="20"/>
                <w:szCs w:val="20"/>
                <w:lang w:val="en-US"/>
              </w:rPr>
              <w:t>.</w:t>
            </w:r>
            <w:r w:rsidR="00CC01E4">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 xml:space="preserve">The CCWG co-chairs provided an update to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at ICANN55 and ICANN56. </w:t>
            </w:r>
            <w:r w:rsidR="00A83DA6">
              <w:rPr>
                <w:rFonts w:ascii="Calibri" w:eastAsia="Times New Roman" w:hAnsi="Calibri" w:cs="Calibri"/>
                <w:kern w:val="0"/>
                <w:sz w:val="20"/>
                <w:szCs w:val="20"/>
                <w:lang w:val="en-US"/>
              </w:rPr>
              <w:t>A</w:t>
            </w:r>
            <w:r>
              <w:rPr>
                <w:rFonts w:ascii="Calibri" w:eastAsia="Times New Roman" w:hAnsi="Calibri" w:cs="Calibri"/>
                <w:kern w:val="0"/>
                <w:sz w:val="20"/>
                <w:szCs w:val="20"/>
                <w:lang w:val="en-US"/>
              </w:rPr>
              <w:t xml:space="preserve">t ICANN57 </w:t>
            </w:r>
            <w:r w:rsidR="00A83DA6">
              <w:rPr>
                <w:rFonts w:ascii="Calibri" w:eastAsia="Times New Roman" w:hAnsi="Calibri" w:cs="Calibri"/>
                <w:kern w:val="0"/>
                <w:sz w:val="20"/>
                <w:szCs w:val="20"/>
                <w:lang w:val="en-US"/>
              </w:rPr>
              <w:t>in Hyderabad in</w:t>
            </w:r>
            <w:r>
              <w:rPr>
                <w:rFonts w:ascii="Calibri" w:eastAsia="Times New Roman" w:hAnsi="Calibri" w:cs="Calibri"/>
                <w:kern w:val="0"/>
                <w:sz w:val="20"/>
                <w:szCs w:val="20"/>
                <w:lang w:val="en-US"/>
              </w:rPr>
              <w:t xml:space="preserve"> November</w:t>
            </w:r>
            <w:r w:rsidR="00A83DA6">
              <w:rPr>
                <w:rFonts w:ascii="Calibri" w:eastAsia="Times New Roman" w:hAnsi="Calibri" w:cs="Calibri"/>
                <w:kern w:val="0"/>
                <w:sz w:val="20"/>
                <w:szCs w:val="20"/>
                <w:lang w:val="en-US"/>
              </w:rPr>
              <w:t xml:space="preserve"> 2016, a</w:t>
            </w:r>
            <w:r>
              <w:rPr>
                <w:rFonts w:ascii="Calibri" w:eastAsia="Times New Roman" w:hAnsi="Calibri" w:cs="Calibri"/>
                <w:kern w:val="0"/>
                <w:sz w:val="20"/>
                <w:szCs w:val="20"/>
                <w:lang w:val="en-US"/>
              </w:rPr>
              <w:t xml:space="preserve"> motion </w:t>
            </w:r>
            <w:r>
              <w:rPr>
                <w:rFonts w:ascii="Calibri" w:eastAsia="Times New Roman" w:hAnsi="Calibri" w:cs="Calibri"/>
                <w:kern w:val="0"/>
                <w:sz w:val="20"/>
                <w:szCs w:val="20"/>
                <w:lang w:val="en-US"/>
              </w:rPr>
              <w:lastRenderedPageBreak/>
              <w:t xml:space="preserve">to withdraw GNSO support from the Charter </w:t>
            </w:r>
            <w:r w:rsidR="00D03A39">
              <w:rPr>
                <w:rFonts w:ascii="Calibri" w:eastAsia="Times New Roman" w:hAnsi="Calibri" w:cs="Calibri"/>
                <w:kern w:val="0"/>
                <w:sz w:val="20"/>
                <w:szCs w:val="20"/>
                <w:lang w:val="en-US"/>
              </w:rPr>
              <w:t>was</w:t>
            </w:r>
            <w:r>
              <w:rPr>
                <w:rFonts w:ascii="Calibri" w:eastAsia="Times New Roman" w:hAnsi="Calibri" w:cs="Calibri"/>
                <w:kern w:val="0"/>
                <w:sz w:val="20"/>
                <w:szCs w:val="20"/>
                <w:lang w:val="en-US"/>
              </w:rPr>
              <w:t xml:space="preserve"> submitted for GNSO Council consideration.</w:t>
            </w:r>
            <w:r w:rsidR="00D03A39">
              <w:rPr>
                <w:rFonts w:ascii="Calibri" w:eastAsia="Times New Roman" w:hAnsi="Calibri" w:cs="Calibri"/>
                <w:kern w:val="0"/>
                <w:sz w:val="20"/>
                <w:szCs w:val="20"/>
                <w:lang w:val="en-US"/>
              </w:rPr>
              <w:t xml:space="preserve"> The Council decided to request that the CCWG propose refinements to its Charter before ICANN58 in March 2018, including consideration of alternative mechanisms to a CCWG for continuing its work.</w:t>
            </w:r>
          </w:p>
        </w:tc>
      </w:tr>
    </w:tbl>
    <w:p w14:paraId="2E3976A4" w14:textId="77777777" w:rsidR="00D60E37" w:rsidRDefault="00D60E37" w:rsidP="00F35026"/>
    <w:p w14:paraId="6D894F50" w14:textId="77777777" w:rsidR="00F76046" w:rsidRDefault="00745A43" w:rsidP="00F35026">
      <w:del w:id="141" w:author="Marika Konings" w:date="2017-02-08T20:19:00Z">
        <w:r w:rsidDel="00794D73">
          <w:br w:type="page"/>
        </w:r>
      </w:del>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F451A" w:rsidRPr="007508AF" w14:paraId="295A1143"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31229CF4" w14:textId="12F0E91D" w:rsidR="00BF451A" w:rsidRPr="00397E0A" w:rsidRDefault="00397E0A" w:rsidP="00397E0A">
            <w:pPr>
              <w:pStyle w:val="TableContents"/>
              <w:snapToGrid w:val="0"/>
              <w:rPr>
                <w:rFonts w:ascii="Calibri" w:eastAsia="Monaco" w:hAnsi="Calibri" w:cs="Monaco"/>
                <w:color w:val="000000"/>
                <w:sz w:val="20"/>
                <w:szCs w:val="20"/>
                <w:lang w:val="en-GB"/>
              </w:rPr>
            </w:pPr>
            <w:r w:rsidRPr="00397E0A">
              <w:rPr>
                <w:rFonts w:ascii="Calibri" w:eastAsia="Monaco" w:hAnsi="Calibri" w:cs="Monaco"/>
                <w:color w:val="000000"/>
                <w:sz w:val="20"/>
                <w:szCs w:val="20"/>
                <w:lang w:val="en-GB"/>
              </w:rPr>
              <w:t>- none -</w:t>
            </w:r>
          </w:p>
        </w:tc>
        <w:tc>
          <w:tcPr>
            <w:tcW w:w="982" w:type="dxa"/>
            <w:tcBorders>
              <w:top w:val="single" w:sz="18" w:space="0" w:color="A6A6A6"/>
              <w:left w:val="single" w:sz="18" w:space="0" w:color="A6A6A6"/>
              <w:bottom w:val="single" w:sz="18" w:space="0" w:color="A6A6A6"/>
              <w:right w:val="single" w:sz="18" w:space="0" w:color="A6A6A6"/>
            </w:tcBorders>
          </w:tcPr>
          <w:p w14:paraId="17EC0AB8" w14:textId="77777777" w:rsidR="00BF451A" w:rsidRDefault="00BF451A" w:rsidP="00336703">
            <w:pPr>
              <w:pStyle w:val="TableContents"/>
              <w:snapToGrid w:val="0"/>
              <w:rPr>
                <w:rFonts w:ascii="Calibri" w:eastAsia="Tahoma" w:hAnsi="Calibri" w:cs="Tahoma"/>
                <w:sz w:val="20"/>
                <w:szCs w:val="20"/>
                <w:lang w:val="en-GB"/>
              </w:rPr>
            </w:pPr>
          </w:p>
        </w:tc>
        <w:tc>
          <w:tcPr>
            <w:tcW w:w="1357" w:type="dxa"/>
            <w:tcBorders>
              <w:top w:val="single" w:sz="18" w:space="0" w:color="A6A6A6"/>
              <w:left w:val="single" w:sz="18" w:space="0" w:color="A6A6A6"/>
              <w:bottom w:val="single" w:sz="18" w:space="0" w:color="A6A6A6"/>
              <w:right w:val="single" w:sz="18" w:space="0" w:color="A6A6A6"/>
            </w:tcBorders>
          </w:tcPr>
          <w:p w14:paraId="5563F2A9" w14:textId="77777777" w:rsidR="00BF451A" w:rsidRDefault="00BF451A" w:rsidP="00336703">
            <w:pPr>
              <w:pStyle w:val="TableContents"/>
              <w:snapToGrid w:val="0"/>
              <w:rPr>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7661119C" w14:textId="77777777" w:rsidR="00BF451A" w:rsidRDefault="00BF451A" w:rsidP="00336703">
            <w:pPr>
              <w:pStyle w:val="TableContents"/>
              <w:snapToGrid w:val="0"/>
              <w:rPr>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04ED942C" w14:textId="77777777" w:rsidR="00BF451A" w:rsidRPr="00F2452B" w:rsidRDefault="00BF451A" w:rsidP="00CB6BF8">
            <w:pPr>
              <w:pStyle w:val="TableContents"/>
              <w:snapToGrid w:val="0"/>
              <w:rPr>
                <w:rFonts w:ascii="Calibri" w:eastAsia="Tahoma" w:hAnsi="Calibri" w:cs="Tahoma"/>
                <w:sz w:val="20"/>
                <w:szCs w:val="20"/>
                <w:lang w:val="en-US"/>
              </w:rPr>
            </w:pPr>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F451A" w:rsidRPr="007508AF" w:rsidDel="00E70F7D" w14:paraId="1A3FE973" w14:textId="4C3D8F6D" w:rsidTr="00F2287B">
        <w:trPr>
          <w:gridAfter w:val="1"/>
          <w:wAfter w:w="22" w:type="dxa"/>
          <w:jc w:val="center"/>
          <w:del w:id="142" w:author="Berry Cobb" w:date="2017-02-09T09:43:00Z"/>
        </w:trPr>
        <w:tc>
          <w:tcPr>
            <w:tcW w:w="3976" w:type="dxa"/>
            <w:tcBorders>
              <w:top w:val="single" w:sz="18" w:space="0" w:color="A6A6A6"/>
              <w:left w:val="single" w:sz="18" w:space="0" w:color="A6A6A6"/>
              <w:bottom w:val="single" w:sz="18" w:space="0" w:color="A6A6A6"/>
              <w:right w:val="single" w:sz="18" w:space="0" w:color="A6A6A6"/>
            </w:tcBorders>
          </w:tcPr>
          <w:p w14:paraId="27487181" w14:textId="29FFB17E" w:rsidR="00BF451A" w:rsidDel="00E70F7D" w:rsidRDefault="00BF451A" w:rsidP="005A04A3">
            <w:pPr>
              <w:pStyle w:val="TableContents"/>
              <w:snapToGrid w:val="0"/>
              <w:rPr>
                <w:del w:id="143" w:author="Berry Cobb" w:date="2017-02-09T09:43:00Z"/>
                <w:rFonts w:ascii="Calibri" w:eastAsia="Monaco" w:hAnsi="Calibri" w:cs="Monaco"/>
                <w:b/>
                <w:color w:val="000000"/>
                <w:sz w:val="20"/>
                <w:szCs w:val="20"/>
                <w:lang w:val="en-GB"/>
              </w:rPr>
            </w:pPr>
            <w:del w:id="144" w:author="Berry Cobb" w:date="2017-02-09T09:43:00Z">
              <w:r w:rsidDel="00E70F7D">
                <w:rPr>
                  <w:rFonts w:ascii="Calibri" w:eastAsia="Monaco" w:hAnsi="Calibri" w:cs="Monaco"/>
                  <w:b/>
                  <w:color w:val="000000"/>
                  <w:sz w:val="20"/>
                  <w:szCs w:val="20"/>
                  <w:lang w:val="en-GB"/>
                </w:rPr>
                <w:delText>GNSO Review Working Group</w:delText>
              </w:r>
            </w:del>
          </w:p>
          <w:p w14:paraId="21372D78" w14:textId="7943E78F" w:rsidR="00BF451A" w:rsidDel="00E70F7D" w:rsidRDefault="00BF451A" w:rsidP="005A04A3">
            <w:pPr>
              <w:pStyle w:val="TableContents"/>
              <w:snapToGrid w:val="0"/>
              <w:rPr>
                <w:del w:id="145" w:author="Berry Cobb" w:date="2017-02-09T09:43:00Z"/>
                <w:rFonts w:ascii="Calibri" w:eastAsia="Monaco" w:hAnsi="Calibri" w:cs="Monaco"/>
                <w:color w:val="000000"/>
                <w:sz w:val="20"/>
                <w:szCs w:val="20"/>
                <w:lang w:val="en-GB"/>
              </w:rPr>
            </w:pPr>
            <w:del w:id="146" w:author="Berry Cobb" w:date="2017-02-09T09:43:00Z">
              <w:r w:rsidDel="00E70F7D">
                <w:rPr>
                  <w:rFonts w:ascii="Calibri" w:eastAsia="Monaco" w:hAnsi="Calibri" w:cs="Monaco"/>
                  <w:color w:val="000000"/>
                  <w:sz w:val="20"/>
                  <w:szCs w:val="20"/>
                  <w:lang w:val="en-GB"/>
                </w:rPr>
                <w:delText>Chair: Jennifer Wolfe</w:delText>
              </w:r>
            </w:del>
          </w:p>
          <w:p w14:paraId="5CD812A2" w14:textId="41EF73EC" w:rsidR="00BF451A" w:rsidDel="00E70F7D" w:rsidRDefault="00BF451A" w:rsidP="005A04A3">
            <w:pPr>
              <w:pStyle w:val="TableContents"/>
              <w:snapToGrid w:val="0"/>
              <w:rPr>
                <w:del w:id="147" w:author="Berry Cobb" w:date="2017-02-09T09:43:00Z"/>
                <w:rFonts w:ascii="Calibri" w:eastAsia="Monaco" w:hAnsi="Calibri" w:cs="Monaco"/>
                <w:color w:val="000000"/>
                <w:sz w:val="20"/>
                <w:szCs w:val="20"/>
                <w:lang w:val="en-GB"/>
              </w:rPr>
            </w:pPr>
            <w:del w:id="148" w:author="Berry Cobb" w:date="2017-02-09T09:43:00Z">
              <w:r w:rsidDel="00E70F7D">
                <w:rPr>
                  <w:rFonts w:ascii="Calibri" w:eastAsia="Monaco" w:hAnsi="Calibri" w:cs="Monaco"/>
                  <w:color w:val="000000"/>
                  <w:sz w:val="20"/>
                  <w:szCs w:val="20"/>
                  <w:lang w:val="en-GB"/>
                </w:rPr>
                <w:delText>Vice-Chair: Wolf-Ulrich Knoben</w:delText>
              </w:r>
            </w:del>
          </w:p>
          <w:p w14:paraId="684FB9F9" w14:textId="0D39A765" w:rsidR="00BF451A" w:rsidDel="00E70F7D" w:rsidRDefault="00BF451A" w:rsidP="005A04A3">
            <w:pPr>
              <w:pStyle w:val="TableContents"/>
              <w:snapToGrid w:val="0"/>
              <w:rPr>
                <w:del w:id="149" w:author="Berry Cobb" w:date="2017-02-09T09:43:00Z"/>
                <w:rFonts w:ascii="Calibri" w:eastAsia="Monaco" w:hAnsi="Calibri" w:cs="Monaco"/>
                <w:color w:val="000000"/>
                <w:sz w:val="20"/>
                <w:szCs w:val="20"/>
                <w:lang w:val="en-GB"/>
              </w:rPr>
            </w:pPr>
            <w:del w:id="150" w:author="Berry Cobb" w:date="2017-02-09T09:43:00Z">
              <w:r w:rsidDel="00E70F7D">
                <w:rPr>
                  <w:rFonts w:ascii="Calibri" w:eastAsia="Monaco" w:hAnsi="Calibri" w:cs="Monaco"/>
                  <w:color w:val="000000"/>
                  <w:sz w:val="20"/>
                  <w:szCs w:val="20"/>
                  <w:lang w:val="en-GB"/>
                </w:rPr>
                <w:delText>Council Liaison: Rafik Dammak</w:delText>
              </w:r>
            </w:del>
          </w:p>
          <w:p w14:paraId="5DBE9CD6" w14:textId="229713E1" w:rsidR="00BF451A" w:rsidDel="00E70F7D" w:rsidRDefault="00BF451A" w:rsidP="00CC6599">
            <w:pPr>
              <w:pStyle w:val="TableContents"/>
              <w:snapToGrid w:val="0"/>
              <w:rPr>
                <w:del w:id="151" w:author="Berry Cobb" w:date="2017-02-09T09:43:00Z"/>
                <w:rFonts w:ascii="Calibri" w:eastAsia="Monaco" w:hAnsi="Calibri" w:cs="Monaco"/>
                <w:color w:val="000000"/>
                <w:sz w:val="20"/>
                <w:szCs w:val="20"/>
                <w:lang w:val="en-GB"/>
              </w:rPr>
            </w:pPr>
            <w:del w:id="152" w:author="Berry Cobb" w:date="2017-02-09T09:43:00Z">
              <w:r w:rsidDel="00E70F7D">
                <w:rPr>
                  <w:rFonts w:ascii="Calibri" w:eastAsia="Monaco" w:hAnsi="Calibri" w:cs="Monaco"/>
                  <w:color w:val="000000"/>
                  <w:sz w:val="20"/>
                  <w:szCs w:val="20"/>
                  <w:lang w:val="en-GB"/>
                </w:rPr>
                <w:delText>Staff: J. Hedlund, M. Konings</w:delText>
              </w:r>
            </w:del>
          </w:p>
          <w:p w14:paraId="0DF3245A" w14:textId="18E26C24" w:rsidR="00A83DA6" w:rsidDel="00E70F7D" w:rsidRDefault="00A83DA6" w:rsidP="00CC6599">
            <w:pPr>
              <w:pStyle w:val="TableContents"/>
              <w:snapToGrid w:val="0"/>
              <w:rPr>
                <w:del w:id="153" w:author="Berry Cobb" w:date="2017-02-09T09:43:00Z"/>
                <w:rFonts w:ascii="Calibri" w:eastAsia="Monaco" w:hAnsi="Calibri" w:cs="Monaco"/>
                <w:color w:val="000000"/>
                <w:sz w:val="20"/>
                <w:szCs w:val="20"/>
                <w:lang w:val="en-GB"/>
              </w:rPr>
            </w:pPr>
          </w:p>
          <w:p w14:paraId="7F8223BB" w14:textId="41849C74" w:rsidR="00A83DA6" w:rsidDel="00E70F7D" w:rsidRDefault="00A83DA6" w:rsidP="00A83DA6">
            <w:pPr>
              <w:pStyle w:val="TableContents"/>
              <w:snapToGrid w:val="0"/>
              <w:rPr>
                <w:del w:id="154" w:author="Berry Cobb" w:date="2017-02-09T09:43:00Z"/>
                <w:rFonts w:ascii="Calibri" w:eastAsia="Tahoma" w:hAnsi="Calibri" w:cs="Tahoma"/>
                <w:b/>
                <w:sz w:val="20"/>
                <w:szCs w:val="20"/>
                <w:lang w:val="en-GB"/>
              </w:rPr>
            </w:pPr>
            <w:del w:id="155" w:author="Berry Cobb" w:date="2017-02-09T09:43:00Z">
              <w:r w:rsidRPr="00F2452B" w:rsidDel="00E70F7D">
                <w:rPr>
                  <w:rFonts w:ascii="Calibri" w:eastAsia="Tahoma" w:hAnsi="Calibri" w:cs="Tahoma"/>
                  <w:sz w:val="20"/>
                  <w:szCs w:val="20"/>
                  <w:lang w:val="en-US"/>
                </w:rPr>
                <w:delText xml:space="preserve">This </w:delText>
              </w:r>
              <w:r w:rsidDel="00E70F7D">
                <w:rPr>
                  <w:rFonts w:ascii="Calibri" w:eastAsia="Tahoma" w:hAnsi="Calibri" w:cs="Tahoma"/>
                  <w:sz w:val="20"/>
                  <w:szCs w:val="20"/>
                  <w:lang w:val="en-US"/>
                </w:rPr>
                <w:delText>WG was</w:delText>
              </w:r>
              <w:r w:rsidRPr="00F2452B" w:rsidDel="00E70F7D">
                <w:rPr>
                  <w:rFonts w:ascii="Calibri" w:eastAsia="Tahoma" w:hAnsi="Calibri" w:cs="Tahoma"/>
                  <w:sz w:val="20"/>
                  <w:szCs w:val="20"/>
                  <w:lang w:val="en-US"/>
                </w:rPr>
                <w:delText xml:space="preserve"> tasked to develop an implementation plan for the </w:delText>
              </w:r>
              <w:r w:rsidDel="00E70F7D">
                <w:rPr>
                  <w:rFonts w:ascii="Calibri" w:eastAsia="Tahoma" w:hAnsi="Calibri" w:cs="Tahoma"/>
                  <w:sz w:val="20"/>
                  <w:szCs w:val="20"/>
                  <w:lang w:val="en-US"/>
                </w:rPr>
                <w:delText>GNSO Review recommendations (</w:delText>
              </w:r>
              <w:r w:rsidR="00307638" w:rsidDel="00E70F7D">
                <w:fldChar w:fldCharType="begin"/>
              </w:r>
              <w:r w:rsidR="00307638" w:rsidDel="00E70F7D">
                <w:delInstrText xml:space="preserve"> HYPERLINK "http://gnso.icann.org/en/drafts/review-feasibility-prioritization-25feb16-en.pdf)" </w:delInstrText>
              </w:r>
              <w:r w:rsidR="00307638" w:rsidDel="00E70F7D">
                <w:fldChar w:fldCharType="separate"/>
              </w:r>
              <w:r w:rsidRPr="00A83DA6" w:rsidDel="00E70F7D">
                <w:rPr>
                  <w:rStyle w:val="Hyperlink"/>
                  <w:rFonts w:ascii="Calibri" w:eastAsia="Tahoma" w:hAnsi="Calibri" w:cs="Tahoma"/>
                  <w:sz w:val="20"/>
                  <w:szCs w:val="20"/>
                  <w:lang w:val="en-US"/>
                </w:rPr>
                <w:delText>http://gnso.icann.org/en/drafts/review-feasibility-prioritization-25feb16-en.pdf</w:delText>
              </w:r>
              <w:r w:rsidRPr="002E7539" w:rsidDel="00E70F7D">
                <w:rPr>
                  <w:rStyle w:val="Hyperlink"/>
                  <w:rFonts w:ascii="Calibri" w:eastAsia="Tahoma" w:hAnsi="Calibri" w:cs="Tahoma"/>
                  <w:sz w:val="20"/>
                  <w:szCs w:val="20"/>
                  <w:lang w:val="en-US"/>
                </w:rPr>
                <w:delText>)</w:delText>
              </w:r>
              <w:r w:rsidR="00307638" w:rsidDel="00E70F7D">
                <w:rPr>
                  <w:rStyle w:val="Hyperlink"/>
                  <w:rFonts w:ascii="Calibri" w:eastAsia="Tahoma" w:hAnsi="Calibri" w:cs="Tahoma"/>
                  <w:sz w:val="20"/>
                  <w:szCs w:val="20"/>
                  <w:lang w:val="en-US"/>
                </w:rPr>
                <w:fldChar w:fldCharType="end"/>
              </w:r>
              <w:r w:rsidDel="00E70F7D">
                <w:rPr>
                  <w:rFonts w:ascii="Calibri" w:eastAsia="Tahoma" w:hAnsi="Calibri" w:cs="Tahoma"/>
                  <w:sz w:val="20"/>
                  <w:szCs w:val="20"/>
                  <w:lang w:val="en-US"/>
                </w:rPr>
                <w:delText xml:space="preserve"> </w:delText>
              </w:r>
              <w:r w:rsidRPr="00F2452B" w:rsidDel="00E70F7D">
                <w:rPr>
                  <w:rFonts w:ascii="Calibri" w:eastAsia="Tahoma" w:hAnsi="Calibri" w:cs="Tahoma"/>
                  <w:sz w:val="20"/>
                  <w:szCs w:val="20"/>
                  <w:lang w:val="en-US"/>
                </w:rPr>
                <w:delText xml:space="preserve">which </w:delText>
              </w:r>
              <w:r w:rsidDel="00E70F7D">
                <w:rPr>
                  <w:rFonts w:ascii="Calibri" w:eastAsia="Tahoma" w:hAnsi="Calibri" w:cs="Tahoma"/>
                  <w:sz w:val="20"/>
                  <w:szCs w:val="20"/>
                  <w:lang w:val="en-US"/>
                </w:rPr>
                <w:delText>have been</w:delText>
              </w:r>
              <w:r w:rsidRPr="00F2452B" w:rsidDel="00E70F7D">
                <w:rPr>
                  <w:rFonts w:ascii="Calibri" w:eastAsia="Tahoma" w:hAnsi="Calibri" w:cs="Tahoma"/>
                  <w:sz w:val="20"/>
                  <w:szCs w:val="20"/>
                  <w:lang w:val="en-US"/>
                </w:rPr>
                <w:delText xml:space="preserve"> </w:delText>
              </w:r>
              <w:r w:rsidR="00307638" w:rsidDel="00E70F7D">
                <w:fldChar w:fldCharType="begin"/>
              </w:r>
              <w:r w:rsidR="00307638" w:rsidDel="00E70F7D">
                <w:delInstrText xml:space="preserve"> HYPERLINK "https://www.icann.org/resources/board-material/resolutions-2016-06-25-en" \l "2.e" </w:delInstrText>
              </w:r>
              <w:r w:rsidR="00307638" w:rsidDel="00E70F7D">
                <w:fldChar w:fldCharType="separate"/>
              </w:r>
              <w:r w:rsidRPr="00F2452B" w:rsidDel="00E70F7D">
                <w:rPr>
                  <w:rStyle w:val="Hyperlink"/>
                  <w:rFonts w:ascii="Calibri" w:eastAsia="Tahoma" w:hAnsi="Calibri" w:cs="Tahoma"/>
                  <w:sz w:val="20"/>
                  <w:szCs w:val="20"/>
                  <w:lang w:val="en-US"/>
                </w:rPr>
                <w:delText>adopted</w:delText>
              </w:r>
              <w:r w:rsidR="00307638" w:rsidDel="00E70F7D">
                <w:rPr>
                  <w:rStyle w:val="Hyperlink"/>
                  <w:rFonts w:ascii="Calibri" w:eastAsia="Tahoma" w:hAnsi="Calibri" w:cs="Tahoma"/>
                  <w:sz w:val="20"/>
                  <w:szCs w:val="20"/>
                  <w:lang w:val="en-US"/>
                </w:rPr>
                <w:fldChar w:fldCharType="end"/>
              </w:r>
              <w:r w:rsidRPr="00F2452B" w:rsidDel="00E70F7D">
                <w:rPr>
                  <w:rFonts w:ascii="Calibri" w:eastAsia="Tahoma" w:hAnsi="Calibri" w:cs="Tahoma"/>
                  <w:sz w:val="20"/>
                  <w:szCs w:val="20"/>
                  <w:lang w:val="en-US"/>
                </w:rPr>
                <w:delText xml:space="preserve"> by the ICANN Board.</w:delText>
              </w:r>
            </w:del>
          </w:p>
        </w:tc>
        <w:tc>
          <w:tcPr>
            <w:tcW w:w="1030" w:type="dxa"/>
            <w:gridSpan w:val="2"/>
            <w:tcBorders>
              <w:top w:val="single" w:sz="18" w:space="0" w:color="A6A6A6"/>
              <w:left w:val="single" w:sz="18" w:space="0" w:color="A6A6A6"/>
              <w:bottom w:val="single" w:sz="18" w:space="0" w:color="A6A6A6"/>
              <w:right w:val="single" w:sz="18" w:space="0" w:color="A6A6A6"/>
            </w:tcBorders>
          </w:tcPr>
          <w:p w14:paraId="3EA1CAEC" w14:textId="2FE98675" w:rsidR="00BF451A" w:rsidDel="00E70F7D" w:rsidRDefault="00BF451A" w:rsidP="00CC6599">
            <w:pPr>
              <w:pStyle w:val="TableContents"/>
              <w:snapToGrid w:val="0"/>
              <w:rPr>
                <w:del w:id="156" w:author="Berry Cobb" w:date="2017-02-09T09:43:00Z"/>
                <w:rFonts w:ascii="Calibri" w:eastAsia="Tahoma" w:hAnsi="Calibri" w:cs="Tahoma"/>
                <w:sz w:val="20"/>
                <w:szCs w:val="20"/>
                <w:lang w:val="en-GB"/>
              </w:rPr>
            </w:pPr>
            <w:del w:id="157" w:author="Berry Cobb" w:date="2017-02-09T09:43:00Z">
              <w:r w:rsidDel="00E70F7D">
                <w:rPr>
                  <w:rFonts w:ascii="Calibri" w:eastAsia="Tahoma" w:hAnsi="Calibri" w:cs="Tahoma"/>
                  <w:sz w:val="20"/>
                  <w:szCs w:val="20"/>
                  <w:lang w:val="en-GB"/>
                </w:rPr>
                <w:delText>2016-Jul-21</w:delText>
              </w:r>
            </w:del>
          </w:p>
        </w:tc>
        <w:tc>
          <w:tcPr>
            <w:tcW w:w="1350" w:type="dxa"/>
            <w:gridSpan w:val="2"/>
            <w:tcBorders>
              <w:top w:val="single" w:sz="18" w:space="0" w:color="A6A6A6"/>
              <w:left w:val="single" w:sz="18" w:space="0" w:color="A6A6A6"/>
              <w:bottom w:val="single" w:sz="18" w:space="0" w:color="A6A6A6"/>
              <w:right w:val="single" w:sz="18" w:space="0" w:color="A6A6A6"/>
            </w:tcBorders>
          </w:tcPr>
          <w:p w14:paraId="5FF2A1AA" w14:textId="773FD9EA" w:rsidR="00BF451A" w:rsidDel="00E70F7D" w:rsidRDefault="00BF451A" w:rsidP="00CC6599">
            <w:pPr>
              <w:pStyle w:val="TableContents"/>
              <w:snapToGrid w:val="0"/>
              <w:rPr>
                <w:del w:id="158" w:author="Berry Cobb" w:date="2017-02-09T09:43:00Z"/>
                <w:rFonts w:ascii="Calibri" w:eastAsia="Tahoma" w:hAnsi="Calibri" w:cs="Tahoma"/>
                <w:sz w:val="20"/>
                <w:szCs w:val="20"/>
                <w:lang w:val="en-GB"/>
              </w:rPr>
            </w:pPr>
            <w:del w:id="159" w:author="Berry Cobb" w:date="2017-02-09T09:43:00Z">
              <w:r w:rsidDel="00E70F7D">
                <w:rPr>
                  <w:rFonts w:ascii="Calibri" w:eastAsia="Tahoma" w:hAnsi="Calibri" w:cs="Tahoma"/>
                  <w:sz w:val="20"/>
                  <w:szCs w:val="20"/>
                  <w:lang w:val="en-GB"/>
                </w:rPr>
                <w:delText>ICANN57</w:delText>
              </w:r>
            </w:del>
          </w:p>
        </w:tc>
        <w:tc>
          <w:tcPr>
            <w:tcW w:w="1080" w:type="dxa"/>
            <w:gridSpan w:val="2"/>
            <w:tcBorders>
              <w:top w:val="single" w:sz="18" w:space="0" w:color="A6A6A6"/>
              <w:left w:val="single" w:sz="18" w:space="0" w:color="A6A6A6"/>
              <w:bottom w:val="single" w:sz="18" w:space="0" w:color="A6A6A6"/>
              <w:right w:val="single" w:sz="18" w:space="0" w:color="A6A6A6"/>
            </w:tcBorders>
          </w:tcPr>
          <w:p w14:paraId="7A30E01B" w14:textId="489E406B" w:rsidR="00BF451A" w:rsidDel="00E70F7D" w:rsidRDefault="00BF451A" w:rsidP="00CC6599">
            <w:pPr>
              <w:pStyle w:val="TableContents"/>
              <w:snapToGrid w:val="0"/>
              <w:rPr>
                <w:del w:id="160" w:author="Berry Cobb" w:date="2017-02-09T09:43:00Z"/>
                <w:rFonts w:ascii="Calibri" w:eastAsia="Tahoma" w:hAnsi="Calibri" w:cs="Tahoma"/>
                <w:sz w:val="20"/>
                <w:szCs w:val="20"/>
                <w:lang w:val="en-GB"/>
              </w:rPr>
            </w:pPr>
            <w:del w:id="161" w:author="Berry Cobb" w:date="2017-02-09T09:43:00Z">
              <w:r w:rsidDel="00E70F7D">
                <w:rPr>
                  <w:rFonts w:ascii="Calibri" w:eastAsia="Tahoma" w:hAnsi="Calibri" w:cs="Tahoma"/>
                  <w:sz w:val="20"/>
                  <w:szCs w:val="20"/>
                  <w:lang w:val="en-GB"/>
                </w:rPr>
                <w:delText>Council</w:delText>
              </w:r>
            </w:del>
          </w:p>
        </w:tc>
        <w:tc>
          <w:tcPr>
            <w:tcW w:w="6570" w:type="dxa"/>
            <w:gridSpan w:val="2"/>
            <w:tcBorders>
              <w:top w:val="single" w:sz="18" w:space="0" w:color="A6A6A6"/>
              <w:left w:val="single" w:sz="18" w:space="0" w:color="A6A6A6"/>
              <w:bottom w:val="single" w:sz="18" w:space="0" w:color="A6A6A6"/>
              <w:right w:val="single" w:sz="18" w:space="0" w:color="A6A6A6"/>
            </w:tcBorders>
          </w:tcPr>
          <w:p w14:paraId="4012547C" w14:textId="0CD7C216" w:rsidR="00BF451A" w:rsidDel="00E70F7D" w:rsidRDefault="00BF451A" w:rsidP="007359FC">
            <w:pPr>
              <w:pStyle w:val="TableContents"/>
              <w:snapToGrid w:val="0"/>
              <w:rPr>
                <w:del w:id="162" w:author="Berry Cobb" w:date="2017-02-09T09:43:00Z"/>
                <w:rFonts w:ascii="Calibri" w:eastAsia="Tahoma" w:hAnsi="Calibri" w:cs="Tahoma"/>
                <w:sz w:val="20"/>
                <w:szCs w:val="20"/>
                <w:lang w:val="en-US"/>
              </w:rPr>
            </w:pPr>
            <w:del w:id="163" w:author="Berry Cobb" w:date="2017-02-09T09:43:00Z">
              <w:r w:rsidRPr="00F2452B" w:rsidDel="00E70F7D">
                <w:rPr>
                  <w:rFonts w:ascii="Calibri" w:eastAsia="Tahoma" w:hAnsi="Calibri" w:cs="Tahoma"/>
                  <w:sz w:val="20"/>
                  <w:szCs w:val="20"/>
                  <w:lang w:val="en-US"/>
                </w:rPr>
                <w:delText xml:space="preserve">The </w:delText>
              </w:r>
              <w:r w:rsidDel="00E70F7D">
                <w:rPr>
                  <w:rFonts w:ascii="Calibri" w:eastAsia="Tahoma" w:hAnsi="Calibri" w:cs="Tahoma"/>
                  <w:sz w:val="20"/>
                  <w:szCs w:val="20"/>
                  <w:lang w:val="en-US"/>
                </w:rPr>
                <w:delText>GNSO</w:delText>
              </w:r>
              <w:r w:rsidRPr="00F2452B" w:rsidDel="00E70F7D">
                <w:rPr>
                  <w:rFonts w:ascii="Calibri" w:eastAsia="Tahoma" w:hAnsi="Calibri" w:cs="Tahoma"/>
                  <w:sz w:val="20"/>
                  <w:szCs w:val="20"/>
                  <w:lang w:val="en-US"/>
                </w:rPr>
                <w:delText xml:space="preserve"> Council adopted the</w:delText>
              </w:r>
              <w:r w:rsidR="00A83DA6" w:rsidDel="00E70F7D">
                <w:rPr>
                  <w:rFonts w:ascii="Calibri" w:eastAsia="Tahoma" w:hAnsi="Calibri" w:cs="Tahoma"/>
                  <w:sz w:val="20"/>
                  <w:szCs w:val="20"/>
                  <w:lang w:val="en-US"/>
                </w:rPr>
                <w:delText xml:space="preserve"> WG Charter</w:delText>
              </w:r>
              <w:r w:rsidRPr="00F2452B" w:rsidDel="00E70F7D">
                <w:rPr>
                  <w:rFonts w:ascii="Calibri" w:eastAsia="Tahoma" w:hAnsi="Calibri" w:cs="Tahoma"/>
                  <w:sz w:val="20"/>
                  <w:szCs w:val="20"/>
                  <w:lang w:val="en-US"/>
                </w:rPr>
                <w:delText xml:space="preserve"> </w:delText>
              </w:r>
              <w:r w:rsidR="00A83DA6" w:rsidDel="00E70F7D">
                <w:rPr>
                  <w:rFonts w:ascii="Calibri" w:eastAsia="Tahoma" w:hAnsi="Calibri" w:cs="Tahoma"/>
                  <w:sz w:val="20"/>
                  <w:szCs w:val="20"/>
                  <w:lang w:val="en-US"/>
                </w:rPr>
                <w:delText>(</w:delText>
              </w:r>
              <w:r w:rsidR="00307638" w:rsidDel="00E70F7D">
                <w:fldChar w:fldCharType="begin"/>
              </w:r>
              <w:r w:rsidR="00307638" w:rsidDel="00E70F7D">
                <w:delInstrText xml:space="preserve"> HYPERLINK "http://gnso.icann.org/en/drafts/gnso-review-charter-11jul16-en.pdf)" </w:delInstrText>
              </w:r>
              <w:r w:rsidR="00307638" w:rsidDel="00E70F7D">
                <w:fldChar w:fldCharType="separate"/>
              </w:r>
              <w:r w:rsidR="00A83DA6" w:rsidRPr="00A83DA6" w:rsidDel="00E70F7D">
                <w:rPr>
                  <w:rStyle w:val="Hyperlink"/>
                  <w:rFonts w:ascii="Calibri" w:eastAsia="Tahoma" w:hAnsi="Calibri" w:cs="Tahoma"/>
                  <w:sz w:val="20"/>
                  <w:szCs w:val="20"/>
                  <w:lang w:val="en-US"/>
                </w:rPr>
                <w:delText>http://gnso.icann.org/en/drafts/gnso-review-charter-11jul16-en.pdf</w:delText>
              </w:r>
              <w:r w:rsidR="00A83DA6" w:rsidRPr="002E7539" w:rsidDel="00E70F7D">
                <w:rPr>
                  <w:rStyle w:val="Hyperlink"/>
                </w:rPr>
                <w:delText>)</w:delText>
              </w:r>
              <w:r w:rsidR="00307638" w:rsidDel="00E70F7D">
                <w:rPr>
                  <w:rStyle w:val="Hyperlink"/>
                </w:rPr>
                <w:fldChar w:fldCharType="end"/>
              </w:r>
              <w:r w:rsidR="00A83DA6" w:rsidDel="00E70F7D">
                <w:delText xml:space="preserve"> </w:delText>
              </w:r>
              <w:r w:rsidRPr="00F2452B" w:rsidDel="00E70F7D">
                <w:rPr>
                  <w:rFonts w:ascii="Calibri" w:eastAsia="Tahoma" w:hAnsi="Calibri" w:cs="Tahoma"/>
                  <w:sz w:val="20"/>
                  <w:szCs w:val="20"/>
                  <w:lang w:val="en-US"/>
                </w:rPr>
                <w:delText xml:space="preserve">during its meeting on 21 July 2016. </w:delText>
              </w:r>
              <w:r w:rsidRPr="00B541A8" w:rsidDel="00E70F7D">
                <w:rPr>
                  <w:rFonts w:ascii="Calibri" w:eastAsia="Tahoma" w:hAnsi="Calibri" w:cs="Tahoma"/>
                  <w:sz w:val="20"/>
                  <w:szCs w:val="20"/>
                  <w:lang w:val="en-US"/>
                </w:rPr>
                <w:delText>The Working Group</w:delText>
              </w:r>
              <w:r w:rsidR="00A83DA6" w:rsidDel="00E70F7D">
                <w:rPr>
                  <w:rFonts w:ascii="Calibri" w:eastAsia="Tahoma" w:hAnsi="Calibri" w:cs="Tahoma"/>
                  <w:sz w:val="20"/>
                  <w:szCs w:val="20"/>
                  <w:lang w:val="en-US"/>
                </w:rPr>
                <w:delText xml:space="preserve"> </w:delText>
              </w:r>
              <w:r w:rsidDel="00E70F7D">
                <w:rPr>
                  <w:rFonts w:ascii="Calibri" w:eastAsia="Tahoma" w:hAnsi="Calibri" w:cs="Tahoma"/>
                  <w:sz w:val="20"/>
                  <w:szCs w:val="20"/>
                  <w:lang w:val="en-US"/>
                </w:rPr>
                <w:delText xml:space="preserve">delivered </w:delText>
              </w:r>
              <w:r w:rsidR="00A83DA6" w:rsidDel="00E70F7D">
                <w:rPr>
                  <w:rFonts w:ascii="Calibri" w:eastAsia="Tahoma" w:hAnsi="Calibri" w:cs="Tahoma"/>
                  <w:sz w:val="20"/>
                  <w:szCs w:val="20"/>
                  <w:lang w:val="en-US"/>
                </w:rPr>
                <w:delText>its proposed</w:delText>
              </w:r>
              <w:r w:rsidDel="00E70F7D">
                <w:rPr>
                  <w:rFonts w:ascii="Calibri" w:eastAsia="Tahoma" w:hAnsi="Calibri" w:cs="Tahoma"/>
                  <w:sz w:val="20"/>
                  <w:szCs w:val="20"/>
                  <w:lang w:val="en-US"/>
                </w:rPr>
                <w:delText xml:space="preserve"> implementation plan </w:delText>
              </w:r>
              <w:r w:rsidR="00A83DA6" w:rsidDel="00E70F7D">
                <w:rPr>
                  <w:rFonts w:ascii="Calibri" w:eastAsia="Tahoma" w:hAnsi="Calibri" w:cs="Tahoma"/>
                  <w:sz w:val="20"/>
                  <w:szCs w:val="20"/>
                  <w:lang w:val="en-US"/>
                </w:rPr>
                <w:delText xml:space="preserve">for the Board-adopted GNSO Review recommendations </w:delText>
              </w:r>
              <w:r w:rsidDel="00E70F7D">
                <w:rPr>
                  <w:rFonts w:ascii="Calibri" w:eastAsia="Tahoma" w:hAnsi="Calibri" w:cs="Tahoma"/>
                  <w:sz w:val="20"/>
                  <w:szCs w:val="20"/>
                  <w:lang w:val="en-US"/>
                </w:rPr>
                <w:delText>to the GNSO Council on 21 November (</w:delText>
              </w:r>
              <w:r w:rsidR="00307638" w:rsidDel="00E70F7D">
                <w:fldChar w:fldCharType="begin"/>
              </w:r>
              <w:r w:rsidR="00307638" w:rsidDel="00E70F7D">
                <w:delInstrText xml:space="preserve"> HYPERLINK "https://gnso.icann.org/en/drafts/review-implementation-recommendations-plan-21nov16-en.pdf)" </w:delInstrText>
              </w:r>
              <w:r w:rsidR="00307638" w:rsidDel="00E70F7D">
                <w:fldChar w:fldCharType="separate"/>
              </w:r>
              <w:r w:rsidRPr="001E1B2F" w:rsidDel="00E70F7D">
                <w:rPr>
                  <w:rStyle w:val="Hyperlink"/>
                  <w:rFonts w:ascii="Calibri" w:eastAsia="Tahoma" w:hAnsi="Calibri" w:cs="Tahoma"/>
                  <w:sz w:val="20"/>
                  <w:szCs w:val="20"/>
                  <w:lang w:val="en-US"/>
                </w:rPr>
                <w:delText>https://gnso.icann.org/en/drafts/review-implementation-recommendations-plan-21nov16-en.pdf)</w:delText>
              </w:r>
              <w:r w:rsidR="00307638" w:rsidDel="00E70F7D">
                <w:rPr>
                  <w:rStyle w:val="Hyperlink"/>
                  <w:rFonts w:ascii="Calibri" w:eastAsia="Tahoma" w:hAnsi="Calibri" w:cs="Tahoma"/>
                  <w:sz w:val="20"/>
                  <w:szCs w:val="20"/>
                  <w:lang w:val="en-US"/>
                </w:rPr>
                <w:fldChar w:fldCharType="end"/>
              </w:r>
              <w:r w:rsidDel="00E70F7D">
                <w:rPr>
                  <w:rFonts w:ascii="Calibri" w:eastAsia="Tahoma" w:hAnsi="Calibri" w:cs="Tahoma"/>
                  <w:sz w:val="20"/>
                  <w:szCs w:val="20"/>
                  <w:lang w:val="en-US"/>
                </w:rPr>
                <w:delText xml:space="preserve"> The GNSO Council deferred </w:delText>
              </w:r>
              <w:r w:rsidR="00A83DA6" w:rsidDel="00E70F7D">
                <w:rPr>
                  <w:rFonts w:ascii="Calibri" w:eastAsia="Tahoma" w:hAnsi="Calibri" w:cs="Tahoma"/>
                  <w:sz w:val="20"/>
                  <w:szCs w:val="20"/>
                  <w:lang w:val="en-US"/>
                </w:rPr>
                <w:delText xml:space="preserve">voting on the issue </w:delText>
              </w:r>
              <w:r w:rsidDel="00E70F7D">
                <w:rPr>
                  <w:rFonts w:ascii="Calibri" w:eastAsia="Tahoma" w:hAnsi="Calibri" w:cs="Tahoma"/>
                  <w:sz w:val="20"/>
                  <w:szCs w:val="20"/>
                  <w:lang w:val="en-US"/>
                </w:rPr>
                <w:delText>to its meeting on 15 December to allow more time for deliberation</w:delText>
              </w:r>
              <w:r w:rsidR="00A83DA6" w:rsidDel="00E70F7D">
                <w:rPr>
                  <w:rFonts w:ascii="Calibri" w:eastAsia="Tahoma" w:hAnsi="Calibri" w:cs="Tahoma"/>
                  <w:sz w:val="20"/>
                  <w:szCs w:val="20"/>
                  <w:lang w:val="en-US"/>
                </w:rPr>
                <w:delText>, and a</w:delText>
              </w:r>
              <w:r w:rsidDel="00E70F7D">
                <w:rPr>
                  <w:rFonts w:ascii="Calibri" w:eastAsia="Tahoma" w:hAnsi="Calibri" w:cs="Tahoma"/>
                  <w:sz w:val="20"/>
                  <w:szCs w:val="20"/>
                  <w:lang w:val="en-US"/>
                </w:rPr>
                <w:delText xml:space="preserve"> webinar on the topic was held on 08 December.</w:delText>
              </w:r>
              <w:r w:rsidR="005B3BF9" w:rsidDel="00E70F7D">
                <w:rPr>
                  <w:rFonts w:ascii="Calibri" w:eastAsia="Tahoma" w:hAnsi="Calibri" w:cs="Tahoma"/>
                  <w:sz w:val="20"/>
                  <w:szCs w:val="20"/>
                  <w:lang w:val="en-US"/>
                </w:rPr>
                <w:delText xml:space="preserve">  On 15 December the GNSO Council unanimously approve</w:delText>
              </w:r>
              <w:r w:rsidR="00A83DA6" w:rsidDel="00E70F7D">
                <w:rPr>
                  <w:rFonts w:ascii="Calibri" w:eastAsia="Tahoma" w:hAnsi="Calibri" w:cs="Tahoma"/>
                  <w:sz w:val="20"/>
                  <w:szCs w:val="20"/>
                  <w:lang w:val="en-US"/>
                </w:rPr>
                <w:delText>d</w:delText>
              </w:r>
              <w:r w:rsidR="005B3BF9" w:rsidDel="00E70F7D">
                <w:rPr>
                  <w:rFonts w:ascii="Calibri" w:eastAsia="Tahoma" w:hAnsi="Calibri" w:cs="Tahoma"/>
                  <w:sz w:val="20"/>
                  <w:szCs w:val="20"/>
                  <w:lang w:val="en-US"/>
                </w:rPr>
                <w:delText xml:space="preserve"> the </w:delText>
              </w:r>
              <w:r w:rsidR="00A83DA6" w:rsidDel="00E70F7D">
                <w:rPr>
                  <w:rFonts w:ascii="Calibri" w:eastAsia="Tahoma" w:hAnsi="Calibri" w:cs="Tahoma"/>
                  <w:sz w:val="20"/>
                  <w:szCs w:val="20"/>
                  <w:lang w:val="en-US"/>
                </w:rPr>
                <w:delText xml:space="preserve">proposed </w:delText>
              </w:r>
              <w:r w:rsidR="005B3BF9" w:rsidDel="00E70F7D">
                <w:rPr>
                  <w:rFonts w:ascii="Calibri" w:eastAsia="Tahoma" w:hAnsi="Calibri" w:cs="Tahoma"/>
                  <w:sz w:val="20"/>
                  <w:szCs w:val="20"/>
                  <w:lang w:val="en-US"/>
                </w:rPr>
                <w:delText>plan. The Board’s Organizational Effectiveness Committee</w:delText>
              </w:r>
            </w:del>
            <w:ins w:id="164" w:author="Mary Wong" w:date="2017-02-08T15:57:00Z">
              <w:del w:id="165" w:author="Berry Cobb" w:date="2017-02-09T09:43:00Z">
                <w:r w:rsidR="007359FC" w:rsidDel="00E70F7D">
                  <w:rPr>
                    <w:rFonts w:ascii="Calibri" w:eastAsia="Tahoma" w:hAnsi="Calibri" w:cs="Tahoma"/>
                    <w:sz w:val="20"/>
                    <w:szCs w:val="20"/>
                    <w:lang w:val="en-US"/>
                  </w:rPr>
                  <w:delText xml:space="preserve"> (OEC)</w:delText>
                </w:r>
              </w:del>
            </w:ins>
            <w:del w:id="166" w:author="Berry Cobb" w:date="2017-02-09T09:43:00Z">
              <w:r w:rsidR="005B3BF9" w:rsidDel="00E70F7D">
                <w:rPr>
                  <w:rFonts w:ascii="Calibri" w:eastAsia="Tahoma" w:hAnsi="Calibri" w:cs="Tahoma"/>
                  <w:sz w:val="20"/>
                  <w:szCs w:val="20"/>
                  <w:lang w:val="en-US"/>
                </w:rPr>
                <w:delText xml:space="preserve"> </w:delText>
              </w:r>
            </w:del>
            <w:ins w:id="167" w:author="Microsoft Office User" w:date="2017-01-31T14:00:00Z">
              <w:del w:id="168" w:author="Berry Cobb" w:date="2017-02-09T09:43:00Z">
                <w:r w:rsidR="00143F5A" w:rsidDel="00E70F7D">
                  <w:rPr>
                    <w:rFonts w:ascii="Calibri" w:eastAsia="Tahoma" w:hAnsi="Calibri" w:cs="Tahoma"/>
                    <w:sz w:val="20"/>
                    <w:szCs w:val="20"/>
                    <w:lang w:val="en-US"/>
                  </w:rPr>
                  <w:delText>has</w:delText>
                </w:r>
              </w:del>
            </w:ins>
            <w:del w:id="169" w:author="Berry Cobb" w:date="2017-02-09T09:43:00Z">
              <w:r w:rsidR="005B3BF9" w:rsidDel="00E70F7D">
                <w:rPr>
                  <w:rFonts w:ascii="Calibri" w:eastAsia="Tahoma" w:hAnsi="Calibri" w:cs="Tahoma"/>
                  <w:sz w:val="20"/>
                  <w:szCs w:val="20"/>
                  <w:lang w:val="en-US"/>
                </w:rPr>
                <w:delText>is review</w:delText>
              </w:r>
            </w:del>
            <w:ins w:id="170" w:author="Microsoft Office User" w:date="2017-01-31T14:01:00Z">
              <w:del w:id="171" w:author="Berry Cobb" w:date="2017-02-09T09:43:00Z">
                <w:r w:rsidR="00143F5A" w:rsidDel="00E70F7D">
                  <w:rPr>
                    <w:rFonts w:ascii="Calibri" w:eastAsia="Tahoma" w:hAnsi="Calibri" w:cs="Tahoma"/>
                    <w:sz w:val="20"/>
                    <w:szCs w:val="20"/>
                    <w:lang w:val="en-US"/>
                  </w:rPr>
                  <w:delText>ed</w:delText>
                </w:r>
              </w:del>
            </w:ins>
            <w:del w:id="172" w:author="Berry Cobb" w:date="2017-02-09T09:43:00Z">
              <w:r w:rsidR="005B3BF9" w:rsidDel="00E70F7D">
                <w:rPr>
                  <w:rFonts w:ascii="Calibri" w:eastAsia="Tahoma" w:hAnsi="Calibri" w:cs="Tahoma"/>
                  <w:sz w:val="20"/>
                  <w:szCs w:val="20"/>
                  <w:lang w:val="en-US"/>
                </w:rPr>
                <w:delText>ing the plan</w:delText>
              </w:r>
            </w:del>
            <w:ins w:id="173" w:author="Microsoft Office User" w:date="2017-01-31T14:00:00Z">
              <w:del w:id="174" w:author="Berry Cobb" w:date="2017-02-09T09:43:00Z">
                <w:r w:rsidR="00143F5A" w:rsidDel="00E70F7D">
                  <w:rPr>
                    <w:rFonts w:ascii="Calibri" w:eastAsia="Tahoma" w:hAnsi="Calibri" w:cs="Tahoma"/>
                    <w:sz w:val="20"/>
                    <w:szCs w:val="20"/>
                    <w:lang w:val="en-US"/>
                  </w:rPr>
                  <w:delText xml:space="preserve"> and recommended </w:delText>
                </w:r>
              </w:del>
            </w:ins>
            <w:ins w:id="175" w:author="Microsoft Office User" w:date="2017-01-31T14:01:00Z">
              <w:del w:id="176" w:author="Berry Cobb" w:date="2017-02-09T09:43:00Z">
                <w:r w:rsidR="00143F5A" w:rsidDel="00E70F7D">
                  <w:rPr>
                    <w:rFonts w:ascii="Calibri" w:eastAsia="Tahoma" w:hAnsi="Calibri" w:cs="Tahoma"/>
                    <w:sz w:val="20"/>
                    <w:szCs w:val="20"/>
                    <w:lang w:val="en-US"/>
                  </w:rPr>
                  <w:delText xml:space="preserve">it </w:delText>
                </w:r>
              </w:del>
            </w:ins>
            <w:ins w:id="177" w:author="Microsoft Office User" w:date="2017-01-31T14:00:00Z">
              <w:del w:id="178" w:author="Berry Cobb" w:date="2017-02-09T09:43:00Z">
                <w:r w:rsidR="00143F5A" w:rsidDel="00E70F7D">
                  <w:rPr>
                    <w:rFonts w:ascii="Calibri" w:eastAsia="Tahoma" w:hAnsi="Calibri" w:cs="Tahoma"/>
                    <w:sz w:val="20"/>
                    <w:szCs w:val="20"/>
                    <w:lang w:val="en-US"/>
                  </w:rPr>
                  <w:delText>to the Board for adoption.</w:delText>
                </w:r>
              </w:del>
            </w:ins>
            <w:ins w:id="179" w:author="Microsoft Office User" w:date="2017-01-31T14:01:00Z">
              <w:del w:id="180" w:author="Berry Cobb" w:date="2017-02-09T09:43:00Z">
                <w:r w:rsidR="00143F5A" w:rsidDel="00E70F7D">
                  <w:rPr>
                    <w:rFonts w:ascii="Calibri" w:eastAsia="Tahoma" w:hAnsi="Calibri" w:cs="Tahoma"/>
                    <w:sz w:val="20"/>
                    <w:szCs w:val="20"/>
                    <w:lang w:val="en-US"/>
                  </w:rPr>
                  <w:delText xml:space="preserve"> The plan is</w:delText>
                </w:r>
              </w:del>
            </w:ins>
            <w:del w:id="181" w:author="Berry Cobb" w:date="2017-02-09T09:43:00Z">
              <w:r w:rsidR="00A83DA6" w:rsidDel="00E70F7D">
                <w:rPr>
                  <w:rFonts w:ascii="Calibri" w:eastAsia="Tahoma" w:hAnsi="Calibri" w:cs="Tahoma"/>
                  <w:sz w:val="20"/>
                  <w:szCs w:val="20"/>
                  <w:lang w:val="en-US"/>
                </w:rPr>
                <w:delText xml:space="preserve">, which is expected to </w:delText>
              </w:r>
              <w:r w:rsidR="005B3BF9" w:rsidDel="00E70F7D">
                <w:rPr>
                  <w:rFonts w:ascii="Calibri" w:eastAsia="Tahoma" w:hAnsi="Calibri" w:cs="Tahoma"/>
                  <w:sz w:val="20"/>
                  <w:szCs w:val="20"/>
                  <w:lang w:val="en-US"/>
                </w:rPr>
                <w:delText>be on the agenda for consideration at the Board’s</w:delText>
              </w:r>
            </w:del>
            <w:ins w:id="182" w:author="Mary Wong" w:date="2017-02-08T15:56:00Z">
              <w:del w:id="183" w:author="Berry Cobb" w:date="2017-02-09T09:43:00Z">
                <w:r w:rsidR="007359FC" w:rsidDel="00E70F7D">
                  <w:rPr>
                    <w:rFonts w:ascii="Calibri" w:eastAsia="Tahoma" w:hAnsi="Calibri" w:cs="Tahoma"/>
                    <w:sz w:val="20"/>
                    <w:szCs w:val="20"/>
                    <w:lang w:val="en-US"/>
                  </w:rPr>
                  <w:delText>Board accepted the recommendations at its</w:delText>
                </w:r>
              </w:del>
            </w:ins>
            <w:del w:id="184" w:author="Berry Cobb" w:date="2017-02-09T09:43:00Z">
              <w:r w:rsidR="005B3BF9" w:rsidDel="00E70F7D">
                <w:rPr>
                  <w:rFonts w:ascii="Calibri" w:eastAsia="Tahoma" w:hAnsi="Calibri" w:cs="Tahoma"/>
                  <w:sz w:val="20"/>
                  <w:szCs w:val="20"/>
                  <w:lang w:val="en-US"/>
                </w:rPr>
                <w:delText xml:space="preserve"> </w:delText>
              </w:r>
            </w:del>
            <w:ins w:id="185" w:author="Mary Wong" w:date="2017-02-08T15:56:00Z">
              <w:del w:id="186" w:author="Berry Cobb" w:date="2017-02-09T09:43:00Z">
                <w:r w:rsidR="007359FC" w:rsidDel="00E70F7D">
                  <w:rPr>
                    <w:rFonts w:ascii="Calibri" w:eastAsia="Tahoma" w:hAnsi="Calibri" w:cs="Tahoma"/>
                    <w:sz w:val="20"/>
                    <w:szCs w:val="20"/>
                    <w:lang w:val="en-US"/>
                  </w:rPr>
                  <w:delText xml:space="preserve">3 </w:delText>
                </w:r>
              </w:del>
            </w:ins>
            <w:del w:id="187" w:author="Berry Cobb" w:date="2017-02-09T09:43:00Z">
              <w:r w:rsidR="005B3BF9" w:rsidDel="00E70F7D">
                <w:rPr>
                  <w:rFonts w:ascii="Calibri" w:eastAsia="Tahoma" w:hAnsi="Calibri" w:cs="Tahoma"/>
                  <w:sz w:val="20"/>
                  <w:szCs w:val="20"/>
                  <w:lang w:val="en-US"/>
                </w:rPr>
                <w:delText xml:space="preserve">February </w:delText>
              </w:r>
              <w:r w:rsidR="00A83DA6" w:rsidDel="00E70F7D">
                <w:rPr>
                  <w:rFonts w:ascii="Calibri" w:eastAsia="Tahoma" w:hAnsi="Calibri" w:cs="Tahoma"/>
                  <w:sz w:val="20"/>
                  <w:szCs w:val="20"/>
                  <w:lang w:val="en-US"/>
                </w:rPr>
                <w:delText xml:space="preserve">2017 </w:delText>
              </w:r>
              <w:r w:rsidR="005B3BF9" w:rsidDel="00E70F7D">
                <w:rPr>
                  <w:rFonts w:ascii="Calibri" w:eastAsia="Tahoma" w:hAnsi="Calibri" w:cs="Tahoma"/>
                  <w:sz w:val="20"/>
                  <w:szCs w:val="20"/>
                  <w:lang w:val="en-US"/>
                </w:rPr>
                <w:delText>meeting</w:delText>
              </w:r>
            </w:del>
            <w:ins w:id="188" w:author="Mary Wong" w:date="2017-02-08T15:56:00Z">
              <w:del w:id="189" w:author="Berry Cobb" w:date="2017-02-09T09:43:00Z">
                <w:r w:rsidR="007359FC" w:rsidDel="00E70F7D">
                  <w:rPr>
                    <w:rFonts w:ascii="Calibri" w:eastAsia="Tahoma" w:hAnsi="Calibri" w:cs="Tahoma"/>
                    <w:sz w:val="20"/>
                    <w:szCs w:val="20"/>
                    <w:lang w:val="en-US"/>
                  </w:rPr>
                  <w:delText xml:space="preserve">, and has requested that the Working Group provide updates </w:delText>
                </w:r>
              </w:del>
            </w:ins>
            <w:ins w:id="190" w:author="Mary Wong" w:date="2017-02-08T15:57:00Z">
              <w:del w:id="191" w:author="Berry Cobb" w:date="2017-02-09T09:43:00Z">
                <w:r w:rsidR="007359FC" w:rsidDel="00E70F7D">
                  <w:rPr>
                    <w:rFonts w:ascii="Calibri" w:eastAsia="Tahoma" w:hAnsi="Calibri" w:cs="Tahoma"/>
                    <w:sz w:val="20"/>
                    <w:szCs w:val="20"/>
                    <w:lang w:val="en-US"/>
                  </w:rPr>
                  <w:delText>to the OEC every six months through implementation</w:delText>
                </w:r>
              </w:del>
            </w:ins>
            <w:del w:id="192" w:author="Berry Cobb" w:date="2017-02-09T09:43:00Z">
              <w:r w:rsidR="005B3BF9" w:rsidDel="00E70F7D">
                <w:rPr>
                  <w:rFonts w:ascii="Calibri" w:eastAsia="Tahoma" w:hAnsi="Calibri" w:cs="Tahoma"/>
                  <w:sz w:val="20"/>
                  <w:szCs w:val="20"/>
                  <w:lang w:val="en-US"/>
                </w:rPr>
                <w:delText>.</w:delText>
              </w:r>
            </w:del>
          </w:p>
        </w:tc>
      </w:tr>
      <w:bookmarkStart w:id="193" w:name="IGO_INGO"/>
      <w:bookmarkEnd w:id="193"/>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1DD19009"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to 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w:t>
            </w:r>
            <w:r w:rsidRPr="00A73B1B">
              <w:rPr>
                <w:rFonts w:ascii="Calibri" w:eastAsia="Tahoma" w:hAnsi="Calibri" w:cs="Tahoma"/>
                <w:sz w:val="20"/>
                <w:szCs w:val="20"/>
                <w:lang w:val="en-US"/>
              </w:rPr>
              <w:lastRenderedPageBreak/>
              <w:t>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0F757177"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32" w:anchor="2.a)"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90599C">
              <w:rPr>
                <w:rFonts w:ascii="Calibri" w:eastAsia="Tahoma" w:hAnsi="Calibri" w:cs="Tahoma"/>
                <w:sz w:val="20"/>
                <w:szCs w:val="20"/>
                <w:lang w:val="en-US"/>
              </w:rPr>
              <w:t xml:space="preserve">has been </w:t>
            </w:r>
            <w:r>
              <w:rPr>
                <w:rFonts w:ascii="Calibri" w:eastAsia="Tahoma" w:hAnsi="Calibri" w:cs="Tahoma"/>
                <w:sz w:val="20"/>
                <w:szCs w:val="20"/>
                <w:lang w:val="en-US"/>
              </w:rPr>
              <w:t>formed, led by Dennis Chang of GDD, to implement those recommendations adopted by the Board (See below in the “7 – Implementation” section for more details). The IRT is currently meeting regularly to finalize proposed text for a Consensus Policy on these adopted recommendations.</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5E53F9C4" w14:textId="1B7ADE4C" w:rsidR="007359FC" w:rsidRDefault="00BF451A" w:rsidP="002F02EC">
            <w:pPr>
              <w:pStyle w:val="TableContents"/>
              <w:snapToGrid w:val="0"/>
              <w:rPr>
                <w:ins w:id="194" w:author="Mary Wong" w:date="2017-02-08T15:57:00Z"/>
                <w:rFonts w:ascii="Calibri" w:eastAsia="Tahoma" w:hAnsi="Calibri" w:cs="Tahoma"/>
                <w:sz w:val="20"/>
                <w:szCs w:val="20"/>
                <w:lang w:val="en-US"/>
              </w:rPr>
            </w:pPr>
            <w:r w:rsidRPr="00655CE5">
              <w:rPr>
                <w:rFonts w:ascii="Calibri" w:eastAsia="Tahoma" w:hAnsi="Calibri" w:cs="Tahoma"/>
                <w:sz w:val="20"/>
                <w:szCs w:val="20"/>
                <w:lang w:val="en-US"/>
              </w:rPr>
              <w:t xml:space="preserve">As requested by the Board, </w:t>
            </w:r>
            <w:r w:rsidR="0077488C">
              <w:rPr>
                <w:rFonts w:ascii="Calibri" w:eastAsia="Tahoma" w:hAnsi="Calibri" w:cs="Tahoma"/>
                <w:sz w:val="20"/>
                <w:szCs w:val="20"/>
                <w:lang w:val="en-US"/>
              </w:rPr>
              <w:t xml:space="preserve">in March 2014 </w:t>
            </w:r>
            <w:r w:rsidRPr="00655CE5">
              <w:rPr>
                <w:rFonts w:ascii="Calibri" w:eastAsia="Tahoma" w:hAnsi="Calibri" w:cs="Tahoma"/>
                <w:sz w:val="20"/>
                <w:szCs w:val="20"/>
                <w:lang w:val="en-US"/>
              </w:rPr>
              <w:t xml:space="preserve">the </w:t>
            </w:r>
            <w:r w:rsidR="0077488C">
              <w:rPr>
                <w:rFonts w:ascii="Calibri" w:eastAsia="Tahoma" w:hAnsi="Calibri" w:cs="Tahoma"/>
                <w:sz w:val="20"/>
                <w:szCs w:val="20"/>
                <w:lang w:val="en-US"/>
              </w:rPr>
              <w:t xml:space="preserve">Board’s New </w:t>
            </w:r>
            <w:proofErr w:type="spellStart"/>
            <w:r w:rsidR="0077488C">
              <w:rPr>
                <w:rFonts w:ascii="Calibri" w:eastAsia="Tahoma" w:hAnsi="Calibri" w:cs="Tahoma"/>
                <w:sz w:val="20"/>
                <w:szCs w:val="20"/>
                <w:lang w:val="en-US"/>
              </w:rPr>
              <w:t>gTLD</w:t>
            </w:r>
            <w:proofErr w:type="spellEnd"/>
            <w:r w:rsidR="0077488C">
              <w:rPr>
                <w:rFonts w:ascii="Calibri" w:eastAsia="Tahoma" w:hAnsi="Calibri" w:cs="Tahoma"/>
                <w:sz w:val="20"/>
                <w:szCs w:val="20"/>
                <w:lang w:val="en-US"/>
              </w:rPr>
              <w:t xml:space="preserve"> Program Committee (</w:t>
            </w:r>
            <w:r w:rsidRPr="00655CE5">
              <w:rPr>
                <w:rFonts w:ascii="Calibri" w:eastAsia="Tahoma" w:hAnsi="Calibri" w:cs="Tahoma"/>
                <w:sz w:val="20"/>
                <w:szCs w:val="20"/>
                <w:lang w:val="en-US"/>
              </w:rPr>
              <w:t>NGPC</w:t>
            </w:r>
            <w:r w:rsidR="0077488C">
              <w:rPr>
                <w:rFonts w:ascii="Calibri" w:eastAsia="Tahoma" w:hAnsi="Calibri" w:cs="Tahoma"/>
                <w:sz w:val="20"/>
                <w:szCs w:val="20"/>
                <w:lang w:val="en-US"/>
              </w:rPr>
              <w:t>)</w:t>
            </w:r>
            <w:r w:rsidRPr="00655CE5">
              <w:rPr>
                <w:rFonts w:ascii="Calibri" w:eastAsia="Tahoma" w:hAnsi="Calibri" w:cs="Tahoma"/>
                <w:sz w:val="20"/>
                <w:szCs w:val="20"/>
                <w:lang w:val="en-US"/>
              </w:rPr>
              <w:t xml:space="preserve">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w:t>
            </w:r>
            <w:r>
              <w:rPr>
                <w:rFonts w:ascii="Calibri" w:eastAsia="Tahoma" w:hAnsi="Calibri" w:cs="Tahoma"/>
                <w:sz w:val="20"/>
                <w:szCs w:val="20"/>
                <w:lang w:val="en-US"/>
              </w:rPr>
              <w:t>On 16 June 2014 the NGPC sent a letter to the GNSO Council requesting that the GNSO contemplate initiating a process to consider possible modifications to its remaining recommendations, per the PDP Manual (</w:t>
            </w:r>
            <w:hyperlink r:id="rId33" w:history="1">
              <w:r w:rsidRPr="001E1B2F">
                <w:rPr>
                  <w:rStyle w:val="Hyperlink"/>
                  <w:rFonts w:ascii="Calibri" w:eastAsia="Tahoma" w:hAnsi="Calibri" w:cs="Tahoma"/>
                  <w:sz w:val="20"/>
                  <w:szCs w:val="20"/>
                  <w:lang w:val="en-US"/>
                </w:rPr>
                <w:t>https://gnso.icann.org/en/correspondence/chalaby-to-robinson-16jun14-</w:t>
              </w:r>
              <w:r w:rsidRPr="001E1B2F">
                <w:rPr>
                  <w:rStyle w:val="Hyperlink"/>
                  <w:rFonts w:ascii="Calibri" w:eastAsia="Tahoma" w:hAnsi="Calibri" w:cs="Tahoma"/>
                  <w:sz w:val="20"/>
                  <w:szCs w:val="20"/>
                  <w:lang w:val="en-US"/>
                </w:rPr>
                <w:lastRenderedPageBreak/>
                <w:t>en.pdf)</w:t>
              </w:r>
            </w:hyperlink>
            <w:r>
              <w:rPr>
                <w:rFonts w:ascii="Calibri" w:eastAsia="Tahoma" w:hAnsi="Calibri" w:cs="Tahoma"/>
                <w:sz w:val="20"/>
                <w:szCs w:val="20"/>
                <w:lang w:val="en-US"/>
              </w:rPr>
              <w:t xml:space="preserve">. Following a discussion with Chris </w:t>
            </w:r>
            <w:proofErr w:type="spellStart"/>
            <w:r>
              <w:rPr>
                <w:rFonts w:ascii="Calibri" w:eastAsia="Tahoma" w:hAnsi="Calibri" w:cs="Tahoma"/>
                <w:sz w:val="20"/>
                <w:szCs w:val="20"/>
                <w:lang w:val="en-US"/>
              </w:rPr>
              <w:t>Disspain</w:t>
            </w:r>
            <w:proofErr w:type="spellEnd"/>
            <w:r>
              <w:rPr>
                <w:rFonts w:ascii="Calibri" w:eastAsia="Tahoma" w:hAnsi="Calibri" w:cs="Tahoma"/>
                <w:sz w:val="20"/>
                <w:szCs w:val="20"/>
                <w:lang w:val="en-US"/>
              </w:rPr>
              <w:t xml:space="preserve">, the Council sent a </w:t>
            </w:r>
            <w:proofErr w:type="gramStart"/>
            <w:r>
              <w:rPr>
                <w:rFonts w:ascii="Calibri" w:eastAsia="Tahoma" w:hAnsi="Calibri" w:cs="Tahoma"/>
                <w:sz w:val="20"/>
                <w:szCs w:val="20"/>
                <w:lang w:val="en-US"/>
              </w:rPr>
              <w:t>letter  (</w:t>
            </w:r>
            <w:proofErr w:type="gramEnd"/>
            <w:hyperlink r:id="rId34" w:history="1">
              <w:r>
                <w:rPr>
                  <w:rStyle w:val="Hyperlink"/>
                  <w:rFonts w:ascii="Calibri" w:eastAsia="Tahoma" w:hAnsi="Calibri" w:cs="Tahoma"/>
                  <w:sz w:val="20"/>
                  <w:szCs w:val="20"/>
                  <w:lang w:val="en-US"/>
                </w:rPr>
                <w:t>http://gnso.icann.org/en/correspondence/robinson-to-chalaby-disspain-07oct14-en.pdf</w:t>
              </w:r>
            </w:hyperlink>
            <w:r>
              <w:rPr>
                <w:rStyle w:val="Hyperlink"/>
                <w:rFonts w:ascii="Calibri" w:eastAsia="Tahoma" w:hAnsi="Calibri" w:cs="Tahoma"/>
                <w:sz w:val="20"/>
                <w:szCs w:val="20"/>
                <w:lang w:val="en-US"/>
              </w:rPr>
              <w:t>)</w:t>
            </w:r>
            <w:r>
              <w:rPr>
                <w:rFonts w:ascii="Calibri" w:eastAsia="Tahoma" w:hAnsi="Calibri" w:cs="Tahoma"/>
                <w:sz w:val="20"/>
                <w:szCs w:val="20"/>
                <w:lang w:val="en-US"/>
              </w:rPr>
              <w:t xml:space="preserve"> on 7 Oct 2014 to the NGPC seeking confirmation and input about the most appropriate forms of protection for IGO acronyms and Red Cross names. </w:t>
            </w:r>
            <w:r w:rsidR="0090599C">
              <w:rPr>
                <w:rFonts w:ascii="Calibri" w:eastAsia="Tahoma" w:hAnsi="Calibri" w:cs="Tahoma"/>
                <w:sz w:val="20"/>
                <w:szCs w:val="20"/>
                <w:lang w:val="en-US"/>
              </w:rPr>
              <w:t>Through various resolutions passed in 2013</w:t>
            </w:r>
            <w:ins w:id="195" w:author="Mary Wong" w:date="2017-02-08T15:57:00Z">
              <w:r w:rsidR="007359FC">
                <w:rPr>
                  <w:rFonts w:ascii="Calibri" w:eastAsia="Tahoma" w:hAnsi="Calibri" w:cs="Tahoma"/>
                  <w:sz w:val="20"/>
                  <w:szCs w:val="20"/>
                  <w:lang w:val="en-US"/>
                </w:rPr>
                <w:t xml:space="preserve"> and 2014</w:t>
              </w:r>
            </w:ins>
            <w:r w:rsidR="0090599C">
              <w:rPr>
                <w:rFonts w:ascii="Calibri" w:eastAsia="Tahoma" w:hAnsi="Calibri" w:cs="Tahoma"/>
                <w:sz w:val="20"/>
                <w:szCs w:val="20"/>
                <w:lang w:val="en-US"/>
              </w:rPr>
              <w:t xml:space="preserve"> (see e.g. </w:t>
            </w:r>
            <w:hyperlink r:id="rId35" w:anchor="1.a)" w:history="1">
              <w:r w:rsidR="0090599C" w:rsidRPr="002E7539">
                <w:rPr>
                  <w:rStyle w:val="Hyperlink"/>
                  <w:rFonts w:ascii="Calibri" w:eastAsia="Tahoma" w:hAnsi="Calibri" w:cs="Tahoma"/>
                  <w:sz w:val="20"/>
                  <w:szCs w:val="20"/>
                  <w:lang w:val="en-US"/>
                </w:rPr>
                <w:t>https://www.icann.org/resources/board-material/resolutions-new-gtld-2013-07-17-en#1.a)</w:t>
              </w:r>
            </w:hyperlink>
            <w:r w:rsidR="0090599C">
              <w:rPr>
                <w:rFonts w:ascii="Calibri" w:eastAsia="Tahoma" w:hAnsi="Calibri" w:cs="Tahoma"/>
                <w:sz w:val="20"/>
                <w:szCs w:val="20"/>
                <w:lang w:val="en-US"/>
              </w:rPr>
              <w:t xml:space="preserve">, the Board </w:t>
            </w:r>
            <w:r>
              <w:rPr>
                <w:rFonts w:ascii="Calibri" w:eastAsia="Tahoma" w:hAnsi="Calibri" w:cs="Tahoma"/>
                <w:sz w:val="20"/>
                <w:szCs w:val="20"/>
                <w:lang w:val="en-US"/>
              </w:rPr>
              <w:t>resolved to temporarily reserve the Red Cross National Society names at issue as well as the names and acronyms of the IGOs that appear on the list provided by the GAC to ICANN in March 2013 until the differences between the GNSO recommendations and the GAC advice have been reconciled</w:t>
            </w:r>
            <w:del w:id="196" w:author="Mary Wong" w:date="2017-02-08T15:58:00Z">
              <w:r w:rsidDel="007359FC">
                <w:rPr>
                  <w:rFonts w:ascii="Calibri" w:eastAsia="Tahoma" w:hAnsi="Calibri" w:cs="Tahoma"/>
                  <w:sz w:val="20"/>
                  <w:szCs w:val="20"/>
                  <w:lang w:val="en-US"/>
                </w:rPr>
                <w:delText>. GDD Staff has been working on implementing this resolution</w:delText>
              </w:r>
            </w:del>
            <w:r>
              <w:rPr>
                <w:rFonts w:ascii="Calibri" w:eastAsia="Tahoma" w:hAnsi="Calibri" w:cs="Tahoma"/>
                <w:sz w:val="20"/>
                <w:szCs w:val="20"/>
                <w:lang w:val="en-US"/>
              </w:rPr>
              <w:t>.</w:t>
            </w:r>
            <w:r w:rsidR="00E5236B">
              <w:rPr>
                <w:rFonts w:ascii="Calibri" w:eastAsia="Tahoma" w:hAnsi="Calibri" w:cs="Tahoma"/>
                <w:sz w:val="20"/>
                <w:szCs w:val="20"/>
                <w:lang w:val="en-US"/>
              </w:rPr>
              <w:t xml:space="preserve"> </w:t>
            </w:r>
          </w:p>
          <w:p w14:paraId="14C1009C" w14:textId="77777777" w:rsidR="007359FC" w:rsidRDefault="007359FC" w:rsidP="002F02EC">
            <w:pPr>
              <w:pStyle w:val="TableContents"/>
              <w:snapToGrid w:val="0"/>
              <w:rPr>
                <w:ins w:id="197" w:author="Mary Wong" w:date="2017-02-08T15:57:00Z"/>
                <w:rFonts w:ascii="Calibri" w:eastAsia="Tahoma" w:hAnsi="Calibri" w:cs="Tahoma"/>
                <w:sz w:val="20"/>
                <w:szCs w:val="20"/>
                <w:lang w:val="en-US"/>
              </w:rPr>
            </w:pPr>
          </w:p>
          <w:p w14:paraId="1A29A020" w14:textId="4B411978" w:rsidR="00E5236B" w:rsidRDefault="00BF451A"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NGPC responded to the Council on 15 January 2015 noting that discussions are ongoing</w:t>
            </w:r>
            <w:ins w:id="198" w:author="Mary Wong" w:date="2017-02-08T15:58:00Z">
              <w:r w:rsidR="007359FC">
                <w:rPr>
                  <w:rFonts w:ascii="Calibri" w:eastAsia="Tahoma" w:hAnsi="Calibri" w:cs="Tahoma"/>
                  <w:sz w:val="20"/>
                  <w:szCs w:val="20"/>
                  <w:lang w:val="en-US"/>
                </w:rPr>
                <w:t xml:space="preserve"> regarding the remaining recommendations</w:t>
              </w:r>
            </w:ins>
            <w:r w:rsidR="0090599C">
              <w:rPr>
                <w:rFonts w:ascii="Calibri" w:eastAsia="Tahoma" w:hAnsi="Calibri" w:cs="Tahoma"/>
                <w:sz w:val="20"/>
                <w:szCs w:val="20"/>
                <w:lang w:val="en-US"/>
              </w:rPr>
              <w:t xml:space="preserve"> (</w:t>
            </w:r>
            <w:hyperlink r:id="rId36" w:history="1">
              <w:r w:rsidR="00E5236B" w:rsidRPr="002E7539">
                <w:rPr>
                  <w:rStyle w:val="Hyperlink"/>
                  <w:rFonts w:ascii="Calibri" w:eastAsia="Tahoma" w:hAnsi="Calibri" w:cs="Tahoma"/>
                  <w:sz w:val="20"/>
                  <w:szCs w:val="20"/>
                  <w:lang w:val="en-US"/>
                </w:rPr>
                <w:t>https://gnso.icann.org/en/correspondence/chalaby-to-robinson-15jan15-en.pdf)</w:t>
              </w:r>
            </w:hyperlink>
            <w:r>
              <w:rPr>
                <w:rFonts w:ascii="Calibri" w:eastAsia="Tahoma" w:hAnsi="Calibri" w:cs="Tahoma"/>
                <w:sz w:val="20"/>
                <w:szCs w:val="20"/>
                <w:lang w:val="en-US"/>
              </w:rPr>
              <w:t>.</w:t>
            </w:r>
            <w:r w:rsidR="00E5236B">
              <w:rPr>
                <w:rFonts w:ascii="Calibri" w:eastAsia="Tahoma" w:hAnsi="Calibri" w:cs="Tahoma"/>
                <w:sz w:val="20"/>
                <w:szCs w:val="20"/>
                <w:lang w:val="en-US"/>
              </w:rPr>
              <w:t xml:space="preserve"> </w:t>
            </w:r>
          </w:p>
          <w:p w14:paraId="2F8774F2" w14:textId="77777777" w:rsidR="00E5236B" w:rsidRDefault="00E5236B" w:rsidP="002F02EC">
            <w:pPr>
              <w:pStyle w:val="TableContents"/>
              <w:snapToGrid w:val="0"/>
              <w:rPr>
                <w:rFonts w:ascii="Calibri" w:eastAsia="Tahoma" w:hAnsi="Calibri" w:cs="Tahoma"/>
                <w:sz w:val="20"/>
                <w:szCs w:val="20"/>
                <w:lang w:val="en-US"/>
              </w:rPr>
            </w:pPr>
          </w:p>
          <w:p w14:paraId="75C01C51" w14:textId="05F010A2" w:rsidR="00BF451A" w:rsidRDefault="00BF451A" w:rsidP="002F02EC">
            <w:pPr>
              <w:pStyle w:val="TableContents"/>
              <w:snapToGrid w:val="0"/>
              <w:rPr>
                <w:rFonts w:ascii="Calibri" w:eastAsia="Tahoma" w:hAnsi="Calibri" w:cs="Tahoma"/>
                <w:sz w:val="20"/>
                <w:szCs w:val="20"/>
                <w:lang w:val="en-US"/>
              </w:rPr>
            </w:pPr>
            <w:del w:id="199" w:author="Mary Wong" w:date="2017-02-08T15:58:00Z">
              <w:r w:rsidDel="002A06AE">
                <w:rPr>
                  <w:rFonts w:ascii="Calibri" w:eastAsia="Tahoma" w:hAnsi="Calibri" w:cs="Tahoma"/>
                  <w:sz w:val="20"/>
                  <w:szCs w:val="20"/>
                  <w:lang w:val="en-US"/>
                </w:rPr>
                <w:delText xml:space="preserve">A </w:delText>
              </w:r>
            </w:del>
            <w:ins w:id="200" w:author="Mary Wong" w:date="2017-02-08T15:58:00Z">
              <w:r w:rsidR="002A06AE">
                <w:rPr>
                  <w:rFonts w:ascii="Calibri" w:eastAsia="Tahoma" w:hAnsi="Calibri" w:cs="Tahoma"/>
                  <w:sz w:val="20"/>
                  <w:szCs w:val="20"/>
                  <w:lang w:val="en-US"/>
                </w:rPr>
                <w:t xml:space="preserve">Regarding IGO protections, a </w:t>
              </w:r>
            </w:ins>
            <w:r>
              <w:rPr>
                <w:rFonts w:ascii="Calibri" w:eastAsia="Tahoma" w:hAnsi="Calibri" w:cs="Tahoma"/>
                <w:sz w:val="20"/>
                <w:szCs w:val="20"/>
                <w:lang w:val="en-US"/>
              </w:rPr>
              <w:t xml:space="preserve">small group of IGO, GAC and NGPC representatives was formed in late 2014 to develop a final proposal </w:t>
            </w:r>
            <w:del w:id="201" w:author="Mary Wong" w:date="2017-02-08T15:59:00Z">
              <w:r w:rsidR="0090599C" w:rsidDel="002A06AE">
                <w:rPr>
                  <w:rFonts w:ascii="Calibri" w:eastAsia="Tahoma" w:hAnsi="Calibri" w:cs="Tahoma"/>
                  <w:sz w:val="20"/>
                  <w:szCs w:val="20"/>
                  <w:lang w:val="en-US"/>
                </w:rPr>
                <w:delText xml:space="preserve">concerning </w:delText>
              </w:r>
            </w:del>
            <w:ins w:id="202" w:author="Mary Wong" w:date="2017-02-08T15:59:00Z">
              <w:r w:rsidR="002A06AE">
                <w:rPr>
                  <w:rFonts w:ascii="Calibri" w:eastAsia="Tahoma" w:hAnsi="Calibri" w:cs="Tahoma"/>
                  <w:sz w:val="20"/>
                  <w:szCs w:val="20"/>
                  <w:lang w:val="en-US"/>
                </w:rPr>
                <w:t xml:space="preserve">on </w:t>
              </w:r>
            </w:ins>
            <w:r w:rsidR="0090599C">
              <w:rPr>
                <w:rFonts w:ascii="Calibri" w:eastAsia="Tahoma" w:hAnsi="Calibri" w:cs="Tahoma"/>
                <w:sz w:val="20"/>
                <w:szCs w:val="20"/>
                <w:lang w:val="en-US"/>
              </w:rPr>
              <w:t xml:space="preserve">IGO acronyms </w:t>
            </w:r>
            <w:r>
              <w:rPr>
                <w:rFonts w:ascii="Calibri" w:eastAsia="Tahoma" w:hAnsi="Calibri" w:cs="Tahoma"/>
                <w:sz w:val="20"/>
                <w:szCs w:val="20"/>
                <w:lang w:val="en-US"/>
              </w:rPr>
              <w:t xml:space="preserve">for the GAC’s and GNSO’s consideration. The IGO Small Group Proposal was forwarded by the Board to the Council on 6 October 2016 (see </w:t>
            </w:r>
            <w:hyperlink r:id="rId37" w:history="1">
              <w:r w:rsidRPr="001E1B2F">
                <w:rPr>
                  <w:rStyle w:val="Hyperlink"/>
                  <w:rFonts w:ascii="Calibri" w:eastAsia="Tahoma" w:hAnsi="Calibri" w:cs="Tahoma"/>
                  <w:sz w:val="20"/>
                  <w:szCs w:val="20"/>
                  <w:lang w:val="en-US"/>
                </w:rPr>
                <w:t>https://gnso.icann.org/en/correspondence/crocker-icann-board-to-council-chairs-04oct16-en.pdf)</w:t>
              </w:r>
            </w:hyperlink>
            <w:r>
              <w:rPr>
                <w:rFonts w:ascii="Calibri" w:eastAsia="Tahoma" w:hAnsi="Calibri" w:cs="Tahoma"/>
                <w:sz w:val="20"/>
                <w:szCs w:val="20"/>
                <w:lang w:val="en-US"/>
              </w:rPr>
              <w:t xml:space="preserve"> with a request that the GNSO Council consider the proposal.</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48D861C0" w14:textId="17A065DD" w:rsidR="00BF451A" w:rsidRDefault="00BF451A" w:rsidP="003676CF">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Re</w:t>
            </w:r>
            <w:ins w:id="203" w:author="Mary Wong" w:date="2017-02-08T15:58:00Z">
              <w:r w:rsidR="002A06AE">
                <w:rPr>
                  <w:rFonts w:ascii="Calibri" w:eastAsia="Tahoma" w:hAnsi="Calibri" w:cs="Tahoma"/>
                  <w:sz w:val="20"/>
                  <w:szCs w:val="20"/>
                  <w:lang w:val="en-US"/>
                </w:rPr>
                <w:t>garding the Red Cross, re</w:t>
              </w:r>
            </w:ins>
            <w:r>
              <w:rPr>
                <w:rFonts w:ascii="Calibri" w:eastAsia="Tahoma" w:hAnsi="Calibri" w:cs="Tahoma"/>
                <w:sz w:val="20"/>
                <w:szCs w:val="20"/>
                <w:lang w:val="en-US"/>
              </w:rPr>
              <w:t xml:space="preserve">presentatives from the Red Cross provided a briefing to the Council during the Council’s April 2016 meeting. On 31 May, the Council sent a further letter to the Board requesting updated Board input on the remaining Red Cross names and IGO acronyms (see </w:t>
            </w:r>
            <w:hyperlink r:id="rId38" w:history="1">
              <w:r w:rsidRPr="001E1B2F">
                <w:rPr>
                  <w:rStyle w:val="Hyperlink"/>
                  <w:rFonts w:ascii="Calibri" w:eastAsia="Tahoma" w:hAnsi="Calibri" w:cs="Tahoma"/>
                  <w:sz w:val="20"/>
                  <w:szCs w:val="20"/>
                  <w:lang w:val="en-US"/>
                </w:rPr>
                <w:t>https://gnso.icann.org/en/correspondence/council-chairs-to-crocker-icann-board-06jun16-en.pdf)</w:t>
              </w:r>
            </w:hyperlink>
            <w:r>
              <w:rPr>
                <w:rFonts w:ascii="Calibri" w:eastAsia="Tahoma" w:hAnsi="Calibri" w:cs="Tahoma"/>
                <w:sz w:val="20"/>
                <w:szCs w:val="20"/>
                <w:lang w:val="en-US"/>
              </w:rPr>
              <w:t xml:space="preserve">. It also discussed the matter of Red Cross and IGO acronyms protection with Board members during ICANN56 in Helsinki </w:t>
            </w:r>
            <w:r w:rsidR="0090599C">
              <w:rPr>
                <w:rFonts w:ascii="Calibri" w:eastAsia="Tahoma" w:hAnsi="Calibri" w:cs="Tahoma"/>
                <w:sz w:val="20"/>
                <w:szCs w:val="20"/>
                <w:lang w:val="en-US"/>
              </w:rPr>
              <w:t>in</w:t>
            </w:r>
            <w:r>
              <w:rPr>
                <w:rFonts w:ascii="Calibri" w:eastAsia="Tahoma" w:hAnsi="Calibri" w:cs="Tahoma"/>
                <w:sz w:val="20"/>
                <w:szCs w:val="20"/>
                <w:lang w:val="en-US"/>
              </w:rPr>
              <w:t xml:space="preserve"> June. </w:t>
            </w:r>
          </w:p>
          <w:p w14:paraId="78549367" w14:textId="77777777" w:rsidR="00BF451A" w:rsidRDefault="00BF451A" w:rsidP="003676CF">
            <w:pPr>
              <w:pStyle w:val="TableContents"/>
              <w:snapToGrid w:val="0"/>
              <w:rPr>
                <w:rFonts w:ascii="Calibri" w:eastAsia="Tahoma" w:hAnsi="Calibri" w:cs="Tahoma"/>
                <w:sz w:val="20"/>
                <w:szCs w:val="20"/>
                <w:lang w:val="en-US"/>
              </w:rPr>
            </w:pPr>
          </w:p>
          <w:p w14:paraId="087CF8B0" w14:textId="7F21C022" w:rsidR="00BF451A" w:rsidRPr="00F47826" w:rsidRDefault="00BF451A" w:rsidP="002A06AE">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lastRenderedPageBreak/>
              <w:t xml:space="preserve">On 27 October 2016 a call (see </w:t>
            </w:r>
            <w:hyperlink r:id="rId39" w:history="1">
              <w:r w:rsidRPr="001F0B82">
                <w:rPr>
                  <w:rStyle w:val="Hyperlink"/>
                  <w:rFonts w:ascii="Calibri" w:eastAsia="Tahoma" w:hAnsi="Calibri" w:cs="Tahoma"/>
                  <w:bCs/>
                  <w:sz w:val="20"/>
                  <w:szCs w:val="20"/>
                  <w:lang w:val="en-US"/>
                </w:rPr>
                <w:t>http://tinyurl.com/hubz9qo</w:t>
              </w:r>
              <w:r w:rsidRPr="001E1B2F">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was held among Board, GAC and GNSO representatives on this topic, to discuss next steps. Further discussions took place at Hyderabad in November</w:t>
            </w:r>
            <w:ins w:id="204" w:author="Mary Wong" w:date="2017-02-08T15:59:00Z">
              <w:r w:rsidR="002A06AE">
                <w:rPr>
                  <w:rFonts w:ascii="Calibri" w:eastAsia="Tahoma" w:hAnsi="Calibri" w:cs="Tahoma"/>
                  <w:sz w:val="20"/>
                  <w:szCs w:val="20"/>
                  <w:lang w:val="en-US"/>
                </w:rPr>
                <w:t>, where the Board proposed that the GAC and GNSO enter into</w:t>
              </w:r>
            </w:ins>
            <w:del w:id="205" w:author="Mary Wong" w:date="2017-02-08T15:59:00Z">
              <w:r w:rsidDel="002A06AE">
                <w:rPr>
                  <w:rFonts w:ascii="Calibri" w:eastAsia="Tahoma" w:hAnsi="Calibri" w:cs="Tahoma"/>
                  <w:sz w:val="20"/>
                  <w:szCs w:val="20"/>
                  <w:lang w:val="en-US"/>
                </w:rPr>
                <w:delText xml:space="preserve">. </w:delText>
              </w:r>
              <w:r w:rsidR="0090599C" w:rsidDel="002A06AE">
                <w:rPr>
                  <w:rFonts w:ascii="Calibri" w:eastAsia="Tahoma" w:hAnsi="Calibri" w:cs="Tahoma"/>
                  <w:sz w:val="20"/>
                  <w:szCs w:val="20"/>
                  <w:lang w:val="en-US"/>
                </w:rPr>
                <w:delText xml:space="preserve">Following a further call held on 20 December 2016 among Board, GAC and GNSO leadership, the </w:delText>
              </w:r>
              <w:r w:rsidDel="002A06AE">
                <w:rPr>
                  <w:rFonts w:ascii="Calibri" w:eastAsia="Tahoma" w:hAnsi="Calibri" w:cs="Tahoma"/>
                  <w:sz w:val="20"/>
                  <w:szCs w:val="20"/>
                  <w:lang w:val="en-US"/>
                </w:rPr>
                <w:delText xml:space="preserve">Council will </w:delText>
              </w:r>
              <w:r w:rsidR="0090599C" w:rsidDel="002A06AE">
                <w:rPr>
                  <w:rFonts w:ascii="Calibri" w:eastAsia="Tahoma" w:hAnsi="Calibri" w:cs="Tahoma"/>
                  <w:sz w:val="20"/>
                  <w:szCs w:val="20"/>
                  <w:lang w:val="en-US"/>
                </w:rPr>
                <w:delText>now</w:delText>
              </w:r>
              <w:r w:rsidDel="002A06AE">
                <w:rPr>
                  <w:rFonts w:ascii="Calibri" w:eastAsia="Tahoma" w:hAnsi="Calibri" w:cs="Tahoma"/>
                  <w:sz w:val="20"/>
                  <w:szCs w:val="20"/>
                  <w:lang w:val="en-US"/>
                </w:rPr>
                <w:delText xml:space="preserve"> consider a Board suggestion for</w:delText>
              </w:r>
            </w:del>
            <w:r>
              <w:rPr>
                <w:rFonts w:ascii="Calibri" w:eastAsia="Tahoma" w:hAnsi="Calibri" w:cs="Tahoma"/>
                <w:sz w:val="20"/>
                <w:szCs w:val="20"/>
                <w:lang w:val="en-US"/>
              </w:rPr>
              <w:t xml:space="preserve"> a facilitated dialogue </w:t>
            </w:r>
            <w:del w:id="206" w:author="Mary Wong" w:date="2017-02-08T15:59:00Z">
              <w:r w:rsidDel="002A06AE">
                <w:rPr>
                  <w:rFonts w:ascii="Calibri" w:eastAsia="Tahoma" w:hAnsi="Calibri" w:cs="Tahoma"/>
                  <w:sz w:val="20"/>
                  <w:szCs w:val="20"/>
                  <w:lang w:val="en-US"/>
                </w:rPr>
                <w:delText xml:space="preserve">between the GAC and the GNSO </w:delText>
              </w:r>
            </w:del>
            <w:r>
              <w:rPr>
                <w:rFonts w:ascii="Calibri" w:eastAsia="Tahoma" w:hAnsi="Calibri" w:cs="Tahoma"/>
                <w:sz w:val="20"/>
                <w:szCs w:val="20"/>
                <w:lang w:val="en-US"/>
              </w:rPr>
              <w:t xml:space="preserve">to </w:t>
            </w:r>
            <w:ins w:id="207" w:author="Mary Wong" w:date="2017-02-08T15:59:00Z">
              <w:r w:rsidR="002A06AE">
                <w:rPr>
                  <w:rFonts w:ascii="Calibri" w:eastAsia="Tahoma" w:hAnsi="Calibri" w:cs="Tahoma"/>
                  <w:sz w:val="20"/>
                  <w:szCs w:val="20"/>
                  <w:lang w:val="en-US"/>
                </w:rPr>
                <w:t xml:space="preserve">try to </w:t>
              </w:r>
            </w:ins>
            <w:r>
              <w:rPr>
                <w:rFonts w:ascii="Calibri" w:eastAsia="Tahoma" w:hAnsi="Calibri" w:cs="Tahoma"/>
                <w:sz w:val="20"/>
                <w:szCs w:val="20"/>
                <w:lang w:val="en-US"/>
              </w:rPr>
              <w:t>resolve the outstanding issues.</w:t>
            </w:r>
            <w:ins w:id="208" w:author="Mary Wong" w:date="2017-02-08T15:59:00Z">
              <w:r w:rsidR="002A06AE">
                <w:rPr>
                  <w:rFonts w:ascii="Calibri" w:eastAsia="Tahoma" w:hAnsi="Calibri" w:cs="Tahoma"/>
                  <w:sz w:val="20"/>
                  <w:szCs w:val="20"/>
                  <w:lang w:val="en-US"/>
                </w:rPr>
                <w:t xml:space="preserve"> An initial organizational call was held with Bruce Tonkin, the designated facilitator, attended by GAC and GNSO leadership. The first facilitated dialogue on the Red Cross issue is expected to occur in late February, with further discussions (including on IGO acronyms) to occur at ICANN58. </w:t>
              </w:r>
            </w:ins>
            <w:ins w:id="209" w:author="Mary Wong" w:date="2017-02-08T16:01:00Z">
              <w:r w:rsidR="002A06AE">
                <w:rPr>
                  <w:rFonts w:ascii="Calibri" w:eastAsia="Tahoma" w:hAnsi="Calibri" w:cs="Tahoma"/>
                  <w:sz w:val="20"/>
                  <w:szCs w:val="20"/>
                  <w:lang w:val="en-US"/>
                </w:rPr>
                <w:t>Both the GAC and GNSO have nominated representatives to take part in these discussions, which will be based on a set of Problem Statements and Briefing Papers to be agreed among the parties.</w:t>
              </w:r>
            </w:ins>
            <w:ins w:id="210" w:author="Mary Wong" w:date="2017-02-08T15:59:00Z">
              <w:r w:rsidR="002A06AE">
                <w:rPr>
                  <w:rFonts w:ascii="Calibri" w:eastAsia="Tahoma" w:hAnsi="Calibri" w:cs="Tahoma"/>
                  <w:sz w:val="20"/>
                  <w:szCs w:val="20"/>
                  <w:lang w:val="en-US"/>
                </w:rPr>
                <w:t xml:space="preserve"> </w:t>
              </w:r>
            </w:ins>
          </w:p>
        </w:tc>
      </w:tr>
      <w:bookmarkStart w:id="211" w:name="GEO"/>
      <w:bookmarkEnd w:id="211"/>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BF451A" w:rsidRDefault="00BF451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0157B7F8" w:rsidR="00BF451A" w:rsidRPr="006864A5" w:rsidRDefault="00BF451A"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40"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41"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will now review the comments 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70F7D" w:rsidRPr="007508AF" w14:paraId="35DBF414" w14:textId="77777777" w:rsidTr="008103D0">
        <w:trPr>
          <w:jc w:val="center"/>
          <w:ins w:id="212" w:author="Berry Cobb" w:date="2017-02-09T09:43:00Z"/>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E70F7D" w:rsidRDefault="00E70F7D" w:rsidP="004F7D57">
            <w:pPr>
              <w:pStyle w:val="TableContents"/>
              <w:snapToGrid w:val="0"/>
              <w:rPr>
                <w:ins w:id="213" w:author="Berry Cobb" w:date="2017-02-09T09:43:00Z"/>
                <w:rFonts w:ascii="Calibri" w:eastAsia="Monaco" w:hAnsi="Calibri" w:cs="Monaco"/>
                <w:b/>
                <w:color w:val="000000"/>
                <w:sz w:val="20"/>
                <w:szCs w:val="20"/>
                <w:lang w:val="en-GB"/>
              </w:rPr>
            </w:pPr>
            <w:bookmarkStart w:id="214" w:name="GRWG"/>
            <w:bookmarkEnd w:id="214"/>
            <w:ins w:id="215" w:author="Berry Cobb" w:date="2017-02-09T09:43:00Z">
              <w:r>
                <w:rPr>
                  <w:rFonts w:ascii="Calibri" w:eastAsia="Monaco" w:hAnsi="Calibri" w:cs="Monaco"/>
                  <w:b/>
                  <w:color w:val="000000"/>
                  <w:sz w:val="20"/>
                  <w:szCs w:val="20"/>
                  <w:lang w:val="en-GB"/>
                </w:rPr>
                <w:t>GNSO Review Working Group</w:t>
              </w:r>
            </w:ins>
          </w:p>
          <w:p w14:paraId="5E982339" w14:textId="77777777" w:rsidR="00E70F7D" w:rsidRDefault="00E70F7D" w:rsidP="004F7D57">
            <w:pPr>
              <w:pStyle w:val="TableContents"/>
              <w:snapToGrid w:val="0"/>
              <w:rPr>
                <w:ins w:id="216" w:author="Berry Cobb" w:date="2017-02-09T09:43:00Z"/>
                <w:rFonts w:ascii="Calibri" w:eastAsia="Monaco" w:hAnsi="Calibri" w:cs="Monaco"/>
                <w:color w:val="000000"/>
                <w:sz w:val="20"/>
                <w:szCs w:val="20"/>
                <w:lang w:val="en-GB"/>
              </w:rPr>
            </w:pPr>
            <w:ins w:id="217" w:author="Berry Cobb" w:date="2017-02-09T09:43:00Z">
              <w:r>
                <w:rPr>
                  <w:rFonts w:ascii="Calibri" w:eastAsia="Monaco" w:hAnsi="Calibri" w:cs="Monaco"/>
                  <w:color w:val="000000"/>
                  <w:sz w:val="20"/>
                  <w:szCs w:val="20"/>
                  <w:lang w:val="en-GB"/>
                </w:rPr>
                <w:t>Chair: Jennifer Wolfe</w:t>
              </w:r>
            </w:ins>
          </w:p>
          <w:p w14:paraId="0D8C1E66" w14:textId="77777777" w:rsidR="00E70F7D" w:rsidRDefault="00E70F7D" w:rsidP="004F7D57">
            <w:pPr>
              <w:pStyle w:val="TableContents"/>
              <w:snapToGrid w:val="0"/>
              <w:rPr>
                <w:ins w:id="218" w:author="Berry Cobb" w:date="2017-02-09T09:43:00Z"/>
                <w:rFonts w:ascii="Calibri" w:eastAsia="Monaco" w:hAnsi="Calibri" w:cs="Monaco"/>
                <w:color w:val="000000"/>
                <w:sz w:val="20"/>
                <w:szCs w:val="20"/>
                <w:lang w:val="en-GB"/>
              </w:rPr>
            </w:pPr>
            <w:ins w:id="219" w:author="Berry Cobb" w:date="2017-02-09T09:43:00Z">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ins>
          </w:p>
          <w:p w14:paraId="5376D69E" w14:textId="77777777" w:rsidR="00E70F7D" w:rsidRDefault="00E70F7D" w:rsidP="004F7D57">
            <w:pPr>
              <w:pStyle w:val="TableContents"/>
              <w:snapToGrid w:val="0"/>
              <w:rPr>
                <w:ins w:id="220" w:author="Berry Cobb" w:date="2017-02-09T09:43:00Z"/>
                <w:rFonts w:ascii="Calibri" w:eastAsia="Monaco" w:hAnsi="Calibri" w:cs="Monaco"/>
                <w:color w:val="000000"/>
                <w:sz w:val="20"/>
                <w:szCs w:val="20"/>
                <w:lang w:val="en-GB"/>
              </w:rPr>
            </w:pPr>
            <w:ins w:id="221" w:author="Berry Cobb" w:date="2017-02-09T09:43:00Z">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ins>
          </w:p>
          <w:p w14:paraId="111441A5" w14:textId="77777777" w:rsidR="00E70F7D" w:rsidRDefault="00E70F7D" w:rsidP="004F7D57">
            <w:pPr>
              <w:pStyle w:val="TableContents"/>
              <w:snapToGrid w:val="0"/>
              <w:rPr>
                <w:ins w:id="222" w:author="Berry Cobb" w:date="2017-02-09T09:43:00Z"/>
                <w:rFonts w:ascii="Calibri" w:eastAsia="Monaco" w:hAnsi="Calibri" w:cs="Monaco"/>
                <w:color w:val="000000"/>
                <w:sz w:val="20"/>
                <w:szCs w:val="20"/>
                <w:lang w:val="en-GB"/>
              </w:rPr>
            </w:pPr>
            <w:ins w:id="223" w:author="Berry Cobb" w:date="2017-02-09T09:43:00Z">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ins>
          </w:p>
          <w:p w14:paraId="51270D0A" w14:textId="77777777" w:rsidR="00E70F7D" w:rsidRDefault="00E70F7D" w:rsidP="004F7D57">
            <w:pPr>
              <w:pStyle w:val="TableContents"/>
              <w:snapToGrid w:val="0"/>
              <w:rPr>
                <w:ins w:id="224" w:author="Berry Cobb" w:date="2017-02-09T09:43:00Z"/>
                <w:rFonts w:ascii="Calibri" w:eastAsia="Monaco" w:hAnsi="Calibri" w:cs="Monaco"/>
                <w:color w:val="000000"/>
                <w:sz w:val="20"/>
                <w:szCs w:val="20"/>
                <w:lang w:val="en-GB"/>
              </w:rPr>
            </w:pPr>
          </w:p>
          <w:p w14:paraId="4FB9FD59" w14:textId="622C1804" w:rsidR="00E70F7D" w:rsidRDefault="00E70F7D" w:rsidP="007A10A8">
            <w:pPr>
              <w:pStyle w:val="TableContents"/>
              <w:snapToGrid w:val="0"/>
              <w:rPr>
                <w:ins w:id="225" w:author="Berry Cobb" w:date="2017-02-09T09:43:00Z"/>
                <w:rFonts w:ascii="Calibri" w:eastAsia="Monaco" w:hAnsi="Calibri" w:cs="Monaco"/>
                <w:b/>
                <w:color w:val="000000"/>
                <w:sz w:val="20"/>
                <w:szCs w:val="20"/>
                <w:lang w:val="en-GB"/>
              </w:rPr>
            </w:pPr>
            <w:ins w:id="226" w:author="Berry Cobb" w:date="2017-02-09T09:43:00Z">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r>
                <w:fldChar w:fldCharType="begin"/>
              </w:r>
              <w:r>
                <w:instrText xml:space="preserve"> HYPERLINK "http://gnso.icann.org/en/drafts/review-feasibility-prioritization-25feb16-en.pdf)" </w:instrText>
              </w:r>
              <w:r>
                <w:fldChar w:fldCharType="separate"/>
              </w:r>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r>
                <w:rPr>
                  <w:rStyle w:val="Hyperlink"/>
                  <w:rFonts w:ascii="Calibri" w:eastAsia="Tahoma" w:hAnsi="Calibri" w:cs="Tahoma"/>
                  <w:sz w:val="20"/>
                  <w:szCs w:val="20"/>
                  <w:lang w:val="en-US"/>
                </w:rPr>
                <w:fldChar w:fldCharType="end"/>
              </w:r>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r>
                <w:fldChar w:fldCharType="begin"/>
              </w:r>
              <w:r>
                <w:instrText xml:space="preserve"> HYPERLINK "https://www.icann.org/resources/board-material/resolutions-2016-06-25-en" \l "2.e" </w:instrText>
              </w:r>
              <w:r>
                <w:fldChar w:fldCharType="separate"/>
              </w:r>
              <w:r w:rsidRPr="00F2452B">
                <w:rPr>
                  <w:rStyle w:val="Hyperlink"/>
                  <w:rFonts w:ascii="Calibri" w:eastAsia="Tahoma" w:hAnsi="Calibri" w:cs="Tahoma"/>
                  <w:sz w:val="20"/>
                  <w:szCs w:val="20"/>
                  <w:lang w:val="en-US"/>
                </w:rPr>
                <w:t>adopted</w:t>
              </w:r>
              <w:r>
                <w:rPr>
                  <w:rStyle w:val="Hyperlink"/>
                  <w:rFonts w:ascii="Calibri" w:eastAsia="Tahoma" w:hAnsi="Calibri" w:cs="Tahoma"/>
                  <w:sz w:val="20"/>
                  <w:szCs w:val="20"/>
                  <w:lang w:val="en-US"/>
                </w:rPr>
                <w:fldChar w:fldCharType="end"/>
              </w:r>
              <w:r w:rsidRPr="00F2452B">
                <w:rPr>
                  <w:rFonts w:ascii="Calibri" w:eastAsia="Tahoma" w:hAnsi="Calibri" w:cs="Tahoma"/>
                  <w:sz w:val="20"/>
                  <w:szCs w:val="20"/>
                  <w:lang w:val="en-US"/>
                </w:rPr>
                <w:t xml:space="preserve"> by the ICANN Board.</w:t>
              </w:r>
            </w:ins>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E70F7D" w:rsidRDefault="00E70F7D" w:rsidP="008103D0">
            <w:pPr>
              <w:pStyle w:val="TableContents"/>
              <w:snapToGrid w:val="0"/>
              <w:rPr>
                <w:ins w:id="227" w:author="Berry Cobb" w:date="2017-02-09T09:43:00Z"/>
                <w:rFonts w:ascii="Calibri" w:eastAsia="Tahoma" w:hAnsi="Calibri" w:cs="Tahoma"/>
                <w:sz w:val="20"/>
                <w:szCs w:val="20"/>
                <w:lang w:val="en-GB"/>
              </w:rPr>
            </w:pPr>
            <w:ins w:id="228" w:author="Berry Cobb" w:date="2017-02-09T09:43:00Z">
              <w:r>
                <w:rPr>
                  <w:rFonts w:ascii="Calibri" w:eastAsia="Tahoma" w:hAnsi="Calibri" w:cs="Tahoma"/>
                  <w:sz w:val="20"/>
                  <w:szCs w:val="20"/>
                  <w:lang w:val="en-GB"/>
                </w:rPr>
                <w:t>2016-Jul-21</w:t>
              </w:r>
            </w:ins>
          </w:p>
        </w:tc>
        <w:tc>
          <w:tcPr>
            <w:tcW w:w="1350" w:type="dxa"/>
            <w:tcBorders>
              <w:top w:val="single" w:sz="18" w:space="0" w:color="A6A6A6"/>
              <w:left w:val="single" w:sz="18" w:space="0" w:color="A6A6A6"/>
              <w:bottom w:val="single" w:sz="18" w:space="0" w:color="A6A6A6"/>
              <w:right w:val="single" w:sz="18" w:space="0" w:color="A6A6A6"/>
            </w:tcBorders>
          </w:tcPr>
          <w:p w14:paraId="015F6BFB" w14:textId="79B3FEC9" w:rsidR="00E70F7D" w:rsidRDefault="00E70F7D" w:rsidP="008103D0">
            <w:pPr>
              <w:pStyle w:val="TableContents"/>
              <w:snapToGrid w:val="0"/>
              <w:rPr>
                <w:ins w:id="229" w:author="Berry Cobb" w:date="2017-02-09T09:43:00Z"/>
                <w:rFonts w:ascii="Calibri" w:eastAsia="Tahoma" w:hAnsi="Calibri" w:cs="Tahoma"/>
                <w:sz w:val="20"/>
                <w:szCs w:val="20"/>
                <w:lang w:val="en-GB"/>
              </w:rPr>
            </w:pPr>
            <w:ins w:id="230" w:author="Berry Cobb" w:date="2017-02-09T09:43:00Z">
              <w:r>
                <w:rPr>
                  <w:rFonts w:ascii="Calibri" w:eastAsia="Tahoma" w:hAnsi="Calibri" w:cs="Tahoma"/>
                  <w:sz w:val="20"/>
                  <w:szCs w:val="20"/>
                  <w:lang w:val="en-GB"/>
                </w:rPr>
                <w:t>ICANN57</w:t>
              </w:r>
            </w:ins>
          </w:p>
        </w:tc>
        <w:tc>
          <w:tcPr>
            <w:tcW w:w="1080" w:type="dxa"/>
            <w:tcBorders>
              <w:top w:val="single" w:sz="18" w:space="0" w:color="A6A6A6"/>
              <w:left w:val="single" w:sz="18" w:space="0" w:color="A6A6A6"/>
              <w:bottom w:val="single" w:sz="18" w:space="0" w:color="A6A6A6"/>
              <w:right w:val="single" w:sz="18" w:space="0" w:color="A6A6A6"/>
            </w:tcBorders>
          </w:tcPr>
          <w:p w14:paraId="44BE31AF" w14:textId="09424EF9" w:rsidR="00E70F7D" w:rsidRDefault="00E70F7D" w:rsidP="008103D0">
            <w:pPr>
              <w:pStyle w:val="TableContents"/>
              <w:snapToGrid w:val="0"/>
              <w:rPr>
                <w:ins w:id="231" w:author="Berry Cobb" w:date="2017-02-09T09:43:00Z"/>
                <w:rFonts w:ascii="Calibri" w:eastAsia="Tahoma" w:hAnsi="Calibri" w:cs="Tahoma"/>
                <w:sz w:val="20"/>
                <w:szCs w:val="20"/>
                <w:lang w:val="en-GB"/>
              </w:rPr>
            </w:pPr>
            <w:ins w:id="232" w:author="Berry Cobb" w:date="2017-02-09T09:43:00Z">
              <w:r>
                <w:rPr>
                  <w:rFonts w:ascii="Calibri" w:eastAsia="Tahoma" w:hAnsi="Calibri" w:cs="Tahoma"/>
                  <w:sz w:val="20"/>
                  <w:szCs w:val="20"/>
                  <w:lang w:val="en-GB"/>
                </w:rPr>
                <w:t>Council</w:t>
              </w:r>
            </w:ins>
          </w:p>
        </w:tc>
        <w:tc>
          <w:tcPr>
            <w:tcW w:w="6570" w:type="dxa"/>
            <w:tcBorders>
              <w:top w:val="single" w:sz="18" w:space="0" w:color="A6A6A6"/>
              <w:left w:val="single" w:sz="18" w:space="0" w:color="A6A6A6"/>
              <w:bottom w:val="single" w:sz="18" w:space="0" w:color="A6A6A6"/>
              <w:right w:val="single" w:sz="18" w:space="0" w:color="A6A6A6"/>
            </w:tcBorders>
          </w:tcPr>
          <w:p w14:paraId="4F84D493" w14:textId="4FDC53CA" w:rsidR="00E70F7D" w:rsidRPr="00F236BE" w:rsidRDefault="00E70F7D" w:rsidP="00E5236B">
            <w:pPr>
              <w:pStyle w:val="TableContents"/>
              <w:snapToGrid w:val="0"/>
              <w:rPr>
                <w:ins w:id="233" w:author="Berry Cobb" w:date="2017-02-09T09:43:00Z"/>
                <w:rFonts w:ascii="Calibri" w:eastAsia="Tahoma" w:hAnsi="Calibri" w:cs="Tahoma"/>
                <w:sz w:val="20"/>
                <w:szCs w:val="20"/>
                <w:lang w:val="en-US"/>
              </w:rPr>
            </w:pPr>
            <w:ins w:id="234" w:author="Berry Cobb" w:date="2017-02-09T09:43:00Z">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r>
                <w:fldChar w:fldCharType="begin"/>
              </w:r>
              <w:r>
                <w:instrText xml:space="preserve"> HYPERLINK "http://gnso.icann.org/en/drafts/gnso-review-charter-11jul16-en.pdf)" </w:instrText>
              </w:r>
              <w:r>
                <w:fldChar w:fldCharType="separate"/>
              </w:r>
              <w:r w:rsidRPr="00A83DA6">
                <w:rPr>
                  <w:rStyle w:val="Hyperlink"/>
                  <w:rFonts w:ascii="Calibri" w:eastAsia="Tahoma" w:hAnsi="Calibri" w:cs="Tahoma"/>
                  <w:sz w:val="20"/>
                  <w:szCs w:val="20"/>
                  <w:lang w:val="en-US"/>
                </w:rPr>
                <w:t>http://gnso.icann.org/en/drafts/gnso-review-charter-11jul16-en.pdf</w:t>
              </w:r>
              <w:r w:rsidRPr="002E7539">
                <w:rPr>
                  <w:rStyle w:val="Hyperlink"/>
                </w:rPr>
                <w:t>)</w:t>
              </w:r>
              <w:r>
                <w:rPr>
                  <w:rStyle w:val="Hyperlink"/>
                </w:rPr>
                <w:fldChar w:fldCharType="end"/>
              </w:r>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r>
                <w:fldChar w:fldCharType="begin"/>
              </w:r>
              <w:r>
                <w:instrText xml:space="preserve"> HYPERLINK "https://gnso.icann.org/en/drafts/review-implementation-recommendations-plan-21nov16-en.pdf)" </w:instrText>
              </w:r>
              <w:r>
                <w:fldChar w:fldCharType="separate"/>
              </w:r>
              <w:r w:rsidRPr="001E1B2F">
                <w:rPr>
                  <w:rStyle w:val="Hyperlink"/>
                  <w:rFonts w:ascii="Calibri" w:eastAsia="Tahoma" w:hAnsi="Calibri" w:cs="Tahoma"/>
                  <w:sz w:val="20"/>
                  <w:szCs w:val="20"/>
                  <w:lang w:val="en-US"/>
                </w:rPr>
                <w:t>https://gnso.icann.org/en/drafts/review-implementation-recommendations-plan-21nov16-en.pdf)</w:t>
              </w:r>
              <w:r>
                <w:rPr>
                  <w:rStyle w:val="Hyperlink"/>
                  <w:rFonts w:ascii="Calibri" w:eastAsia="Tahoma" w:hAnsi="Calibri" w:cs="Tahoma"/>
                  <w:sz w:val="20"/>
                  <w:szCs w:val="20"/>
                  <w:lang w:val="en-US"/>
                </w:rPr>
                <w:fldChar w:fldCharType="end"/>
              </w:r>
              <w:r>
                <w:rPr>
                  <w:rFonts w:ascii="Calibri" w:eastAsia="Tahoma" w:hAnsi="Calibri" w:cs="Tahoma"/>
                  <w:sz w:val="20"/>
                  <w:szCs w:val="20"/>
                  <w:lang w:val="en-US"/>
                </w:rPr>
                <w:t xml:space="preserve"> The GNSO Council deferred voting on the issue to its meeting on 15 December to allow more time for deliberation, and a webinar on the topic was held on 08 December.  On 15 December the GNSO Council unanimously approved the proposed plan. The Board’s Organizational Effectiveness Committee (OEC) has reviewed the plan and recommended it to the Board for adoption. The Board accepted the recommendations at its 3 February 2017 meeting, and has requested that the Working Group provide updates to the OEC every six months through implementation.</w:t>
              </w:r>
            </w:ins>
          </w:p>
        </w:tc>
      </w:tr>
      <w:bookmarkStart w:id="235" w:name="RODT"/>
      <w:bookmarkEnd w:id="235"/>
      <w:tr w:rsidR="00E70F7D" w:rsidRPr="007508AF" w14:paraId="596F0E09"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A436A86" w14:textId="69EA6DC7"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675A7ED4" w14:textId="77777777" w:rsidR="00E70F7D" w:rsidRDefault="00E70F7D" w:rsidP="007A10A8">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15C0774A" w14:textId="77777777" w:rsidR="00E70F7D" w:rsidRPr="00FA0385" w:rsidRDefault="00E70F7D" w:rsidP="007A10A8">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Amr </w:t>
            </w:r>
            <w:proofErr w:type="spellStart"/>
            <w:r>
              <w:rPr>
                <w:rFonts w:ascii="Calibri" w:eastAsia="Monaco" w:hAnsi="Calibri" w:cs="Monaco"/>
                <w:color w:val="000000"/>
                <w:sz w:val="20"/>
                <w:szCs w:val="20"/>
                <w:lang w:val="en-GB"/>
              </w:rPr>
              <w:t>Elsadr</w:t>
            </w:r>
            <w:proofErr w:type="spellEnd"/>
          </w:p>
          <w:p w14:paraId="4CD2E73F" w14:textId="77777777" w:rsidR="00E70F7D" w:rsidRDefault="00E70F7D" w:rsidP="00060EA2">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56DD998A" w14:textId="77777777" w:rsidR="00E70F7D" w:rsidRDefault="00E70F7D" w:rsidP="00060EA2">
            <w:pPr>
              <w:pStyle w:val="TableContents"/>
              <w:snapToGrid w:val="0"/>
              <w:rPr>
                <w:rFonts w:ascii="Calibri" w:eastAsia="Monaco" w:hAnsi="Calibri" w:cs="Monaco"/>
                <w:color w:val="000000"/>
                <w:sz w:val="20"/>
                <w:szCs w:val="20"/>
                <w:lang w:val="en-GB"/>
              </w:rPr>
            </w:pPr>
          </w:p>
          <w:p w14:paraId="387D9D74" w14:textId="72E1B63F" w:rsidR="00E70F7D" w:rsidRDefault="00E70F7D" w:rsidP="00060EA2">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030" w:type="dxa"/>
            <w:tcBorders>
              <w:top w:val="single" w:sz="18" w:space="0" w:color="A6A6A6"/>
              <w:left w:val="single" w:sz="18" w:space="0" w:color="A6A6A6"/>
              <w:bottom w:val="single" w:sz="18" w:space="0" w:color="A6A6A6"/>
              <w:right w:val="single" w:sz="18" w:space="0" w:color="A6A6A6"/>
            </w:tcBorders>
          </w:tcPr>
          <w:p w14:paraId="460E3E29" w14:textId="72682CEC"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2B738EA0" w14:textId="21905DC3"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Late 2016</w:t>
            </w:r>
          </w:p>
        </w:tc>
        <w:tc>
          <w:tcPr>
            <w:tcW w:w="1080" w:type="dxa"/>
            <w:tcBorders>
              <w:top w:val="single" w:sz="18" w:space="0" w:color="A6A6A6"/>
              <w:left w:val="single" w:sz="18" w:space="0" w:color="A6A6A6"/>
              <w:bottom w:val="single" w:sz="18" w:space="0" w:color="A6A6A6"/>
              <w:right w:val="single" w:sz="18" w:space="0" w:color="A6A6A6"/>
            </w:tcBorders>
          </w:tcPr>
          <w:p w14:paraId="0B3360E7" w14:textId="392AABB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Staff/DT/Council</w:t>
            </w:r>
          </w:p>
        </w:tc>
        <w:tc>
          <w:tcPr>
            <w:tcW w:w="6570" w:type="dxa"/>
            <w:tcBorders>
              <w:top w:val="single" w:sz="18" w:space="0" w:color="A6A6A6"/>
              <w:left w:val="single" w:sz="18" w:space="0" w:color="A6A6A6"/>
              <w:bottom w:val="single" w:sz="18" w:space="0" w:color="A6A6A6"/>
              <w:right w:val="single" w:sz="18" w:space="0" w:color="A6A6A6"/>
            </w:tcBorders>
          </w:tcPr>
          <w:p w14:paraId="6DBEF947" w14:textId="15022884" w:rsidR="00E70F7D" w:rsidRDefault="00E70F7D" w:rsidP="00E5236B">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t>
            </w:r>
            <w:hyperlink r:id="rId42"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Following GNSO Council approval for an extension of time, the DT delivered its final report on 12 October 2016 (see </w:t>
            </w:r>
            <w:hyperlink r:id="rId43" w:history="1">
              <w:r w:rsidRPr="001E1B2F">
                <w:rPr>
                  <w:rStyle w:val="Hyperlink"/>
                  <w:rFonts w:ascii="Calibri" w:eastAsia="Tahoma" w:hAnsi="Calibri" w:cs="Tahoma"/>
                  <w:sz w:val="20"/>
                  <w:szCs w:val="20"/>
                  <w:lang w:val="en-US"/>
                </w:rPr>
                <w:t>https://gnso.icann.org/en/drafts/bylaws-drafting-team-final-report-12oct16-en.pdf</w:t>
              </w:r>
            </w:hyperlink>
            <w:r>
              <w:rPr>
                <w:rFonts w:ascii="Calibri" w:eastAsia="Tahoma" w:hAnsi="Calibri" w:cs="Tahoma"/>
                <w:sz w:val="20"/>
                <w:szCs w:val="20"/>
                <w:lang w:val="en-US"/>
              </w:rPr>
              <w:t xml:space="preserve">, with minority statements available at </w:t>
            </w:r>
            <w:hyperlink r:id="rId44" w:history="1">
              <w:r w:rsidRPr="001E1B2F">
                <w:rPr>
                  <w:rStyle w:val="Hyperlink"/>
                  <w:rFonts w:ascii="Calibri" w:eastAsia="Tahoma" w:hAnsi="Calibri" w:cs="Tahoma"/>
                  <w:sz w:val="20"/>
                  <w:szCs w:val="20"/>
                  <w:lang w:val="en-US"/>
                </w:rPr>
                <w:t>https://gnso.icann.org/en/drafts/bylaws-drafting-team-minority-report-10oct16-en.pdf)</w:t>
              </w:r>
            </w:hyperlink>
            <w:r>
              <w:rPr>
                <w:rFonts w:ascii="Calibri" w:eastAsia="Tahoma" w:hAnsi="Calibri" w:cs="Tahoma"/>
                <w:sz w:val="20"/>
                <w:szCs w:val="20"/>
                <w:lang w:val="en-US"/>
              </w:rPr>
              <w:t xml:space="preserve">. On 13 October, the GNSO Council agreed to defer consideration of the motion to approve the DT’s report to its meeting at ICANN57 in Hyderabad in November, where it agreed to further defer consideration to its meeting on 1 December 2016.  </w:t>
            </w:r>
          </w:p>
          <w:p w14:paraId="627A3A8F" w14:textId="77777777" w:rsidR="00E70F7D" w:rsidRDefault="00E70F7D" w:rsidP="00D03A39">
            <w:pPr>
              <w:pStyle w:val="TableContents"/>
              <w:snapToGrid w:val="0"/>
              <w:rPr>
                <w:rFonts w:ascii="Calibri" w:eastAsia="Tahoma" w:hAnsi="Calibri" w:cs="Tahoma"/>
                <w:sz w:val="20"/>
                <w:szCs w:val="20"/>
                <w:lang w:val="en-US"/>
              </w:rPr>
            </w:pPr>
          </w:p>
          <w:p w14:paraId="4D192A0D" w14:textId="0ED914AA" w:rsidR="00E70F7D" w:rsidRPr="00194371" w:rsidRDefault="00E70F7D" w:rsidP="00460674">
            <w:pPr>
              <w:pStyle w:val="TableContents"/>
              <w:snapToGrid w:val="0"/>
              <w:rPr>
                <w:rFonts w:ascii="Calibri" w:eastAsia="Monaco" w:hAnsi="Calibri" w:cs="Monaco"/>
                <w:color w:val="000000"/>
                <w:sz w:val="20"/>
                <w:szCs w:val="20"/>
                <w:lang w:val="en-GB"/>
              </w:rPr>
            </w:pPr>
            <w:r>
              <w:rPr>
                <w:rFonts w:ascii="Calibri" w:eastAsia="Tahoma" w:hAnsi="Calibri" w:cs="Tahoma"/>
                <w:sz w:val="20"/>
                <w:szCs w:val="20"/>
                <w:lang w:val="en-US"/>
              </w:rPr>
              <w:t>At its 1 December meeting the GNSO Council voted unanimously to approve a motion to accept the report and directed staff to begin implementation. Staff is currently working on developing a proposal for implementation.</w:t>
            </w:r>
          </w:p>
        </w:tc>
      </w:tr>
      <w:bookmarkStart w:id="236" w:name="CWG_CWG"/>
      <w:bookmarkEnd w:id="236"/>
      <w:tr w:rsidR="00E70F7D" w:rsidRPr="007508AF" w14:paraId="6DE5E690" w14:textId="77777777" w:rsidTr="008103D0">
        <w:trPr>
          <w:jc w:val="center"/>
          <w:ins w:id="237" w:author="Berry Cobb" w:date="2017-01-31T13:02:00Z"/>
        </w:trPr>
        <w:tc>
          <w:tcPr>
            <w:tcW w:w="3965" w:type="dxa"/>
            <w:tcBorders>
              <w:top w:val="single" w:sz="18" w:space="0" w:color="A6A6A6"/>
              <w:left w:val="single" w:sz="18" w:space="0" w:color="A6A6A6"/>
              <w:bottom w:val="single" w:sz="18" w:space="0" w:color="A6A6A6"/>
              <w:right w:val="single" w:sz="18" w:space="0" w:color="A6A6A6"/>
            </w:tcBorders>
          </w:tcPr>
          <w:p w14:paraId="1DB80A51" w14:textId="77777777" w:rsidR="00E70F7D" w:rsidRDefault="00E70F7D" w:rsidP="00B018F5">
            <w:pPr>
              <w:pStyle w:val="TableContents"/>
              <w:snapToGrid w:val="0"/>
              <w:rPr>
                <w:ins w:id="238" w:author="Berry Cobb" w:date="2017-01-31T13:02:00Z"/>
                <w:rFonts w:ascii="Calibri" w:eastAsia="Monaco" w:hAnsi="Calibri" w:cs="Monaco"/>
                <w:b/>
                <w:color w:val="000000"/>
                <w:sz w:val="20"/>
                <w:szCs w:val="20"/>
                <w:lang w:val="en-GB"/>
              </w:rPr>
            </w:pPr>
            <w:ins w:id="239" w:author="Berry Cobb" w:date="2017-01-31T13:02:00Z">
              <w:r>
                <w:lastRenderedPageBreak/>
                <w:fldChar w:fldCharType="begin"/>
              </w:r>
              <w:r>
                <w:instrText xml:space="preserve"> HYPERLINK "https://community.icann.org/x/rQbPAQ" </w:instrText>
              </w:r>
              <w:r>
                <w:fldChar w:fldCharType="separate"/>
              </w:r>
              <w:r w:rsidRPr="000B74D6">
                <w:rPr>
                  <w:rStyle w:val="Hyperlink"/>
                  <w:rFonts w:ascii="Calibri" w:eastAsia="Monaco" w:hAnsi="Calibri" w:cs="Monaco"/>
                  <w:b/>
                  <w:sz w:val="20"/>
                  <w:szCs w:val="20"/>
                  <w:lang w:val="en-GB"/>
                </w:rPr>
                <w:t>Cross-Community Working Group- on a Framework of CWG Principles</w:t>
              </w:r>
              <w:r>
                <w:rPr>
                  <w:rStyle w:val="Hyperlink"/>
                  <w:rFonts w:ascii="Calibri" w:eastAsia="Monaco" w:hAnsi="Calibri" w:cs="Monaco"/>
                  <w:b/>
                  <w:sz w:val="20"/>
                  <w:szCs w:val="20"/>
                  <w:lang w:val="en-GB"/>
                </w:rPr>
                <w:fldChar w:fldCharType="end"/>
              </w:r>
            </w:ins>
          </w:p>
          <w:p w14:paraId="38708A96" w14:textId="77777777" w:rsidR="00E70F7D" w:rsidRDefault="00E70F7D" w:rsidP="00B018F5">
            <w:pPr>
              <w:pStyle w:val="TableContents"/>
              <w:snapToGrid w:val="0"/>
              <w:rPr>
                <w:ins w:id="240" w:author="Berry Cobb" w:date="2017-01-31T13:02:00Z"/>
                <w:rFonts w:ascii="Calibri" w:eastAsia="Monaco" w:hAnsi="Calibri" w:cs="Monaco"/>
                <w:color w:val="000000"/>
                <w:sz w:val="20"/>
                <w:szCs w:val="20"/>
                <w:lang w:val="en-GB"/>
              </w:rPr>
            </w:pPr>
            <w:ins w:id="241" w:author="Berry Cobb" w:date="2017-01-31T13:02:00Z">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ins>
          </w:p>
          <w:p w14:paraId="50816911" w14:textId="77777777" w:rsidR="00E70F7D" w:rsidRDefault="00E70F7D" w:rsidP="00B018F5">
            <w:pPr>
              <w:pStyle w:val="TableContents"/>
              <w:snapToGrid w:val="0"/>
              <w:rPr>
                <w:ins w:id="242" w:author="Berry Cobb" w:date="2017-01-31T13:02:00Z"/>
                <w:rFonts w:ascii="Calibri" w:eastAsia="Monaco" w:hAnsi="Calibri" w:cs="Monaco"/>
                <w:color w:val="000000"/>
                <w:sz w:val="20"/>
                <w:szCs w:val="20"/>
                <w:lang w:val="en-GB"/>
              </w:rPr>
            </w:pPr>
            <w:proofErr w:type="spellStart"/>
            <w:ins w:id="243" w:author="Berry Cobb" w:date="2017-01-31T13:02:00Z">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ins>
          </w:p>
          <w:p w14:paraId="0FA8A372" w14:textId="77777777" w:rsidR="00E70F7D" w:rsidRDefault="00E70F7D" w:rsidP="00B018F5">
            <w:pPr>
              <w:pStyle w:val="TableContents"/>
              <w:snapToGrid w:val="0"/>
              <w:rPr>
                <w:ins w:id="244" w:author="Berry Cobb" w:date="2017-01-31T13:02:00Z"/>
                <w:rFonts w:ascii="Calibri" w:eastAsia="Monaco" w:hAnsi="Calibri" w:cs="Monaco"/>
                <w:color w:val="000000"/>
                <w:sz w:val="20"/>
                <w:szCs w:val="20"/>
                <w:lang w:val="en-GB"/>
              </w:rPr>
            </w:pPr>
            <w:ins w:id="245" w:author="Berry Cobb" w:date="2017-01-31T13:02:00Z">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ins>
          </w:p>
          <w:p w14:paraId="5392FFF7" w14:textId="77777777" w:rsidR="00E70F7D" w:rsidRDefault="00E70F7D" w:rsidP="00B018F5">
            <w:pPr>
              <w:pStyle w:val="TableContents"/>
              <w:snapToGrid w:val="0"/>
              <w:rPr>
                <w:ins w:id="246" w:author="Berry Cobb" w:date="2017-01-31T13:02:00Z"/>
                <w:rFonts w:ascii="Calibri" w:eastAsia="Monaco" w:hAnsi="Calibri" w:cs="Monaco"/>
                <w:color w:val="000000"/>
                <w:sz w:val="20"/>
                <w:szCs w:val="20"/>
                <w:lang w:val="en-GB"/>
              </w:rPr>
            </w:pPr>
          </w:p>
          <w:p w14:paraId="49719F36" w14:textId="49727F5F" w:rsidR="00E70F7D" w:rsidRDefault="00E70F7D" w:rsidP="007A10A8">
            <w:pPr>
              <w:pStyle w:val="TableContents"/>
              <w:snapToGrid w:val="0"/>
              <w:rPr>
                <w:ins w:id="247" w:author="Berry Cobb" w:date="2017-01-31T13:02:00Z"/>
                <w:rFonts w:ascii="Calibri" w:eastAsia="Monaco" w:hAnsi="Calibri" w:cs="Monaco"/>
                <w:b/>
                <w:color w:val="000000"/>
                <w:sz w:val="20"/>
                <w:szCs w:val="20"/>
                <w:lang w:val="en-GB"/>
              </w:rPr>
            </w:pPr>
            <w:ins w:id="248" w:author="Berry Cobb" w:date="2017-01-31T13:02:00Z">
              <w:r>
                <w:rPr>
                  <w:rFonts w:ascii="Calibri" w:eastAsia="Monaco" w:hAnsi="Calibri" w:cs="Monaco"/>
                  <w:color w:val="000000"/>
                  <w:sz w:val="20"/>
                  <w:szCs w:val="20"/>
                  <w:lang w:val="en-GB"/>
                </w:rPr>
                <w:t xml:space="preserve">This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CCWG</w:t>
              </w:r>
              <w:r w:rsidRPr="002C299E">
                <w:rPr>
                  <w:rFonts w:ascii="Calibri" w:eastAsia="Monaco" w:hAnsi="Calibri" w:cs="Monaco"/>
                  <w:color w:val="000000"/>
                  <w:sz w:val="20"/>
                  <w:szCs w:val="20"/>
                  <w:lang w:val="en-GB"/>
                </w:rPr>
                <w:t>s.</w:t>
              </w:r>
              <w:r>
                <w:rPr>
                  <w:rFonts w:ascii="Calibri" w:eastAsia="Monaco" w:hAnsi="Calibri" w:cs="Monaco"/>
                  <w:color w:val="000000"/>
                  <w:sz w:val="20"/>
                  <w:szCs w:val="20"/>
                  <w:lang w:val="en-GB"/>
                </w:rPr>
                <w:t xml:space="preserve"> Its Final Framework, as approved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is intended to serve as a guide to the community for all future CCWGs that are proposed.</w:t>
              </w:r>
            </w:ins>
          </w:p>
        </w:tc>
        <w:tc>
          <w:tcPr>
            <w:tcW w:w="1030" w:type="dxa"/>
            <w:tcBorders>
              <w:top w:val="single" w:sz="18" w:space="0" w:color="A6A6A6"/>
              <w:left w:val="single" w:sz="18" w:space="0" w:color="A6A6A6"/>
              <w:bottom w:val="single" w:sz="18" w:space="0" w:color="A6A6A6"/>
              <w:right w:val="single" w:sz="18" w:space="0" w:color="A6A6A6"/>
            </w:tcBorders>
          </w:tcPr>
          <w:p w14:paraId="26F5BFB3" w14:textId="488D34C8" w:rsidR="00E70F7D" w:rsidRDefault="00E70F7D" w:rsidP="008103D0">
            <w:pPr>
              <w:pStyle w:val="TableContents"/>
              <w:snapToGrid w:val="0"/>
              <w:rPr>
                <w:ins w:id="249" w:author="Berry Cobb" w:date="2017-01-31T13:02:00Z"/>
                <w:rFonts w:ascii="Calibri" w:eastAsia="Tahoma" w:hAnsi="Calibri" w:cs="Tahoma"/>
                <w:sz w:val="20"/>
                <w:szCs w:val="20"/>
                <w:lang w:val="en-GB"/>
              </w:rPr>
            </w:pPr>
            <w:ins w:id="250" w:author="Berry Cobb" w:date="2017-01-31T13:02:00Z">
              <w:r>
                <w:rPr>
                  <w:rFonts w:ascii="Calibri" w:eastAsia="Tahoma" w:hAnsi="Calibri" w:cs="Tahoma"/>
                  <w:sz w:val="20"/>
                  <w:szCs w:val="20"/>
                  <w:lang w:val="en-GB"/>
                </w:rPr>
                <w:t>2011-May-19</w:t>
              </w:r>
            </w:ins>
          </w:p>
        </w:tc>
        <w:tc>
          <w:tcPr>
            <w:tcW w:w="1350" w:type="dxa"/>
            <w:tcBorders>
              <w:top w:val="single" w:sz="18" w:space="0" w:color="A6A6A6"/>
              <w:left w:val="single" w:sz="18" w:space="0" w:color="A6A6A6"/>
              <w:bottom w:val="single" w:sz="18" w:space="0" w:color="A6A6A6"/>
              <w:right w:val="single" w:sz="18" w:space="0" w:color="A6A6A6"/>
            </w:tcBorders>
          </w:tcPr>
          <w:p w14:paraId="3CC7EAC7" w14:textId="6C2EAB41" w:rsidR="00E70F7D" w:rsidRDefault="00E70F7D" w:rsidP="008103D0">
            <w:pPr>
              <w:pStyle w:val="TableContents"/>
              <w:snapToGrid w:val="0"/>
              <w:rPr>
                <w:ins w:id="251" w:author="Berry Cobb" w:date="2017-01-31T13:02:00Z"/>
                <w:rFonts w:ascii="Calibri" w:eastAsia="Tahoma" w:hAnsi="Calibri" w:cs="Tahoma"/>
                <w:sz w:val="20"/>
                <w:szCs w:val="20"/>
                <w:lang w:val="en-GB"/>
              </w:rPr>
            </w:pPr>
            <w:ins w:id="252" w:author="Berry Cobb" w:date="2017-01-31T13:02:00Z">
              <w:r>
                <w:rPr>
                  <w:rFonts w:ascii="Calibri" w:eastAsia="Tahoma" w:hAnsi="Calibri" w:cs="Tahoma"/>
                  <w:sz w:val="20"/>
                  <w:szCs w:val="20"/>
                  <w:lang w:val="en-GB"/>
                </w:rPr>
                <w:t>Completed</w:t>
              </w:r>
            </w:ins>
          </w:p>
        </w:tc>
        <w:tc>
          <w:tcPr>
            <w:tcW w:w="1080" w:type="dxa"/>
            <w:tcBorders>
              <w:top w:val="single" w:sz="18" w:space="0" w:color="A6A6A6"/>
              <w:left w:val="single" w:sz="18" w:space="0" w:color="A6A6A6"/>
              <w:bottom w:val="single" w:sz="18" w:space="0" w:color="A6A6A6"/>
              <w:right w:val="single" w:sz="18" w:space="0" w:color="A6A6A6"/>
            </w:tcBorders>
          </w:tcPr>
          <w:p w14:paraId="5C86A956" w14:textId="556CCB35" w:rsidR="00E70F7D" w:rsidRDefault="00E70F7D" w:rsidP="008103D0">
            <w:pPr>
              <w:pStyle w:val="TableContents"/>
              <w:snapToGrid w:val="0"/>
              <w:rPr>
                <w:ins w:id="253" w:author="Berry Cobb" w:date="2017-01-31T13:02:00Z"/>
                <w:rFonts w:ascii="Calibri" w:eastAsia="Tahoma" w:hAnsi="Calibri" w:cs="Tahoma"/>
                <w:sz w:val="20"/>
                <w:szCs w:val="20"/>
                <w:lang w:val="en-GB"/>
              </w:rPr>
            </w:pPr>
            <w:ins w:id="254" w:author="Berry Cobb" w:date="2017-01-31T13:02:00Z">
              <w:r>
                <w:rPr>
                  <w:rFonts w:ascii="Calibri" w:eastAsia="Tahoma" w:hAnsi="Calibri" w:cs="Tahoma"/>
                  <w:sz w:val="20"/>
                  <w:szCs w:val="20"/>
                  <w:lang w:val="en-GB"/>
                </w:rPr>
                <w:t>Staff</w:t>
              </w:r>
            </w:ins>
          </w:p>
        </w:tc>
        <w:tc>
          <w:tcPr>
            <w:tcW w:w="6570" w:type="dxa"/>
            <w:tcBorders>
              <w:top w:val="single" w:sz="18" w:space="0" w:color="A6A6A6"/>
              <w:left w:val="single" w:sz="18" w:space="0" w:color="A6A6A6"/>
              <w:bottom w:val="single" w:sz="18" w:space="0" w:color="A6A6A6"/>
              <w:right w:val="single" w:sz="18" w:space="0" w:color="A6A6A6"/>
            </w:tcBorders>
          </w:tcPr>
          <w:p w14:paraId="351B284D" w14:textId="7E22D071" w:rsidR="00E70F7D" w:rsidRPr="00F236BE" w:rsidRDefault="00E70F7D" w:rsidP="002A06AE">
            <w:pPr>
              <w:pStyle w:val="TableContents"/>
              <w:snapToGrid w:val="0"/>
              <w:rPr>
                <w:ins w:id="255" w:author="Berry Cobb" w:date="2017-01-31T13:02:00Z"/>
                <w:rFonts w:ascii="Calibri" w:eastAsia="Tahoma" w:hAnsi="Calibri" w:cs="Tahoma"/>
                <w:sz w:val="20"/>
                <w:szCs w:val="20"/>
                <w:lang w:val="en-US"/>
              </w:rPr>
            </w:pPr>
            <w:ins w:id="256" w:author="Berry Cobb" w:date="2017-01-31T13:02:00Z">
              <w:r>
                <w:rPr>
                  <w:rFonts w:ascii="Calibri" w:eastAsia="Times New Roman" w:hAnsi="Calibri" w:cs="Calibri"/>
                  <w:kern w:val="0"/>
                  <w:sz w:val="20"/>
                  <w:szCs w:val="20"/>
                  <w:lang w:val="en-US"/>
                </w:rPr>
                <w:t xml:space="preserve">This CCWG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It reviewed the processes and outcomes of selected prior CWGs, including mapping their charters to the typical WG life cycle (Initiation, Formation, Operation, Closure, Post-Closure), and published a draft framework for public comment on 22 February 2016. A final proposed framework based on public comments received was drafted and presented for community deliberation at ICANN56 in Helsinki in June 2016. Following review of the public and community comments received, the CCWG completed its Final Framework and sent it to both the Chartering Organizations for their review and action (</w:t>
              </w:r>
              <w:r>
                <w:fldChar w:fldCharType="begin"/>
              </w:r>
              <w:r>
                <w:instrText xml:space="preserve"> HYPERLINK "https://community.icann.org/x/4CiOAw)" </w:instrText>
              </w:r>
              <w:r>
                <w:fldChar w:fldCharType="separate"/>
              </w:r>
              <w:r w:rsidRPr="002E7539">
                <w:rPr>
                  <w:rStyle w:val="Hyperlink"/>
                  <w:rFonts w:ascii="Calibri" w:eastAsia="Times New Roman" w:hAnsi="Calibri" w:cs="Calibri"/>
                  <w:kern w:val="0"/>
                  <w:sz w:val="20"/>
                  <w:szCs w:val="20"/>
                  <w:lang w:val="en-US"/>
                </w:rPr>
                <w:t>https://community.icann.org/x/4CiOAw)</w:t>
              </w:r>
              <w:r>
                <w:rPr>
                  <w:rStyle w:val="Hyperlink"/>
                  <w:rFonts w:ascii="Calibri" w:eastAsia="Times New Roman" w:hAnsi="Calibri" w:cs="Calibri"/>
                  <w:kern w:val="0"/>
                  <w:sz w:val="20"/>
                  <w:szCs w:val="20"/>
                  <w:lang w:val="en-US"/>
                </w:rPr>
                <w:fldChar w:fldCharType="end"/>
              </w:r>
              <w:r>
                <w:rPr>
                  <w:rFonts w:ascii="Calibri" w:eastAsia="Times New Roman" w:hAnsi="Calibri" w:cs="Calibri"/>
                  <w:kern w:val="0"/>
                  <w:sz w:val="20"/>
                  <w:szCs w:val="20"/>
                  <w:lang w:val="en-US"/>
                </w:rPr>
                <w:t xml:space="preserve">. The GNSO Council approved the Final Framework on 13 October 2016 and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Council also approved it during its meeting at ICANN57 in November 2016. </w:t>
              </w:r>
              <w:del w:id="257" w:author="Mary Wong" w:date="2017-02-08T16:02:00Z">
                <w:r w:rsidDel="002A06AE">
                  <w:rPr>
                    <w:rFonts w:ascii="Calibri" w:eastAsia="Times New Roman" w:hAnsi="Calibri" w:cs="Calibri"/>
                    <w:kern w:val="0"/>
                    <w:sz w:val="20"/>
                    <w:szCs w:val="20"/>
                    <w:lang w:val="en-US"/>
                  </w:rPr>
                  <w:delText>T</w:delText>
                </w:r>
              </w:del>
            </w:ins>
            <w:ins w:id="258" w:author="Mary Wong" w:date="2017-02-08T16:02:00Z">
              <w:r>
                <w:rPr>
                  <w:rFonts w:ascii="Calibri" w:eastAsia="Times New Roman" w:hAnsi="Calibri" w:cs="Calibri"/>
                  <w:kern w:val="0"/>
                  <w:sz w:val="20"/>
                  <w:szCs w:val="20"/>
                  <w:lang w:val="en-US"/>
                </w:rPr>
                <w:t>Staff will now forward t</w:t>
              </w:r>
            </w:ins>
            <w:ins w:id="259" w:author="Berry Cobb" w:date="2017-01-31T13:02:00Z">
              <w:r>
                <w:rPr>
                  <w:rFonts w:ascii="Calibri" w:eastAsia="Times New Roman" w:hAnsi="Calibri" w:cs="Calibri"/>
                  <w:kern w:val="0"/>
                  <w:sz w:val="20"/>
                  <w:szCs w:val="20"/>
                  <w:lang w:val="en-US"/>
                </w:rPr>
                <w:t xml:space="preserve">he Framework </w:t>
              </w:r>
              <w:del w:id="260" w:author="Mary Wong" w:date="2017-02-08T16:02:00Z">
                <w:r w:rsidDel="002A06AE">
                  <w:rPr>
                    <w:rFonts w:ascii="Calibri" w:eastAsia="Times New Roman" w:hAnsi="Calibri" w:cs="Calibri"/>
                    <w:kern w:val="0"/>
                    <w:sz w:val="20"/>
                    <w:szCs w:val="20"/>
                    <w:lang w:val="en-US"/>
                  </w:rPr>
                  <w:delText xml:space="preserve">will now be sent </w:delText>
                </w:r>
              </w:del>
              <w:r>
                <w:rPr>
                  <w:rFonts w:ascii="Calibri" w:eastAsia="Times New Roman" w:hAnsi="Calibri" w:cs="Calibri"/>
                  <w:kern w:val="0"/>
                  <w:sz w:val="20"/>
                  <w:szCs w:val="20"/>
                  <w:lang w:val="en-US"/>
                </w:rPr>
                <w:t>to all other ICANN SO/ACs, with the recommendation that it be used to guide the community’s discussions for all future CCWGs.</w:t>
              </w:r>
            </w:ins>
          </w:p>
        </w:tc>
      </w:tr>
      <w:tr w:rsidR="00E70F7D"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61825517" w:rsidR="00E70F7D" w:rsidRDefault="00E70F7D" w:rsidP="00060EA2">
            <w:pPr>
              <w:pStyle w:val="TableContents"/>
              <w:snapToGrid w:val="0"/>
              <w:rPr>
                <w:rFonts w:ascii="Calibri" w:eastAsia="Monaco" w:hAnsi="Calibri" w:cs="Monaco"/>
                <w:b/>
                <w:color w:val="000000"/>
                <w:sz w:val="20"/>
                <w:szCs w:val="20"/>
                <w:lang w:val="en-GB"/>
              </w:rPr>
            </w:pPr>
            <w:bookmarkStart w:id="261" w:name="GAC_GNSO_CG"/>
            <w:bookmarkEnd w:id="261"/>
            <w:r>
              <w:rPr>
                <w:rFonts w:ascii="Calibri" w:eastAsia="Monaco" w:hAnsi="Calibri" w:cs="Monaco"/>
                <w:b/>
                <w:color w:val="000000"/>
                <w:sz w:val="20"/>
                <w:szCs w:val="20"/>
                <w:lang w:val="en-GB"/>
              </w:rPr>
              <w:t xml:space="preserve">Recommendations from the </w:t>
            </w:r>
            <w:hyperlink r:id="rId45" w:history="1">
              <w:r w:rsidRPr="00194371">
                <w:rPr>
                  <w:rStyle w:val="Hyperlink"/>
                  <w:rFonts w:ascii="Calibri" w:eastAsia="Monaco" w:hAnsi="Calibri" w:cs="Monaco"/>
                  <w:b/>
                  <w:sz w:val="20"/>
                  <w:szCs w:val="20"/>
                  <w:lang w:val="en-GB"/>
                </w:rPr>
                <w:t>GAC-GNSO Consultation Group</w:t>
              </w:r>
              <w:r>
                <w:rPr>
                  <w:rStyle w:val="Hyperlink"/>
                  <w:rFonts w:ascii="Calibri" w:eastAsia="Monaco" w:hAnsi="Calibri" w:cs="Monaco"/>
                  <w:b/>
                  <w:sz w:val="20"/>
                  <w:szCs w:val="20"/>
                  <w:lang w:val="en-GB"/>
                </w:rPr>
                <w:t xml:space="preserve"> (CG)</w:t>
              </w:r>
              <w:r w:rsidRPr="00194371">
                <w:rPr>
                  <w:rStyle w:val="Hyperlink"/>
                  <w:rFonts w:ascii="Calibri" w:eastAsia="Monaco" w:hAnsi="Calibri" w:cs="Monaco"/>
                  <w:b/>
                  <w:sz w:val="20"/>
                  <w:szCs w:val="20"/>
                  <w:lang w:val="en-GB"/>
                </w:rPr>
                <w:t xml:space="preserve"> on GAC Early Engagement in GNSO PDP</w:t>
              </w:r>
            </w:hyperlink>
            <w:r>
              <w:rPr>
                <w:rFonts w:ascii="Calibri" w:eastAsia="Monaco" w:hAnsi="Calibri" w:cs="Monaco"/>
                <w:b/>
                <w:color w:val="000000"/>
                <w:sz w:val="20"/>
                <w:szCs w:val="20"/>
                <w:lang w:val="en-GB"/>
              </w:rPr>
              <w:t>s</w:t>
            </w:r>
          </w:p>
          <w:p w14:paraId="381B0D6B" w14:textId="2F891130"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Jonathan Robinson (GNSO) and Manal Ismail (GAC)</w:t>
            </w:r>
          </w:p>
          <w:p w14:paraId="00DE9DBD" w14:textId="77777777"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O. </w:t>
            </w:r>
            <w:proofErr w:type="spellStart"/>
            <w:r>
              <w:rPr>
                <w:rFonts w:ascii="Calibri" w:eastAsia="Monaco" w:hAnsi="Calibri" w:cs="Monaco"/>
                <w:color w:val="000000"/>
                <w:sz w:val="20"/>
                <w:szCs w:val="20"/>
                <w:lang w:val="en-GB"/>
              </w:rPr>
              <w:t>Nordling</w:t>
            </w:r>
            <w:proofErr w:type="spellEnd"/>
          </w:p>
          <w:p w14:paraId="7756034B" w14:textId="77777777" w:rsidR="00E70F7D" w:rsidRDefault="00E70F7D" w:rsidP="00060EA2">
            <w:pPr>
              <w:pStyle w:val="TableContents"/>
              <w:snapToGrid w:val="0"/>
              <w:rPr>
                <w:rFonts w:ascii="Calibri" w:eastAsia="Monaco" w:hAnsi="Calibri" w:cs="Monaco"/>
                <w:color w:val="000000"/>
                <w:sz w:val="20"/>
                <w:szCs w:val="20"/>
                <w:lang w:val="en-GB"/>
              </w:rPr>
            </w:pPr>
          </w:p>
          <w:p w14:paraId="30C88AA6" w14:textId="7922DC5E" w:rsidR="00E70F7D" w:rsidRDefault="00E70F7D"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 xml:space="preserve">The Governmental Advisory Committee (GAC) and the GNSO jointly established a consultation group to explore ways for the GAC to engage early in the GNSO Policy </w:t>
            </w:r>
            <w:r w:rsidRPr="00194371">
              <w:rPr>
                <w:rFonts w:ascii="Calibri" w:eastAsia="Monaco" w:hAnsi="Calibri" w:cs="Monaco"/>
                <w:iCs/>
                <w:color w:val="000000"/>
                <w:sz w:val="20"/>
                <w:szCs w:val="20"/>
                <w:lang w:val="en-GB"/>
              </w:rPr>
              <w:lastRenderedPageBreak/>
              <w:t>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6C55D66E" w:rsidR="00E70F7D" w:rsidRDefault="00E70F7D" w:rsidP="00447308">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recently confirmed that the position of GNSO Liaison to the GAC, created as a result of the work of the CG on a pilot basis, should be made a permanent role. At ICANN56 in Helsinki in June, the CG shared the results of the survey which was held to obtain further input from the GNSO as well as GAC on the review of the Quick Look Mechanism as well as other opportunities for early engagement </w:t>
            </w:r>
            <w:r>
              <w:rPr>
                <w:rFonts w:ascii="Calibri" w:eastAsia="Monaco" w:hAnsi="Calibri" w:cs="Monaco"/>
                <w:color w:val="000000"/>
                <w:sz w:val="20"/>
                <w:szCs w:val="20"/>
                <w:lang w:val="en-GB"/>
              </w:rPr>
              <w:lastRenderedPageBreak/>
              <w:t>of the GAC in the GNSO PDP. The CG submitted its final status report and recommendations to the GNSO and GAC for their consideration at ICANN57 in Hyderabad in November. With the adoption of the recommendations, the CG considers its work complete. Staff</w:t>
            </w:r>
            <w:ins w:id="262" w:author="Marika Konings" w:date="2017-02-08T20:23:00Z">
              <w:r>
                <w:rPr>
                  <w:rFonts w:ascii="Calibri" w:eastAsia="Monaco" w:hAnsi="Calibri" w:cs="Monaco"/>
                  <w:color w:val="000000"/>
                  <w:sz w:val="20"/>
                  <w:szCs w:val="20"/>
                  <w:lang w:val="en-GB"/>
                </w:rPr>
                <w:t xml:space="preserve"> recently</w:t>
              </w:r>
            </w:ins>
            <w:ins w:id="263" w:author="Marika Konings" w:date="2017-02-08T20:21:00Z">
              <w:r>
                <w:rPr>
                  <w:rFonts w:ascii="Calibri" w:eastAsia="Monaco" w:hAnsi="Calibri" w:cs="Monaco"/>
                  <w:color w:val="000000"/>
                  <w:sz w:val="20"/>
                  <w:szCs w:val="20"/>
                  <w:lang w:val="en-GB"/>
                </w:rPr>
                <w:t xml:space="preserve"> circulated a </w:t>
              </w:r>
            </w:ins>
            <w:ins w:id="264" w:author="Marika Konings" w:date="2017-02-08T20:22:00Z">
              <w:r>
                <w:rPr>
                  <w:rFonts w:ascii="Calibri" w:eastAsia="Monaco" w:hAnsi="Calibri" w:cs="Monaco"/>
                  <w:color w:val="000000"/>
                  <w:sz w:val="20"/>
                  <w:szCs w:val="20"/>
                  <w:lang w:val="en-GB"/>
                </w:rPr>
                <w:fldChar w:fldCharType="begin"/>
              </w:r>
              <w:r>
                <w:rPr>
                  <w:rFonts w:ascii="Calibri" w:eastAsia="Monaco" w:hAnsi="Calibri" w:cs="Monaco"/>
                  <w:color w:val="000000"/>
                  <w:sz w:val="20"/>
                  <w:szCs w:val="20"/>
                  <w:lang w:val="en-GB"/>
                </w:rPr>
                <w:instrText xml:space="preserve"> HYPERLINK "https://mm.icann.org/pipermail/council/2017-January/019700.html" </w:instrText>
              </w:r>
              <w:r>
                <w:rPr>
                  <w:rFonts w:ascii="Calibri" w:eastAsia="Monaco" w:hAnsi="Calibri" w:cs="Monaco"/>
                  <w:color w:val="000000"/>
                  <w:sz w:val="20"/>
                  <w:szCs w:val="20"/>
                  <w:lang w:val="en-GB"/>
                </w:rPr>
                <w:fldChar w:fldCharType="separate"/>
              </w:r>
              <w:r w:rsidRPr="00447308">
                <w:rPr>
                  <w:rStyle w:val="Hyperlink"/>
                  <w:rFonts w:ascii="Calibri" w:eastAsia="Monaco" w:hAnsi="Calibri" w:cs="Monaco"/>
                  <w:sz w:val="20"/>
                  <w:szCs w:val="20"/>
                  <w:lang w:val="en-GB"/>
                </w:rPr>
                <w:t xml:space="preserve">proposed implementation plan </w:t>
              </w:r>
              <w:r>
                <w:rPr>
                  <w:rFonts w:ascii="Calibri" w:eastAsia="Monaco" w:hAnsi="Calibri" w:cs="Monaco"/>
                  <w:color w:val="000000"/>
                  <w:sz w:val="20"/>
                  <w:szCs w:val="20"/>
                  <w:lang w:val="en-GB"/>
                </w:rPr>
                <w:fldChar w:fldCharType="end"/>
              </w:r>
              <w:r>
                <w:rPr>
                  <w:rFonts w:ascii="Calibri" w:eastAsia="Monaco" w:hAnsi="Calibri" w:cs="Monaco"/>
                  <w:color w:val="000000"/>
                  <w:sz w:val="20"/>
                  <w:szCs w:val="20"/>
                  <w:lang w:val="en-GB"/>
                </w:rPr>
                <w:t>to the GNSO Council as well as GAC leadership team for review and input.</w:t>
              </w:r>
            </w:ins>
            <w:del w:id="265" w:author="Marika Konings" w:date="2017-02-08T20:23:00Z">
              <w:r w:rsidDel="00447308">
                <w:rPr>
                  <w:rFonts w:ascii="Calibri" w:eastAsia="Monaco" w:hAnsi="Calibri" w:cs="Monaco"/>
                  <w:color w:val="000000"/>
                  <w:sz w:val="20"/>
                  <w:szCs w:val="20"/>
                  <w:lang w:val="en-GB"/>
                </w:rPr>
                <w:delText xml:space="preserve"> is working in conjunction with the GAC and GNSO leadership teams on the implementation of the recommendations.</w:delText>
              </w:r>
            </w:del>
            <w:r>
              <w:rPr>
                <w:rFonts w:ascii="Calibri" w:eastAsia="Monaco" w:hAnsi="Calibri" w:cs="Monaco"/>
                <w:color w:val="000000"/>
                <w:sz w:val="20"/>
                <w:szCs w:val="20"/>
                <w:lang w:val="en-GB"/>
              </w:rPr>
              <w:t xml:space="preserve"> </w:t>
            </w:r>
          </w:p>
        </w:tc>
      </w:tr>
      <w:bookmarkStart w:id="266" w:name="PPSAI"/>
      <w:bookmarkEnd w:id="266"/>
      <w:tr w:rsidR="00E70F7D"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E70F7D" w:rsidRDefault="00E70F7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 xml:space="preserve">Privacy &amp; Proxy Services Accreditation Issues PDP Recommendations </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E870F10" w14:textId="7BDAEB19" w:rsidR="00E70F7D" w:rsidRPr="007508AF" w:rsidRDefault="00E70F7D"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3BE1D9E2" w:rsidR="00E70F7D" w:rsidRDefault="00E70F7D"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Bivins</w:t>
            </w:r>
            <w:proofErr w:type="spellEnd"/>
            <w:r>
              <w:rPr>
                <w:rFonts w:ascii="Calibri" w:hAnsi="Calibri" w:cs="Arial"/>
                <w:sz w:val="20"/>
                <w:szCs w:val="20"/>
              </w:rPr>
              <w:t xml:space="preserve"> </w:t>
            </w:r>
          </w:p>
          <w:p w14:paraId="408C74D5" w14:textId="77777777" w:rsidR="00E70F7D" w:rsidRDefault="00E70F7D" w:rsidP="009735A4">
            <w:pPr>
              <w:pStyle w:val="TableContents"/>
              <w:snapToGrid w:val="0"/>
              <w:rPr>
                <w:rFonts w:ascii="Calibri" w:hAnsi="Calibri" w:cs="Arial"/>
                <w:sz w:val="20"/>
                <w:szCs w:val="20"/>
              </w:rPr>
            </w:pPr>
          </w:p>
          <w:p w14:paraId="563FA5A2" w14:textId="1057E832" w:rsidR="00E70F7D" w:rsidRPr="00CD7D6F" w:rsidRDefault="00E70F7D"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E70F7D" w:rsidRDefault="00E70F7D"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E70F7D" w:rsidRDefault="00E70F7D"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6"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47"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xml:space="preserve">. An IRT was formed and is being led by Amy </w:t>
            </w:r>
            <w:proofErr w:type="spellStart"/>
            <w:r>
              <w:rPr>
                <w:rFonts w:ascii="Calibri" w:eastAsia="Tahoma" w:hAnsi="Calibri" w:cs="Tahoma"/>
                <w:sz w:val="20"/>
                <w:szCs w:val="20"/>
                <w:lang w:val="en-GB"/>
              </w:rPr>
              <w:t>Bivins</w:t>
            </w:r>
            <w:proofErr w:type="spellEnd"/>
            <w:r>
              <w:rPr>
                <w:rFonts w:ascii="Calibri" w:eastAsia="Tahoma" w:hAnsi="Calibri" w:cs="Tahoma"/>
                <w:sz w:val="20"/>
                <w:szCs w:val="20"/>
                <w:lang w:val="en-GB"/>
              </w:rPr>
              <w:t xml:space="preserve"> of GDD.</w:t>
            </w:r>
          </w:p>
          <w:p w14:paraId="63A3803C" w14:textId="77777777" w:rsidR="00E70F7D" w:rsidRDefault="00E70F7D" w:rsidP="009735A4">
            <w:pPr>
              <w:pStyle w:val="TableContents"/>
              <w:snapToGrid w:val="0"/>
              <w:rPr>
                <w:rFonts w:ascii="Calibri" w:eastAsia="Tahoma" w:hAnsi="Calibri" w:cs="Tahoma"/>
                <w:sz w:val="20"/>
                <w:szCs w:val="20"/>
                <w:lang w:val="en-GB"/>
              </w:rPr>
            </w:pPr>
          </w:p>
          <w:p w14:paraId="47F26071" w14:textId="7BE10799" w:rsidR="00E70F7D" w:rsidRPr="00F20686" w:rsidDel="002A06AE" w:rsidRDefault="00E70F7D" w:rsidP="00F20686">
            <w:pPr>
              <w:pStyle w:val="TableContents"/>
              <w:snapToGrid w:val="0"/>
              <w:rPr>
                <w:del w:id="267" w:author="Mary Wong" w:date="2017-02-08T16:03:00Z"/>
                <w:rFonts w:ascii="Calibri" w:eastAsia="Tahoma" w:hAnsi="Calibri" w:cs="Tahoma"/>
                <w:sz w:val="20"/>
                <w:szCs w:val="20"/>
                <w:lang w:val="en-US"/>
              </w:rPr>
            </w:pPr>
            <w:r w:rsidRPr="00F20686">
              <w:rPr>
                <w:rFonts w:ascii="Calibri" w:eastAsia="Tahoma" w:hAnsi="Calibri" w:cs="Tahoma"/>
                <w:sz w:val="20"/>
                <w:szCs w:val="20"/>
                <w:lang w:val="en-US"/>
              </w:rPr>
              <w:t xml:space="preserve">The IRT </w:t>
            </w:r>
            <w:del w:id="268" w:author="Mary Wong" w:date="2017-02-08T16:02:00Z">
              <w:r w:rsidRPr="00F20686" w:rsidDel="002A06AE">
                <w:rPr>
                  <w:rFonts w:ascii="Calibri" w:eastAsia="Tahoma" w:hAnsi="Calibri" w:cs="Tahoma"/>
                  <w:sz w:val="20"/>
                  <w:szCs w:val="20"/>
                  <w:lang w:val="en-US"/>
                </w:rPr>
                <w:delText>will begin</w:delText>
              </w:r>
            </w:del>
            <w:ins w:id="269" w:author="Mary Wong" w:date="2017-02-08T16:02:00Z">
              <w:r>
                <w:rPr>
                  <w:rFonts w:ascii="Calibri" w:eastAsia="Tahoma" w:hAnsi="Calibri" w:cs="Tahoma"/>
                  <w:sz w:val="20"/>
                  <w:szCs w:val="20"/>
                  <w:lang w:val="en-US"/>
                </w:rPr>
                <w:t>has agreed to adopt an accelerated timeline for the project and is meeting weekly for 90 minutes to</w:t>
              </w:r>
            </w:ins>
            <w:r w:rsidRPr="00F20686">
              <w:rPr>
                <w:rFonts w:ascii="Calibri" w:eastAsia="Tahoma" w:hAnsi="Calibri" w:cs="Tahoma"/>
                <w:sz w:val="20"/>
                <w:szCs w:val="20"/>
                <w:lang w:val="en-US"/>
              </w:rPr>
              <w:t xml:space="preserve"> review</w:t>
            </w:r>
            <w:del w:id="270" w:author="Mary Wong" w:date="2017-02-08T16:02:00Z">
              <w:r w:rsidRPr="00F20686" w:rsidDel="002A06AE">
                <w:rPr>
                  <w:rFonts w:ascii="Calibri" w:eastAsia="Tahoma" w:hAnsi="Calibri" w:cs="Tahoma"/>
                  <w:sz w:val="20"/>
                  <w:szCs w:val="20"/>
                  <w:lang w:val="en-US"/>
                </w:rPr>
                <w:delText>ing</w:delText>
              </w:r>
            </w:del>
            <w:r w:rsidRPr="00F20686">
              <w:rPr>
                <w:rFonts w:ascii="Calibri" w:eastAsia="Tahoma" w:hAnsi="Calibri" w:cs="Tahoma"/>
                <w:sz w:val="20"/>
                <w:szCs w:val="20"/>
                <w:lang w:val="en-US"/>
              </w:rPr>
              <w:t xml:space="preserve"> draft policy language</w:t>
            </w:r>
            <w:del w:id="271" w:author="Mary Wong" w:date="2017-02-08T16:03:00Z">
              <w:r w:rsidRPr="00F20686" w:rsidDel="002A06AE">
                <w:rPr>
                  <w:rFonts w:ascii="Calibri" w:eastAsia="Tahoma" w:hAnsi="Calibri" w:cs="Tahoma"/>
                  <w:sz w:val="20"/>
                  <w:szCs w:val="20"/>
                  <w:lang w:val="en-US"/>
                </w:rPr>
                <w:delText xml:space="preserve"> </w:delText>
              </w:r>
              <w:r w:rsidDel="002A06AE">
                <w:rPr>
                  <w:rFonts w:ascii="Calibri" w:eastAsia="Tahoma" w:hAnsi="Calibri" w:cs="Tahoma"/>
                  <w:sz w:val="20"/>
                  <w:szCs w:val="20"/>
                  <w:lang w:val="en-US"/>
                </w:rPr>
                <w:delText>when it reconvenes</w:delText>
              </w:r>
              <w:r w:rsidRPr="00F20686" w:rsidDel="002A06AE">
                <w:rPr>
                  <w:rFonts w:ascii="Calibri" w:eastAsia="Tahoma" w:hAnsi="Calibri" w:cs="Tahoma"/>
                  <w:sz w:val="20"/>
                  <w:szCs w:val="20"/>
                  <w:lang w:val="en-US"/>
                </w:rPr>
                <w:delText xml:space="preserve"> in January</w:delText>
              </w:r>
              <w:r w:rsidDel="002A06AE">
                <w:rPr>
                  <w:rFonts w:ascii="Calibri" w:eastAsia="Tahoma" w:hAnsi="Calibri" w:cs="Tahoma"/>
                  <w:sz w:val="20"/>
                  <w:szCs w:val="20"/>
                  <w:lang w:val="en-US"/>
                </w:rPr>
                <w:delText xml:space="preserve"> 2017</w:delText>
              </w:r>
            </w:del>
            <w:r w:rsidRPr="00F20686">
              <w:rPr>
                <w:rFonts w:ascii="Calibri" w:eastAsia="Tahoma" w:hAnsi="Calibri" w:cs="Tahoma"/>
                <w:sz w:val="20"/>
                <w:szCs w:val="20"/>
                <w:lang w:val="en-US"/>
              </w:rPr>
              <w:t>. In addition, a subgroup has been formed to review a proposed framework to be 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 (the goal is to have a document ready to review before ICANN58</w:t>
            </w:r>
            <w:r>
              <w:rPr>
                <w:rFonts w:ascii="Calibri" w:eastAsia="Tahoma" w:hAnsi="Calibri" w:cs="Tahoma"/>
                <w:sz w:val="20"/>
                <w:szCs w:val="20"/>
                <w:lang w:val="en-US"/>
              </w:rPr>
              <w:t xml:space="preserve"> in March</w:t>
            </w:r>
            <w:r w:rsidRPr="00F20686">
              <w:rPr>
                <w:rFonts w:ascii="Calibri" w:eastAsia="Tahoma" w:hAnsi="Calibri" w:cs="Tahoma"/>
                <w:sz w:val="20"/>
                <w:szCs w:val="20"/>
                <w:lang w:val="en-US"/>
              </w:rPr>
              <w:t>).</w:t>
            </w:r>
          </w:p>
          <w:p w14:paraId="386AA1B3" w14:textId="77777777" w:rsidR="00E70F7D" w:rsidRPr="00F20686" w:rsidDel="002A06AE" w:rsidRDefault="00E70F7D" w:rsidP="00F20686">
            <w:pPr>
              <w:pStyle w:val="TableContents"/>
              <w:snapToGrid w:val="0"/>
              <w:rPr>
                <w:del w:id="272" w:author="Mary Wong" w:date="2017-02-08T16:03:00Z"/>
                <w:rFonts w:ascii="Calibri" w:eastAsia="Tahoma" w:hAnsi="Calibri" w:cs="Tahoma"/>
                <w:sz w:val="20"/>
                <w:szCs w:val="20"/>
                <w:lang w:val="en-US"/>
              </w:rPr>
            </w:pPr>
            <w:del w:id="273" w:author="Mary Wong" w:date="2017-02-08T16:03:00Z">
              <w:r w:rsidRPr="00F20686" w:rsidDel="002A06AE">
                <w:rPr>
                  <w:rFonts w:ascii="Calibri" w:eastAsia="Tahoma" w:hAnsi="Calibri" w:cs="Tahoma"/>
                  <w:sz w:val="20"/>
                  <w:szCs w:val="20"/>
                  <w:lang w:val="en-US"/>
                </w:rPr>
                <w:delText xml:space="preserve"> </w:delText>
              </w:r>
            </w:del>
          </w:p>
          <w:p w14:paraId="6B55D5A4" w14:textId="261DD60A" w:rsidR="00E70F7D" w:rsidRDefault="00E70F7D" w:rsidP="00746EFB">
            <w:pPr>
              <w:pStyle w:val="TableContents"/>
              <w:snapToGrid w:val="0"/>
              <w:rPr>
                <w:rFonts w:ascii="Calibri" w:hAnsi="Calibri"/>
                <w:sz w:val="20"/>
                <w:szCs w:val="20"/>
              </w:rPr>
            </w:pPr>
            <w:del w:id="274" w:author="Mary Wong" w:date="2017-02-08T16:03:00Z">
              <w:r w:rsidRPr="00F20686" w:rsidDel="002A06AE">
                <w:rPr>
                  <w:rFonts w:ascii="Calibri" w:eastAsia="Tahoma" w:hAnsi="Calibri" w:cs="Tahoma"/>
                  <w:sz w:val="20"/>
                  <w:szCs w:val="20"/>
                  <w:lang w:val="en-US"/>
                </w:rPr>
                <w:delText xml:space="preserve">The IRT has requested that staff deliver a proposal to compress the project timeline to align with the new 1 January 2018 expiration date of the 2013 RAA specification on privacy and proxy registrations. </w:delText>
              </w:r>
              <w:r w:rsidDel="002A06AE">
                <w:rPr>
                  <w:rFonts w:ascii="Calibri" w:eastAsia="Tahoma" w:hAnsi="Calibri" w:cs="Tahoma"/>
                  <w:sz w:val="20"/>
                  <w:szCs w:val="20"/>
                  <w:lang w:val="en-US"/>
                </w:rPr>
                <w:delText>This was submitted to the IRT on 3 January 2017 for its review.</w:delText>
              </w:r>
            </w:del>
            <w:ins w:id="275" w:author="Caitlin Tubergen" w:date="2017-01-31T16:45:00Z">
              <w:del w:id="276" w:author="Mary Wong" w:date="2017-02-08T16:03:00Z">
                <w:r w:rsidDel="002A06AE">
                  <w:rPr>
                    <w:rFonts w:ascii="Calibri" w:eastAsia="Tahoma" w:hAnsi="Calibri" w:cs="Tahoma"/>
                    <w:sz w:val="20"/>
                    <w:szCs w:val="20"/>
                    <w:lang w:val="en-US"/>
                  </w:rPr>
                  <w:delText>has begun reviewing draft policy language.</w:delText>
                </w:r>
              </w:del>
            </w:ins>
          </w:p>
        </w:tc>
      </w:tr>
      <w:bookmarkStart w:id="277" w:name="TandT"/>
      <w:tr w:rsidR="00E70F7D"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E70F7D" w:rsidRDefault="00E70F7D"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77777777" w:rsidR="00E70F7D" w:rsidRDefault="00E70F7D" w:rsidP="00F27DC2">
            <w:pPr>
              <w:pStyle w:val="TableContents"/>
              <w:snapToGrid w:val="0"/>
              <w:rPr>
                <w:rFonts w:ascii="Calibri" w:hAnsi="Calibri"/>
                <w:sz w:val="20"/>
                <w:szCs w:val="20"/>
              </w:rPr>
            </w:pPr>
            <w:r>
              <w:rPr>
                <w:rFonts w:ascii="Calibri" w:hAnsi="Calibri"/>
                <w:sz w:val="20"/>
                <w:szCs w:val="20"/>
              </w:rPr>
              <w:t xml:space="preserve">Council Liaison: Amr </w:t>
            </w:r>
            <w:proofErr w:type="spellStart"/>
            <w:r>
              <w:rPr>
                <w:rFonts w:ascii="Calibri" w:hAnsi="Calibri"/>
                <w:sz w:val="20"/>
                <w:szCs w:val="20"/>
              </w:rPr>
              <w:t>Elsadr</w:t>
            </w:r>
            <w:proofErr w:type="spellEnd"/>
          </w:p>
          <w:p w14:paraId="5893EC60" w14:textId="58DBC208" w:rsidR="00E70F7D" w:rsidRDefault="00E70F7D" w:rsidP="00F27DC2">
            <w:pPr>
              <w:pStyle w:val="TableContents"/>
              <w:snapToGrid w:val="0"/>
              <w:rPr>
                <w:rFonts w:ascii="Calibri" w:hAnsi="Calibri"/>
                <w:sz w:val="20"/>
                <w:szCs w:val="20"/>
              </w:rPr>
            </w:pPr>
            <w:r>
              <w:rPr>
                <w:rFonts w:ascii="Calibri" w:hAnsi="Calibri"/>
                <w:sz w:val="20"/>
                <w:szCs w:val="20"/>
              </w:rPr>
              <w:t xml:space="preserve">IRT Support Staff: Brian Aitchison </w:t>
            </w:r>
          </w:p>
          <w:p w14:paraId="4E76B8C8" w14:textId="77777777" w:rsidR="00E70F7D" w:rsidRDefault="00E70F7D" w:rsidP="00F27DC2">
            <w:pPr>
              <w:pStyle w:val="TableContents"/>
              <w:snapToGrid w:val="0"/>
              <w:rPr>
                <w:rFonts w:ascii="Calibri" w:hAnsi="Calibri"/>
                <w:sz w:val="20"/>
                <w:szCs w:val="20"/>
              </w:rPr>
            </w:pPr>
          </w:p>
          <w:p w14:paraId="26B626E8" w14:textId="42435285" w:rsidR="00E70F7D" w:rsidRPr="00073BAB" w:rsidRDefault="00E70F7D"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E70F7D" w:rsidRDefault="00E70F7D"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E70F7D" w:rsidRPr="004E0842" w:rsidRDefault="00E70F7D"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48"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E70F7D" w:rsidRDefault="00E70F7D" w:rsidP="005A7E1E">
            <w:pPr>
              <w:pStyle w:val="TableContents"/>
              <w:snapToGrid w:val="0"/>
              <w:rPr>
                <w:rFonts w:ascii="Calibri" w:eastAsia="Tahoma" w:hAnsi="Calibri" w:cs="Tahoma"/>
                <w:sz w:val="20"/>
                <w:szCs w:val="20"/>
                <w:lang w:val="en-US"/>
              </w:rPr>
            </w:pPr>
          </w:p>
          <w:p w14:paraId="50773857" w14:textId="0A173165" w:rsidR="00E70F7D" w:rsidRPr="00A438CB" w:rsidRDefault="00E70F7D"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1EF9D73A" w14:textId="18BB36C1" w:rsidR="00E70F7D" w:rsidRDefault="00E70F7D" w:rsidP="00A438CB">
            <w:pPr>
              <w:pStyle w:val="TableContents"/>
              <w:snapToGrid w:val="0"/>
              <w:rPr>
                <w:rFonts w:ascii="Calibri" w:eastAsia="Tahoma" w:hAnsi="Calibri" w:cs="Tahoma"/>
                <w:sz w:val="20"/>
                <w:szCs w:val="20"/>
                <w:lang w:val="en-US"/>
              </w:rPr>
            </w:pPr>
          </w:p>
          <w:p w14:paraId="60732E50" w14:textId="319B4BAE" w:rsidR="00E70F7D" w:rsidRDefault="00E70F7D" w:rsidP="006E139D">
            <w:pPr>
              <w:pStyle w:val="TableContents"/>
              <w:snapToGrid w:val="0"/>
              <w:rPr>
                <w:rFonts w:ascii="Calibri" w:eastAsia="Tahoma" w:hAnsi="Calibri" w:cs="Tahoma"/>
                <w:sz w:val="20"/>
                <w:szCs w:val="20"/>
                <w:lang w:val="en-US"/>
              </w:rPr>
            </w:pPr>
            <w:r w:rsidRPr="004248EC">
              <w:rPr>
                <w:rFonts w:ascii="Calibri" w:eastAsia="Tahoma" w:hAnsi="Calibri" w:cs="Tahoma"/>
                <w:sz w:val="20"/>
                <w:szCs w:val="20"/>
                <w:lang w:val="en-US"/>
              </w:rPr>
              <w:t xml:space="preserve">The timeline for the implementation of the </w:t>
            </w:r>
            <w:r>
              <w:rPr>
                <w:rFonts w:ascii="Calibri" w:eastAsia="Tahoma" w:hAnsi="Calibri" w:cs="Tahoma"/>
                <w:sz w:val="20"/>
                <w:szCs w:val="20"/>
                <w:lang w:val="en-US"/>
              </w:rPr>
              <w:t>PDP r</w:t>
            </w:r>
            <w:r w:rsidRPr="004248EC">
              <w:rPr>
                <w:rFonts w:ascii="Calibri" w:eastAsia="Tahoma" w:hAnsi="Calibri" w:cs="Tahoma"/>
                <w:sz w:val="20"/>
                <w:szCs w:val="20"/>
                <w:lang w:val="en-US"/>
              </w:rPr>
              <w:t xml:space="preserve">ecommendations has been extended into 2018 as a result of emerging complexities relating to the implementation. A tentative implementation announcement is currently scheduled for August 2017—with a tentative policy effective date of 1 February 2018—pending further discussion with the IRT. However, this timeline is dependent on the roll-out of </w:t>
            </w:r>
            <w:r>
              <w:rPr>
                <w:rFonts w:ascii="Calibri" w:eastAsia="Tahoma" w:hAnsi="Calibri" w:cs="Tahoma"/>
                <w:sz w:val="20"/>
                <w:szCs w:val="20"/>
                <w:lang w:val="en-US"/>
              </w:rPr>
              <w:t>the new Registration Data Access Protocol (</w:t>
            </w:r>
            <w:r w:rsidRPr="004248EC">
              <w:rPr>
                <w:rFonts w:ascii="Calibri" w:eastAsia="Tahoma" w:hAnsi="Calibri" w:cs="Tahoma"/>
                <w:sz w:val="20"/>
                <w:szCs w:val="20"/>
                <w:lang w:val="en-US"/>
              </w:rPr>
              <w:t>RDAP</w:t>
            </w:r>
            <w:r>
              <w:rPr>
                <w:rFonts w:ascii="Calibri" w:eastAsia="Tahoma" w:hAnsi="Calibri" w:cs="Tahoma"/>
                <w:sz w:val="20"/>
                <w:szCs w:val="20"/>
                <w:lang w:val="en-US"/>
              </w:rPr>
              <w:t>)</w:t>
            </w:r>
            <w:r w:rsidRPr="004248EC">
              <w:rPr>
                <w:rFonts w:ascii="Calibri" w:eastAsia="Tahoma" w:hAnsi="Calibri" w:cs="Tahoma"/>
                <w:sz w:val="20"/>
                <w:szCs w:val="20"/>
                <w:lang w:val="en-US"/>
              </w:rPr>
              <w:t>.</w:t>
            </w:r>
          </w:p>
        </w:tc>
      </w:tr>
      <w:tr w:rsidR="00E70F7D"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E70F7D" w:rsidRDefault="00E70F7D" w:rsidP="00462A5D">
            <w:pPr>
              <w:pStyle w:val="TableContents"/>
              <w:snapToGrid w:val="0"/>
              <w:rPr>
                <w:rFonts w:ascii="Calibri" w:hAnsi="Calibri"/>
                <w:sz w:val="20"/>
                <w:szCs w:val="20"/>
              </w:rPr>
            </w:pPr>
            <w:bookmarkStart w:id="278" w:name="IRTP_C"/>
            <w:bookmarkEnd w:id="277"/>
            <w:bookmarkEnd w:id="278"/>
            <w:r>
              <w:rPr>
                <w:rFonts w:ascii="Calibri" w:eastAsia="Helvetica" w:hAnsi="Calibri" w:cs="Arial"/>
                <w:b/>
                <w:sz w:val="20"/>
                <w:szCs w:val="20"/>
                <w:lang w:val="en-GB"/>
              </w:rPr>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E70F7D" w:rsidRDefault="00E70F7D" w:rsidP="00462A5D">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3275E803" w14:textId="07987399" w:rsidR="00E70F7D" w:rsidRDefault="00E70F7D" w:rsidP="00462A5D">
            <w:pPr>
              <w:pStyle w:val="TableContents"/>
              <w:snapToGrid w:val="0"/>
              <w:rPr>
                <w:rFonts w:ascii="Calibri" w:hAnsi="Calibri"/>
                <w:sz w:val="20"/>
                <w:szCs w:val="20"/>
              </w:rPr>
            </w:pPr>
            <w:r>
              <w:rPr>
                <w:rFonts w:ascii="Calibri" w:hAnsi="Calibri"/>
                <w:sz w:val="20"/>
                <w:szCs w:val="20"/>
              </w:rPr>
              <w:t>IRT Support Staff: Caitlin Tubergen</w:t>
            </w:r>
          </w:p>
          <w:p w14:paraId="16DFD993" w14:textId="77777777" w:rsidR="00E70F7D" w:rsidRDefault="00E70F7D" w:rsidP="00462A5D">
            <w:pPr>
              <w:pStyle w:val="TableContents"/>
              <w:snapToGrid w:val="0"/>
              <w:rPr>
                <w:rFonts w:ascii="Calibri" w:hAnsi="Calibri"/>
                <w:sz w:val="20"/>
                <w:szCs w:val="20"/>
              </w:rPr>
            </w:pPr>
          </w:p>
          <w:p w14:paraId="34E841AA" w14:textId="053C90A5" w:rsidR="00E70F7D" w:rsidRPr="00CD0E82" w:rsidRDefault="00E70F7D"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w:t>
            </w:r>
            <w:r w:rsidRPr="00CD0E82">
              <w:rPr>
                <w:rFonts w:ascii="Calibri" w:eastAsia="Tahoma" w:hAnsi="Calibri" w:cs="Tahoma"/>
                <w:sz w:val="20"/>
                <w:szCs w:val="20"/>
                <w:lang w:val="en-US"/>
              </w:rPr>
              <w:lastRenderedPageBreak/>
              <w:t xml:space="preserve">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E70F7D" w:rsidRDefault="00E70F7D"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E70F7D" w:rsidRPr="007508AF" w:rsidRDefault="00E70F7D"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E70F7D" w:rsidRDefault="00E70F7D"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E70F7D" w:rsidRDefault="00E70F7D"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49"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50"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51"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E70F7D" w:rsidRDefault="00E70F7D" w:rsidP="001D7252">
            <w:pPr>
              <w:pStyle w:val="SubtleEmphasis1"/>
              <w:kinsoku w:val="0"/>
              <w:overflowPunct w:val="0"/>
              <w:ind w:left="0"/>
              <w:textAlignment w:val="baseline"/>
              <w:rPr>
                <w:rFonts w:ascii="Calibri" w:hAnsi="Calibri" w:cs="Calibri"/>
              </w:rPr>
            </w:pPr>
          </w:p>
          <w:p w14:paraId="1756AF87" w14:textId="448AC508" w:rsidR="00E70F7D" w:rsidRPr="00344B50" w:rsidRDefault="00E70F7D" w:rsidP="002A06AE">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52" w:history="1">
              <w:r w:rsidRPr="002E7539">
                <w:rPr>
                  <w:rStyle w:val="Hyperlink"/>
                  <w:rFonts w:ascii="Calibri" w:hAnsi="Calibri" w:cs="Calibri"/>
                </w:rPr>
                <w:t>https://gnso.icann.org/en/correspondence/bladel-to-crocker-01dec16-en.pdf)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53" w:history="1">
              <w:r w:rsidRPr="002E7539">
                <w:rPr>
                  <w:rStyle w:val="Hyperlink"/>
                  <w:rFonts w:ascii="Calibri" w:hAnsi="Calibri" w:cs="Calibri"/>
                </w:rPr>
                <w:t>https://gnso.icann.org/en/correspondence/crocker-to-bladel-21dec16-en.pdf)</w:t>
              </w:r>
            </w:hyperlink>
            <w:r>
              <w:rPr>
                <w:rFonts w:ascii="Calibri" w:hAnsi="Calibri" w:cs="Calibri"/>
              </w:rPr>
              <w:t xml:space="preserve">. </w:t>
            </w:r>
            <w:ins w:id="279" w:author="Mary Wong" w:date="2017-02-08T16:03:00Z">
              <w:r>
                <w:rPr>
                  <w:rFonts w:ascii="Calibri" w:hAnsi="Calibri" w:cs="Calibri"/>
                </w:rPr>
                <w:t xml:space="preserve">On 3 February 2017, the Board passed a resolution confirming its instructions regarding deferral of Compliance enforcement and declaring its intention of </w:t>
              </w:r>
            </w:ins>
            <w:ins w:id="280" w:author="Mary Wong" w:date="2017-02-08T16:04:00Z">
              <w:r>
                <w:rPr>
                  <w:rFonts w:ascii="Calibri" w:hAnsi="Calibri" w:cs="Calibri"/>
                </w:rPr>
                <w:t xml:space="preserve">further discussing </w:t>
              </w:r>
            </w:ins>
            <w:ins w:id="281" w:author="Mary Wong" w:date="2017-02-08T16:03:00Z">
              <w:r>
                <w:rPr>
                  <w:rFonts w:ascii="Calibri" w:hAnsi="Calibri" w:cs="Calibri"/>
                </w:rPr>
                <w:t>the concerns raised by the GNSO Council at a subsequent meeting.</w:t>
              </w:r>
            </w:ins>
          </w:p>
        </w:tc>
      </w:tr>
      <w:tr w:rsidR="00E70F7D" w:rsidRPr="007508AF" w14:paraId="666566E9" w14:textId="77777777" w:rsidTr="00272977">
        <w:trPr>
          <w:trHeight w:val="5426"/>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E70F7D" w:rsidRPr="00C32140" w:rsidRDefault="00E70F7D" w:rsidP="00462A5D">
            <w:pPr>
              <w:pStyle w:val="TableContents"/>
              <w:snapToGrid w:val="0"/>
              <w:rPr>
                <w:rFonts w:ascii="Calibri" w:hAnsi="Calibri"/>
                <w:b/>
                <w:sz w:val="20"/>
                <w:szCs w:val="20"/>
              </w:rPr>
            </w:pPr>
            <w:bookmarkStart w:id="282" w:name="THICK_WHOIS"/>
            <w:bookmarkEnd w:id="282"/>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77777777" w:rsidR="00E70F7D" w:rsidRDefault="00E70F7D" w:rsidP="00462A5D">
            <w:pPr>
              <w:pStyle w:val="TableContents"/>
              <w:snapToGrid w:val="0"/>
              <w:rPr>
                <w:rFonts w:ascii="Calibri" w:hAnsi="Calibri"/>
                <w:sz w:val="20"/>
                <w:szCs w:val="20"/>
              </w:rPr>
            </w:pPr>
            <w:r>
              <w:rPr>
                <w:rFonts w:ascii="Calibri" w:hAnsi="Calibri"/>
                <w:sz w:val="20"/>
                <w:szCs w:val="20"/>
              </w:rPr>
              <w:t xml:space="preserve">Council Liaison: Amr </w:t>
            </w:r>
            <w:proofErr w:type="spellStart"/>
            <w:r>
              <w:rPr>
                <w:rFonts w:ascii="Calibri" w:hAnsi="Calibri"/>
                <w:sz w:val="20"/>
                <w:szCs w:val="20"/>
              </w:rPr>
              <w:t>Elsadr</w:t>
            </w:r>
            <w:proofErr w:type="spellEnd"/>
          </w:p>
          <w:p w14:paraId="4FCE5FD4" w14:textId="77777777" w:rsidR="00E70F7D" w:rsidRDefault="00E70F7D" w:rsidP="00462A5D">
            <w:pPr>
              <w:pStyle w:val="TableContents"/>
              <w:snapToGrid w:val="0"/>
              <w:rPr>
                <w:rFonts w:ascii="Calibri" w:hAnsi="Calibri"/>
                <w:sz w:val="20"/>
                <w:szCs w:val="20"/>
              </w:rPr>
            </w:pPr>
            <w:r>
              <w:rPr>
                <w:rFonts w:ascii="Calibri" w:hAnsi="Calibri"/>
                <w:sz w:val="20"/>
                <w:szCs w:val="20"/>
              </w:rPr>
              <w:t>IRT Support Staff: Dennis Chang</w:t>
            </w:r>
          </w:p>
          <w:p w14:paraId="49AB4E48" w14:textId="77777777" w:rsidR="00E70F7D" w:rsidRDefault="00E70F7D" w:rsidP="00462A5D">
            <w:pPr>
              <w:pStyle w:val="TableContents"/>
              <w:snapToGrid w:val="0"/>
              <w:rPr>
                <w:rFonts w:ascii="Calibri" w:hAnsi="Calibri"/>
                <w:sz w:val="20"/>
                <w:szCs w:val="20"/>
              </w:rPr>
            </w:pPr>
          </w:p>
          <w:p w14:paraId="7A10FAC6" w14:textId="77777777" w:rsidR="00E70F7D" w:rsidRDefault="00E70F7D"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4BE70E00" w14:textId="77777777" w:rsidR="00E70F7D" w:rsidRDefault="00E70F7D" w:rsidP="00462A5D">
            <w:pPr>
              <w:pStyle w:val="TableContents"/>
              <w:snapToGrid w:val="0"/>
              <w:rPr>
                <w:rFonts w:ascii="Calibri" w:hAnsi="Calibri"/>
                <w:sz w:val="20"/>
                <w:szCs w:val="20"/>
              </w:rPr>
            </w:pPr>
          </w:p>
          <w:p w14:paraId="7E1FB5F4" w14:textId="77777777" w:rsidR="00E70F7D" w:rsidRDefault="00E70F7D" w:rsidP="00462A5D">
            <w:pPr>
              <w:pStyle w:val="TableContents"/>
              <w:snapToGrid w:val="0"/>
              <w:rPr>
                <w:rFonts w:ascii="Calibri" w:hAnsi="Calibri"/>
                <w:sz w:val="20"/>
                <w:szCs w:val="20"/>
              </w:rPr>
            </w:pPr>
          </w:p>
          <w:p w14:paraId="4DADEF46" w14:textId="40B8F752" w:rsidR="00E70F7D" w:rsidRDefault="00E70F7D"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E70F7D" w:rsidRPr="007508AF"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E836990" w:rsidR="00E70F7D" w:rsidRDefault="00E70F7D"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54"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as per Specification 3 of the 2013 RAA.  </w:t>
            </w:r>
          </w:p>
          <w:p w14:paraId="3259DDC1" w14:textId="68D86707" w:rsidR="00E70F7D" w:rsidRDefault="00E70F7D" w:rsidP="00104E6E">
            <w:pPr>
              <w:pStyle w:val="SubtleEmphasis1"/>
              <w:kinsoku w:val="0"/>
              <w:overflowPunct w:val="0"/>
              <w:ind w:left="0"/>
              <w:textAlignment w:val="baseline"/>
              <w:rPr>
                <w:rFonts w:ascii="Calibri" w:hAnsi="Calibri" w:cs="Calibri"/>
                <w:lang w:val="en-IE"/>
              </w:rPr>
            </w:pPr>
          </w:p>
          <w:p w14:paraId="5CA0CFA5" w14:textId="4B9C2D79" w:rsidR="00E70F7D" w:rsidRPr="00023132" w:rsidRDefault="00E70F7D" w:rsidP="00023132">
            <w:pPr>
              <w:pStyle w:val="SubtleEmphasis1"/>
              <w:kinsoku w:val="0"/>
              <w:overflowPunct w:val="0"/>
              <w:ind w:left="0"/>
              <w:textAlignment w:val="baseline"/>
              <w:rPr>
                <w:ins w:id="283" w:author="Marika Konings" w:date="2017-02-08T20:25:00Z"/>
                <w:rFonts w:ascii="Calibri" w:hAnsi="Calibri" w:cs="Calibri"/>
              </w:rPr>
            </w:pPr>
            <w:ins w:id="284" w:author="Marika Konings" w:date="2017-02-08T20:25:00Z">
              <w:r w:rsidRPr="00023132">
                <w:rPr>
                  <w:rFonts w:ascii="Calibri" w:hAnsi="Calibri" w:cs="Calibri"/>
                </w:rPr>
                <w:t xml:space="preserve">Following the Summary and Analysis Reports in January 2017, both Thick </w:t>
              </w:r>
              <w:proofErr w:type="spellStart"/>
              <w:r w:rsidRPr="00023132">
                <w:rPr>
                  <w:rFonts w:ascii="Calibri" w:hAnsi="Calibri" w:cs="Calibri"/>
                </w:rPr>
                <w:t>Whois</w:t>
              </w:r>
              <w:proofErr w:type="spellEnd"/>
              <w:r w:rsidRPr="00023132">
                <w:rPr>
                  <w:rFonts w:ascii="Calibri" w:hAnsi="Calibri" w:cs="Calibri"/>
                </w:rPr>
                <w:t xml:space="preserve"> Consensus Policy Requiring Consistent Labeling and Display of RDDS (</w:t>
              </w:r>
              <w:proofErr w:type="spellStart"/>
              <w:r w:rsidRPr="00023132">
                <w:rPr>
                  <w:rFonts w:ascii="Calibri" w:hAnsi="Calibri" w:cs="Calibri"/>
                </w:rPr>
                <w:t>Whois</w:t>
              </w:r>
              <w:proofErr w:type="spellEnd"/>
              <w:r w:rsidRPr="00023132">
                <w:rPr>
                  <w:rFonts w:ascii="Calibri" w:hAnsi="Calibri" w:cs="Calibri"/>
                </w:rPr>
                <w:t xml:space="preserve">) Output for All </w:t>
              </w:r>
              <w:proofErr w:type="spellStart"/>
              <w:r w:rsidRPr="00023132">
                <w:rPr>
                  <w:rFonts w:ascii="Calibri" w:hAnsi="Calibri" w:cs="Calibri"/>
                </w:rPr>
                <w:t>gTLDs</w:t>
              </w:r>
              <w:proofErr w:type="spellEnd"/>
              <w:r w:rsidRPr="00023132">
                <w:rPr>
                  <w:rFonts w:ascii="Calibri" w:hAnsi="Calibri" w:cs="Calibri"/>
                </w:rPr>
                <w:t xml:space="preserve"> and the Proposed Implementation of GNSO Thick RDDS (</w:t>
              </w:r>
              <w:proofErr w:type="spellStart"/>
              <w:r w:rsidRPr="00023132">
                <w:rPr>
                  <w:rFonts w:ascii="Calibri" w:hAnsi="Calibri" w:cs="Calibri"/>
                </w:rPr>
                <w:t>Whois</w:t>
              </w:r>
              <w:proofErr w:type="spellEnd"/>
              <w:r w:rsidRPr="00023132">
                <w:rPr>
                  <w:rFonts w:ascii="Calibri" w:hAnsi="Calibri" w:cs="Calibri"/>
                </w:rPr>
                <w:t xml:space="preserve">) Transition Policy for .COM, .NET and .JOBS implementations have been </w:t>
              </w:r>
            </w:ins>
            <w:ins w:id="285" w:author="Marika Konings" w:date="2017-02-08T20:26:00Z">
              <w:r>
                <w:rPr>
                  <w:rFonts w:ascii="Calibri" w:hAnsi="Calibri" w:cs="Calibri"/>
                </w:rPr>
                <w:fldChar w:fldCharType="begin"/>
              </w:r>
              <w:r>
                <w:rPr>
                  <w:rFonts w:ascii="Calibri" w:hAnsi="Calibri" w:cs="Calibri"/>
                </w:rPr>
                <w:instrText xml:space="preserve"> HYPERLINK "https://www.icann.org/news/announcement-2-2017-02-01-en" </w:instrText>
              </w:r>
              <w:r>
                <w:rPr>
                  <w:rFonts w:ascii="Calibri" w:hAnsi="Calibri" w:cs="Calibri"/>
                </w:rPr>
                <w:fldChar w:fldCharType="separate"/>
              </w:r>
              <w:r w:rsidRPr="00023132">
                <w:rPr>
                  <w:rStyle w:val="Hyperlink"/>
                  <w:rFonts w:ascii="Calibri" w:hAnsi="Calibri" w:cs="Calibri"/>
                </w:rPr>
                <w:t>published</w:t>
              </w:r>
              <w:r>
                <w:rPr>
                  <w:rFonts w:ascii="Calibri" w:hAnsi="Calibri" w:cs="Calibri"/>
                </w:rPr>
                <w:fldChar w:fldCharType="end"/>
              </w:r>
            </w:ins>
            <w:ins w:id="286" w:author="Marika Konings" w:date="2017-02-08T20:25:00Z">
              <w:r w:rsidRPr="00023132">
                <w:rPr>
                  <w:rFonts w:ascii="Calibri" w:hAnsi="Calibri" w:cs="Calibri"/>
                </w:rPr>
                <w:t xml:space="preserve"> on 1 </w:t>
              </w:r>
              <w:proofErr w:type="spellStart"/>
              <w:r w:rsidRPr="00023132">
                <w:rPr>
                  <w:rFonts w:ascii="Calibri" w:hAnsi="Calibri" w:cs="Calibri"/>
                </w:rPr>
                <w:t>Febrary</w:t>
              </w:r>
              <w:proofErr w:type="spellEnd"/>
              <w:r w:rsidRPr="00023132">
                <w:rPr>
                  <w:rFonts w:ascii="Calibri" w:hAnsi="Calibri" w:cs="Calibri"/>
                </w:rPr>
                <w:t xml:space="preserve"> 2017.</w:t>
              </w:r>
            </w:ins>
          </w:p>
          <w:p w14:paraId="22984D94" w14:textId="194DE599" w:rsidR="00E70F7D" w:rsidDel="00447308" w:rsidRDefault="00E70F7D" w:rsidP="00104E6E">
            <w:pPr>
              <w:pStyle w:val="SubtleEmphasis1"/>
              <w:kinsoku w:val="0"/>
              <w:overflowPunct w:val="0"/>
              <w:ind w:left="0"/>
              <w:textAlignment w:val="baseline"/>
              <w:rPr>
                <w:del w:id="287" w:author="Marika Konings" w:date="2017-02-08T20:25:00Z"/>
                <w:rFonts w:ascii="Calibri" w:hAnsi="Calibri" w:cs="Calibri"/>
                <w:lang w:val="en-IE"/>
              </w:rPr>
            </w:pPr>
            <w:del w:id="288" w:author="Marika Konings" w:date="2017-02-08T20:25:00Z">
              <w:r w:rsidRPr="00AE1A63" w:rsidDel="00447308">
                <w:rPr>
                  <w:rFonts w:ascii="Calibri" w:hAnsi="Calibri" w:cs="Calibri"/>
                  <w:lang w:val="en-IE"/>
                </w:rPr>
                <w:delText xml:space="preserve">Following IRT review and formal public comment, the first outcome </w:delText>
              </w:r>
              <w:r w:rsidDel="00447308">
                <w:rPr>
                  <w:rFonts w:ascii="Calibri" w:hAnsi="Calibri" w:cs="Calibri"/>
                  <w:lang w:val="en-IE"/>
                </w:rPr>
                <w:delText>w</w:delText>
              </w:r>
              <w:r w:rsidRPr="00AE1A63" w:rsidDel="00447308">
                <w:rPr>
                  <w:rFonts w:ascii="Calibri" w:hAnsi="Calibri" w:cs="Calibri"/>
                  <w:lang w:val="en-IE"/>
                </w:rPr>
                <w:delText xml:space="preserve">as published as a Consensus Policy for Registry Registration Data Directory Services Consistent Labelling and Display Policy on 26 July 2016 with a required implementation date of 1 February 2017. </w:delText>
              </w:r>
              <w:r w:rsidDel="00447308">
                <w:rPr>
                  <w:rFonts w:ascii="Calibri" w:hAnsi="Calibri" w:cs="Calibri"/>
                  <w:lang w:val="en-IE"/>
                </w:rPr>
                <w:delText>However, due to a Request for Reconsideration related to the inclusion of a requirement in the Consensus Policy to implement the new RDAP, the policy was rescinded, modified to remove the RDAP requirement, then re-published for public comment. The policy effective date is expected to be established in the first quarter of 2017.</w:delText>
              </w:r>
            </w:del>
          </w:p>
          <w:p w14:paraId="326444E3" w14:textId="5C6DCCBD" w:rsidR="00E70F7D" w:rsidDel="00447308" w:rsidRDefault="00E70F7D" w:rsidP="00104E6E">
            <w:pPr>
              <w:pStyle w:val="SubtleEmphasis1"/>
              <w:kinsoku w:val="0"/>
              <w:overflowPunct w:val="0"/>
              <w:ind w:left="0"/>
              <w:textAlignment w:val="baseline"/>
              <w:rPr>
                <w:del w:id="289" w:author="Marika Konings" w:date="2017-02-08T20:25:00Z"/>
                <w:rFonts w:ascii="Calibri" w:hAnsi="Calibri" w:cs="Calibri"/>
                <w:lang w:val="en-IE"/>
              </w:rPr>
            </w:pPr>
          </w:p>
          <w:p w14:paraId="226C781D" w14:textId="6ACD2F69" w:rsidR="00E70F7D" w:rsidDel="00447308" w:rsidRDefault="00E70F7D" w:rsidP="00104E6E">
            <w:pPr>
              <w:pStyle w:val="SubtleEmphasis1"/>
              <w:kinsoku w:val="0"/>
              <w:overflowPunct w:val="0"/>
              <w:ind w:left="0"/>
              <w:textAlignment w:val="baseline"/>
              <w:rPr>
                <w:del w:id="290" w:author="Marika Konings" w:date="2017-02-08T20:25:00Z"/>
                <w:rFonts w:ascii="Calibri" w:hAnsi="Calibri" w:cs="Calibri"/>
                <w:lang w:val="en-IE"/>
              </w:rPr>
            </w:pPr>
            <w:del w:id="291" w:author="Marika Konings" w:date="2017-02-08T20:25:00Z">
              <w:r w:rsidDel="00447308">
                <w:rPr>
                  <w:rFonts w:ascii="Calibri" w:hAnsi="Calibri" w:cs="Calibri"/>
                  <w:lang w:val="en-IE"/>
                </w:rPr>
                <w:delText>For the Thin to Thick transition, the implementation plan has been developed as a separate work track and also published for public comment.  The policy effective date for this policy is also expected to be established in the first quarter of 2017.</w:delText>
              </w:r>
            </w:del>
          </w:p>
          <w:p w14:paraId="0A8AC393" w14:textId="77777777" w:rsidR="00E70F7D" w:rsidRDefault="00E70F7D" w:rsidP="004E0842">
            <w:pPr>
              <w:widowControl/>
              <w:suppressAutoHyphens w:val="0"/>
              <w:rPr>
                <w:rFonts w:ascii="Calibri" w:hAnsi="Calibri" w:cs="Calibri"/>
                <w:sz w:val="20"/>
                <w:szCs w:val="20"/>
              </w:rPr>
            </w:pPr>
          </w:p>
          <w:p w14:paraId="68642ED4" w14:textId="02109D40" w:rsidR="00E70F7D" w:rsidRDefault="00E70F7D" w:rsidP="00C462BB">
            <w:pPr>
              <w:pStyle w:val="SubtleEmphasis1"/>
              <w:ind w:left="0"/>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Memorandum per the GNSO Council’s recommendation. </w:t>
            </w:r>
            <w:r w:rsidRPr="00E4310E">
              <w:rPr>
                <w:rFonts w:ascii="Calibri" w:hAnsi="Calibri" w:cs="Calibri"/>
              </w:rPr>
              <w:t xml:space="preserve">ICANN </w:t>
            </w:r>
            <w:r>
              <w:rPr>
                <w:rFonts w:ascii="Calibri" w:hAnsi="Calibri" w:cs="Calibri"/>
              </w:rPr>
              <w:t>st</w:t>
            </w:r>
            <w:r w:rsidRPr="00E4310E">
              <w:rPr>
                <w:rFonts w:ascii="Calibri" w:hAnsi="Calibri" w:cs="Calibri"/>
              </w:rPr>
              <w:t xml:space="preserve">aff </w:t>
            </w:r>
            <w:r>
              <w:rPr>
                <w:rFonts w:ascii="Calibri" w:hAnsi="Calibri" w:cs="Calibri"/>
              </w:rPr>
              <w:t xml:space="preserve">is currently engaging with experts from affected parties to identify an </w:t>
            </w:r>
            <w:r>
              <w:rPr>
                <w:rFonts w:ascii="Calibri" w:hAnsi="Calibri" w:cs="Calibri"/>
              </w:rPr>
              <w:lastRenderedPageBreak/>
              <w:t xml:space="preserve">implementation path. </w:t>
            </w:r>
            <w:r w:rsidRPr="00AE1A63">
              <w:rPr>
                <w:rFonts w:ascii="Calibri" w:hAnsi="Calibri" w:cs="Calibri"/>
              </w:rPr>
              <w:t xml:space="preserve">Additionally, the IRT recently raised concerns regarding privacy issues that were not anticipated by the </w:t>
            </w:r>
            <w:r>
              <w:rPr>
                <w:rFonts w:ascii="Calibri" w:hAnsi="Calibri" w:cs="Calibri"/>
              </w:rPr>
              <w:t>PDP</w:t>
            </w:r>
            <w:r w:rsidRPr="00AE1A63">
              <w:rPr>
                <w:rFonts w:ascii="Calibri" w:hAnsi="Calibri" w:cs="Calibri"/>
              </w:rPr>
              <w:t xml:space="preserve"> Working Group. </w:t>
            </w:r>
            <w:r>
              <w:rPr>
                <w:rFonts w:ascii="Calibri" w:hAnsi="Calibri" w:cs="Calibri"/>
              </w:rPr>
              <w:t>On 15 December 2016, t</w:t>
            </w:r>
            <w:r w:rsidRPr="00AE1A63">
              <w:rPr>
                <w:rFonts w:ascii="Calibri" w:hAnsi="Calibri" w:cs="Calibri"/>
              </w:rPr>
              <w:t>he IRT</w:t>
            </w:r>
            <w:r>
              <w:rPr>
                <w:rFonts w:ascii="Calibri" w:hAnsi="Calibri" w:cs="Calibri"/>
              </w:rPr>
              <w:t xml:space="preserve"> notified</w:t>
            </w:r>
            <w:r w:rsidRPr="00AE1A63">
              <w:rPr>
                <w:rFonts w:ascii="Calibri" w:hAnsi="Calibri" w:cs="Calibri"/>
              </w:rPr>
              <w:t xml:space="preserve"> the GNSO Council of these issues </w:t>
            </w:r>
            <w:del w:id="292" w:author="Marika Konings" w:date="2017-02-08T20:26:00Z">
              <w:r w:rsidRPr="00AE1A63" w:rsidDel="00C462BB">
                <w:rPr>
                  <w:rFonts w:ascii="Calibri" w:hAnsi="Calibri" w:cs="Calibri"/>
                </w:rPr>
                <w:delText>so that appropriate action can be taken</w:delText>
              </w:r>
              <w:r w:rsidDel="00C462BB">
                <w:rPr>
                  <w:rFonts w:ascii="Calibri" w:hAnsi="Calibri" w:cs="Calibri"/>
                </w:rPr>
                <w:delText xml:space="preserve"> </w:delText>
              </w:r>
            </w:del>
            <w:r>
              <w:rPr>
                <w:rFonts w:ascii="Calibri" w:hAnsi="Calibri" w:cs="Calibri"/>
              </w:rPr>
              <w:t>(</w:t>
            </w:r>
            <w:hyperlink r:id="rId55" w:history="1">
              <w:r w:rsidRPr="002E7539">
                <w:rPr>
                  <w:rStyle w:val="Hyperlink"/>
                  <w:rFonts w:ascii="Calibri" w:hAnsi="Calibri" w:cs="Calibri"/>
                </w:rPr>
                <w:t>https://gnso.icann.org/en/correspondence/irt-to-gnso-council-15dec16-en.pdf)</w:t>
              </w:r>
            </w:hyperlink>
            <w:r>
              <w:rPr>
                <w:rFonts w:ascii="Calibri" w:hAnsi="Calibri" w:cs="Calibri"/>
              </w:rPr>
              <w:t xml:space="preserve">. The Council </w:t>
            </w:r>
            <w:del w:id="293" w:author="Mary Wong" w:date="2017-02-08T16:04:00Z">
              <w:r w:rsidDel="002A06AE">
                <w:rPr>
                  <w:rFonts w:ascii="Calibri" w:hAnsi="Calibri" w:cs="Calibri"/>
                </w:rPr>
                <w:delText xml:space="preserve">will </w:delText>
              </w:r>
            </w:del>
            <w:r>
              <w:rPr>
                <w:rFonts w:ascii="Calibri" w:hAnsi="Calibri" w:cs="Calibri"/>
              </w:rPr>
              <w:t>discuss</w:t>
            </w:r>
            <w:ins w:id="294" w:author="Mary Wong" w:date="2017-02-08T16:04:00Z">
              <w:r>
                <w:rPr>
                  <w:rFonts w:ascii="Calibri" w:hAnsi="Calibri" w:cs="Calibri"/>
                </w:rPr>
                <w:t>ed</w:t>
              </w:r>
            </w:ins>
            <w:r>
              <w:rPr>
                <w:rFonts w:ascii="Calibri" w:hAnsi="Calibri" w:cs="Calibri"/>
              </w:rPr>
              <w:t xml:space="preserve"> </w:t>
            </w:r>
            <w:del w:id="295" w:author="Mary Wong" w:date="2017-02-08T16:04:00Z">
              <w:r w:rsidDel="002A06AE">
                <w:rPr>
                  <w:rFonts w:ascii="Calibri" w:hAnsi="Calibri" w:cs="Calibri"/>
                </w:rPr>
                <w:delText xml:space="preserve">these </w:delText>
              </w:r>
            </w:del>
            <w:ins w:id="296" w:author="Mary Wong" w:date="2017-02-08T16:04:00Z">
              <w:r>
                <w:rPr>
                  <w:rFonts w:ascii="Calibri" w:hAnsi="Calibri" w:cs="Calibri"/>
                </w:rPr>
                <w:t xml:space="preserve">the IRT’s letter </w:t>
              </w:r>
            </w:ins>
            <w:del w:id="297" w:author="Mary Wong" w:date="2017-02-08T16:04:00Z">
              <w:r w:rsidDel="002A06AE">
                <w:rPr>
                  <w:rFonts w:ascii="Calibri" w:hAnsi="Calibri" w:cs="Calibri"/>
                </w:rPr>
                <w:delText xml:space="preserve">issues </w:delText>
              </w:r>
            </w:del>
            <w:r>
              <w:rPr>
                <w:rFonts w:ascii="Calibri" w:hAnsi="Calibri" w:cs="Calibri"/>
              </w:rPr>
              <w:t xml:space="preserve">at its </w:t>
            </w:r>
            <w:del w:id="298" w:author="Mary Wong" w:date="2017-02-08T16:04:00Z">
              <w:r w:rsidDel="002A06AE">
                <w:rPr>
                  <w:rFonts w:ascii="Calibri" w:hAnsi="Calibri" w:cs="Calibri"/>
                </w:rPr>
                <w:delText xml:space="preserve">next </w:delText>
              </w:r>
            </w:del>
            <w:r>
              <w:rPr>
                <w:rFonts w:ascii="Calibri" w:hAnsi="Calibri" w:cs="Calibri"/>
              </w:rPr>
              <w:t>meeting on 19 January 2017.</w:t>
            </w:r>
            <w:ins w:id="299" w:author="Mary Wong" w:date="2017-02-08T16:05:00Z">
              <w:r>
                <w:rPr>
                  <w:rFonts w:ascii="Calibri" w:hAnsi="Calibri" w:cs="Calibri"/>
                </w:rPr>
                <w:t xml:space="preserve"> A draft </w:t>
              </w:r>
              <w:del w:id="300" w:author="Marika Konings" w:date="2017-02-08T20:27:00Z">
                <w:r w:rsidDel="00C462BB">
                  <w:rPr>
                    <w:rFonts w:ascii="Calibri" w:hAnsi="Calibri" w:cs="Calibri"/>
                  </w:rPr>
                  <w:delText>response</w:delText>
                </w:r>
              </w:del>
            </w:ins>
            <w:ins w:id="301" w:author="Marika Konings" w:date="2017-02-08T20:27:00Z">
              <w:r>
                <w:rPr>
                  <w:rFonts w:ascii="Calibri" w:hAnsi="Calibri" w:cs="Calibri"/>
                </w:rPr>
                <w:t xml:space="preserve">request to update the legal review to reflect the latest </w:t>
              </w:r>
              <w:proofErr w:type="spellStart"/>
              <w:r>
                <w:rPr>
                  <w:rFonts w:ascii="Calibri" w:hAnsi="Calibri" w:cs="Calibri"/>
                </w:rPr>
                <w:t>develoments</w:t>
              </w:r>
              <w:proofErr w:type="spellEnd"/>
              <w:r>
                <w:rPr>
                  <w:rFonts w:ascii="Calibri" w:hAnsi="Calibri" w:cs="Calibri"/>
                </w:rPr>
                <w:t xml:space="preserve"> </w:t>
              </w:r>
            </w:ins>
            <w:ins w:id="302" w:author="Mary Wong" w:date="2017-02-08T16:05:00Z">
              <w:del w:id="303" w:author="Marika Konings" w:date="2017-02-08T20:27:00Z">
                <w:r w:rsidDel="00C462BB">
                  <w:rPr>
                    <w:rFonts w:ascii="Calibri" w:hAnsi="Calibri" w:cs="Calibri"/>
                  </w:rPr>
                  <w:delText xml:space="preserve"> for the Council’s consideration </w:delText>
                </w:r>
              </w:del>
              <w:r>
                <w:rPr>
                  <w:rFonts w:ascii="Calibri" w:hAnsi="Calibri" w:cs="Calibri"/>
                </w:rPr>
                <w:t>has been circulated to the Council mailing list for further discussion.</w:t>
              </w:r>
            </w:ins>
            <w:r w:rsidRPr="00AE1A63" w:rsidDel="00AE1A63">
              <w:rPr>
                <w:rFonts w:ascii="Calibri" w:hAnsi="Calibri" w:cs="Calibri"/>
              </w:rPr>
              <w:t xml:space="preserve"> </w:t>
            </w:r>
          </w:p>
        </w:tc>
      </w:tr>
      <w:tr w:rsidR="00E70F7D"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6CD67376" w:rsidR="00E70F7D" w:rsidRDefault="00E70F7D" w:rsidP="00462A5D">
            <w:pPr>
              <w:pStyle w:val="TableContents"/>
              <w:snapToGrid w:val="0"/>
              <w:rPr>
                <w:rFonts w:ascii="Calibri" w:eastAsia="Tahoma" w:hAnsi="Calibri" w:cs="Tahoma"/>
                <w:b/>
                <w:sz w:val="20"/>
                <w:szCs w:val="20"/>
                <w:lang w:val="en-GB"/>
              </w:rPr>
            </w:pPr>
            <w:bookmarkStart w:id="304" w:name="IGO_INGO2"/>
            <w:bookmarkEnd w:id="304"/>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00F67CE5" w14:textId="58C5AC75" w:rsidR="00E70F7D" w:rsidRDefault="00E70F7D" w:rsidP="000C369B">
            <w:pPr>
              <w:pStyle w:val="TableContents"/>
              <w:snapToGrid w:val="0"/>
              <w:rPr>
                <w:rFonts w:ascii="Calibri" w:hAnsi="Calibri"/>
                <w:sz w:val="20"/>
                <w:szCs w:val="20"/>
              </w:rPr>
            </w:pPr>
            <w:r>
              <w:rPr>
                <w:rFonts w:ascii="Calibri" w:hAnsi="Calibri"/>
                <w:sz w:val="20"/>
                <w:szCs w:val="20"/>
              </w:rPr>
              <w:t xml:space="preserve">Council Liaison: Keith </w:t>
            </w:r>
            <w:proofErr w:type="spellStart"/>
            <w:r>
              <w:rPr>
                <w:rFonts w:ascii="Calibri" w:hAnsi="Calibri"/>
                <w:sz w:val="20"/>
                <w:szCs w:val="20"/>
              </w:rPr>
              <w:t>Drazek</w:t>
            </w:r>
            <w:proofErr w:type="spellEnd"/>
          </w:p>
          <w:p w14:paraId="3481A652" w14:textId="43A83898" w:rsidR="00E70F7D" w:rsidRDefault="00E70F7D" w:rsidP="000C369B">
            <w:pPr>
              <w:pStyle w:val="TableContents"/>
              <w:snapToGrid w:val="0"/>
              <w:rPr>
                <w:rFonts w:ascii="Calibri" w:hAnsi="Calibri"/>
                <w:sz w:val="20"/>
                <w:szCs w:val="20"/>
              </w:rPr>
            </w:pPr>
            <w:r>
              <w:rPr>
                <w:rFonts w:ascii="Calibri" w:hAnsi="Calibri"/>
                <w:sz w:val="20"/>
                <w:szCs w:val="20"/>
              </w:rPr>
              <w:t>IRT Support Staff: Dennis Chang</w:t>
            </w:r>
          </w:p>
          <w:p w14:paraId="0B220E0C" w14:textId="77777777" w:rsidR="00E70F7D" w:rsidRDefault="00E70F7D" w:rsidP="000C369B">
            <w:pPr>
              <w:pStyle w:val="TableContents"/>
              <w:snapToGrid w:val="0"/>
              <w:rPr>
                <w:rFonts w:ascii="Calibri" w:hAnsi="Calibri"/>
                <w:sz w:val="20"/>
                <w:szCs w:val="20"/>
              </w:rPr>
            </w:pPr>
          </w:p>
          <w:p w14:paraId="71B88B78" w14:textId="78B66844" w:rsidR="00E70F7D" w:rsidRPr="008C6F0D" w:rsidRDefault="00E70F7D" w:rsidP="006069E7">
            <w:pPr>
              <w:pStyle w:val="TableContents"/>
              <w:snapToGrid w:val="0"/>
              <w:rPr>
                <w:rFonts w:ascii="Calibri" w:eastAsia="Tahoma" w:hAnsi="Calibri" w:cs="Tahoma"/>
                <w:b/>
                <w:sz w:val="20"/>
                <w:szCs w:val="20"/>
                <w:lang w:val="en-GB"/>
              </w:rPr>
            </w:pPr>
            <w:r>
              <w:rPr>
                <w:rFonts w:ascii="Calibri" w:hAnsi="Calibri"/>
                <w:sz w:val="20"/>
                <w:szCs w:val="20"/>
              </w:rPr>
              <w:t xml:space="preserve">This IRT was formed to work with ICANN staff to adopt those of the GNSO’s recommendations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E26F106" w:rsidR="00E70F7D" w:rsidRDefault="00E70F7D" w:rsidP="00F048E5">
            <w:pPr>
              <w:rPr>
                <w:rFonts w:ascii="Calibri" w:eastAsia="Tahoma" w:hAnsi="Calibri" w:cs="Tahoma"/>
                <w:sz w:val="20"/>
                <w:szCs w:val="20"/>
              </w:rPr>
            </w:pPr>
            <w:r>
              <w:rPr>
                <w:rFonts w:ascii="Calibri" w:eastAsia="Tahoma" w:hAnsi="Calibri" w:cs="Tahoma"/>
                <w:sz w:val="20"/>
                <w:szCs w:val="20"/>
              </w:rPr>
              <w:t>In April 2014 the Board voted to adopt those of the GNSO’s PDP recommendations that are not inconsistent with GAC advice received on the topic (</w:t>
            </w:r>
            <w:hyperlink r:id="rId56" w:anchor="2.a)" w:history="1">
              <w:r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 An IRT was formed to implement those recommendations adopted by the Board.</w:t>
            </w:r>
          </w:p>
          <w:p w14:paraId="38F8E196" w14:textId="77777777" w:rsidR="00E70F7D" w:rsidRDefault="00E70F7D" w:rsidP="002454E8">
            <w:pPr>
              <w:rPr>
                <w:rFonts w:ascii="Calibri" w:eastAsia="Tahoma" w:hAnsi="Calibri" w:cs="Tahoma"/>
                <w:sz w:val="20"/>
                <w:szCs w:val="20"/>
              </w:rPr>
            </w:pPr>
          </w:p>
          <w:p w14:paraId="32FDD30B" w14:textId="7F02ECE6" w:rsidR="00E70F7D" w:rsidRPr="00095DAD" w:rsidRDefault="00E70F7D" w:rsidP="006069E7">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w:t>
            </w:r>
            <w:r>
              <w:rPr>
                <w:rFonts w:ascii="Calibri" w:eastAsia="Tahoma" w:hAnsi="Calibri" w:cs="Tahoma"/>
                <w:sz w:val="20"/>
                <w:szCs w:val="20"/>
              </w:rPr>
              <w:t>, i.e.</w:t>
            </w:r>
            <w:r w:rsidRPr="00C7391D">
              <w:rPr>
                <w:rFonts w:ascii="Calibri" w:eastAsia="Tahoma" w:hAnsi="Calibri" w:cs="Tahoma"/>
                <w:sz w:val="20"/>
                <w:szCs w:val="20"/>
              </w:rPr>
              <w:t xml:space="preserve">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is continuing to discuss finalizing the draft Consensus Policy language.</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05" w:name="CCT_RT"/>
      <w:bookmarkEnd w:id="305"/>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 xml:space="preserve">Jonathan </w:t>
            </w:r>
            <w:proofErr w:type="spellStart"/>
            <w:r w:rsidR="00C90FC8">
              <w:rPr>
                <w:rFonts w:ascii="Calibri" w:eastAsia="Tahoma" w:hAnsi="Calibri" w:cs="Tahoma"/>
                <w:sz w:val="20"/>
                <w:szCs w:val="20"/>
                <w:lang w:val="en-GB"/>
              </w:rPr>
              <w:t>Zuck</w:t>
            </w:r>
            <w:proofErr w:type="spellEnd"/>
          </w:p>
          <w:p w14:paraId="3D334ED8" w14:textId="595517FE"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Eleeza</w:t>
            </w:r>
            <w:proofErr w:type="spellEnd"/>
            <w:r w:rsidR="00DB2319" w:rsidRP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Agopian</w:t>
            </w:r>
            <w:proofErr w:type="spellEnd"/>
            <w:r w:rsidR="00DB2319" w:rsidRPr="00DB2319">
              <w:rPr>
                <w:rFonts w:ascii="Calibri" w:eastAsia="Tahoma" w:hAnsi="Calibri" w:cs="Tahoma"/>
                <w:sz w:val="20"/>
                <w:szCs w:val="20"/>
                <w:lang w:val="en-GB"/>
              </w:rPr>
              <w:t>, Margie Milam, Brian Aitchison</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595CE739" w14:textId="727128A6" w:rsidR="00E173F2" w:rsidRDefault="00E173F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to examine </w:t>
            </w:r>
            <w:r w:rsidRPr="00DB2319">
              <w:rPr>
                <w:rFonts w:ascii="Calibri" w:eastAsia="Tahoma" w:hAnsi="Calibri" w:cs="Tahoma"/>
                <w:sz w:val="20"/>
                <w:szCs w:val="20"/>
                <w:lang w:val="en-GB"/>
              </w:rPr>
              <w:t xml:space="preserve">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6144CCAC" w:rsidR="00850689" w:rsidRDefault="0085068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del w:id="306" w:author="Berry Cobb" w:date="2017-01-31T13:26:00Z">
              <w:r w:rsidR="00DB2319" w:rsidDel="00743AF1">
                <w:rPr>
                  <w:rFonts w:ascii="Calibri" w:eastAsia="Tahoma" w:hAnsi="Calibri" w:cs="Tahoma"/>
                  <w:sz w:val="20"/>
                  <w:szCs w:val="20"/>
                  <w:lang w:val="en-GB"/>
                </w:rPr>
                <w:delText>Mar</w:delText>
              </w:r>
            </w:del>
            <w:ins w:id="307" w:author="Berry Cobb" w:date="2017-01-31T13:26:00Z">
              <w:r w:rsidR="00743AF1">
                <w:rPr>
                  <w:rFonts w:ascii="Calibri" w:eastAsia="Tahoma" w:hAnsi="Calibri" w:cs="Tahoma"/>
                  <w:sz w:val="20"/>
                  <w:szCs w:val="20"/>
                  <w:lang w:val="en-GB"/>
                </w:rPr>
                <w:t>Dec</w:t>
              </w:r>
            </w:ins>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036BC825"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Under the</w:t>
            </w:r>
            <w:ins w:id="308" w:author="Berry Cobb" w:date="2017-01-31T13:28:00Z">
              <w:r w:rsidR="00743AF1">
                <w:rPr>
                  <w:rFonts w:ascii="Calibri" w:eastAsia="Tahoma" w:hAnsi="Calibri" w:cs="Tahoma"/>
                  <w:sz w:val="20"/>
                  <w:szCs w:val="20"/>
                  <w:lang w:val="en-GB"/>
                </w:rPr>
                <w:t xml:space="preserve"> former</w:t>
              </w:r>
            </w:ins>
            <w:r w:rsidRPr="00C90FC8">
              <w:rPr>
                <w:rFonts w:ascii="Calibri" w:eastAsia="Tahoma" w:hAnsi="Calibri" w:cs="Tahoma"/>
                <w:sz w:val="20"/>
                <w:szCs w:val="20"/>
                <w:lang w:val="en-GB"/>
              </w:rPr>
              <w:t xml:space="preserve"> </w:t>
            </w:r>
            <w:r w:rsidR="008200CF">
              <w:fldChar w:fldCharType="begin"/>
            </w:r>
            <w:r w:rsidR="008200CF">
              <w:instrText xml:space="preserve"> HYPERLINK "https://www.icann.org/resources/pages/affirmation-of-commitments-2009-09-30-en" </w:instrText>
            </w:r>
            <w:r w:rsidR="008200CF">
              <w:fldChar w:fldCharType="separate"/>
            </w:r>
            <w:r w:rsidRPr="00DB2319">
              <w:rPr>
                <w:rStyle w:val="Hyperlink"/>
                <w:rFonts w:ascii="Calibri" w:eastAsia="Tahoma" w:hAnsi="Calibri" w:cs="Tahoma"/>
                <w:sz w:val="20"/>
                <w:szCs w:val="20"/>
                <w:lang w:val="en-GB"/>
              </w:rPr>
              <w:t xml:space="preserve">Affirmation of Commitments </w:t>
            </w:r>
            <w:del w:id="309" w:author="Berry Cobb" w:date="2017-01-31T13:29:00Z">
              <w:r w:rsidRPr="00DB2319" w:rsidDel="00743AF1">
                <w:rPr>
                  <w:rStyle w:val="Hyperlink"/>
                  <w:rFonts w:ascii="Calibri" w:eastAsia="Tahoma" w:hAnsi="Calibri" w:cs="Tahoma"/>
                  <w:sz w:val="20"/>
                  <w:szCs w:val="20"/>
                  <w:lang w:val="en-GB"/>
                </w:rPr>
                <w:delText>(AoC)</w:delText>
              </w:r>
            </w:del>
            <w:ins w:id="310" w:author="Berry Cobb" w:date="2017-01-31T13:29:00Z">
              <w:r w:rsidR="00743AF1">
                <w:rPr>
                  <w:rStyle w:val="Hyperlink"/>
                  <w:rFonts w:ascii="Calibri" w:eastAsia="Tahoma" w:hAnsi="Calibri" w:cs="Tahoma"/>
                  <w:sz w:val="20"/>
                  <w:szCs w:val="20"/>
                  <w:lang w:val="en-GB"/>
                </w:rPr>
                <w:t>(now ICANN bylaws)</w:t>
              </w:r>
            </w:ins>
            <w:r w:rsidRPr="00DB2319">
              <w:rPr>
                <w:rStyle w:val="Hyperlink"/>
                <w:rFonts w:ascii="Calibri" w:eastAsia="Tahoma" w:hAnsi="Calibri" w:cs="Tahoma"/>
                <w:sz w:val="20"/>
                <w:szCs w:val="20"/>
                <w:lang w:val="en-GB"/>
              </w:rPr>
              <w:t>,</w:t>
            </w:r>
            <w:r w:rsidR="008200CF">
              <w:rPr>
                <w:rStyle w:val="Hyperlink"/>
                <w:rFonts w:ascii="Calibri" w:eastAsia="Tahoma" w:hAnsi="Calibri" w:cs="Tahoma"/>
                <w:sz w:val="20"/>
                <w:szCs w:val="20"/>
                <w:lang w:val="en-GB"/>
              </w:rPr>
              <w:fldChar w:fldCharType="end"/>
            </w:r>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del w:id="311" w:author="Berry Cobb" w:date="2017-01-31T13:29:00Z">
              <w:r w:rsidRPr="00C90FC8" w:rsidDel="00743AF1">
                <w:rPr>
                  <w:rFonts w:ascii="Calibri" w:eastAsia="Tahoma" w:hAnsi="Calibri" w:cs="Tahoma"/>
                  <w:sz w:val="20"/>
                  <w:szCs w:val="20"/>
                  <w:lang w:val="en-GB"/>
                </w:rPr>
                <w:delText xml:space="preserve">AoC </w:delText>
              </w:r>
            </w:del>
            <w:ins w:id="312" w:author="Berry Cobb" w:date="2017-01-31T13:29:00Z">
              <w:r w:rsidR="00743AF1">
                <w:rPr>
                  <w:rFonts w:ascii="Calibri" w:eastAsia="Tahoma" w:hAnsi="Calibri" w:cs="Tahoma"/>
                  <w:sz w:val="20"/>
                  <w:szCs w:val="20"/>
                  <w:lang w:val="en-GB"/>
                </w:rPr>
                <w:t>bylaws</w:t>
              </w:r>
              <w:r w:rsidR="00743AF1" w:rsidRPr="00C90FC8">
                <w:rPr>
                  <w:rFonts w:ascii="Calibri" w:eastAsia="Tahoma" w:hAnsi="Calibri" w:cs="Tahoma"/>
                  <w:sz w:val="20"/>
                  <w:szCs w:val="20"/>
                  <w:lang w:val="en-GB"/>
                </w:rPr>
                <w:t xml:space="preserve"> </w:t>
              </w:r>
            </w:ins>
            <w:r w:rsidRPr="00C90FC8">
              <w:rPr>
                <w:rFonts w:ascii="Calibri" w:eastAsia="Tahoma" w:hAnsi="Calibri" w:cs="Tahoma"/>
                <w:sz w:val="20"/>
                <w:szCs w:val="20"/>
                <w:lang w:val="en-GB"/>
              </w:rPr>
              <w:t>also requires ICANN to convene a community-driven review</w:t>
            </w:r>
            <w:r w:rsidR="00E173F2">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74B19084" w14:textId="4639D593" w:rsidR="00C90FC8" w:rsidRDefault="00DB2319" w:rsidP="00743AF1">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r w:rsidR="00E173F2">
              <w:rPr>
                <w:rFonts w:ascii="Calibri" w:eastAsia="Tahoma" w:hAnsi="Calibri" w:cs="Tahoma"/>
                <w:sz w:val="20"/>
                <w:szCs w:val="20"/>
                <w:lang w:val="en-GB"/>
              </w:rPr>
              <w:t>-RT</w:t>
            </w:r>
            <w:r w:rsidRPr="00DB2319">
              <w:rPr>
                <w:rFonts w:ascii="Calibri" w:eastAsia="Tahoma" w:hAnsi="Calibri" w:cs="Tahoma"/>
                <w:sz w:val="20"/>
                <w:szCs w:val="20"/>
                <w:lang w:val="en-GB"/>
              </w:rPr>
              <w:t xml:space="preserve">) </w:t>
            </w:r>
            <w:r w:rsidR="00E173F2">
              <w:rPr>
                <w:rFonts w:ascii="Calibri" w:eastAsia="Tahoma" w:hAnsi="Calibri" w:cs="Tahoma"/>
                <w:sz w:val="20"/>
                <w:szCs w:val="20"/>
                <w:lang w:val="en-GB"/>
              </w:rPr>
              <w:t>was formed in November 2015</w:t>
            </w:r>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The CCT-RT </w:t>
            </w:r>
            <w:ins w:id="313" w:author="Berry Cobb" w:date="2017-01-31T13:27:00Z">
              <w:r w:rsidR="00743AF1">
                <w:rPr>
                  <w:rFonts w:ascii="Calibri" w:eastAsia="Tahoma" w:hAnsi="Calibri" w:cs="Tahoma"/>
                  <w:sz w:val="20"/>
                  <w:szCs w:val="20"/>
                  <w:lang w:val="en-GB"/>
                </w:rPr>
                <w:t xml:space="preserve">expects to publish its first draft report mid-February and launch a public comment in April. </w:t>
              </w:r>
            </w:ins>
            <w:del w:id="314" w:author="Berry Cobb" w:date="2017-01-31T13:28:00Z">
              <w:r w:rsidR="00386DA9" w:rsidDel="00743AF1">
                <w:rPr>
                  <w:rFonts w:ascii="Calibri" w:eastAsia="Tahoma" w:hAnsi="Calibri" w:cs="Tahoma"/>
                  <w:sz w:val="20"/>
                  <w:szCs w:val="20"/>
                  <w:lang w:val="en-GB"/>
                </w:rPr>
                <w:delText>hosted several sessions and group updates at</w:delText>
              </w:r>
              <w:r w:rsidR="00E173F2" w:rsidDel="00743AF1">
                <w:rPr>
                  <w:rFonts w:ascii="Calibri" w:eastAsia="Tahoma" w:hAnsi="Calibri" w:cs="Tahoma"/>
                  <w:sz w:val="20"/>
                  <w:szCs w:val="20"/>
                  <w:lang w:val="en-GB"/>
                </w:rPr>
                <w:delText xml:space="preserve"> </w:delText>
              </w:r>
              <w:r w:rsidR="00386DA9" w:rsidDel="00743AF1">
                <w:rPr>
                  <w:rFonts w:ascii="Calibri" w:eastAsia="Tahoma" w:hAnsi="Calibri" w:cs="Tahoma"/>
                  <w:sz w:val="20"/>
                  <w:szCs w:val="20"/>
                  <w:lang w:val="en-GB"/>
                </w:rPr>
                <w:delText xml:space="preserve">ICANN57 </w:delText>
              </w:r>
              <w:r w:rsidR="00E173F2" w:rsidDel="00743AF1">
                <w:rPr>
                  <w:rFonts w:ascii="Calibri" w:eastAsia="Tahoma" w:hAnsi="Calibri" w:cs="Tahoma"/>
                  <w:sz w:val="20"/>
                  <w:szCs w:val="20"/>
                  <w:lang w:val="en-GB"/>
                </w:rPr>
                <w:delText>in Hyderabad in November 2016</w:delText>
              </w:r>
              <w:r w:rsidR="00386DA9" w:rsidDel="00743AF1">
                <w:rPr>
                  <w:rFonts w:ascii="Calibri" w:eastAsia="Tahoma" w:hAnsi="Calibri" w:cs="Tahoma"/>
                  <w:sz w:val="20"/>
                  <w:szCs w:val="20"/>
                  <w:lang w:val="en-GB"/>
                </w:rPr>
                <w:delText xml:space="preserve">.  An update </w:delText>
              </w:r>
              <w:r w:rsidR="00E173F2" w:rsidDel="00743AF1">
                <w:rPr>
                  <w:rFonts w:ascii="Calibri" w:eastAsia="Tahoma" w:hAnsi="Calibri" w:cs="Tahoma"/>
                  <w:sz w:val="20"/>
                  <w:szCs w:val="20"/>
                  <w:lang w:val="en-GB"/>
                </w:rPr>
                <w:delText xml:space="preserve">on its work </w:delText>
              </w:r>
              <w:r w:rsidR="00386DA9" w:rsidDel="00743AF1">
                <w:rPr>
                  <w:rFonts w:ascii="Calibri" w:eastAsia="Tahoma" w:hAnsi="Calibri" w:cs="Tahoma"/>
                  <w:sz w:val="20"/>
                  <w:szCs w:val="20"/>
                  <w:lang w:val="en-GB"/>
                </w:rPr>
                <w:delText xml:space="preserve">can be found </w:delText>
              </w:r>
              <w:r w:rsidR="008200CF" w:rsidDel="00743AF1">
                <w:fldChar w:fldCharType="begin"/>
              </w:r>
              <w:r w:rsidR="008200CF" w:rsidDel="00743AF1">
                <w:delInstrText xml:space="preserve"> HYPERLINK "https://www.icann.org/news/blog/new-gtlds-competition-consumer-trust-consumer-choice-review-interim-findings-next-steps" </w:delInstrText>
              </w:r>
              <w:r w:rsidR="008200CF" w:rsidDel="00743AF1">
                <w:fldChar w:fldCharType="separate"/>
              </w:r>
              <w:r w:rsidR="00386DA9" w:rsidRPr="00386DA9" w:rsidDel="00743AF1">
                <w:rPr>
                  <w:rStyle w:val="Hyperlink"/>
                  <w:rFonts w:ascii="Calibri" w:eastAsia="Tahoma" w:hAnsi="Calibri" w:cs="Tahoma"/>
                  <w:sz w:val="20"/>
                  <w:szCs w:val="20"/>
                  <w:lang w:val="en-GB"/>
                </w:rPr>
                <w:delText>here</w:delText>
              </w:r>
              <w:r w:rsidR="008200CF" w:rsidDel="00743AF1">
                <w:rPr>
                  <w:rStyle w:val="Hyperlink"/>
                  <w:rFonts w:ascii="Calibri" w:eastAsia="Tahoma" w:hAnsi="Calibri" w:cs="Tahoma"/>
                  <w:sz w:val="20"/>
                  <w:szCs w:val="20"/>
                  <w:lang w:val="en-GB"/>
                </w:rPr>
                <w:fldChar w:fldCharType="end"/>
              </w:r>
              <w:r w:rsidR="00386DA9" w:rsidDel="00743AF1">
                <w:rPr>
                  <w:rFonts w:ascii="Calibri" w:eastAsia="Tahoma" w:hAnsi="Calibri" w:cs="Tahoma"/>
                  <w:sz w:val="20"/>
                  <w:szCs w:val="20"/>
                  <w:lang w:val="en-GB"/>
                </w:rPr>
                <w:delText xml:space="preserve">. </w:delText>
              </w:r>
            </w:del>
          </w:p>
        </w:tc>
      </w:tr>
      <w:tr w:rsidR="00FC2E31" w:rsidRPr="007508AF" w:rsidDel="002F7DCB" w14:paraId="1CF894EA" w14:textId="7A7A4B56" w:rsidTr="00060EA2">
        <w:trPr>
          <w:jc w:val="center"/>
          <w:del w:id="315" w:author="Berry Cobb" w:date="2017-01-31T13:02:00Z"/>
        </w:trPr>
        <w:tc>
          <w:tcPr>
            <w:tcW w:w="3965" w:type="dxa"/>
            <w:tcBorders>
              <w:top w:val="single" w:sz="18" w:space="0" w:color="A6A6A6"/>
              <w:left w:val="single" w:sz="18" w:space="0" w:color="A6A6A6"/>
              <w:bottom w:val="single" w:sz="18" w:space="0" w:color="A6A6A6"/>
              <w:right w:val="single" w:sz="18" w:space="0" w:color="A6A6A6"/>
            </w:tcBorders>
          </w:tcPr>
          <w:p w14:paraId="6B03635A" w14:textId="6E1F0C9E" w:rsidR="00FC2E31" w:rsidDel="002F7DCB" w:rsidRDefault="005A04A3" w:rsidP="005A04A3">
            <w:pPr>
              <w:pStyle w:val="TableContents"/>
              <w:snapToGrid w:val="0"/>
              <w:rPr>
                <w:del w:id="316" w:author="Berry Cobb" w:date="2017-01-31T13:02:00Z"/>
                <w:rFonts w:ascii="Calibri" w:eastAsia="Monaco" w:hAnsi="Calibri" w:cs="Monaco"/>
                <w:b/>
                <w:color w:val="000000"/>
                <w:sz w:val="20"/>
                <w:szCs w:val="20"/>
                <w:lang w:val="en-GB"/>
              </w:rPr>
            </w:pPr>
            <w:del w:id="317" w:author="Berry Cobb" w:date="2017-01-31T13:02:00Z">
              <w:r w:rsidDel="002F7DCB">
                <w:fldChar w:fldCharType="begin"/>
              </w:r>
              <w:r w:rsidDel="002F7DCB">
                <w:delInstrText xml:space="preserve"> HYPERLINK "https://community.icann.org/x/rQbPAQ" </w:delInstrText>
              </w:r>
              <w:r w:rsidDel="002F7DCB">
                <w:fldChar w:fldCharType="separate"/>
              </w:r>
              <w:r w:rsidR="00FC2E31" w:rsidRPr="000B74D6" w:rsidDel="002F7DCB">
                <w:rPr>
                  <w:rStyle w:val="Hyperlink"/>
                  <w:rFonts w:ascii="Calibri" w:eastAsia="Monaco" w:hAnsi="Calibri" w:cs="Monaco"/>
                  <w:b/>
                  <w:sz w:val="20"/>
                  <w:szCs w:val="20"/>
                  <w:lang w:val="en-GB"/>
                </w:rPr>
                <w:delText>Cross-Community Working Group- on a Framework of CWG Principles</w:delText>
              </w:r>
              <w:r w:rsidDel="002F7DCB">
                <w:rPr>
                  <w:rStyle w:val="Hyperlink"/>
                  <w:rFonts w:ascii="Calibri" w:eastAsia="Monaco" w:hAnsi="Calibri" w:cs="Monaco"/>
                  <w:b/>
                  <w:sz w:val="20"/>
                  <w:szCs w:val="20"/>
                  <w:lang w:val="en-GB"/>
                </w:rPr>
                <w:fldChar w:fldCharType="end"/>
              </w:r>
            </w:del>
          </w:p>
          <w:p w14:paraId="7C0776D1" w14:textId="38340960" w:rsidR="00FC2E31" w:rsidDel="002F7DCB" w:rsidRDefault="00FC2E31" w:rsidP="005A04A3">
            <w:pPr>
              <w:pStyle w:val="TableContents"/>
              <w:snapToGrid w:val="0"/>
              <w:rPr>
                <w:del w:id="318" w:author="Berry Cobb" w:date="2017-01-31T13:02:00Z"/>
                <w:rFonts w:ascii="Calibri" w:eastAsia="Monaco" w:hAnsi="Calibri" w:cs="Monaco"/>
                <w:color w:val="000000"/>
                <w:sz w:val="20"/>
                <w:szCs w:val="20"/>
                <w:lang w:val="en-GB"/>
              </w:rPr>
            </w:pPr>
            <w:del w:id="319" w:author="Berry Cobb" w:date="2017-01-31T13:02:00Z">
              <w:r w:rsidDel="002F7DCB">
                <w:rPr>
                  <w:rFonts w:ascii="Calibri" w:eastAsia="Monaco" w:hAnsi="Calibri" w:cs="Monaco"/>
                  <w:color w:val="000000"/>
                  <w:sz w:val="20"/>
                  <w:szCs w:val="20"/>
                  <w:lang w:val="en-GB"/>
                </w:rPr>
                <w:delText>GNSO Council Co-Chair: John Berard</w:delText>
              </w:r>
            </w:del>
          </w:p>
          <w:p w14:paraId="45662B55" w14:textId="3F588B01" w:rsidR="00FC2E31" w:rsidDel="002F7DCB" w:rsidRDefault="00FC2E31" w:rsidP="005A04A3">
            <w:pPr>
              <w:pStyle w:val="TableContents"/>
              <w:snapToGrid w:val="0"/>
              <w:rPr>
                <w:del w:id="320" w:author="Berry Cobb" w:date="2017-01-31T13:02:00Z"/>
                <w:rFonts w:ascii="Calibri" w:eastAsia="Monaco" w:hAnsi="Calibri" w:cs="Monaco"/>
                <w:color w:val="000000"/>
                <w:sz w:val="20"/>
                <w:szCs w:val="20"/>
                <w:lang w:val="en-GB"/>
              </w:rPr>
            </w:pPr>
            <w:del w:id="321" w:author="Berry Cobb" w:date="2017-01-31T13:02:00Z">
              <w:r w:rsidDel="002F7DCB">
                <w:rPr>
                  <w:rFonts w:ascii="Calibri" w:eastAsia="Monaco" w:hAnsi="Calibri" w:cs="Monaco"/>
                  <w:color w:val="000000"/>
                  <w:sz w:val="20"/>
                  <w:szCs w:val="20"/>
                  <w:lang w:val="en-GB"/>
                </w:rPr>
                <w:delText>ccNSO Council Co-Chair: Becky Burr</w:delText>
              </w:r>
            </w:del>
          </w:p>
          <w:p w14:paraId="7B993C02" w14:textId="2EBACB00" w:rsidR="00FC2E31" w:rsidDel="002F7DCB" w:rsidRDefault="00FC2E31" w:rsidP="005A04A3">
            <w:pPr>
              <w:pStyle w:val="TableContents"/>
              <w:snapToGrid w:val="0"/>
              <w:rPr>
                <w:del w:id="322" w:author="Berry Cobb" w:date="2017-01-31T13:02:00Z"/>
                <w:rFonts w:ascii="Calibri" w:eastAsia="Monaco" w:hAnsi="Calibri" w:cs="Monaco"/>
                <w:color w:val="000000"/>
                <w:sz w:val="20"/>
                <w:szCs w:val="20"/>
                <w:lang w:val="en-GB"/>
              </w:rPr>
            </w:pPr>
            <w:del w:id="323" w:author="Berry Cobb" w:date="2017-01-31T13:02:00Z">
              <w:r w:rsidRPr="00A16636" w:rsidDel="002F7DCB">
                <w:rPr>
                  <w:rFonts w:ascii="Calibri" w:eastAsia="Monaco" w:hAnsi="Calibri" w:cs="Monaco"/>
                  <w:color w:val="000000"/>
                  <w:sz w:val="20"/>
                  <w:szCs w:val="20"/>
                  <w:lang w:val="en-GB"/>
                </w:rPr>
                <w:delText>Staff:</w:delText>
              </w:r>
              <w:r w:rsidDel="002F7DCB">
                <w:rPr>
                  <w:rFonts w:ascii="Calibri" w:eastAsia="Monaco" w:hAnsi="Calibri" w:cs="Monaco"/>
                  <w:color w:val="000000"/>
                  <w:sz w:val="20"/>
                  <w:szCs w:val="20"/>
                  <w:lang w:val="en-GB"/>
                </w:rPr>
                <w:delText xml:space="preserve"> M. Wong, B. Boswinkel, S. Chan</w:delText>
              </w:r>
            </w:del>
          </w:p>
          <w:p w14:paraId="40A01AA7" w14:textId="4F0A9551" w:rsidR="00FC2E31" w:rsidDel="002F7DCB" w:rsidRDefault="00FC2E31" w:rsidP="005A04A3">
            <w:pPr>
              <w:pStyle w:val="TableContents"/>
              <w:snapToGrid w:val="0"/>
              <w:rPr>
                <w:del w:id="324" w:author="Berry Cobb" w:date="2017-01-31T13:02:00Z"/>
                <w:rFonts w:ascii="Calibri" w:eastAsia="Monaco" w:hAnsi="Calibri" w:cs="Monaco"/>
                <w:color w:val="000000"/>
                <w:sz w:val="20"/>
                <w:szCs w:val="20"/>
                <w:lang w:val="en-GB"/>
              </w:rPr>
            </w:pPr>
          </w:p>
          <w:p w14:paraId="1F230A88" w14:textId="475B26A4" w:rsidR="00FC2E31" w:rsidDel="002F7DCB" w:rsidRDefault="006069E7" w:rsidP="006069E7">
            <w:pPr>
              <w:pStyle w:val="TableContents"/>
              <w:snapToGrid w:val="0"/>
              <w:rPr>
                <w:del w:id="325" w:author="Berry Cobb" w:date="2017-01-31T13:02:00Z"/>
                <w:rFonts w:ascii="Calibri" w:eastAsia="Tahoma" w:hAnsi="Calibri" w:cs="Tahoma"/>
                <w:b/>
                <w:sz w:val="20"/>
                <w:szCs w:val="20"/>
                <w:lang w:val="en-GB"/>
              </w:rPr>
            </w:pPr>
            <w:del w:id="326" w:author="Berry Cobb" w:date="2017-01-31T13:02:00Z">
              <w:r w:rsidDel="002F7DCB">
                <w:rPr>
                  <w:rFonts w:ascii="Calibri" w:eastAsia="Monaco" w:hAnsi="Calibri" w:cs="Monaco"/>
                  <w:color w:val="000000"/>
                  <w:sz w:val="20"/>
                  <w:szCs w:val="20"/>
                  <w:lang w:val="en-GB"/>
                </w:rPr>
                <w:delText xml:space="preserve">This </w:delText>
              </w:r>
              <w:r w:rsidR="00FC2E31" w:rsidDel="002F7DCB">
                <w:rPr>
                  <w:rFonts w:ascii="Calibri" w:eastAsia="Monaco" w:hAnsi="Calibri" w:cs="Monaco"/>
                  <w:color w:val="000000"/>
                  <w:sz w:val="20"/>
                  <w:szCs w:val="20"/>
                  <w:lang w:val="en-GB"/>
                </w:rPr>
                <w:delText xml:space="preserve">CCWG was chartered by the ccNSO and GNSO Councils to develop a set of uniform guidelines (based on earlier work by the GNSO, feedback from the ccNSO and community experience from past CCWGs) for the formation, operation and termination of future </w:delText>
              </w:r>
              <w:r w:rsidDel="002F7DCB">
                <w:rPr>
                  <w:rFonts w:ascii="Calibri" w:eastAsia="Monaco" w:hAnsi="Calibri" w:cs="Monaco"/>
                  <w:color w:val="000000"/>
                  <w:sz w:val="20"/>
                  <w:szCs w:val="20"/>
                  <w:lang w:val="en-GB"/>
                </w:rPr>
                <w:lastRenderedPageBreak/>
                <w:delText>CCWG</w:delText>
              </w:r>
              <w:r w:rsidR="00FC2E31" w:rsidRPr="002C299E" w:rsidDel="002F7DCB">
                <w:rPr>
                  <w:rFonts w:ascii="Calibri" w:eastAsia="Monaco" w:hAnsi="Calibri" w:cs="Monaco"/>
                  <w:color w:val="000000"/>
                  <w:sz w:val="20"/>
                  <w:szCs w:val="20"/>
                  <w:lang w:val="en-GB"/>
                </w:rPr>
                <w:delText>s.</w:delText>
              </w:r>
              <w:r w:rsidDel="002F7DCB">
                <w:rPr>
                  <w:rFonts w:ascii="Calibri" w:eastAsia="Monaco" w:hAnsi="Calibri" w:cs="Monaco"/>
                  <w:color w:val="000000"/>
                  <w:sz w:val="20"/>
                  <w:szCs w:val="20"/>
                  <w:lang w:val="en-GB"/>
                </w:rPr>
                <w:delText xml:space="preserve"> Its Final Framework, as approved by the ccNSO and GNSO Councils, is intended to serve as a guide to the community for all future CCWGs that are proposed.</w:delText>
              </w:r>
            </w:del>
          </w:p>
        </w:tc>
        <w:tc>
          <w:tcPr>
            <w:tcW w:w="1030" w:type="dxa"/>
            <w:tcBorders>
              <w:top w:val="single" w:sz="18" w:space="0" w:color="A6A6A6"/>
              <w:left w:val="single" w:sz="18" w:space="0" w:color="A6A6A6"/>
              <w:bottom w:val="single" w:sz="18" w:space="0" w:color="A6A6A6"/>
              <w:right w:val="single" w:sz="18" w:space="0" w:color="A6A6A6"/>
            </w:tcBorders>
          </w:tcPr>
          <w:p w14:paraId="1E57D515" w14:textId="0EE64F77" w:rsidR="00FC2E31" w:rsidDel="002F7DCB" w:rsidRDefault="00FC2E31" w:rsidP="00DB2319">
            <w:pPr>
              <w:pStyle w:val="TableContents"/>
              <w:snapToGrid w:val="0"/>
              <w:rPr>
                <w:del w:id="327" w:author="Berry Cobb" w:date="2017-01-31T13:02:00Z"/>
                <w:rFonts w:ascii="Calibri" w:eastAsia="Tahoma" w:hAnsi="Calibri" w:cs="Tahoma"/>
                <w:sz w:val="20"/>
                <w:szCs w:val="20"/>
                <w:lang w:val="en-GB"/>
              </w:rPr>
            </w:pPr>
            <w:del w:id="328" w:author="Berry Cobb" w:date="2017-01-31T13:02:00Z">
              <w:r w:rsidDel="002F7DCB">
                <w:rPr>
                  <w:rFonts w:ascii="Calibri" w:eastAsia="Tahoma" w:hAnsi="Calibri" w:cs="Tahoma"/>
                  <w:sz w:val="20"/>
                  <w:szCs w:val="20"/>
                  <w:lang w:val="en-GB"/>
                </w:rPr>
                <w:lastRenderedPageBreak/>
                <w:delText>2011-May-19</w:delText>
              </w:r>
            </w:del>
          </w:p>
        </w:tc>
        <w:tc>
          <w:tcPr>
            <w:tcW w:w="1350" w:type="dxa"/>
            <w:tcBorders>
              <w:top w:val="single" w:sz="18" w:space="0" w:color="A6A6A6"/>
              <w:left w:val="single" w:sz="18" w:space="0" w:color="A6A6A6"/>
              <w:bottom w:val="single" w:sz="18" w:space="0" w:color="A6A6A6"/>
              <w:right w:val="single" w:sz="18" w:space="0" w:color="A6A6A6"/>
            </w:tcBorders>
          </w:tcPr>
          <w:p w14:paraId="2A9639A8" w14:textId="28E14893" w:rsidR="00FC2E31" w:rsidDel="002F7DCB" w:rsidRDefault="00AD5D86" w:rsidP="00DB2319">
            <w:pPr>
              <w:pStyle w:val="TableContents"/>
              <w:snapToGrid w:val="0"/>
              <w:rPr>
                <w:del w:id="329" w:author="Berry Cobb" w:date="2017-01-31T13:02:00Z"/>
                <w:rFonts w:ascii="Calibri" w:eastAsia="Tahoma" w:hAnsi="Calibri" w:cs="Tahoma"/>
                <w:sz w:val="20"/>
                <w:szCs w:val="20"/>
                <w:lang w:val="en-GB"/>
              </w:rPr>
            </w:pPr>
            <w:del w:id="330" w:author="Berry Cobb" w:date="2017-01-31T13:02:00Z">
              <w:r w:rsidDel="002F7DCB">
                <w:rPr>
                  <w:rFonts w:ascii="Calibri" w:eastAsia="Tahoma" w:hAnsi="Calibri" w:cs="Tahoma"/>
                  <w:sz w:val="20"/>
                  <w:szCs w:val="20"/>
                  <w:lang w:val="en-GB"/>
                </w:rPr>
                <w:delText>Completed</w:delText>
              </w:r>
            </w:del>
          </w:p>
        </w:tc>
        <w:tc>
          <w:tcPr>
            <w:tcW w:w="1080" w:type="dxa"/>
            <w:tcBorders>
              <w:top w:val="single" w:sz="18" w:space="0" w:color="A6A6A6"/>
              <w:left w:val="single" w:sz="18" w:space="0" w:color="A6A6A6"/>
              <w:bottom w:val="single" w:sz="18" w:space="0" w:color="A6A6A6"/>
              <w:right w:val="single" w:sz="18" w:space="0" w:color="A6A6A6"/>
            </w:tcBorders>
          </w:tcPr>
          <w:p w14:paraId="602EB041" w14:textId="65A9FFE0" w:rsidR="00FC2E31" w:rsidDel="002F7DCB" w:rsidRDefault="00FC2E31" w:rsidP="00060EA2">
            <w:pPr>
              <w:pStyle w:val="TableContents"/>
              <w:snapToGrid w:val="0"/>
              <w:rPr>
                <w:del w:id="331" w:author="Berry Cobb" w:date="2017-01-31T13:02:00Z"/>
                <w:rFonts w:ascii="Calibri" w:eastAsia="Tahoma" w:hAnsi="Calibri" w:cs="Tahoma"/>
                <w:sz w:val="20"/>
                <w:szCs w:val="20"/>
                <w:lang w:val="en-GB"/>
              </w:rPr>
            </w:pPr>
            <w:del w:id="332" w:author="Berry Cobb" w:date="2017-01-31T13:02:00Z">
              <w:r w:rsidDel="002F7DCB">
                <w:rPr>
                  <w:rFonts w:ascii="Calibri" w:eastAsia="Tahoma" w:hAnsi="Calibri" w:cs="Tahoma"/>
                  <w:sz w:val="20"/>
                  <w:szCs w:val="20"/>
                  <w:lang w:val="en-GB"/>
                </w:rPr>
                <w:delText>Staff</w:delText>
              </w:r>
            </w:del>
          </w:p>
        </w:tc>
        <w:tc>
          <w:tcPr>
            <w:tcW w:w="6220" w:type="dxa"/>
            <w:tcBorders>
              <w:top w:val="single" w:sz="18" w:space="0" w:color="A6A6A6"/>
              <w:left w:val="single" w:sz="18" w:space="0" w:color="A6A6A6"/>
              <w:bottom w:val="single" w:sz="18" w:space="0" w:color="A6A6A6"/>
              <w:right w:val="single" w:sz="18" w:space="0" w:color="A6A6A6"/>
            </w:tcBorders>
          </w:tcPr>
          <w:p w14:paraId="7A2C9FBA" w14:textId="2C56013D" w:rsidR="00FC2E31" w:rsidRPr="00C90FC8" w:rsidDel="002F7DCB" w:rsidRDefault="00FC2E31" w:rsidP="006069E7">
            <w:pPr>
              <w:pStyle w:val="TableContents"/>
              <w:snapToGrid w:val="0"/>
              <w:rPr>
                <w:del w:id="333" w:author="Berry Cobb" w:date="2017-01-31T13:02:00Z"/>
                <w:rFonts w:ascii="Calibri" w:eastAsia="Tahoma" w:hAnsi="Calibri" w:cs="Tahoma"/>
                <w:sz w:val="20"/>
                <w:szCs w:val="20"/>
                <w:lang w:val="en-GB"/>
              </w:rPr>
            </w:pPr>
            <w:del w:id="334" w:author="Berry Cobb" w:date="2017-01-31T13:02:00Z">
              <w:r w:rsidDel="002F7DCB">
                <w:rPr>
                  <w:rFonts w:ascii="Calibri" w:eastAsia="Times New Roman" w:hAnsi="Calibri" w:cs="Calibri"/>
                  <w:kern w:val="0"/>
                  <w:sz w:val="20"/>
                  <w:szCs w:val="20"/>
                  <w:lang w:val="en-US"/>
                </w:rPr>
                <w:delText xml:space="preserve">This </w:delText>
              </w:r>
              <w:r w:rsidR="006069E7" w:rsidDel="002F7DCB">
                <w:rPr>
                  <w:rFonts w:ascii="Calibri" w:eastAsia="Times New Roman" w:hAnsi="Calibri" w:cs="Calibri"/>
                  <w:kern w:val="0"/>
                  <w:sz w:val="20"/>
                  <w:szCs w:val="20"/>
                  <w:lang w:val="en-US"/>
                </w:rPr>
                <w:delText>CCWG</w:delText>
              </w:r>
              <w:r w:rsidDel="002F7DCB">
                <w:rPr>
                  <w:rFonts w:ascii="Calibri" w:eastAsia="Times New Roman" w:hAnsi="Calibri" w:cs="Calibri"/>
                  <w:kern w:val="0"/>
                  <w:sz w:val="20"/>
                  <w:szCs w:val="20"/>
                  <w:lang w:val="en-US"/>
                </w:rPr>
                <w:delText xml:space="preserve"> was chartered by both the ccNSO and GNSO Councils in March 2014. </w:delText>
              </w:r>
              <w:r w:rsidR="006069E7" w:rsidDel="002F7DCB">
                <w:rPr>
                  <w:rFonts w:ascii="Calibri" w:eastAsia="Times New Roman" w:hAnsi="Calibri" w:cs="Calibri"/>
                  <w:kern w:val="0"/>
                  <w:sz w:val="20"/>
                  <w:szCs w:val="20"/>
                  <w:lang w:val="en-US"/>
                </w:rPr>
                <w:delText xml:space="preserve">It </w:delText>
              </w:r>
              <w:r w:rsidDel="002F7DCB">
                <w:rPr>
                  <w:rFonts w:ascii="Calibri" w:eastAsia="Times New Roman" w:hAnsi="Calibri" w:cs="Calibri"/>
                  <w:kern w:val="0"/>
                  <w:sz w:val="20"/>
                  <w:szCs w:val="20"/>
                  <w:lang w:val="en-US"/>
                </w:rPr>
                <w:delText>reviewed the processes and outcomes of selected prior CWGs, including mapping their charters to the typical WG life cycle (Initiation, Formation, Operation, Closure, Post-Closure)</w:delText>
              </w:r>
              <w:r w:rsidR="006069E7" w:rsidDel="002F7DCB">
                <w:rPr>
                  <w:rFonts w:ascii="Calibri" w:eastAsia="Times New Roman" w:hAnsi="Calibri" w:cs="Calibri"/>
                  <w:kern w:val="0"/>
                  <w:sz w:val="20"/>
                  <w:szCs w:val="20"/>
                  <w:lang w:val="en-US"/>
                </w:rPr>
                <w:delText>, and published a</w:delText>
              </w:r>
              <w:r w:rsidDel="002F7DCB">
                <w:rPr>
                  <w:rFonts w:ascii="Calibri" w:eastAsia="Times New Roman" w:hAnsi="Calibri" w:cs="Calibri"/>
                  <w:kern w:val="0"/>
                  <w:sz w:val="20"/>
                  <w:szCs w:val="20"/>
                  <w:lang w:val="en-US"/>
                </w:rPr>
                <w:delText xml:space="preserve"> draft framework for public comment on 22 February 2016. A final proposed framework based on public comments received was drafted and presented for community deliberation at ICANN56 </w:delText>
              </w:r>
              <w:r w:rsidR="006069E7" w:rsidDel="002F7DCB">
                <w:rPr>
                  <w:rFonts w:ascii="Calibri" w:eastAsia="Times New Roman" w:hAnsi="Calibri" w:cs="Calibri"/>
                  <w:kern w:val="0"/>
                  <w:sz w:val="20"/>
                  <w:szCs w:val="20"/>
                  <w:lang w:val="en-US"/>
                </w:rPr>
                <w:delText>in Helsinki in</w:delText>
              </w:r>
              <w:r w:rsidDel="002F7DCB">
                <w:rPr>
                  <w:rFonts w:ascii="Calibri" w:eastAsia="Times New Roman" w:hAnsi="Calibri" w:cs="Calibri"/>
                  <w:kern w:val="0"/>
                  <w:sz w:val="20"/>
                  <w:szCs w:val="20"/>
                  <w:lang w:val="en-US"/>
                </w:rPr>
                <w:delText xml:space="preserve"> June</w:delText>
              </w:r>
              <w:r w:rsidR="006069E7" w:rsidDel="002F7DCB">
                <w:rPr>
                  <w:rFonts w:ascii="Calibri" w:eastAsia="Times New Roman" w:hAnsi="Calibri" w:cs="Calibri"/>
                  <w:kern w:val="0"/>
                  <w:sz w:val="20"/>
                  <w:szCs w:val="20"/>
                  <w:lang w:val="en-US"/>
                </w:rPr>
                <w:delText xml:space="preserve"> 2016</w:delText>
              </w:r>
              <w:r w:rsidDel="002F7DCB">
                <w:rPr>
                  <w:rFonts w:ascii="Calibri" w:eastAsia="Times New Roman" w:hAnsi="Calibri" w:cs="Calibri"/>
                  <w:kern w:val="0"/>
                  <w:sz w:val="20"/>
                  <w:szCs w:val="20"/>
                  <w:lang w:val="en-US"/>
                </w:rPr>
                <w:delText>. Following review of the public and community comments received, the CCWG completed its Final Framework and sent it to both the Chartering Organizations for their review and action</w:delText>
              </w:r>
              <w:r w:rsidR="00E173F2" w:rsidDel="002F7DCB">
                <w:rPr>
                  <w:rFonts w:ascii="Calibri" w:eastAsia="Times New Roman" w:hAnsi="Calibri" w:cs="Calibri"/>
                  <w:kern w:val="0"/>
                  <w:sz w:val="20"/>
                  <w:szCs w:val="20"/>
                  <w:lang w:val="en-US"/>
                </w:rPr>
                <w:delText xml:space="preserve"> (</w:delText>
              </w:r>
              <w:r w:rsidR="008200CF" w:rsidDel="002F7DCB">
                <w:fldChar w:fldCharType="begin"/>
              </w:r>
              <w:r w:rsidR="008200CF" w:rsidDel="002F7DCB">
                <w:delInstrText xml:space="preserve"> HYPERLINK "https://community.icann.org/x/4CiOAw)" </w:delInstrText>
              </w:r>
              <w:r w:rsidR="008200CF" w:rsidDel="002F7DCB">
                <w:fldChar w:fldCharType="separate"/>
              </w:r>
              <w:r w:rsidR="00E173F2" w:rsidRPr="002E7539" w:rsidDel="002F7DCB">
                <w:rPr>
                  <w:rStyle w:val="Hyperlink"/>
                  <w:rFonts w:ascii="Calibri" w:eastAsia="Times New Roman" w:hAnsi="Calibri" w:cs="Calibri"/>
                  <w:kern w:val="0"/>
                  <w:sz w:val="20"/>
                  <w:szCs w:val="20"/>
                  <w:lang w:val="en-US"/>
                </w:rPr>
                <w:delText>https://community.icann.org/x/4CiOAw)</w:delText>
              </w:r>
              <w:r w:rsidR="008200CF" w:rsidDel="002F7DCB">
                <w:rPr>
                  <w:rStyle w:val="Hyperlink"/>
                  <w:rFonts w:ascii="Calibri" w:eastAsia="Times New Roman" w:hAnsi="Calibri" w:cs="Calibri"/>
                  <w:kern w:val="0"/>
                  <w:sz w:val="20"/>
                  <w:szCs w:val="20"/>
                  <w:lang w:val="en-US"/>
                </w:rPr>
                <w:fldChar w:fldCharType="end"/>
              </w:r>
              <w:r w:rsidDel="002F7DCB">
                <w:rPr>
                  <w:rFonts w:ascii="Calibri" w:eastAsia="Times New Roman" w:hAnsi="Calibri" w:cs="Calibri"/>
                  <w:kern w:val="0"/>
                  <w:sz w:val="20"/>
                  <w:szCs w:val="20"/>
                  <w:lang w:val="en-US"/>
                </w:rPr>
                <w:delText>.</w:delText>
              </w:r>
              <w:r w:rsidR="00E173F2" w:rsidDel="002F7DCB">
                <w:rPr>
                  <w:rFonts w:ascii="Calibri" w:eastAsia="Times New Roman" w:hAnsi="Calibri" w:cs="Calibri"/>
                  <w:kern w:val="0"/>
                  <w:sz w:val="20"/>
                  <w:szCs w:val="20"/>
                  <w:lang w:val="en-US"/>
                </w:rPr>
                <w:delText xml:space="preserve"> </w:delText>
              </w:r>
              <w:r w:rsidDel="002F7DCB">
                <w:rPr>
                  <w:rFonts w:ascii="Calibri" w:eastAsia="Times New Roman" w:hAnsi="Calibri" w:cs="Calibri"/>
                  <w:kern w:val="0"/>
                  <w:sz w:val="20"/>
                  <w:szCs w:val="20"/>
                  <w:lang w:val="en-US"/>
                </w:rPr>
                <w:delText>The GNSO Council approved the Final Framework on 13 October</w:delText>
              </w:r>
              <w:r w:rsidR="006069E7" w:rsidDel="002F7DCB">
                <w:rPr>
                  <w:rFonts w:ascii="Calibri" w:eastAsia="Times New Roman" w:hAnsi="Calibri" w:cs="Calibri"/>
                  <w:kern w:val="0"/>
                  <w:sz w:val="20"/>
                  <w:szCs w:val="20"/>
                  <w:lang w:val="en-US"/>
                </w:rPr>
                <w:delText xml:space="preserve"> 2016</w:delText>
              </w:r>
              <w:r w:rsidDel="002F7DCB">
                <w:rPr>
                  <w:rFonts w:ascii="Calibri" w:eastAsia="Times New Roman" w:hAnsi="Calibri" w:cs="Calibri"/>
                  <w:kern w:val="0"/>
                  <w:sz w:val="20"/>
                  <w:szCs w:val="20"/>
                  <w:lang w:val="en-US"/>
                </w:rPr>
                <w:delText xml:space="preserve"> and the ccNSO Council also approved </w:delText>
              </w:r>
              <w:r w:rsidDel="002F7DCB">
                <w:rPr>
                  <w:rFonts w:ascii="Calibri" w:eastAsia="Times New Roman" w:hAnsi="Calibri" w:cs="Calibri"/>
                  <w:kern w:val="0"/>
                  <w:sz w:val="20"/>
                  <w:szCs w:val="20"/>
                  <w:lang w:val="en-US"/>
                </w:rPr>
                <w:lastRenderedPageBreak/>
                <w:delText xml:space="preserve">it during its meeting at ICANN57 </w:delText>
              </w:r>
              <w:r w:rsidR="006069E7" w:rsidDel="002F7DCB">
                <w:rPr>
                  <w:rFonts w:ascii="Calibri" w:eastAsia="Times New Roman" w:hAnsi="Calibri" w:cs="Calibri"/>
                  <w:kern w:val="0"/>
                  <w:sz w:val="20"/>
                  <w:szCs w:val="20"/>
                  <w:lang w:val="en-US"/>
                </w:rPr>
                <w:delText>in</w:delText>
              </w:r>
              <w:r w:rsidDel="002F7DCB">
                <w:rPr>
                  <w:rFonts w:ascii="Calibri" w:eastAsia="Times New Roman" w:hAnsi="Calibri" w:cs="Calibri"/>
                  <w:kern w:val="0"/>
                  <w:sz w:val="20"/>
                  <w:szCs w:val="20"/>
                  <w:lang w:val="en-US"/>
                </w:rPr>
                <w:delText xml:space="preserve"> November 2016. The Framework will now be sent to all other ICANN SO/ACs, with the recommendation that it be used to guide the community’s discussions for all future CCWGs.</w:delText>
              </w:r>
            </w:del>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C162B4" w15:done="0"/>
  <w15:commentEx w15:paraId="02FFE8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AE885" w14:textId="77777777" w:rsidR="00FB6872" w:rsidRDefault="00FB6872">
      <w:r>
        <w:separator/>
      </w:r>
    </w:p>
  </w:endnote>
  <w:endnote w:type="continuationSeparator" w:id="0">
    <w:p w14:paraId="78198B74" w14:textId="77777777" w:rsidR="00FB6872" w:rsidRDefault="00FB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4F7D57" w:rsidRDefault="004F7D57"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4F7D57" w:rsidRDefault="004F7D57"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4F7D57" w:rsidRPr="006C669B" w:rsidRDefault="004F7D57"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F6219E">
      <w:rPr>
        <w:rStyle w:val="PageNumber"/>
        <w:rFonts w:ascii="Calibri" w:hAnsi="Calibri"/>
        <w:noProof/>
        <w:sz w:val="20"/>
      </w:rPr>
      <w:t>10</w:t>
    </w:r>
    <w:r w:rsidRPr="006C669B">
      <w:rPr>
        <w:rStyle w:val="PageNumber"/>
        <w:rFonts w:ascii="Calibri" w:hAnsi="Calibri"/>
        <w:sz w:val="20"/>
      </w:rPr>
      <w:fldChar w:fldCharType="end"/>
    </w:r>
  </w:p>
  <w:p w14:paraId="3E5A067F" w14:textId="77777777" w:rsidR="004F7D57" w:rsidRDefault="004F7D57"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864DA" w14:textId="77777777" w:rsidR="00FB6872" w:rsidRDefault="00FB6872">
      <w:r>
        <w:separator/>
      </w:r>
    </w:p>
  </w:footnote>
  <w:footnote w:type="continuationSeparator" w:id="0">
    <w:p w14:paraId="6BC70F75" w14:textId="77777777" w:rsidR="00FB6872" w:rsidRDefault="00FB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4F7D57" w:rsidRDefault="004F7D57"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4F7D57" w:rsidRPr="004718D7" w:rsidRDefault="004F7D57"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1933262"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4F7D57" w:rsidRPr="004718D7" w:rsidRDefault="004F7D57"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7DD834DE"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4F7D57" w:rsidRDefault="004F7D57"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4F7D57" w:rsidRDefault="004F7D57"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6"/>
  </w:num>
  <w:num w:numId="14">
    <w:abstractNumId w:val="18"/>
  </w:num>
  <w:num w:numId="15">
    <w:abstractNumId w:val="20"/>
  </w:num>
  <w:num w:numId="16">
    <w:abstractNumId w:val="12"/>
  </w:num>
  <w:num w:numId="17">
    <w:abstractNumId w:val="24"/>
  </w:num>
  <w:num w:numId="18">
    <w:abstractNumId w:val="16"/>
  </w:num>
  <w:num w:numId="19">
    <w:abstractNumId w:val="21"/>
  </w:num>
  <w:num w:numId="20">
    <w:abstractNumId w:val="15"/>
  </w:num>
  <w:num w:numId="21">
    <w:abstractNumId w:val="22"/>
  </w:num>
  <w:num w:numId="22">
    <w:abstractNumId w:val="6"/>
  </w:num>
  <w:num w:numId="23">
    <w:abstractNumId w:val="9"/>
  </w:num>
  <w:num w:numId="24">
    <w:abstractNumId w:val="19"/>
  </w:num>
  <w:num w:numId="25">
    <w:abstractNumId w:val="11"/>
  </w:num>
  <w:num w:numId="26">
    <w:abstractNumId w:val="23"/>
  </w:num>
  <w:num w:numId="27">
    <w:abstractNumId w:val="25"/>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Austin, Donna">
    <w15:presenceInfo w15:providerId="AD" w15:userId="S-1-5-21-760951544-638849496-926709054-107105"/>
  </w15:person>
  <w15:person w15:author="Steve Chan">
    <w15:presenceInfo w15:providerId="None" w15:userId="Steve Chan"/>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15744"/>
    <w:rsid w:val="00017A40"/>
    <w:rsid w:val="0002011B"/>
    <w:rsid w:val="00022119"/>
    <w:rsid w:val="00022984"/>
    <w:rsid w:val="00023132"/>
    <w:rsid w:val="000276D3"/>
    <w:rsid w:val="00033BB5"/>
    <w:rsid w:val="0003518C"/>
    <w:rsid w:val="00035A94"/>
    <w:rsid w:val="00035B74"/>
    <w:rsid w:val="00037C03"/>
    <w:rsid w:val="00037CCA"/>
    <w:rsid w:val="00040AA4"/>
    <w:rsid w:val="000431CC"/>
    <w:rsid w:val="000442EA"/>
    <w:rsid w:val="000449C3"/>
    <w:rsid w:val="00045EA1"/>
    <w:rsid w:val="0004777A"/>
    <w:rsid w:val="000512B6"/>
    <w:rsid w:val="00051B91"/>
    <w:rsid w:val="00051BEA"/>
    <w:rsid w:val="00060EA2"/>
    <w:rsid w:val="00061FCF"/>
    <w:rsid w:val="00063B00"/>
    <w:rsid w:val="000645B2"/>
    <w:rsid w:val="00065964"/>
    <w:rsid w:val="00065D84"/>
    <w:rsid w:val="000703D2"/>
    <w:rsid w:val="00070A5F"/>
    <w:rsid w:val="000736CB"/>
    <w:rsid w:val="00073BAB"/>
    <w:rsid w:val="000774B8"/>
    <w:rsid w:val="00077A97"/>
    <w:rsid w:val="00082098"/>
    <w:rsid w:val="000903B1"/>
    <w:rsid w:val="0009206E"/>
    <w:rsid w:val="00093302"/>
    <w:rsid w:val="00095DAD"/>
    <w:rsid w:val="00096B3F"/>
    <w:rsid w:val="000971C2"/>
    <w:rsid w:val="00097777"/>
    <w:rsid w:val="000A0DA1"/>
    <w:rsid w:val="000A0E37"/>
    <w:rsid w:val="000A1FCB"/>
    <w:rsid w:val="000A2F56"/>
    <w:rsid w:val="000A69AF"/>
    <w:rsid w:val="000A6A7F"/>
    <w:rsid w:val="000A763D"/>
    <w:rsid w:val="000B0664"/>
    <w:rsid w:val="000B345E"/>
    <w:rsid w:val="000B38C9"/>
    <w:rsid w:val="000B4AA1"/>
    <w:rsid w:val="000B4E49"/>
    <w:rsid w:val="000B52D7"/>
    <w:rsid w:val="000B74D6"/>
    <w:rsid w:val="000C0C78"/>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6AC0"/>
    <w:rsid w:val="000E7F59"/>
    <w:rsid w:val="000F1835"/>
    <w:rsid w:val="000F408C"/>
    <w:rsid w:val="001031C9"/>
    <w:rsid w:val="001036C9"/>
    <w:rsid w:val="00104E6E"/>
    <w:rsid w:val="00104F97"/>
    <w:rsid w:val="001062B6"/>
    <w:rsid w:val="00106DE3"/>
    <w:rsid w:val="00107319"/>
    <w:rsid w:val="001073FD"/>
    <w:rsid w:val="00107586"/>
    <w:rsid w:val="00110A55"/>
    <w:rsid w:val="00111E0F"/>
    <w:rsid w:val="00112491"/>
    <w:rsid w:val="001162AF"/>
    <w:rsid w:val="001205F1"/>
    <w:rsid w:val="00122676"/>
    <w:rsid w:val="00124096"/>
    <w:rsid w:val="001261FE"/>
    <w:rsid w:val="00127236"/>
    <w:rsid w:val="0012726B"/>
    <w:rsid w:val="00131006"/>
    <w:rsid w:val="00131C1B"/>
    <w:rsid w:val="0013207B"/>
    <w:rsid w:val="00132D13"/>
    <w:rsid w:val="00133DC0"/>
    <w:rsid w:val="001340FD"/>
    <w:rsid w:val="00135BBF"/>
    <w:rsid w:val="001439C8"/>
    <w:rsid w:val="00143F5A"/>
    <w:rsid w:val="00145D0E"/>
    <w:rsid w:val="00145DB8"/>
    <w:rsid w:val="00147BAB"/>
    <w:rsid w:val="001545AA"/>
    <w:rsid w:val="00160592"/>
    <w:rsid w:val="00161346"/>
    <w:rsid w:val="00161DEB"/>
    <w:rsid w:val="00161E15"/>
    <w:rsid w:val="00161E5A"/>
    <w:rsid w:val="001623DC"/>
    <w:rsid w:val="00164D5F"/>
    <w:rsid w:val="00165629"/>
    <w:rsid w:val="0016609D"/>
    <w:rsid w:val="0017052B"/>
    <w:rsid w:val="00170896"/>
    <w:rsid w:val="001717C1"/>
    <w:rsid w:val="00172FAB"/>
    <w:rsid w:val="00173042"/>
    <w:rsid w:val="001777EB"/>
    <w:rsid w:val="00177AE7"/>
    <w:rsid w:val="00180BD9"/>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5440"/>
    <w:rsid w:val="001966AC"/>
    <w:rsid w:val="00196B31"/>
    <w:rsid w:val="0019786C"/>
    <w:rsid w:val="001A1B77"/>
    <w:rsid w:val="001A431E"/>
    <w:rsid w:val="001B0D68"/>
    <w:rsid w:val="001B4AC0"/>
    <w:rsid w:val="001B5C23"/>
    <w:rsid w:val="001B6E33"/>
    <w:rsid w:val="001B6EDA"/>
    <w:rsid w:val="001B791B"/>
    <w:rsid w:val="001C0A0F"/>
    <w:rsid w:val="001C2BCD"/>
    <w:rsid w:val="001C3734"/>
    <w:rsid w:val="001C3AEC"/>
    <w:rsid w:val="001C4F90"/>
    <w:rsid w:val="001C58F3"/>
    <w:rsid w:val="001C6773"/>
    <w:rsid w:val="001C6E02"/>
    <w:rsid w:val="001D07B5"/>
    <w:rsid w:val="001D0FF4"/>
    <w:rsid w:val="001D2070"/>
    <w:rsid w:val="001D2AEF"/>
    <w:rsid w:val="001D34A5"/>
    <w:rsid w:val="001D6010"/>
    <w:rsid w:val="001D6872"/>
    <w:rsid w:val="001D7252"/>
    <w:rsid w:val="001D7551"/>
    <w:rsid w:val="001E1608"/>
    <w:rsid w:val="001E3AEA"/>
    <w:rsid w:val="001E5497"/>
    <w:rsid w:val="001E693E"/>
    <w:rsid w:val="001F0B82"/>
    <w:rsid w:val="001F261B"/>
    <w:rsid w:val="001F70F0"/>
    <w:rsid w:val="002004FB"/>
    <w:rsid w:val="00201DC8"/>
    <w:rsid w:val="00202499"/>
    <w:rsid w:val="002029B8"/>
    <w:rsid w:val="002033DA"/>
    <w:rsid w:val="0020498F"/>
    <w:rsid w:val="00204DB0"/>
    <w:rsid w:val="002058AB"/>
    <w:rsid w:val="00207C8A"/>
    <w:rsid w:val="00210241"/>
    <w:rsid w:val="00210BE3"/>
    <w:rsid w:val="00213306"/>
    <w:rsid w:val="00213D19"/>
    <w:rsid w:val="00216447"/>
    <w:rsid w:val="00216B99"/>
    <w:rsid w:val="00220EBC"/>
    <w:rsid w:val="0022105B"/>
    <w:rsid w:val="00222877"/>
    <w:rsid w:val="002231FC"/>
    <w:rsid w:val="002237AA"/>
    <w:rsid w:val="00223C06"/>
    <w:rsid w:val="00223E66"/>
    <w:rsid w:val="00223F13"/>
    <w:rsid w:val="00224FD0"/>
    <w:rsid w:val="00225DD2"/>
    <w:rsid w:val="002275A8"/>
    <w:rsid w:val="00227C7A"/>
    <w:rsid w:val="002301C1"/>
    <w:rsid w:val="00230636"/>
    <w:rsid w:val="00231992"/>
    <w:rsid w:val="00232E0A"/>
    <w:rsid w:val="002334F7"/>
    <w:rsid w:val="00233C0F"/>
    <w:rsid w:val="00234F4D"/>
    <w:rsid w:val="002354FB"/>
    <w:rsid w:val="002362A0"/>
    <w:rsid w:val="00237368"/>
    <w:rsid w:val="00237CB7"/>
    <w:rsid w:val="00245351"/>
    <w:rsid w:val="002454E8"/>
    <w:rsid w:val="00250627"/>
    <w:rsid w:val="002508E9"/>
    <w:rsid w:val="0025182B"/>
    <w:rsid w:val="0025299D"/>
    <w:rsid w:val="002538D3"/>
    <w:rsid w:val="00253991"/>
    <w:rsid w:val="002544F1"/>
    <w:rsid w:val="00255447"/>
    <w:rsid w:val="00261A30"/>
    <w:rsid w:val="00263993"/>
    <w:rsid w:val="00270537"/>
    <w:rsid w:val="00270E67"/>
    <w:rsid w:val="00272977"/>
    <w:rsid w:val="002731B4"/>
    <w:rsid w:val="00274619"/>
    <w:rsid w:val="00277D13"/>
    <w:rsid w:val="002825E8"/>
    <w:rsid w:val="00282E2E"/>
    <w:rsid w:val="002838E7"/>
    <w:rsid w:val="00286C55"/>
    <w:rsid w:val="00286FD0"/>
    <w:rsid w:val="002906C6"/>
    <w:rsid w:val="0029083A"/>
    <w:rsid w:val="00290C3A"/>
    <w:rsid w:val="00290D97"/>
    <w:rsid w:val="0029346B"/>
    <w:rsid w:val="00295354"/>
    <w:rsid w:val="00295D45"/>
    <w:rsid w:val="00296283"/>
    <w:rsid w:val="00297BB7"/>
    <w:rsid w:val="002A023E"/>
    <w:rsid w:val="002A06AE"/>
    <w:rsid w:val="002A1A30"/>
    <w:rsid w:val="002A53FA"/>
    <w:rsid w:val="002A54F8"/>
    <w:rsid w:val="002A75A4"/>
    <w:rsid w:val="002B1220"/>
    <w:rsid w:val="002B15B9"/>
    <w:rsid w:val="002B1821"/>
    <w:rsid w:val="002B18C3"/>
    <w:rsid w:val="002B1AD9"/>
    <w:rsid w:val="002B2040"/>
    <w:rsid w:val="002B295C"/>
    <w:rsid w:val="002B5F1B"/>
    <w:rsid w:val="002B616C"/>
    <w:rsid w:val="002B74D1"/>
    <w:rsid w:val="002B798D"/>
    <w:rsid w:val="002C0707"/>
    <w:rsid w:val="002C0A42"/>
    <w:rsid w:val="002C164A"/>
    <w:rsid w:val="002C260C"/>
    <w:rsid w:val="002C5AE4"/>
    <w:rsid w:val="002C5F41"/>
    <w:rsid w:val="002C603F"/>
    <w:rsid w:val="002C7A7C"/>
    <w:rsid w:val="002D39BE"/>
    <w:rsid w:val="002D5415"/>
    <w:rsid w:val="002D6454"/>
    <w:rsid w:val="002D6E86"/>
    <w:rsid w:val="002D7170"/>
    <w:rsid w:val="002E1397"/>
    <w:rsid w:val="002E14FE"/>
    <w:rsid w:val="002E3173"/>
    <w:rsid w:val="002E3A23"/>
    <w:rsid w:val="002E45CF"/>
    <w:rsid w:val="002E497D"/>
    <w:rsid w:val="002E7284"/>
    <w:rsid w:val="002E7B20"/>
    <w:rsid w:val="002E7CB9"/>
    <w:rsid w:val="002F02EC"/>
    <w:rsid w:val="002F0945"/>
    <w:rsid w:val="002F2596"/>
    <w:rsid w:val="002F3C31"/>
    <w:rsid w:val="002F44EA"/>
    <w:rsid w:val="002F5FB8"/>
    <w:rsid w:val="002F6153"/>
    <w:rsid w:val="002F7DCB"/>
    <w:rsid w:val="003012CC"/>
    <w:rsid w:val="0030137B"/>
    <w:rsid w:val="0030235F"/>
    <w:rsid w:val="00303C61"/>
    <w:rsid w:val="00303E38"/>
    <w:rsid w:val="0030463E"/>
    <w:rsid w:val="003062A9"/>
    <w:rsid w:val="0030699F"/>
    <w:rsid w:val="00307638"/>
    <w:rsid w:val="00310021"/>
    <w:rsid w:val="00310CAF"/>
    <w:rsid w:val="0031280F"/>
    <w:rsid w:val="00312C2A"/>
    <w:rsid w:val="00313821"/>
    <w:rsid w:val="00316695"/>
    <w:rsid w:val="0032099B"/>
    <w:rsid w:val="00322155"/>
    <w:rsid w:val="00322638"/>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4C1E"/>
    <w:rsid w:val="00345326"/>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713BA"/>
    <w:rsid w:val="00371EFB"/>
    <w:rsid w:val="0037542E"/>
    <w:rsid w:val="00375B22"/>
    <w:rsid w:val="00377FA7"/>
    <w:rsid w:val="00380E39"/>
    <w:rsid w:val="00381021"/>
    <w:rsid w:val="00381204"/>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5692"/>
    <w:rsid w:val="003A5FB5"/>
    <w:rsid w:val="003A6BE1"/>
    <w:rsid w:val="003A6EE4"/>
    <w:rsid w:val="003A7253"/>
    <w:rsid w:val="003B178A"/>
    <w:rsid w:val="003B2696"/>
    <w:rsid w:val="003B2D65"/>
    <w:rsid w:val="003B4498"/>
    <w:rsid w:val="003B4897"/>
    <w:rsid w:val="003B5A7A"/>
    <w:rsid w:val="003B77E6"/>
    <w:rsid w:val="003C0AFC"/>
    <w:rsid w:val="003C1DE0"/>
    <w:rsid w:val="003C2715"/>
    <w:rsid w:val="003C2F97"/>
    <w:rsid w:val="003C3211"/>
    <w:rsid w:val="003C32BA"/>
    <w:rsid w:val="003C5DE9"/>
    <w:rsid w:val="003C79F6"/>
    <w:rsid w:val="003D0092"/>
    <w:rsid w:val="003D2191"/>
    <w:rsid w:val="003D2983"/>
    <w:rsid w:val="003D4C72"/>
    <w:rsid w:val="003D553A"/>
    <w:rsid w:val="003D6A0C"/>
    <w:rsid w:val="003D6EEA"/>
    <w:rsid w:val="003E05F8"/>
    <w:rsid w:val="003E0A65"/>
    <w:rsid w:val="003E1A9E"/>
    <w:rsid w:val="003E4531"/>
    <w:rsid w:val="003E7AA9"/>
    <w:rsid w:val="003F16F7"/>
    <w:rsid w:val="003F1AAD"/>
    <w:rsid w:val="003F2238"/>
    <w:rsid w:val="003F433B"/>
    <w:rsid w:val="003F577F"/>
    <w:rsid w:val="0040094A"/>
    <w:rsid w:val="0040175E"/>
    <w:rsid w:val="00403281"/>
    <w:rsid w:val="00404769"/>
    <w:rsid w:val="0040509A"/>
    <w:rsid w:val="00410C12"/>
    <w:rsid w:val="00410F69"/>
    <w:rsid w:val="00415E9E"/>
    <w:rsid w:val="004170AB"/>
    <w:rsid w:val="004201B6"/>
    <w:rsid w:val="00420FAD"/>
    <w:rsid w:val="00423D4E"/>
    <w:rsid w:val="004248EC"/>
    <w:rsid w:val="00426E3D"/>
    <w:rsid w:val="00433C1A"/>
    <w:rsid w:val="00437444"/>
    <w:rsid w:val="004375BD"/>
    <w:rsid w:val="00442D5D"/>
    <w:rsid w:val="00443BD9"/>
    <w:rsid w:val="00444691"/>
    <w:rsid w:val="00444849"/>
    <w:rsid w:val="004463EE"/>
    <w:rsid w:val="00446C31"/>
    <w:rsid w:val="00447308"/>
    <w:rsid w:val="00450A86"/>
    <w:rsid w:val="00452075"/>
    <w:rsid w:val="00454A99"/>
    <w:rsid w:val="00454AC8"/>
    <w:rsid w:val="00454D19"/>
    <w:rsid w:val="00455B76"/>
    <w:rsid w:val="00460674"/>
    <w:rsid w:val="00460B0B"/>
    <w:rsid w:val="00461B91"/>
    <w:rsid w:val="00462A5D"/>
    <w:rsid w:val="0046471A"/>
    <w:rsid w:val="00467640"/>
    <w:rsid w:val="00470DA3"/>
    <w:rsid w:val="004718D7"/>
    <w:rsid w:val="004737AE"/>
    <w:rsid w:val="00473CD3"/>
    <w:rsid w:val="00475856"/>
    <w:rsid w:val="00477194"/>
    <w:rsid w:val="00480020"/>
    <w:rsid w:val="00481E63"/>
    <w:rsid w:val="00482CE7"/>
    <w:rsid w:val="00483DBB"/>
    <w:rsid w:val="00485341"/>
    <w:rsid w:val="004854AB"/>
    <w:rsid w:val="0048628E"/>
    <w:rsid w:val="00486938"/>
    <w:rsid w:val="004924E6"/>
    <w:rsid w:val="0049262C"/>
    <w:rsid w:val="00497444"/>
    <w:rsid w:val="004A06A8"/>
    <w:rsid w:val="004A5AB4"/>
    <w:rsid w:val="004A61D4"/>
    <w:rsid w:val="004B0A61"/>
    <w:rsid w:val="004B104A"/>
    <w:rsid w:val="004B1C5C"/>
    <w:rsid w:val="004B2089"/>
    <w:rsid w:val="004B30FF"/>
    <w:rsid w:val="004B35FC"/>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03D"/>
    <w:rsid w:val="004D4269"/>
    <w:rsid w:val="004D47E8"/>
    <w:rsid w:val="004D54DB"/>
    <w:rsid w:val="004D6986"/>
    <w:rsid w:val="004E0842"/>
    <w:rsid w:val="004E4847"/>
    <w:rsid w:val="004E5B0F"/>
    <w:rsid w:val="004E6D2A"/>
    <w:rsid w:val="004F079B"/>
    <w:rsid w:val="004F13ED"/>
    <w:rsid w:val="004F2686"/>
    <w:rsid w:val="004F28A5"/>
    <w:rsid w:val="004F28CB"/>
    <w:rsid w:val="004F7D57"/>
    <w:rsid w:val="00500655"/>
    <w:rsid w:val="00500CDD"/>
    <w:rsid w:val="00501CD9"/>
    <w:rsid w:val="0050293A"/>
    <w:rsid w:val="00503891"/>
    <w:rsid w:val="00503F38"/>
    <w:rsid w:val="005055CE"/>
    <w:rsid w:val="00506C45"/>
    <w:rsid w:val="00507EB6"/>
    <w:rsid w:val="005107C1"/>
    <w:rsid w:val="00512348"/>
    <w:rsid w:val="005128B5"/>
    <w:rsid w:val="00513782"/>
    <w:rsid w:val="00513950"/>
    <w:rsid w:val="00514F5B"/>
    <w:rsid w:val="005153D6"/>
    <w:rsid w:val="00515CF4"/>
    <w:rsid w:val="00517088"/>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D46"/>
    <w:rsid w:val="005466D9"/>
    <w:rsid w:val="00550C6A"/>
    <w:rsid w:val="005514CF"/>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453"/>
    <w:rsid w:val="00574716"/>
    <w:rsid w:val="005748BE"/>
    <w:rsid w:val="00574A7C"/>
    <w:rsid w:val="005805B6"/>
    <w:rsid w:val="0058117B"/>
    <w:rsid w:val="00582A54"/>
    <w:rsid w:val="00582B34"/>
    <w:rsid w:val="00583C20"/>
    <w:rsid w:val="00583F5D"/>
    <w:rsid w:val="005846BA"/>
    <w:rsid w:val="005854B6"/>
    <w:rsid w:val="005858B9"/>
    <w:rsid w:val="0059047C"/>
    <w:rsid w:val="00592DD6"/>
    <w:rsid w:val="005941C0"/>
    <w:rsid w:val="005970F8"/>
    <w:rsid w:val="00597883"/>
    <w:rsid w:val="005A029E"/>
    <w:rsid w:val="005A04A3"/>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642A"/>
    <w:rsid w:val="005C7E06"/>
    <w:rsid w:val="005D04BE"/>
    <w:rsid w:val="005D1995"/>
    <w:rsid w:val="005D625B"/>
    <w:rsid w:val="005E1E19"/>
    <w:rsid w:val="005E2648"/>
    <w:rsid w:val="005E30F2"/>
    <w:rsid w:val="005E4678"/>
    <w:rsid w:val="005E4781"/>
    <w:rsid w:val="005E7C85"/>
    <w:rsid w:val="005F21B2"/>
    <w:rsid w:val="005F257E"/>
    <w:rsid w:val="005F2F86"/>
    <w:rsid w:val="005F4A67"/>
    <w:rsid w:val="005F4AA7"/>
    <w:rsid w:val="005F50C7"/>
    <w:rsid w:val="00601655"/>
    <w:rsid w:val="00604337"/>
    <w:rsid w:val="006049D2"/>
    <w:rsid w:val="00604B7E"/>
    <w:rsid w:val="00604F62"/>
    <w:rsid w:val="00606918"/>
    <w:rsid w:val="006069E7"/>
    <w:rsid w:val="00610544"/>
    <w:rsid w:val="00611B3B"/>
    <w:rsid w:val="006122B4"/>
    <w:rsid w:val="00612F50"/>
    <w:rsid w:val="00613D36"/>
    <w:rsid w:val="0061512F"/>
    <w:rsid w:val="006157E6"/>
    <w:rsid w:val="006209BF"/>
    <w:rsid w:val="006213A9"/>
    <w:rsid w:val="00621C32"/>
    <w:rsid w:val="0062231D"/>
    <w:rsid w:val="00622744"/>
    <w:rsid w:val="0062356D"/>
    <w:rsid w:val="0062450B"/>
    <w:rsid w:val="00630531"/>
    <w:rsid w:val="00632274"/>
    <w:rsid w:val="00632478"/>
    <w:rsid w:val="00632CD1"/>
    <w:rsid w:val="00632EA2"/>
    <w:rsid w:val="00633758"/>
    <w:rsid w:val="00635EEB"/>
    <w:rsid w:val="006361D5"/>
    <w:rsid w:val="0064098D"/>
    <w:rsid w:val="006452CF"/>
    <w:rsid w:val="00650B83"/>
    <w:rsid w:val="00651A83"/>
    <w:rsid w:val="00655CE5"/>
    <w:rsid w:val="0065774D"/>
    <w:rsid w:val="00657A9C"/>
    <w:rsid w:val="00663185"/>
    <w:rsid w:val="00663A09"/>
    <w:rsid w:val="00663F0E"/>
    <w:rsid w:val="0066412D"/>
    <w:rsid w:val="0066435C"/>
    <w:rsid w:val="00664E91"/>
    <w:rsid w:val="00665447"/>
    <w:rsid w:val="00665BF1"/>
    <w:rsid w:val="00673A8D"/>
    <w:rsid w:val="00675FB8"/>
    <w:rsid w:val="006766B9"/>
    <w:rsid w:val="00677D8F"/>
    <w:rsid w:val="0068322E"/>
    <w:rsid w:val="0068391D"/>
    <w:rsid w:val="0068623E"/>
    <w:rsid w:val="00686DC8"/>
    <w:rsid w:val="00687CAF"/>
    <w:rsid w:val="0069102A"/>
    <w:rsid w:val="006911F0"/>
    <w:rsid w:val="00691817"/>
    <w:rsid w:val="00691A31"/>
    <w:rsid w:val="006920DD"/>
    <w:rsid w:val="006929C9"/>
    <w:rsid w:val="00693206"/>
    <w:rsid w:val="00693236"/>
    <w:rsid w:val="006951FC"/>
    <w:rsid w:val="0069583F"/>
    <w:rsid w:val="00696C4E"/>
    <w:rsid w:val="00696E06"/>
    <w:rsid w:val="00697A91"/>
    <w:rsid w:val="006A0917"/>
    <w:rsid w:val="006A27CD"/>
    <w:rsid w:val="006A2DB6"/>
    <w:rsid w:val="006A379E"/>
    <w:rsid w:val="006A53F4"/>
    <w:rsid w:val="006A5D08"/>
    <w:rsid w:val="006A693C"/>
    <w:rsid w:val="006B0C03"/>
    <w:rsid w:val="006B10BE"/>
    <w:rsid w:val="006B1355"/>
    <w:rsid w:val="006B1851"/>
    <w:rsid w:val="006B23A2"/>
    <w:rsid w:val="006B3389"/>
    <w:rsid w:val="006B4501"/>
    <w:rsid w:val="006B638E"/>
    <w:rsid w:val="006B656E"/>
    <w:rsid w:val="006B6E3B"/>
    <w:rsid w:val="006C2A55"/>
    <w:rsid w:val="006C2E90"/>
    <w:rsid w:val="006C4A5D"/>
    <w:rsid w:val="006C4CE8"/>
    <w:rsid w:val="006C524C"/>
    <w:rsid w:val="006C7EEB"/>
    <w:rsid w:val="006D1776"/>
    <w:rsid w:val="006D33DB"/>
    <w:rsid w:val="006D3955"/>
    <w:rsid w:val="006E139D"/>
    <w:rsid w:val="006E1464"/>
    <w:rsid w:val="006E354D"/>
    <w:rsid w:val="006E41A9"/>
    <w:rsid w:val="006E52B8"/>
    <w:rsid w:val="006E558F"/>
    <w:rsid w:val="006E5AC1"/>
    <w:rsid w:val="006F090F"/>
    <w:rsid w:val="006F0DC2"/>
    <w:rsid w:val="006F12FE"/>
    <w:rsid w:val="006F1D37"/>
    <w:rsid w:val="006F3E4B"/>
    <w:rsid w:val="006F5A37"/>
    <w:rsid w:val="00700548"/>
    <w:rsid w:val="007021B8"/>
    <w:rsid w:val="007023C6"/>
    <w:rsid w:val="00705B4B"/>
    <w:rsid w:val="00707FC0"/>
    <w:rsid w:val="00710FDE"/>
    <w:rsid w:val="00711089"/>
    <w:rsid w:val="007111D5"/>
    <w:rsid w:val="0071387C"/>
    <w:rsid w:val="00713AFD"/>
    <w:rsid w:val="007157E0"/>
    <w:rsid w:val="007200BD"/>
    <w:rsid w:val="007207FC"/>
    <w:rsid w:val="00720D02"/>
    <w:rsid w:val="007225C4"/>
    <w:rsid w:val="00722EC5"/>
    <w:rsid w:val="00723444"/>
    <w:rsid w:val="007243A3"/>
    <w:rsid w:val="00725F6E"/>
    <w:rsid w:val="00730C58"/>
    <w:rsid w:val="00731D23"/>
    <w:rsid w:val="00732375"/>
    <w:rsid w:val="00732B6C"/>
    <w:rsid w:val="00732C30"/>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5E8"/>
    <w:rsid w:val="00755F2E"/>
    <w:rsid w:val="0076020B"/>
    <w:rsid w:val="00762832"/>
    <w:rsid w:val="00762941"/>
    <w:rsid w:val="00762965"/>
    <w:rsid w:val="00762BAE"/>
    <w:rsid w:val="00770C3B"/>
    <w:rsid w:val="00770D61"/>
    <w:rsid w:val="00771896"/>
    <w:rsid w:val="007728F2"/>
    <w:rsid w:val="00772CED"/>
    <w:rsid w:val="00772FCD"/>
    <w:rsid w:val="0077488C"/>
    <w:rsid w:val="007763B5"/>
    <w:rsid w:val="00776DDC"/>
    <w:rsid w:val="0077755A"/>
    <w:rsid w:val="007777E1"/>
    <w:rsid w:val="00780A81"/>
    <w:rsid w:val="00780B8E"/>
    <w:rsid w:val="00780F7E"/>
    <w:rsid w:val="0078191B"/>
    <w:rsid w:val="00782DA7"/>
    <w:rsid w:val="00783DAF"/>
    <w:rsid w:val="007873D3"/>
    <w:rsid w:val="007919F7"/>
    <w:rsid w:val="00792279"/>
    <w:rsid w:val="0079375E"/>
    <w:rsid w:val="00794A60"/>
    <w:rsid w:val="00794D73"/>
    <w:rsid w:val="00796F53"/>
    <w:rsid w:val="007A10A8"/>
    <w:rsid w:val="007A14A9"/>
    <w:rsid w:val="007A1924"/>
    <w:rsid w:val="007A6160"/>
    <w:rsid w:val="007A74F5"/>
    <w:rsid w:val="007A7E93"/>
    <w:rsid w:val="007B688B"/>
    <w:rsid w:val="007B69DA"/>
    <w:rsid w:val="007C0804"/>
    <w:rsid w:val="007C182F"/>
    <w:rsid w:val="007C2BED"/>
    <w:rsid w:val="007C35A7"/>
    <w:rsid w:val="007C4AE4"/>
    <w:rsid w:val="007C6553"/>
    <w:rsid w:val="007C7B69"/>
    <w:rsid w:val="007D1542"/>
    <w:rsid w:val="007D23B2"/>
    <w:rsid w:val="007D4ABD"/>
    <w:rsid w:val="007D526C"/>
    <w:rsid w:val="007D52C4"/>
    <w:rsid w:val="007D65BC"/>
    <w:rsid w:val="007D6981"/>
    <w:rsid w:val="007D72D6"/>
    <w:rsid w:val="007E0C94"/>
    <w:rsid w:val="007E1016"/>
    <w:rsid w:val="007E25BE"/>
    <w:rsid w:val="007E2665"/>
    <w:rsid w:val="007E467B"/>
    <w:rsid w:val="007E570B"/>
    <w:rsid w:val="007E657B"/>
    <w:rsid w:val="007E6C0E"/>
    <w:rsid w:val="007E6DD5"/>
    <w:rsid w:val="007E7D8E"/>
    <w:rsid w:val="007F2AAE"/>
    <w:rsid w:val="007F2E8F"/>
    <w:rsid w:val="007F4D06"/>
    <w:rsid w:val="007F55B2"/>
    <w:rsid w:val="008012A4"/>
    <w:rsid w:val="00802FA8"/>
    <w:rsid w:val="008044ED"/>
    <w:rsid w:val="00804C1B"/>
    <w:rsid w:val="0080573D"/>
    <w:rsid w:val="00807007"/>
    <w:rsid w:val="008103D0"/>
    <w:rsid w:val="00811006"/>
    <w:rsid w:val="00812C01"/>
    <w:rsid w:val="008200CF"/>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6323"/>
    <w:rsid w:val="00857008"/>
    <w:rsid w:val="008576E9"/>
    <w:rsid w:val="00862B7F"/>
    <w:rsid w:val="008630BC"/>
    <w:rsid w:val="008643A6"/>
    <w:rsid w:val="00864DB8"/>
    <w:rsid w:val="0086620C"/>
    <w:rsid w:val="00866ABB"/>
    <w:rsid w:val="00867167"/>
    <w:rsid w:val="00867922"/>
    <w:rsid w:val="0087030A"/>
    <w:rsid w:val="00870988"/>
    <w:rsid w:val="00871057"/>
    <w:rsid w:val="00871528"/>
    <w:rsid w:val="008838BD"/>
    <w:rsid w:val="00885107"/>
    <w:rsid w:val="008858E1"/>
    <w:rsid w:val="00886624"/>
    <w:rsid w:val="008874DF"/>
    <w:rsid w:val="0088790B"/>
    <w:rsid w:val="00887FF2"/>
    <w:rsid w:val="008912B2"/>
    <w:rsid w:val="008913D1"/>
    <w:rsid w:val="0089179B"/>
    <w:rsid w:val="00892F46"/>
    <w:rsid w:val="00896353"/>
    <w:rsid w:val="008A19AD"/>
    <w:rsid w:val="008A3A7D"/>
    <w:rsid w:val="008A4B5F"/>
    <w:rsid w:val="008A508C"/>
    <w:rsid w:val="008A5808"/>
    <w:rsid w:val="008A5E50"/>
    <w:rsid w:val="008A69FE"/>
    <w:rsid w:val="008A6A97"/>
    <w:rsid w:val="008A755C"/>
    <w:rsid w:val="008B3551"/>
    <w:rsid w:val="008B600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274C"/>
    <w:rsid w:val="009041E2"/>
    <w:rsid w:val="009044C3"/>
    <w:rsid w:val="00904E79"/>
    <w:rsid w:val="0090599C"/>
    <w:rsid w:val="0090660E"/>
    <w:rsid w:val="0091148C"/>
    <w:rsid w:val="00911A7A"/>
    <w:rsid w:val="009122FC"/>
    <w:rsid w:val="00912752"/>
    <w:rsid w:val="00912E95"/>
    <w:rsid w:val="0091484D"/>
    <w:rsid w:val="00914DFF"/>
    <w:rsid w:val="00916EAF"/>
    <w:rsid w:val="0091778F"/>
    <w:rsid w:val="00920BC8"/>
    <w:rsid w:val="00921765"/>
    <w:rsid w:val="009231F4"/>
    <w:rsid w:val="00923207"/>
    <w:rsid w:val="00923520"/>
    <w:rsid w:val="00925BB0"/>
    <w:rsid w:val="009264B6"/>
    <w:rsid w:val="00930229"/>
    <w:rsid w:val="0093164E"/>
    <w:rsid w:val="00931668"/>
    <w:rsid w:val="009324A5"/>
    <w:rsid w:val="0093339E"/>
    <w:rsid w:val="00936BA2"/>
    <w:rsid w:val="00940D4C"/>
    <w:rsid w:val="009413B7"/>
    <w:rsid w:val="0094175E"/>
    <w:rsid w:val="00942B67"/>
    <w:rsid w:val="00944308"/>
    <w:rsid w:val="00945D09"/>
    <w:rsid w:val="00946090"/>
    <w:rsid w:val="0094731C"/>
    <w:rsid w:val="00950064"/>
    <w:rsid w:val="00952F68"/>
    <w:rsid w:val="0095706C"/>
    <w:rsid w:val="00957C2B"/>
    <w:rsid w:val="00957CE1"/>
    <w:rsid w:val="0096022F"/>
    <w:rsid w:val="0096023C"/>
    <w:rsid w:val="00961959"/>
    <w:rsid w:val="009624CB"/>
    <w:rsid w:val="00963134"/>
    <w:rsid w:val="00963D90"/>
    <w:rsid w:val="009641C2"/>
    <w:rsid w:val="00967207"/>
    <w:rsid w:val="00970973"/>
    <w:rsid w:val="009735A4"/>
    <w:rsid w:val="00975159"/>
    <w:rsid w:val="00975F5C"/>
    <w:rsid w:val="009838F4"/>
    <w:rsid w:val="00986CF7"/>
    <w:rsid w:val="009870D5"/>
    <w:rsid w:val="00991544"/>
    <w:rsid w:val="0099404F"/>
    <w:rsid w:val="009946B1"/>
    <w:rsid w:val="00994997"/>
    <w:rsid w:val="00994ECB"/>
    <w:rsid w:val="00996506"/>
    <w:rsid w:val="009969B7"/>
    <w:rsid w:val="009A0C37"/>
    <w:rsid w:val="009A15CA"/>
    <w:rsid w:val="009A1BB2"/>
    <w:rsid w:val="009A6BD4"/>
    <w:rsid w:val="009B04B8"/>
    <w:rsid w:val="009B0E90"/>
    <w:rsid w:val="009B0EFB"/>
    <w:rsid w:val="009B5625"/>
    <w:rsid w:val="009C3103"/>
    <w:rsid w:val="009C54D5"/>
    <w:rsid w:val="009C6130"/>
    <w:rsid w:val="009C6BFF"/>
    <w:rsid w:val="009C7272"/>
    <w:rsid w:val="009D1E8D"/>
    <w:rsid w:val="009D2741"/>
    <w:rsid w:val="009D309B"/>
    <w:rsid w:val="009D57D8"/>
    <w:rsid w:val="009D6502"/>
    <w:rsid w:val="009D7C8F"/>
    <w:rsid w:val="009E1D3A"/>
    <w:rsid w:val="009E1DDE"/>
    <w:rsid w:val="009E2593"/>
    <w:rsid w:val="009E4AF5"/>
    <w:rsid w:val="009E6CFE"/>
    <w:rsid w:val="009F0600"/>
    <w:rsid w:val="009F1DDE"/>
    <w:rsid w:val="009F204D"/>
    <w:rsid w:val="009F20BB"/>
    <w:rsid w:val="009F24A7"/>
    <w:rsid w:val="009F57DD"/>
    <w:rsid w:val="009F5B07"/>
    <w:rsid w:val="009F6454"/>
    <w:rsid w:val="009F677C"/>
    <w:rsid w:val="009F7290"/>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3FF9"/>
    <w:rsid w:val="00A244C6"/>
    <w:rsid w:val="00A246C8"/>
    <w:rsid w:val="00A251E4"/>
    <w:rsid w:val="00A26906"/>
    <w:rsid w:val="00A27344"/>
    <w:rsid w:val="00A27B53"/>
    <w:rsid w:val="00A3075A"/>
    <w:rsid w:val="00A33573"/>
    <w:rsid w:val="00A33A8E"/>
    <w:rsid w:val="00A340B4"/>
    <w:rsid w:val="00A34F3F"/>
    <w:rsid w:val="00A36AF1"/>
    <w:rsid w:val="00A42461"/>
    <w:rsid w:val="00A425CA"/>
    <w:rsid w:val="00A438CB"/>
    <w:rsid w:val="00A45912"/>
    <w:rsid w:val="00A46EAE"/>
    <w:rsid w:val="00A510B5"/>
    <w:rsid w:val="00A5137D"/>
    <w:rsid w:val="00A52A87"/>
    <w:rsid w:val="00A57B7E"/>
    <w:rsid w:val="00A60061"/>
    <w:rsid w:val="00A61BBA"/>
    <w:rsid w:val="00A61F59"/>
    <w:rsid w:val="00A62284"/>
    <w:rsid w:val="00A66041"/>
    <w:rsid w:val="00A71946"/>
    <w:rsid w:val="00A720CE"/>
    <w:rsid w:val="00A720D3"/>
    <w:rsid w:val="00A73092"/>
    <w:rsid w:val="00A73B1B"/>
    <w:rsid w:val="00A73E02"/>
    <w:rsid w:val="00A76846"/>
    <w:rsid w:val="00A76D39"/>
    <w:rsid w:val="00A815DC"/>
    <w:rsid w:val="00A83DA6"/>
    <w:rsid w:val="00A84083"/>
    <w:rsid w:val="00A84A62"/>
    <w:rsid w:val="00A863D7"/>
    <w:rsid w:val="00A87A5B"/>
    <w:rsid w:val="00A91723"/>
    <w:rsid w:val="00A940DC"/>
    <w:rsid w:val="00A94D13"/>
    <w:rsid w:val="00A94F30"/>
    <w:rsid w:val="00A95025"/>
    <w:rsid w:val="00A958BB"/>
    <w:rsid w:val="00A9630F"/>
    <w:rsid w:val="00AA01A6"/>
    <w:rsid w:val="00AA090D"/>
    <w:rsid w:val="00AA11E9"/>
    <w:rsid w:val="00AA187E"/>
    <w:rsid w:val="00AA1C26"/>
    <w:rsid w:val="00AA2713"/>
    <w:rsid w:val="00AA5368"/>
    <w:rsid w:val="00AB015C"/>
    <w:rsid w:val="00AB0DF7"/>
    <w:rsid w:val="00AB1441"/>
    <w:rsid w:val="00AB25C3"/>
    <w:rsid w:val="00AB2784"/>
    <w:rsid w:val="00AB4704"/>
    <w:rsid w:val="00AB4997"/>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1C6E"/>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52FA"/>
    <w:rsid w:val="00AF61CC"/>
    <w:rsid w:val="00AF727B"/>
    <w:rsid w:val="00B013F6"/>
    <w:rsid w:val="00B018F5"/>
    <w:rsid w:val="00B01EA1"/>
    <w:rsid w:val="00B04A6F"/>
    <w:rsid w:val="00B06838"/>
    <w:rsid w:val="00B07D41"/>
    <w:rsid w:val="00B1105E"/>
    <w:rsid w:val="00B13F00"/>
    <w:rsid w:val="00B17F7A"/>
    <w:rsid w:val="00B20C2B"/>
    <w:rsid w:val="00B216EF"/>
    <w:rsid w:val="00B230AF"/>
    <w:rsid w:val="00B31EC3"/>
    <w:rsid w:val="00B407EB"/>
    <w:rsid w:val="00B41895"/>
    <w:rsid w:val="00B42A78"/>
    <w:rsid w:val="00B44927"/>
    <w:rsid w:val="00B44B76"/>
    <w:rsid w:val="00B45A65"/>
    <w:rsid w:val="00B4646E"/>
    <w:rsid w:val="00B46619"/>
    <w:rsid w:val="00B468CA"/>
    <w:rsid w:val="00B46D58"/>
    <w:rsid w:val="00B47554"/>
    <w:rsid w:val="00B50040"/>
    <w:rsid w:val="00B50A87"/>
    <w:rsid w:val="00B525E1"/>
    <w:rsid w:val="00B541A8"/>
    <w:rsid w:val="00B5623D"/>
    <w:rsid w:val="00B56320"/>
    <w:rsid w:val="00B62558"/>
    <w:rsid w:val="00B62D82"/>
    <w:rsid w:val="00B663FB"/>
    <w:rsid w:val="00B66958"/>
    <w:rsid w:val="00B67A27"/>
    <w:rsid w:val="00B71E71"/>
    <w:rsid w:val="00B72EE7"/>
    <w:rsid w:val="00B757AB"/>
    <w:rsid w:val="00B7624C"/>
    <w:rsid w:val="00B76C81"/>
    <w:rsid w:val="00B81A66"/>
    <w:rsid w:val="00B82D20"/>
    <w:rsid w:val="00B84D9F"/>
    <w:rsid w:val="00B84EE3"/>
    <w:rsid w:val="00B84F80"/>
    <w:rsid w:val="00B86317"/>
    <w:rsid w:val="00B90E1E"/>
    <w:rsid w:val="00B93546"/>
    <w:rsid w:val="00B93B5D"/>
    <w:rsid w:val="00B93B88"/>
    <w:rsid w:val="00B945E4"/>
    <w:rsid w:val="00B948EA"/>
    <w:rsid w:val="00B94FD4"/>
    <w:rsid w:val="00B966D9"/>
    <w:rsid w:val="00B96B4B"/>
    <w:rsid w:val="00B97E71"/>
    <w:rsid w:val="00BA05E0"/>
    <w:rsid w:val="00BA3B18"/>
    <w:rsid w:val="00BA6EA4"/>
    <w:rsid w:val="00BA7635"/>
    <w:rsid w:val="00BB21E3"/>
    <w:rsid w:val="00BB33FC"/>
    <w:rsid w:val="00BB4310"/>
    <w:rsid w:val="00BB5EA3"/>
    <w:rsid w:val="00BB7B26"/>
    <w:rsid w:val="00BC1418"/>
    <w:rsid w:val="00BC5904"/>
    <w:rsid w:val="00BC5AC8"/>
    <w:rsid w:val="00BC5B8C"/>
    <w:rsid w:val="00BC5FB9"/>
    <w:rsid w:val="00BC6843"/>
    <w:rsid w:val="00BC7118"/>
    <w:rsid w:val="00BD03AF"/>
    <w:rsid w:val="00BD0743"/>
    <w:rsid w:val="00BD1C74"/>
    <w:rsid w:val="00BD24B3"/>
    <w:rsid w:val="00BD2C74"/>
    <w:rsid w:val="00BD30ED"/>
    <w:rsid w:val="00BD3146"/>
    <w:rsid w:val="00BD3DCD"/>
    <w:rsid w:val="00BD4D6D"/>
    <w:rsid w:val="00BD5CF4"/>
    <w:rsid w:val="00BD5D74"/>
    <w:rsid w:val="00BD5D9E"/>
    <w:rsid w:val="00BD6499"/>
    <w:rsid w:val="00BD7164"/>
    <w:rsid w:val="00BE0983"/>
    <w:rsid w:val="00BE1F6D"/>
    <w:rsid w:val="00BE3A76"/>
    <w:rsid w:val="00BE722A"/>
    <w:rsid w:val="00BE745B"/>
    <w:rsid w:val="00BE7E0E"/>
    <w:rsid w:val="00BF0164"/>
    <w:rsid w:val="00BF3B71"/>
    <w:rsid w:val="00BF451A"/>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3C4F"/>
    <w:rsid w:val="00C35FCF"/>
    <w:rsid w:val="00C37996"/>
    <w:rsid w:val="00C43FA2"/>
    <w:rsid w:val="00C441B5"/>
    <w:rsid w:val="00C462BB"/>
    <w:rsid w:val="00C471EB"/>
    <w:rsid w:val="00C51FBE"/>
    <w:rsid w:val="00C529C0"/>
    <w:rsid w:val="00C536F1"/>
    <w:rsid w:val="00C5371F"/>
    <w:rsid w:val="00C542E8"/>
    <w:rsid w:val="00C54FDF"/>
    <w:rsid w:val="00C55762"/>
    <w:rsid w:val="00C55BE2"/>
    <w:rsid w:val="00C56418"/>
    <w:rsid w:val="00C5754D"/>
    <w:rsid w:val="00C63399"/>
    <w:rsid w:val="00C635DC"/>
    <w:rsid w:val="00C65716"/>
    <w:rsid w:val="00C6590E"/>
    <w:rsid w:val="00C671D1"/>
    <w:rsid w:val="00C67514"/>
    <w:rsid w:val="00C70E1F"/>
    <w:rsid w:val="00C710F2"/>
    <w:rsid w:val="00C7252F"/>
    <w:rsid w:val="00C73AEC"/>
    <w:rsid w:val="00C7420A"/>
    <w:rsid w:val="00C749B2"/>
    <w:rsid w:val="00C74B83"/>
    <w:rsid w:val="00C7698D"/>
    <w:rsid w:val="00C76EB8"/>
    <w:rsid w:val="00C7716F"/>
    <w:rsid w:val="00C77660"/>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20F0"/>
    <w:rsid w:val="00C9225D"/>
    <w:rsid w:val="00C93155"/>
    <w:rsid w:val="00C93A9B"/>
    <w:rsid w:val="00C9724B"/>
    <w:rsid w:val="00CA61AB"/>
    <w:rsid w:val="00CB248A"/>
    <w:rsid w:val="00CB2551"/>
    <w:rsid w:val="00CB6BF8"/>
    <w:rsid w:val="00CB6E62"/>
    <w:rsid w:val="00CB7402"/>
    <w:rsid w:val="00CC01E4"/>
    <w:rsid w:val="00CC1025"/>
    <w:rsid w:val="00CC4331"/>
    <w:rsid w:val="00CC6599"/>
    <w:rsid w:val="00CC77E9"/>
    <w:rsid w:val="00CC7B25"/>
    <w:rsid w:val="00CD0E82"/>
    <w:rsid w:val="00CD1109"/>
    <w:rsid w:val="00CD394D"/>
    <w:rsid w:val="00CD3A78"/>
    <w:rsid w:val="00CD7684"/>
    <w:rsid w:val="00CD7D6F"/>
    <w:rsid w:val="00CE1608"/>
    <w:rsid w:val="00CE1A1A"/>
    <w:rsid w:val="00CE257D"/>
    <w:rsid w:val="00CE25DF"/>
    <w:rsid w:val="00CE2A54"/>
    <w:rsid w:val="00CE2A9F"/>
    <w:rsid w:val="00CE31C1"/>
    <w:rsid w:val="00CE7F2C"/>
    <w:rsid w:val="00CF0053"/>
    <w:rsid w:val="00CF2474"/>
    <w:rsid w:val="00CF43A0"/>
    <w:rsid w:val="00CF60FE"/>
    <w:rsid w:val="00CF6236"/>
    <w:rsid w:val="00D01B3E"/>
    <w:rsid w:val="00D0215E"/>
    <w:rsid w:val="00D02E3A"/>
    <w:rsid w:val="00D03532"/>
    <w:rsid w:val="00D039E2"/>
    <w:rsid w:val="00D03A39"/>
    <w:rsid w:val="00D04454"/>
    <w:rsid w:val="00D0737C"/>
    <w:rsid w:val="00D07DD3"/>
    <w:rsid w:val="00D10EB1"/>
    <w:rsid w:val="00D116B6"/>
    <w:rsid w:val="00D1278D"/>
    <w:rsid w:val="00D12EEC"/>
    <w:rsid w:val="00D13736"/>
    <w:rsid w:val="00D144BF"/>
    <w:rsid w:val="00D15BAF"/>
    <w:rsid w:val="00D16AFB"/>
    <w:rsid w:val="00D17DFF"/>
    <w:rsid w:val="00D20492"/>
    <w:rsid w:val="00D270BB"/>
    <w:rsid w:val="00D30316"/>
    <w:rsid w:val="00D30619"/>
    <w:rsid w:val="00D31178"/>
    <w:rsid w:val="00D3170F"/>
    <w:rsid w:val="00D3174F"/>
    <w:rsid w:val="00D3367D"/>
    <w:rsid w:val="00D34770"/>
    <w:rsid w:val="00D3630B"/>
    <w:rsid w:val="00D3756F"/>
    <w:rsid w:val="00D37C7D"/>
    <w:rsid w:val="00D4242C"/>
    <w:rsid w:val="00D427AA"/>
    <w:rsid w:val="00D42B60"/>
    <w:rsid w:val="00D46013"/>
    <w:rsid w:val="00D4724D"/>
    <w:rsid w:val="00D47A34"/>
    <w:rsid w:val="00D5229C"/>
    <w:rsid w:val="00D555E6"/>
    <w:rsid w:val="00D570E2"/>
    <w:rsid w:val="00D60982"/>
    <w:rsid w:val="00D60BF9"/>
    <w:rsid w:val="00D60E37"/>
    <w:rsid w:val="00D64190"/>
    <w:rsid w:val="00D64B85"/>
    <w:rsid w:val="00D65A43"/>
    <w:rsid w:val="00D70775"/>
    <w:rsid w:val="00D71A6F"/>
    <w:rsid w:val="00D72B94"/>
    <w:rsid w:val="00D7300F"/>
    <w:rsid w:val="00D73320"/>
    <w:rsid w:val="00D74514"/>
    <w:rsid w:val="00D7626A"/>
    <w:rsid w:val="00D77F01"/>
    <w:rsid w:val="00D80DBA"/>
    <w:rsid w:val="00D8373D"/>
    <w:rsid w:val="00D843BD"/>
    <w:rsid w:val="00D8658A"/>
    <w:rsid w:val="00D86AA6"/>
    <w:rsid w:val="00D90441"/>
    <w:rsid w:val="00D90E05"/>
    <w:rsid w:val="00D9112E"/>
    <w:rsid w:val="00D919E1"/>
    <w:rsid w:val="00D9344B"/>
    <w:rsid w:val="00D9369E"/>
    <w:rsid w:val="00D95B17"/>
    <w:rsid w:val="00D97ACD"/>
    <w:rsid w:val="00D97E0E"/>
    <w:rsid w:val="00DA0F29"/>
    <w:rsid w:val="00DA1656"/>
    <w:rsid w:val="00DA1EE3"/>
    <w:rsid w:val="00DA460F"/>
    <w:rsid w:val="00DA6146"/>
    <w:rsid w:val="00DB0DAA"/>
    <w:rsid w:val="00DB109C"/>
    <w:rsid w:val="00DB2319"/>
    <w:rsid w:val="00DB2B55"/>
    <w:rsid w:val="00DB2D9F"/>
    <w:rsid w:val="00DB48C9"/>
    <w:rsid w:val="00DB4C5D"/>
    <w:rsid w:val="00DB5F27"/>
    <w:rsid w:val="00DB7A05"/>
    <w:rsid w:val="00DC22F4"/>
    <w:rsid w:val="00DC26DE"/>
    <w:rsid w:val="00DC4932"/>
    <w:rsid w:val="00DD17F2"/>
    <w:rsid w:val="00DD3913"/>
    <w:rsid w:val="00DD41B0"/>
    <w:rsid w:val="00DD5089"/>
    <w:rsid w:val="00DD5783"/>
    <w:rsid w:val="00DD6E64"/>
    <w:rsid w:val="00DE0191"/>
    <w:rsid w:val="00DE0A0E"/>
    <w:rsid w:val="00DE1984"/>
    <w:rsid w:val="00DE3C63"/>
    <w:rsid w:val="00DE7509"/>
    <w:rsid w:val="00DE7E22"/>
    <w:rsid w:val="00DF0CB4"/>
    <w:rsid w:val="00DF0FA0"/>
    <w:rsid w:val="00DF20BC"/>
    <w:rsid w:val="00DF2AA1"/>
    <w:rsid w:val="00DF72A5"/>
    <w:rsid w:val="00E031F9"/>
    <w:rsid w:val="00E03FB9"/>
    <w:rsid w:val="00E05835"/>
    <w:rsid w:val="00E06EF4"/>
    <w:rsid w:val="00E116D2"/>
    <w:rsid w:val="00E137FD"/>
    <w:rsid w:val="00E14826"/>
    <w:rsid w:val="00E15157"/>
    <w:rsid w:val="00E173F2"/>
    <w:rsid w:val="00E17752"/>
    <w:rsid w:val="00E17B48"/>
    <w:rsid w:val="00E2097B"/>
    <w:rsid w:val="00E21340"/>
    <w:rsid w:val="00E22568"/>
    <w:rsid w:val="00E225D9"/>
    <w:rsid w:val="00E22734"/>
    <w:rsid w:val="00E2366D"/>
    <w:rsid w:val="00E25AF9"/>
    <w:rsid w:val="00E324E0"/>
    <w:rsid w:val="00E343CB"/>
    <w:rsid w:val="00E3518B"/>
    <w:rsid w:val="00E35B3E"/>
    <w:rsid w:val="00E366AE"/>
    <w:rsid w:val="00E37DBA"/>
    <w:rsid w:val="00E4113B"/>
    <w:rsid w:val="00E424E4"/>
    <w:rsid w:val="00E4310E"/>
    <w:rsid w:val="00E43176"/>
    <w:rsid w:val="00E44CFF"/>
    <w:rsid w:val="00E44D52"/>
    <w:rsid w:val="00E46A60"/>
    <w:rsid w:val="00E50BF0"/>
    <w:rsid w:val="00E50EB9"/>
    <w:rsid w:val="00E51250"/>
    <w:rsid w:val="00E51897"/>
    <w:rsid w:val="00E5236B"/>
    <w:rsid w:val="00E545E7"/>
    <w:rsid w:val="00E56267"/>
    <w:rsid w:val="00E56AD1"/>
    <w:rsid w:val="00E56CE2"/>
    <w:rsid w:val="00E5755B"/>
    <w:rsid w:val="00E60D07"/>
    <w:rsid w:val="00E60DEC"/>
    <w:rsid w:val="00E6429B"/>
    <w:rsid w:val="00E66B7C"/>
    <w:rsid w:val="00E672F5"/>
    <w:rsid w:val="00E67AB3"/>
    <w:rsid w:val="00E70F7D"/>
    <w:rsid w:val="00E7353A"/>
    <w:rsid w:val="00E73557"/>
    <w:rsid w:val="00E741E9"/>
    <w:rsid w:val="00E74A7C"/>
    <w:rsid w:val="00E77F17"/>
    <w:rsid w:val="00E80C51"/>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114F"/>
    <w:rsid w:val="00ED24DE"/>
    <w:rsid w:val="00EE004E"/>
    <w:rsid w:val="00EE1AAB"/>
    <w:rsid w:val="00EE1DDA"/>
    <w:rsid w:val="00EE2692"/>
    <w:rsid w:val="00EE2B75"/>
    <w:rsid w:val="00EE5A6F"/>
    <w:rsid w:val="00EE61DC"/>
    <w:rsid w:val="00EE7E30"/>
    <w:rsid w:val="00EF1249"/>
    <w:rsid w:val="00EF29C3"/>
    <w:rsid w:val="00EF2A7D"/>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52B"/>
    <w:rsid w:val="00F24F0A"/>
    <w:rsid w:val="00F27071"/>
    <w:rsid w:val="00F27DC2"/>
    <w:rsid w:val="00F333B1"/>
    <w:rsid w:val="00F334BF"/>
    <w:rsid w:val="00F338C4"/>
    <w:rsid w:val="00F35026"/>
    <w:rsid w:val="00F35D90"/>
    <w:rsid w:val="00F36117"/>
    <w:rsid w:val="00F40A51"/>
    <w:rsid w:val="00F41C86"/>
    <w:rsid w:val="00F42F19"/>
    <w:rsid w:val="00F45342"/>
    <w:rsid w:val="00F4589B"/>
    <w:rsid w:val="00F468D7"/>
    <w:rsid w:val="00F47826"/>
    <w:rsid w:val="00F47959"/>
    <w:rsid w:val="00F47CC1"/>
    <w:rsid w:val="00F5029D"/>
    <w:rsid w:val="00F506D8"/>
    <w:rsid w:val="00F511C1"/>
    <w:rsid w:val="00F535EB"/>
    <w:rsid w:val="00F53A9E"/>
    <w:rsid w:val="00F55BD6"/>
    <w:rsid w:val="00F6140D"/>
    <w:rsid w:val="00F6219E"/>
    <w:rsid w:val="00F66868"/>
    <w:rsid w:val="00F678A3"/>
    <w:rsid w:val="00F70B9B"/>
    <w:rsid w:val="00F72372"/>
    <w:rsid w:val="00F736A5"/>
    <w:rsid w:val="00F7545E"/>
    <w:rsid w:val="00F76046"/>
    <w:rsid w:val="00F76D64"/>
    <w:rsid w:val="00F80F01"/>
    <w:rsid w:val="00F81A2A"/>
    <w:rsid w:val="00F81D30"/>
    <w:rsid w:val="00F81EEC"/>
    <w:rsid w:val="00F82974"/>
    <w:rsid w:val="00F82F56"/>
    <w:rsid w:val="00F844DF"/>
    <w:rsid w:val="00F86060"/>
    <w:rsid w:val="00F91E01"/>
    <w:rsid w:val="00F92124"/>
    <w:rsid w:val="00F952F2"/>
    <w:rsid w:val="00F96271"/>
    <w:rsid w:val="00FA0385"/>
    <w:rsid w:val="00FA1F93"/>
    <w:rsid w:val="00FA345A"/>
    <w:rsid w:val="00FA4494"/>
    <w:rsid w:val="00FA45C5"/>
    <w:rsid w:val="00FA49FD"/>
    <w:rsid w:val="00FA5083"/>
    <w:rsid w:val="00FA53C8"/>
    <w:rsid w:val="00FA62FF"/>
    <w:rsid w:val="00FB2828"/>
    <w:rsid w:val="00FB3C46"/>
    <w:rsid w:val="00FB4E1A"/>
    <w:rsid w:val="00FB6872"/>
    <w:rsid w:val="00FB6E51"/>
    <w:rsid w:val="00FC0BE9"/>
    <w:rsid w:val="00FC1BEA"/>
    <w:rsid w:val="00FC25D8"/>
    <w:rsid w:val="00FC2E31"/>
    <w:rsid w:val="00FC30FA"/>
    <w:rsid w:val="00FC4480"/>
    <w:rsid w:val="00FC572F"/>
    <w:rsid w:val="00FC5910"/>
    <w:rsid w:val="00FC5EC3"/>
    <w:rsid w:val="00FD0684"/>
    <w:rsid w:val="00FD40F9"/>
    <w:rsid w:val="00FD439D"/>
    <w:rsid w:val="00FD4CF6"/>
    <w:rsid w:val="00FD7287"/>
    <w:rsid w:val="00FD7668"/>
    <w:rsid w:val="00FD7D25"/>
    <w:rsid w:val="00FE23CC"/>
    <w:rsid w:val="00FE2D80"/>
    <w:rsid w:val="00FE4159"/>
    <w:rsid w:val="00FE4C2A"/>
    <w:rsid w:val="00FE52C8"/>
    <w:rsid w:val="00FE553B"/>
    <w:rsid w:val="00FE677E"/>
    <w:rsid w:val="00FE6816"/>
    <w:rsid w:val="00FE6944"/>
    <w:rsid w:val="00FE70C0"/>
    <w:rsid w:val="00FF0D27"/>
    <w:rsid w:val="00FF13B1"/>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mmunity.icann.org/x/2CWAAw)" TargetMode="External"/><Relationship Id="rId26" Type="http://schemas.openxmlformats.org/officeDocument/2006/relationships/hyperlink" Target="https://gnso.icann.org/en/correspondence/crocker-icann-board-to-council-chairs-04oct16-en.pdf)" TargetMode="External"/><Relationship Id="rId39" Type="http://schemas.openxmlformats.org/officeDocument/2006/relationships/hyperlink" Target="http://tinyurl.com/hubz9qo)" TargetMode="External"/><Relationship Id="rId21" Type="http://schemas.openxmlformats.org/officeDocument/2006/relationships/hyperlink" Target="https://community.icann.org/x/oIxlAw" TargetMode="External"/><Relationship Id="rId34" Type="http://schemas.openxmlformats.org/officeDocument/2006/relationships/hyperlink" Target="http://gnso.icann.org/en/correspondence/robinson-to-chalaby-disspain-07oct14-en.pdf" TargetMode="External"/><Relationship Id="rId42" Type="http://schemas.openxmlformats.org/officeDocument/2006/relationships/hyperlink" Target="http://gnso.icann.org/en/council/resolutions" TargetMode="External"/><Relationship Id="rId47" Type="http://schemas.openxmlformats.org/officeDocument/2006/relationships/hyperlink" Target="https://www.icann.org/resources/board-material/resolutions-2016-08-09-en" TargetMode="External"/><Relationship Id="rId50" Type="http://schemas.openxmlformats.org/officeDocument/2006/relationships/hyperlink" Target="https://www.icann.org/news/announcement-2-2015-09-24-en" TargetMode="External"/><Relationship Id="rId55" Type="http://schemas.openxmlformats.org/officeDocument/2006/relationships/hyperlink" Target="https://gnso.icann.org/en/correspondence/irt-to-gnso-council-15dec16-en.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gnso.icann.org/en/council/resolutions" TargetMode="External"/><Relationship Id="rId25" Type="http://schemas.openxmlformats.org/officeDocument/2006/relationships/hyperlink" Target="https://community.icann.org/x/77rhAg)" TargetMode="External"/><Relationship Id="rId33" Type="http://schemas.openxmlformats.org/officeDocument/2006/relationships/hyperlink" Target="https://gnso.icann.org/en/correspondence/chalaby-to-robinson-16jun14-en.pdf)" TargetMode="External"/><Relationship Id="rId38" Type="http://schemas.openxmlformats.org/officeDocument/2006/relationships/hyperlink" Target="https://gnso.icann.org/en/correspondence/council-chairs-to-crocker-icann-board-06jun16-en.pdf)" TargetMode="External"/><Relationship Id="rId46" Type="http://schemas.openxmlformats.org/officeDocument/2006/relationships/hyperlink" Target="https://gnso.icann.org/en/council/resolutions" TargetMode="Externa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ommunity.icann.org/x/DJjDAw)" TargetMode="External"/><Relationship Id="rId20" Type="http://schemas.openxmlformats.org/officeDocument/2006/relationships/hyperlink" Target="https://community.icann.org/x/E4xlAw)" TargetMode="External"/><Relationship Id="rId29" Type="http://schemas.openxmlformats.org/officeDocument/2006/relationships/hyperlink" Target="https://community.icann.org/x/4xXxAg)" TargetMode="External"/><Relationship Id="rId41" Type="http://schemas.openxmlformats.org/officeDocument/2006/relationships/hyperlink" Target="https://www.icann.org/en/system/files/files/report-comments-geo-regions-13may16-en.pdf)" TargetMode="External"/><Relationship Id="rId54" Type="http://schemas.openxmlformats.org/officeDocument/2006/relationships/hyperlink" Target="http://www.icann.org/en/groups/board/documents/resolutions-07feb14-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community.icann.org/x/tiW4Aw" TargetMode="External"/><Relationship Id="rId32" Type="http://schemas.openxmlformats.org/officeDocument/2006/relationships/hyperlink" Target="http://www.icann.org/en/groups/board/documents/resolutions-30apr14-en.htm" TargetMode="External"/><Relationship Id="rId37" Type="http://schemas.openxmlformats.org/officeDocument/2006/relationships/hyperlink" Target="https://gnso.icann.org/en/correspondence/crocker-icann-board-to-council-chairs-04oct16-en.pdf)" TargetMode="External"/><Relationship Id="rId40" Type="http://schemas.openxmlformats.org/officeDocument/2006/relationships/hyperlink" Target="https://www.icann.org/public-comments/geo-regions-2015-12-23-en" TargetMode="External"/><Relationship Id="rId45" Type="http://schemas.openxmlformats.org/officeDocument/2006/relationships/hyperlink" Target="https://community.icann.org/x/phPRAg" TargetMode="External"/><Relationship Id="rId53" Type="http://schemas.openxmlformats.org/officeDocument/2006/relationships/hyperlink" Target="https://gnso.icann.org/en/correspondence/crocker-to-bladel-21dec16-en.pdf)"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community.icann.org/x/p4xlAw" TargetMode="External"/><Relationship Id="rId28" Type="http://schemas.openxmlformats.org/officeDocument/2006/relationships/hyperlink" Target="https://community.icann.org/x/4xXxAg)" TargetMode="External"/><Relationship Id="rId36" Type="http://schemas.openxmlformats.org/officeDocument/2006/relationships/hyperlink" Target="https://gnso.icann.org/en/correspondence/chalaby-to-robinson-15jan15-en.pdf)" TargetMode="External"/><Relationship Id="rId49" Type="http://schemas.openxmlformats.org/officeDocument/2006/relationships/hyperlink" Target="https://www.icann.org/en/groups/board/documents/resolutions-20dec12-en.htm" TargetMode="External"/><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community.icann.org/x/KAp1Aw)" TargetMode="External"/><Relationship Id="rId31" Type="http://schemas.openxmlformats.org/officeDocument/2006/relationships/hyperlink" Target="https://gnso.icann.org/en/meetings/minutes-council-21may15-en.htm)" TargetMode="External"/><Relationship Id="rId44" Type="http://schemas.openxmlformats.org/officeDocument/2006/relationships/hyperlink" Target="https://gnso.icann.org/en/drafts/bylaws-drafting-team-minority-report-10oct16-en.pdf)" TargetMode="External"/><Relationship Id="rId52" Type="http://schemas.openxmlformats.org/officeDocument/2006/relationships/hyperlink" Target="https://gnso.icann.org/en/correspondence/bladel-to-crocker-01dec16-en.pdf)" TargetMode="External"/><Relationship Id="rId6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27" Type="http://schemas.openxmlformats.org/officeDocument/2006/relationships/hyperlink" Target="https://community.icann.org/x/4xXxAg)" TargetMode="External"/><Relationship Id="rId30" Type="http://schemas.openxmlformats.org/officeDocument/2006/relationships/hyperlink" Target="https://community.icann.org/x/lQInAw)" TargetMode="External"/><Relationship Id="rId35" Type="http://schemas.openxmlformats.org/officeDocument/2006/relationships/hyperlink" Target="https://www.icann.org/resources/board-material/resolutions-new-gtld-2013-07-17-en" TargetMode="External"/><Relationship Id="rId43" Type="http://schemas.openxmlformats.org/officeDocument/2006/relationships/hyperlink" Target="https://gnso.icann.org/en/drafts/bylaws-drafting-team-final-report-12oct16-en.pdf" TargetMode="External"/><Relationship Id="rId48" Type="http://schemas.openxmlformats.org/officeDocument/2006/relationships/hyperlink" Target="https://www.icann.org/resources/board-material/resolutions-2015-09-28-en)" TargetMode="External"/><Relationship Id="rId56" Type="http://schemas.openxmlformats.org/officeDocument/2006/relationships/hyperlink" Target="http://www.icann.org/en/groups/board/documents/resolutions-30apr14-en.htm" TargetMode="External"/><Relationship Id="rId8" Type="http://schemas.openxmlformats.org/officeDocument/2006/relationships/endnotes" Target="endnotes.xml"/><Relationship Id="rId51" Type="http://schemas.openxmlformats.org/officeDocument/2006/relationships/hyperlink" Target="https://www.icann.org/news/announcement-2016-06-01-en)"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8B599-764A-4920-9AF2-4E880789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7834</Words>
  <Characters>44659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52389</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4</cp:revision>
  <cp:lastPrinted>2014-02-18T10:38:00Z</cp:lastPrinted>
  <dcterms:created xsi:type="dcterms:W3CDTF">2017-02-13T23:28:00Z</dcterms:created>
  <dcterms:modified xsi:type="dcterms:W3CDTF">2017-02-14T22:00:00Z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