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68205" w14:textId="77777777" w:rsidR="000E7792" w:rsidRPr="007E74AB" w:rsidRDefault="007E74AB">
      <w:pPr>
        <w:rPr>
          <w:b/>
          <w:sz w:val="22"/>
          <w:szCs w:val="22"/>
        </w:rPr>
      </w:pPr>
      <w:r w:rsidRPr="007E74AB">
        <w:rPr>
          <w:b/>
          <w:sz w:val="22"/>
          <w:szCs w:val="22"/>
        </w:rPr>
        <w:t>Motion – Preliminary Adoption of GNSO Standing Selection Committee (SSC) Charter</w:t>
      </w:r>
    </w:p>
    <w:p w14:paraId="7586D2FA" w14:textId="77777777" w:rsidR="007E74AB" w:rsidRPr="007E74AB" w:rsidRDefault="007E74AB">
      <w:pPr>
        <w:rPr>
          <w:b/>
          <w:sz w:val="22"/>
          <w:szCs w:val="22"/>
        </w:rPr>
      </w:pPr>
    </w:p>
    <w:p w14:paraId="5058C6DE" w14:textId="77777777" w:rsidR="007E74AB" w:rsidRDefault="007E74AB">
      <w:pPr>
        <w:rPr>
          <w:sz w:val="22"/>
          <w:szCs w:val="22"/>
        </w:rPr>
      </w:pPr>
      <w:r w:rsidRPr="007E74AB">
        <w:rPr>
          <w:sz w:val="22"/>
          <w:szCs w:val="22"/>
        </w:rPr>
        <w:t>Whereas</w:t>
      </w:r>
      <w:r>
        <w:rPr>
          <w:sz w:val="22"/>
          <w:szCs w:val="22"/>
        </w:rPr>
        <w:t>,</w:t>
      </w:r>
    </w:p>
    <w:p w14:paraId="78D20AD6" w14:textId="77777777" w:rsidR="007E74AB" w:rsidRDefault="007E74AB">
      <w:pPr>
        <w:rPr>
          <w:sz w:val="22"/>
          <w:szCs w:val="22"/>
        </w:rPr>
      </w:pPr>
    </w:p>
    <w:p w14:paraId="2CF6ABEE" w14:textId="4C0CB923" w:rsidR="001D6300" w:rsidRPr="001D6300" w:rsidRDefault="001D6300" w:rsidP="001D6300">
      <w:pPr>
        <w:pStyle w:val="ListParagraph"/>
        <w:numPr>
          <w:ilvl w:val="0"/>
          <w:numId w:val="1"/>
        </w:numPr>
        <w:rPr>
          <w:sz w:val="22"/>
          <w:szCs w:val="22"/>
        </w:rPr>
      </w:pPr>
      <w:r>
        <w:rPr>
          <w:sz w:val="22"/>
          <w:szCs w:val="22"/>
        </w:rPr>
        <w:t xml:space="preserve">The GNSO Council expressed the desire to </w:t>
      </w:r>
      <w:ins w:id="0" w:author="Austin, Donna" w:date="2017-03-02T09:43:00Z">
        <w:r w:rsidR="001C6A39">
          <w:rPr>
            <w:sz w:val="22"/>
            <w:szCs w:val="22"/>
          </w:rPr>
          <w:t xml:space="preserve">establish a GNSO Standing Selection Committee </w:t>
        </w:r>
      </w:ins>
      <w:ins w:id="1" w:author="Austin, Donna" w:date="2017-03-02T09:44:00Z">
        <w:r w:rsidR="001C6A39">
          <w:rPr>
            <w:sz w:val="22"/>
            <w:szCs w:val="22"/>
          </w:rPr>
          <w:t xml:space="preserve">to assist with </w:t>
        </w:r>
      </w:ins>
      <w:del w:id="2" w:author="Austin, Donna" w:date="2017-03-02T09:44:00Z">
        <w:r w:rsidDel="001C6A39">
          <w:rPr>
            <w:sz w:val="22"/>
            <w:szCs w:val="22"/>
          </w:rPr>
          <w:delText xml:space="preserve">develop </w:delText>
        </w:r>
        <w:r w:rsidRPr="001D6300" w:rsidDel="001C6A39">
          <w:rPr>
            <w:sz w:val="22"/>
            <w:szCs w:val="22"/>
          </w:rPr>
          <w:delText xml:space="preserve">a set of criteria and a uniform process for </w:delText>
        </w:r>
      </w:del>
      <w:r w:rsidRPr="001D6300">
        <w:rPr>
          <w:sz w:val="22"/>
          <w:szCs w:val="22"/>
        </w:rPr>
        <w:t>the selection of GNSO representatives to future Review Teams, including for the various reviews mandated by the ICANN Bylaws, and other ICANN structures for which the GNSO will need to appoint, nominate or endorse candidates</w:t>
      </w:r>
    </w:p>
    <w:p w14:paraId="624C0D90" w14:textId="77777777" w:rsidR="001C6A39" w:rsidRDefault="001D6300" w:rsidP="001D6300">
      <w:pPr>
        <w:pStyle w:val="ListParagraph"/>
        <w:numPr>
          <w:ilvl w:val="0"/>
          <w:numId w:val="1"/>
        </w:numPr>
        <w:rPr>
          <w:ins w:id="3" w:author="Austin, Donna" w:date="2017-03-02T09:49:00Z"/>
          <w:sz w:val="22"/>
          <w:szCs w:val="22"/>
        </w:rPr>
      </w:pPr>
      <w:r>
        <w:rPr>
          <w:sz w:val="22"/>
          <w:szCs w:val="22"/>
        </w:rPr>
        <w:t xml:space="preserve">A small team of Council members </w:t>
      </w:r>
      <w:del w:id="4" w:author="Austin, Donna" w:date="2017-03-02T09:45:00Z">
        <w:r w:rsidDel="001C6A39">
          <w:rPr>
            <w:sz w:val="22"/>
            <w:szCs w:val="22"/>
          </w:rPr>
          <w:delText xml:space="preserve">worked on </w:delText>
        </w:r>
      </w:del>
      <w:del w:id="5" w:author="Austin, Donna" w:date="2017-03-02T09:44:00Z">
        <w:r w:rsidDel="001C6A39">
          <w:rPr>
            <w:sz w:val="22"/>
            <w:szCs w:val="22"/>
          </w:rPr>
          <w:delText xml:space="preserve">such </w:delText>
        </w:r>
      </w:del>
      <w:ins w:id="6" w:author="Austin, Donna" w:date="2017-03-02T09:45:00Z">
        <w:r w:rsidR="001C6A39">
          <w:rPr>
            <w:sz w:val="22"/>
            <w:szCs w:val="22"/>
          </w:rPr>
          <w:t>developed</w:t>
        </w:r>
      </w:ins>
      <w:ins w:id="7" w:author="Austin, Donna" w:date="2017-03-02T09:44:00Z">
        <w:r w:rsidR="001C6A39">
          <w:rPr>
            <w:sz w:val="22"/>
            <w:szCs w:val="22"/>
          </w:rPr>
          <w:t xml:space="preserve"> </w:t>
        </w:r>
      </w:ins>
      <w:r>
        <w:rPr>
          <w:sz w:val="22"/>
          <w:szCs w:val="22"/>
        </w:rPr>
        <w:t xml:space="preserve">a set of criteria </w:t>
      </w:r>
      <w:ins w:id="8" w:author="Austin, Donna" w:date="2017-03-02T09:48:00Z">
        <w:r w:rsidR="001C6A39">
          <w:rPr>
            <w:sz w:val="22"/>
            <w:szCs w:val="22"/>
          </w:rPr>
          <w:t xml:space="preserve">intended </w:t>
        </w:r>
      </w:ins>
      <w:del w:id="9" w:author="Austin, Donna" w:date="2017-03-02T09:46:00Z">
        <w:r w:rsidDel="001C6A39">
          <w:rPr>
            <w:sz w:val="22"/>
            <w:szCs w:val="22"/>
          </w:rPr>
          <w:delText xml:space="preserve">and </w:delText>
        </w:r>
      </w:del>
      <w:ins w:id="10" w:author="Austin, Donna" w:date="2017-03-02T09:47:00Z">
        <w:r w:rsidR="001C6A39">
          <w:rPr>
            <w:sz w:val="22"/>
            <w:szCs w:val="22"/>
          </w:rPr>
          <w:t>to</w:t>
        </w:r>
      </w:ins>
      <w:ins w:id="11" w:author="Austin, Donna" w:date="2017-03-02T09:46:00Z">
        <w:r w:rsidR="001C6A39">
          <w:rPr>
            <w:sz w:val="22"/>
            <w:szCs w:val="22"/>
          </w:rPr>
          <w:t xml:space="preserve"> serve as the basis for </w:t>
        </w:r>
      </w:ins>
      <w:r>
        <w:rPr>
          <w:sz w:val="22"/>
          <w:szCs w:val="22"/>
        </w:rPr>
        <w:t xml:space="preserve">a uniform process </w:t>
      </w:r>
      <w:del w:id="12" w:author="Austin, Donna" w:date="2017-03-02T09:47:00Z">
        <w:r w:rsidDel="001C6A39">
          <w:rPr>
            <w:sz w:val="22"/>
            <w:szCs w:val="22"/>
          </w:rPr>
          <w:delText xml:space="preserve">which resulted in </w:delText>
        </w:r>
        <w:r w:rsidRPr="001D6300" w:rsidDel="001C6A39">
          <w:rPr>
            <w:sz w:val="22"/>
            <w:szCs w:val="22"/>
          </w:rPr>
          <w:delText>a proposed Charter to create a</w:delText>
        </w:r>
      </w:del>
      <w:ins w:id="13" w:author="Austin, Donna" w:date="2017-03-02T09:47:00Z">
        <w:r w:rsidR="001C6A39">
          <w:rPr>
            <w:sz w:val="22"/>
            <w:szCs w:val="22"/>
          </w:rPr>
          <w:t>that would be used by the</w:t>
        </w:r>
      </w:ins>
      <w:r w:rsidRPr="001D6300">
        <w:rPr>
          <w:sz w:val="22"/>
          <w:szCs w:val="22"/>
        </w:rPr>
        <w:t xml:space="preserve"> GNSO Standing Selection Committee </w:t>
      </w:r>
      <w:ins w:id="14" w:author="Austin, Donna" w:date="2017-03-02T09:47:00Z">
        <w:r w:rsidR="001C6A39">
          <w:rPr>
            <w:sz w:val="22"/>
            <w:szCs w:val="22"/>
          </w:rPr>
          <w:t xml:space="preserve">to make </w:t>
        </w:r>
      </w:ins>
      <w:del w:id="15" w:author="Austin, Donna" w:date="2017-03-02T09:47:00Z">
        <w:r w:rsidRPr="001D6300" w:rsidDel="001C6A39">
          <w:rPr>
            <w:sz w:val="22"/>
            <w:szCs w:val="22"/>
          </w:rPr>
          <w:delText xml:space="preserve">that will conduct </w:delText>
        </w:r>
      </w:del>
      <w:r w:rsidRPr="001D6300">
        <w:rPr>
          <w:sz w:val="22"/>
          <w:szCs w:val="22"/>
        </w:rPr>
        <w:t xml:space="preserve">future selections </w:t>
      </w:r>
      <w:ins w:id="16" w:author="Austin, Donna" w:date="2017-03-02T09:49:00Z">
        <w:r w:rsidR="001C6A39">
          <w:rPr>
            <w:sz w:val="22"/>
            <w:szCs w:val="22"/>
          </w:rPr>
          <w:t xml:space="preserve">as required </w:t>
        </w:r>
      </w:ins>
    </w:p>
    <w:p w14:paraId="0E2E8A6D" w14:textId="257340A3" w:rsidR="001D6300" w:rsidRPr="001D6300" w:rsidRDefault="001C6A39" w:rsidP="001D6300">
      <w:pPr>
        <w:pStyle w:val="ListParagraph"/>
        <w:numPr>
          <w:ilvl w:val="0"/>
          <w:numId w:val="1"/>
        </w:numPr>
        <w:rPr>
          <w:sz w:val="22"/>
          <w:szCs w:val="22"/>
        </w:rPr>
      </w:pPr>
      <w:ins w:id="17" w:author="Austin, Donna" w:date="2017-03-02T09:49:00Z">
        <w:r>
          <w:rPr>
            <w:sz w:val="22"/>
            <w:szCs w:val="22"/>
          </w:rPr>
          <w:t xml:space="preserve">This criteria has been captured in GNSO Standing Selection Committee (SSC) Charter </w:t>
        </w:r>
      </w:ins>
      <w:del w:id="18" w:author="Austin, Donna" w:date="2017-03-02T09:49:00Z">
        <w:r w:rsidR="001D6300" w:rsidRPr="001D6300" w:rsidDel="001C6A39">
          <w:rPr>
            <w:sz w:val="22"/>
            <w:szCs w:val="22"/>
          </w:rPr>
          <w:delText>based on agreed, uniform criteria and a documented process</w:delText>
        </w:r>
        <w:r w:rsidR="001D6300" w:rsidDel="001C6A39">
          <w:rPr>
            <w:sz w:val="22"/>
            <w:szCs w:val="22"/>
          </w:rPr>
          <w:delText xml:space="preserve"> </w:delText>
        </w:r>
      </w:del>
      <w:r w:rsidR="001D6300">
        <w:rPr>
          <w:sz w:val="22"/>
          <w:szCs w:val="22"/>
        </w:rPr>
        <w:t>(see [include link].</w:t>
      </w:r>
    </w:p>
    <w:p w14:paraId="20E926D4" w14:textId="7FFDB9E9" w:rsidR="00526D5E" w:rsidRDefault="008C06B3" w:rsidP="007E74AB">
      <w:pPr>
        <w:pStyle w:val="ListParagraph"/>
        <w:numPr>
          <w:ilvl w:val="0"/>
          <w:numId w:val="1"/>
        </w:numPr>
        <w:rPr>
          <w:ins w:id="19" w:author="Austin, Donna" w:date="2017-03-02T09:56:00Z"/>
          <w:sz w:val="22"/>
          <w:szCs w:val="22"/>
        </w:rPr>
      </w:pPr>
      <w:r>
        <w:rPr>
          <w:sz w:val="22"/>
          <w:szCs w:val="22"/>
        </w:rPr>
        <w:t xml:space="preserve">The Council </w:t>
      </w:r>
      <w:r w:rsidR="00D03355">
        <w:rPr>
          <w:sz w:val="22"/>
          <w:szCs w:val="22"/>
        </w:rPr>
        <w:t xml:space="preserve">reviewed the charter and </w:t>
      </w:r>
      <w:del w:id="20" w:author="Austin, Donna" w:date="2017-03-02T09:53:00Z">
        <w:r w:rsidDel="00526D5E">
          <w:rPr>
            <w:sz w:val="22"/>
            <w:szCs w:val="22"/>
          </w:rPr>
          <w:delText xml:space="preserve">discussed </w:delText>
        </w:r>
      </w:del>
      <w:ins w:id="21" w:author="Austin, Donna" w:date="2017-03-02T09:53:00Z">
        <w:r w:rsidR="00526D5E">
          <w:rPr>
            <w:sz w:val="22"/>
            <w:szCs w:val="22"/>
          </w:rPr>
          <w:t xml:space="preserve">agreed </w:t>
        </w:r>
      </w:ins>
      <w:r>
        <w:rPr>
          <w:sz w:val="22"/>
          <w:szCs w:val="22"/>
        </w:rPr>
        <w:t xml:space="preserve">that as this is a new entity and approach, it would be desirable to </w:t>
      </w:r>
      <w:r w:rsidR="009719BB">
        <w:rPr>
          <w:sz w:val="22"/>
          <w:szCs w:val="22"/>
        </w:rPr>
        <w:t>test</w:t>
      </w:r>
      <w:del w:id="22" w:author="Austin, Donna" w:date="2017-03-02T09:53:00Z">
        <w:r w:rsidR="009719BB" w:rsidDel="00526D5E">
          <w:rPr>
            <w:sz w:val="22"/>
            <w:szCs w:val="22"/>
          </w:rPr>
          <w:delText xml:space="preserve"> out</w:delText>
        </w:r>
      </w:del>
      <w:r w:rsidR="009719BB">
        <w:rPr>
          <w:sz w:val="22"/>
          <w:szCs w:val="22"/>
        </w:rPr>
        <w:t xml:space="preserve"> the process and criteria outlined in the charter </w:t>
      </w:r>
      <w:ins w:id="23" w:author="Austin, Donna" w:date="2017-03-02T09:54:00Z">
        <w:r w:rsidR="00526D5E">
          <w:rPr>
            <w:sz w:val="22"/>
            <w:szCs w:val="22"/>
          </w:rPr>
          <w:t>to assess whether it is fit-for-purpose</w:t>
        </w:r>
      </w:ins>
      <w:ins w:id="24" w:author="Austin, Donna" w:date="2017-03-02T09:57:00Z">
        <w:r w:rsidR="00526D5E">
          <w:rPr>
            <w:sz w:val="22"/>
            <w:szCs w:val="22"/>
          </w:rPr>
          <w:t>. To that end it is proposed that</w:t>
        </w:r>
      </w:ins>
      <w:ins w:id="25" w:author="Austin, Donna" w:date="2017-03-02T09:54:00Z">
        <w:r w:rsidR="00526D5E">
          <w:rPr>
            <w:sz w:val="22"/>
            <w:szCs w:val="22"/>
          </w:rPr>
          <w:t xml:space="preserve"> </w:t>
        </w:r>
      </w:ins>
      <w:ins w:id="26" w:author="Austin, Donna" w:date="2017-03-02T09:57:00Z">
        <w:r w:rsidR="00526D5E">
          <w:rPr>
            <w:sz w:val="22"/>
            <w:szCs w:val="22"/>
          </w:rPr>
          <w:t>the</w:t>
        </w:r>
      </w:ins>
      <w:del w:id="27" w:author="Austin, Donna" w:date="2017-03-02T09:57:00Z">
        <w:r w:rsidR="009719BB" w:rsidDel="00526D5E">
          <w:rPr>
            <w:sz w:val="22"/>
            <w:szCs w:val="22"/>
          </w:rPr>
          <w:delText>by</w:delText>
        </w:r>
      </w:del>
      <w:r w:rsidR="009719BB">
        <w:rPr>
          <w:sz w:val="22"/>
          <w:szCs w:val="22"/>
        </w:rPr>
        <w:t xml:space="preserve">: </w:t>
      </w:r>
    </w:p>
    <w:p w14:paraId="6ADFEBA5" w14:textId="1DC85FA7" w:rsidR="00526D5E" w:rsidRDefault="009719BB">
      <w:pPr>
        <w:pStyle w:val="ListParagraph"/>
        <w:ind w:left="1080"/>
        <w:rPr>
          <w:ins w:id="28" w:author="Austin, Donna" w:date="2017-03-02T09:56:00Z"/>
          <w:sz w:val="22"/>
          <w:szCs w:val="22"/>
        </w:rPr>
        <w:pPrChange w:id="29" w:author="Austin, Donna" w:date="2017-03-02T09:56:00Z">
          <w:pPr>
            <w:pStyle w:val="ListParagraph"/>
            <w:numPr>
              <w:numId w:val="1"/>
            </w:numPr>
            <w:ind w:left="360" w:hanging="360"/>
          </w:pPr>
        </w:pPrChange>
      </w:pPr>
      <w:r>
        <w:rPr>
          <w:sz w:val="22"/>
          <w:szCs w:val="22"/>
        </w:rPr>
        <w:t xml:space="preserve">1) </w:t>
      </w:r>
      <w:del w:id="30" w:author="Austin, Donna" w:date="2017-03-02T09:56:00Z">
        <w:r w:rsidDel="00526D5E">
          <w:rPr>
            <w:sz w:val="22"/>
            <w:szCs w:val="22"/>
          </w:rPr>
          <w:delText>Preliminar</w:delText>
        </w:r>
        <w:r w:rsidR="00D26B95" w:rsidDel="00526D5E">
          <w:rPr>
            <w:sz w:val="22"/>
            <w:szCs w:val="22"/>
          </w:rPr>
          <w:delText>il</w:delText>
        </w:r>
        <w:r w:rsidDel="00526D5E">
          <w:rPr>
            <w:sz w:val="22"/>
            <w:szCs w:val="22"/>
          </w:rPr>
          <w:delText xml:space="preserve">y </w:delText>
        </w:r>
      </w:del>
      <w:del w:id="31" w:author="Austin, Donna" w:date="2017-03-02T09:58:00Z">
        <w:r w:rsidDel="00526D5E">
          <w:rPr>
            <w:sz w:val="22"/>
            <w:szCs w:val="22"/>
          </w:rPr>
          <w:delText xml:space="preserve">adopting the </w:delText>
        </w:r>
      </w:del>
      <w:proofErr w:type="gramStart"/>
      <w:ins w:id="32" w:author="Austin, Donna" w:date="2017-03-02T09:58:00Z">
        <w:r w:rsidR="00526D5E">
          <w:rPr>
            <w:sz w:val="22"/>
            <w:szCs w:val="22"/>
          </w:rPr>
          <w:t>the</w:t>
        </w:r>
        <w:proofErr w:type="gramEnd"/>
        <w:r w:rsidR="00526D5E">
          <w:rPr>
            <w:sz w:val="22"/>
            <w:szCs w:val="22"/>
          </w:rPr>
          <w:t xml:space="preserve"> </w:t>
        </w:r>
      </w:ins>
      <w:r>
        <w:rPr>
          <w:sz w:val="22"/>
          <w:szCs w:val="22"/>
        </w:rPr>
        <w:t>charter</w:t>
      </w:r>
      <w:ins w:id="33" w:author="Austin, Donna" w:date="2017-03-02T09:56:00Z">
        <w:r w:rsidR="00526D5E">
          <w:rPr>
            <w:sz w:val="22"/>
            <w:szCs w:val="22"/>
          </w:rPr>
          <w:t xml:space="preserve"> </w:t>
        </w:r>
      </w:ins>
      <w:ins w:id="34" w:author="Austin, Donna" w:date="2017-03-02T09:58:00Z">
        <w:r w:rsidR="00526D5E">
          <w:rPr>
            <w:sz w:val="22"/>
            <w:szCs w:val="22"/>
          </w:rPr>
          <w:t xml:space="preserve">be adopted </w:t>
        </w:r>
      </w:ins>
      <w:ins w:id="35" w:author="Austin, Donna" w:date="2017-03-02T09:56:00Z">
        <w:r w:rsidR="00526D5E">
          <w:rPr>
            <w:sz w:val="22"/>
            <w:szCs w:val="22"/>
          </w:rPr>
          <w:t>on an interim basis</w:t>
        </w:r>
      </w:ins>
      <w:r>
        <w:rPr>
          <w:sz w:val="22"/>
          <w:szCs w:val="22"/>
        </w:rPr>
        <w:t xml:space="preserve">, </w:t>
      </w:r>
    </w:p>
    <w:p w14:paraId="5B8FAF1F" w14:textId="2C3D4191" w:rsidR="00526D5E" w:rsidRDefault="009719BB">
      <w:pPr>
        <w:pStyle w:val="ListParagraph"/>
        <w:ind w:left="1080"/>
        <w:rPr>
          <w:ins w:id="36" w:author="Austin, Donna" w:date="2017-03-02T09:56:00Z"/>
          <w:sz w:val="22"/>
          <w:szCs w:val="22"/>
        </w:rPr>
        <w:pPrChange w:id="37" w:author="Austin, Donna" w:date="2017-03-02T09:56:00Z">
          <w:pPr>
            <w:pStyle w:val="ListParagraph"/>
            <w:numPr>
              <w:numId w:val="1"/>
            </w:numPr>
            <w:ind w:left="360" w:hanging="360"/>
          </w:pPr>
        </w:pPrChange>
      </w:pPr>
      <w:r>
        <w:rPr>
          <w:sz w:val="22"/>
          <w:szCs w:val="22"/>
        </w:rPr>
        <w:t xml:space="preserve">2) </w:t>
      </w:r>
      <w:ins w:id="38" w:author="Austin, Donna" w:date="2017-03-02T09:58:00Z">
        <w:r w:rsidR="00526D5E">
          <w:rPr>
            <w:sz w:val="22"/>
            <w:szCs w:val="22"/>
          </w:rPr>
          <w:t>SSC be formed in accordance with the charter</w:t>
        </w:r>
      </w:ins>
      <w:del w:id="39" w:author="Austin, Donna" w:date="2017-03-02T09:58:00Z">
        <w:r w:rsidDel="00526D5E">
          <w:rPr>
            <w:sz w:val="22"/>
            <w:szCs w:val="22"/>
          </w:rPr>
          <w:delText>Form the SSC</w:delText>
        </w:r>
      </w:del>
      <w:r>
        <w:rPr>
          <w:sz w:val="22"/>
          <w:szCs w:val="22"/>
        </w:rPr>
        <w:t xml:space="preserve">, </w:t>
      </w:r>
    </w:p>
    <w:p w14:paraId="133D9621" w14:textId="45092B4C" w:rsidR="00526D5E" w:rsidRDefault="009719BB">
      <w:pPr>
        <w:pStyle w:val="ListParagraph"/>
        <w:ind w:left="1080"/>
        <w:rPr>
          <w:ins w:id="40" w:author="Austin, Donna" w:date="2017-03-02T09:56:00Z"/>
          <w:sz w:val="22"/>
          <w:szCs w:val="22"/>
        </w:rPr>
        <w:pPrChange w:id="41" w:author="Austin, Donna" w:date="2017-03-02T09:56:00Z">
          <w:pPr>
            <w:pStyle w:val="ListParagraph"/>
            <w:numPr>
              <w:numId w:val="1"/>
            </w:numPr>
            <w:ind w:left="360" w:hanging="360"/>
          </w:pPr>
        </w:pPrChange>
      </w:pPr>
      <w:r>
        <w:rPr>
          <w:sz w:val="22"/>
          <w:szCs w:val="22"/>
        </w:rPr>
        <w:t xml:space="preserve">3) </w:t>
      </w:r>
      <w:del w:id="42" w:author="Austin, Donna" w:date="2017-03-02T09:59:00Z">
        <w:r w:rsidDel="00526D5E">
          <w:rPr>
            <w:sz w:val="22"/>
            <w:szCs w:val="22"/>
          </w:rPr>
          <w:delText>Task the</w:delText>
        </w:r>
      </w:del>
      <w:r>
        <w:rPr>
          <w:sz w:val="22"/>
          <w:szCs w:val="22"/>
        </w:rPr>
        <w:t xml:space="preserve"> SSC to </w:t>
      </w:r>
      <w:ins w:id="43" w:author="Austin, Donna" w:date="2017-03-02T09:59:00Z">
        <w:r w:rsidR="00526D5E">
          <w:rPr>
            <w:sz w:val="22"/>
            <w:szCs w:val="22"/>
          </w:rPr>
          <w:t>apply the charter for a</w:t>
        </w:r>
      </w:ins>
      <w:del w:id="44" w:author="Austin, Donna" w:date="2017-03-02T09:59:00Z">
        <w:r w:rsidDel="00526D5E">
          <w:rPr>
            <w:sz w:val="22"/>
            <w:szCs w:val="22"/>
          </w:rPr>
          <w:delText>at</w:delText>
        </w:r>
      </w:del>
      <w:r>
        <w:rPr>
          <w:sz w:val="22"/>
          <w:szCs w:val="22"/>
        </w:rPr>
        <w:t xml:space="preserve"> </w:t>
      </w:r>
      <w:proofErr w:type="spellStart"/>
      <w:r>
        <w:rPr>
          <w:sz w:val="22"/>
          <w:szCs w:val="22"/>
        </w:rPr>
        <w:t>a</w:t>
      </w:r>
      <w:proofErr w:type="spellEnd"/>
      <w:r>
        <w:rPr>
          <w:sz w:val="22"/>
          <w:szCs w:val="22"/>
        </w:rPr>
        <w:t xml:space="preserve"> minimum carry out 2 selection / nomination processes, </w:t>
      </w:r>
    </w:p>
    <w:p w14:paraId="0B4C8759" w14:textId="5FDDCE6F" w:rsidR="00526D5E" w:rsidRDefault="009719BB">
      <w:pPr>
        <w:pStyle w:val="ListParagraph"/>
        <w:ind w:left="1080"/>
        <w:rPr>
          <w:ins w:id="45" w:author="Austin, Donna" w:date="2017-03-02T09:56:00Z"/>
          <w:sz w:val="22"/>
          <w:szCs w:val="22"/>
        </w:rPr>
        <w:pPrChange w:id="46" w:author="Austin, Donna" w:date="2017-03-02T09:56:00Z">
          <w:pPr>
            <w:pStyle w:val="ListParagraph"/>
            <w:numPr>
              <w:numId w:val="1"/>
            </w:numPr>
            <w:ind w:left="360" w:hanging="360"/>
          </w:pPr>
        </w:pPrChange>
      </w:pPr>
      <w:r>
        <w:rPr>
          <w:sz w:val="22"/>
          <w:szCs w:val="22"/>
        </w:rPr>
        <w:t xml:space="preserve">4) </w:t>
      </w:r>
      <w:ins w:id="47" w:author="Austin, Donna" w:date="2017-03-02T10:00:00Z">
        <w:r w:rsidR="00526D5E">
          <w:rPr>
            <w:sz w:val="22"/>
            <w:szCs w:val="22"/>
          </w:rPr>
          <w:t xml:space="preserve">SSC to conduct </w:t>
        </w:r>
        <w:proofErr w:type="gramStart"/>
        <w:r w:rsidR="00526D5E">
          <w:rPr>
            <w:sz w:val="22"/>
            <w:szCs w:val="22"/>
          </w:rPr>
          <w:t>a</w:t>
        </w:r>
        <w:proofErr w:type="gramEnd"/>
        <w:r w:rsidR="00526D5E">
          <w:rPr>
            <w:sz w:val="22"/>
            <w:szCs w:val="22"/>
          </w:rPr>
          <w:t xml:space="preserve"> r</w:t>
        </w:r>
      </w:ins>
      <w:del w:id="48" w:author="Austin, Donna" w:date="2017-03-02T10:00:00Z">
        <w:r w:rsidDel="00526D5E">
          <w:rPr>
            <w:sz w:val="22"/>
            <w:szCs w:val="22"/>
          </w:rPr>
          <w:delText>R</w:delText>
        </w:r>
      </w:del>
      <w:r>
        <w:rPr>
          <w:sz w:val="22"/>
          <w:szCs w:val="22"/>
        </w:rPr>
        <w:t xml:space="preserve">eview </w:t>
      </w:r>
      <w:del w:id="49" w:author="Austin, Donna" w:date="2017-03-02T10:01:00Z">
        <w:r w:rsidDel="00526D5E">
          <w:rPr>
            <w:sz w:val="22"/>
            <w:szCs w:val="22"/>
          </w:rPr>
          <w:delText>the results as well as the</w:delText>
        </w:r>
      </w:del>
      <w:ins w:id="50" w:author="Austin, Donna" w:date="2017-03-02T10:01:00Z">
        <w:r w:rsidR="00526D5E">
          <w:rPr>
            <w:sz w:val="22"/>
            <w:szCs w:val="22"/>
          </w:rPr>
          <w:t>of the</w:t>
        </w:r>
      </w:ins>
      <w:r>
        <w:rPr>
          <w:sz w:val="22"/>
          <w:szCs w:val="22"/>
        </w:rPr>
        <w:t xml:space="preserve"> selection / nomination process </w:t>
      </w:r>
      <w:del w:id="51" w:author="Austin, Donna" w:date="2017-03-02T10:01:00Z">
        <w:r w:rsidDel="00E3675E">
          <w:rPr>
            <w:sz w:val="22"/>
            <w:szCs w:val="22"/>
          </w:rPr>
          <w:delText>on the basis of input provided by the SSC</w:delText>
        </w:r>
      </w:del>
      <w:ins w:id="52" w:author="Austin, Donna" w:date="2017-03-02T10:01:00Z">
        <w:r w:rsidR="00E3675E">
          <w:rPr>
            <w:sz w:val="22"/>
            <w:szCs w:val="22"/>
          </w:rPr>
          <w:t>and suggest changes to the Charter if appropriate</w:t>
        </w:r>
      </w:ins>
      <w:r>
        <w:rPr>
          <w:sz w:val="22"/>
          <w:szCs w:val="22"/>
        </w:rPr>
        <w:t xml:space="preserve">, </w:t>
      </w:r>
    </w:p>
    <w:p w14:paraId="2A813D95" w14:textId="11F10E4B" w:rsidR="007E74AB" w:rsidRDefault="009719BB">
      <w:pPr>
        <w:pStyle w:val="ListParagraph"/>
        <w:ind w:left="1080"/>
        <w:rPr>
          <w:sz w:val="22"/>
          <w:szCs w:val="22"/>
        </w:rPr>
        <w:pPrChange w:id="53" w:author="Austin, Donna" w:date="2017-03-02T09:56:00Z">
          <w:pPr>
            <w:pStyle w:val="ListParagraph"/>
            <w:numPr>
              <w:numId w:val="1"/>
            </w:numPr>
            <w:ind w:left="360" w:hanging="360"/>
          </w:pPr>
        </w:pPrChange>
      </w:pPr>
      <w:r>
        <w:rPr>
          <w:sz w:val="22"/>
          <w:szCs w:val="22"/>
        </w:rPr>
        <w:t xml:space="preserve">5) Confirm the GNSO SSC Charter as is, or, as modified based on the review. </w:t>
      </w:r>
    </w:p>
    <w:p w14:paraId="3B2449A2" w14:textId="77777777" w:rsidR="00D03355" w:rsidRDefault="00D03355" w:rsidP="00D03355">
      <w:pPr>
        <w:rPr>
          <w:sz w:val="22"/>
          <w:szCs w:val="22"/>
        </w:rPr>
      </w:pPr>
    </w:p>
    <w:p w14:paraId="7A2990C8" w14:textId="77777777" w:rsidR="00D03355" w:rsidRDefault="00D03355" w:rsidP="00D03355">
      <w:pPr>
        <w:rPr>
          <w:sz w:val="22"/>
          <w:szCs w:val="22"/>
        </w:rPr>
      </w:pPr>
      <w:r>
        <w:rPr>
          <w:sz w:val="22"/>
          <w:szCs w:val="22"/>
        </w:rPr>
        <w:t>Resolved,</w:t>
      </w:r>
    </w:p>
    <w:p w14:paraId="27A44D0E" w14:textId="77777777" w:rsidR="00D03355" w:rsidRDefault="00D03355" w:rsidP="00D03355">
      <w:pPr>
        <w:rPr>
          <w:sz w:val="22"/>
          <w:szCs w:val="22"/>
        </w:rPr>
      </w:pPr>
    </w:p>
    <w:p w14:paraId="652CEA6D" w14:textId="03906B42" w:rsidR="00D03355" w:rsidRDefault="00D03355" w:rsidP="00D03355">
      <w:pPr>
        <w:pStyle w:val="ListParagraph"/>
        <w:numPr>
          <w:ilvl w:val="0"/>
          <w:numId w:val="2"/>
        </w:numPr>
        <w:rPr>
          <w:ins w:id="54" w:author="Austin, Donna" w:date="2017-03-02T10:15:00Z"/>
          <w:sz w:val="22"/>
          <w:szCs w:val="22"/>
        </w:rPr>
      </w:pPr>
      <w:r>
        <w:rPr>
          <w:sz w:val="22"/>
          <w:szCs w:val="22"/>
        </w:rPr>
        <w:t xml:space="preserve">The GNSO Council </w:t>
      </w:r>
      <w:del w:id="55" w:author="Austin, Donna" w:date="2017-03-02T10:02:00Z">
        <w:r w:rsidDel="00E3675E">
          <w:rPr>
            <w:sz w:val="22"/>
            <w:szCs w:val="22"/>
          </w:rPr>
          <w:delText>preliminar</w:delText>
        </w:r>
        <w:r w:rsidR="00A0543E" w:rsidDel="00E3675E">
          <w:rPr>
            <w:sz w:val="22"/>
            <w:szCs w:val="22"/>
          </w:rPr>
          <w:delText>il</w:delText>
        </w:r>
        <w:r w:rsidDel="00E3675E">
          <w:rPr>
            <w:sz w:val="22"/>
            <w:szCs w:val="22"/>
          </w:rPr>
          <w:delText xml:space="preserve">y </w:delText>
        </w:r>
      </w:del>
      <w:r>
        <w:rPr>
          <w:sz w:val="22"/>
          <w:szCs w:val="22"/>
        </w:rPr>
        <w:t>adopts the GNSO Standing Selection Committee (SSC) Charter</w:t>
      </w:r>
      <w:r w:rsidR="00DB5243">
        <w:rPr>
          <w:sz w:val="22"/>
          <w:szCs w:val="22"/>
        </w:rPr>
        <w:t xml:space="preserve"> </w:t>
      </w:r>
      <w:ins w:id="56" w:author="Austin, Donna" w:date="2017-03-02T10:03:00Z">
        <w:r w:rsidR="00E3675E">
          <w:rPr>
            <w:sz w:val="22"/>
            <w:szCs w:val="22"/>
          </w:rPr>
          <w:t xml:space="preserve">on an interim basis </w:t>
        </w:r>
      </w:ins>
      <w:r w:rsidR="00DB5243">
        <w:rPr>
          <w:sz w:val="22"/>
          <w:szCs w:val="22"/>
        </w:rPr>
        <w:t>(see [include link]</w:t>
      </w:r>
      <w:r>
        <w:rPr>
          <w:sz w:val="22"/>
          <w:szCs w:val="22"/>
        </w:rPr>
        <w:t xml:space="preserve"> and instructs the GNSO Secretariat to launch a call for volunteers per the membership criteria outlined in the SSC Charter as soon as possible</w:t>
      </w:r>
      <w:ins w:id="57" w:author="Austin, Donna" w:date="2017-03-03T10:31:00Z">
        <w:r w:rsidR="00CB006D">
          <w:rPr>
            <w:sz w:val="22"/>
            <w:szCs w:val="22"/>
          </w:rPr>
          <w:t xml:space="preserve"> with a view to establishing the SSC no later than X date</w:t>
        </w:r>
      </w:ins>
      <w:r>
        <w:rPr>
          <w:sz w:val="22"/>
          <w:szCs w:val="22"/>
        </w:rPr>
        <w:t>.</w:t>
      </w:r>
    </w:p>
    <w:p w14:paraId="629BBF19" w14:textId="7BDA5F8C" w:rsidR="00906896" w:rsidRPr="00906896" w:rsidDel="00CB006D" w:rsidRDefault="00906896">
      <w:pPr>
        <w:rPr>
          <w:del w:id="58" w:author="Austin, Donna" w:date="2017-03-03T10:31:00Z"/>
        </w:rPr>
        <w:pPrChange w:id="59" w:author="Austin, Donna" w:date="2017-03-02T10:17:00Z">
          <w:pPr>
            <w:pStyle w:val="ListParagraph"/>
            <w:numPr>
              <w:numId w:val="2"/>
            </w:numPr>
            <w:ind w:left="360" w:hanging="360"/>
          </w:pPr>
        </w:pPrChange>
      </w:pPr>
    </w:p>
    <w:p w14:paraId="072A375C" w14:textId="06D6964B" w:rsidR="00D03355" w:rsidRDefault="00D03355" w:rsidP="00D03355">
      <w:pPr>
        <w:pStyle w:val="ListParagraph"/>
        <w:numPr>
          <w:ilvl w:val="0"/>
          <w:numId w:val="2"/>
        </w:numPr>
        <w:rPr>
          <w:ins w:id="60" w:author="Austin, Donna" w:date="2017-03-02T10:10:00Z"/>
          <w:sz w:val="22"/>
          <w:szCs w:val="22"/>
        </w:rPr>
      </w:pPr>
      <w:commentRangeStart w:id="61"/>
      <w:r>
        <w:rPr>
          <w:sz w:val="22"/>
          <w:szCs w:val="22"/>
        </w:rPr>
        <w:t>The GNSO Council tasks the SSC to carry out the review and selection of GNSO endorsed candidates for the R</w:t>
      </w:r>
      <w:ins w:id="62" w:author="Austin, Donna" w:date="2017-03-02T10:03:00Z">
        <w:r w:rsidR="00E3675E">
          <w:rPr>
            <w:sz w:val="22"/>
            <w:szCs w:val="22"/>
          </w:rPr>
          <w:t xml:space="preserve">egistration </w:t>
        </w:r>
      </w:ins>
      <w:r>
        <w:rPr>
          <w:sz w:val="22"/>
          <w:szCs w:val="22"/>
        </w:rPr>
        <w:t>D</w:t>
      </w:r>
      <w:ins w:id="63" w:author="Austin, Donna" w:date="2017-03-02T10:03:00Z">
        <w:r w:rsidR="00E3675E">
          <w:rPr>
            <w:sz w:val="22"/>
            <w:szCs w:val="22"/>
          </w:rPr>
          <w:t xml:space="preserve">irectory </w:t>
        </w:r>
      </w:ins>
      <w:r>
        <w:rPr>
          <w:sz w:val="22"/>
          <w:szCs w:val="22"/>
        </w:rPr>
        <w:t>S</w:t>
      </w:r>
      <w:ins w:id="64" w:author="Austin, Donna" w:date="2017-03-02T10:04:00Z">
        <w:r w:rsidR="00E3675E">
          <w:rPr>
            <w:sz w:val="22"/>
            <w:szCs w:val="22"/>
          </w:rPr>
          <w:t>ervice</w:t>
        </w:r>
      </w:ins>
      <w:r>
        <w:rPr>
          <w:sz w:val="22"/>
          <w:szCs w:val="22"/>
        </w:rPr>
        <w:t xml:space="preserve"> Review Team for Council consideration at the latest by its 20 April 2017 meeting. </w:t>
      </w:r>
    </w:p>
    <w:p w14:paraId="2E2BA502" w14:textId="77777777" w:rsidR="00E3675E" w:rsidRPr="00E3675E" w:rsidRDefault="00E3675E">
      <w:pPr>
        <w:rPr>
          <w:sz w:val="22"/>
          <w:szCs w:val="22"/>
          <w:rPrChange w:id="65" w:author="Austin, Donna" w:date="2017-03-02T10:11:00Z">
            <w:rPr/>
          </w:rPrChange>
        </w:rPr>
        <w:pPrChange w:id="66" w:author="Austin, Donna" w:date="2017-03-02T10:11:00Z">
          <w:pPr>
            <w:pStyle w:val="ListParagraph"/>
            <w:numPr>
              <w:numId w:val="2"/>
            </w:numPr>
            <w:ind w:left="360" w:hanging="360"/>
          </w:pPr>
        </w:pPrChange>
      </w:pPr>
    </w:p>
    <w:p w14:paraId="799A7D24" w14:textId="47FD6DE5" w:rsidR="00D03355" w:rsidRDefault="00D03355" w:rsidP="00D03355">
      <w:pPr>
        <w:pStyle w:val="ListParagraph"/>
        <w:numPr>
          <w:ilvl w:val="0"/>
          <w:numId w:val="2"/>
        </w:numPr>
        <w:rPr>
          <w:sz w:val="22"/>
          <w:szCs w:val="22"/>
        </w:rPr>
      </w:pPr>
      <w:commentRangeStart w:id="67"/>
      <w:r>
        <w:rPr>
          <w:sz w:val="22"/>
          <w:szCs w:val="22"/>
        </w:rPr>
        <w:t xml:space="preserve">The GNSO Council tasks the SSC to develop </w:t>
      </w:r>
      <w:r w:rsidR="00A0543E">
        <w:rPr>
          <w:sz w:val="22"/>
          <w:szCs w:val="22"/>
        </w:rPr>
        <w:t>the criteria and the</w:t>
      </w:r>
      <w:r>
        <w:rPr>
          <w:sz w:val="22"/>
          <w:szCs w:val="22"/>
        </w:rPr>
        <w:t xml:space="preserve"> process for the selection of the GNSO Representative to the Empowered Community </w:t>
      </w:r>
      <w:r w:rsidR="00A0543E">
        <w:rPr>
          <w:sz w:val="22"/>
          <w:szCs w:val="22"/>
        </w:rPr>
        <w:t xml:space="preserve">for GNSO Council consideration by its June </w:t>
      </w:r>
      <w:r w:rsidR="00DB5243">
        <w:rPr>
          <w:sz w:val="22"/>
          <w:szCs w:val="22"/>
        </w:rPr>
        <w:t xml:space="preserve">2017 </w:t>
      </w:r>
      <w:r w:rsidR="00A0543E">
        <w:rPr>
          <w:sz w:val="22"/>
          <w:szCs w:val="22"/>
        </w:rPr>
        <w:t>meeting, and following the approval by the GNSO Council</w:t>
      </w:r>
      <w:r w:rsidR="00D26B95">
        <w:rPr>
          <w:sz w:val="22"/>
          <w:szCs w:val="22"/>
        </w:rPr>
        <w:t xml:space="preserve">, carry out the selection </w:t>
      </w:r>
      <w:r w:rsidR="00A0543E">
        <w:rPr>
          <w:sz w:val="22"/>
          <w:szCs w:val="22"/>
        </w:rPr>
        <w:t>process.</w:t>
      </w:r>
      <w:commentRangeEnd w:id="67"/>
      <w:r w:rsidR="00E3675E">
        <w:rPr>
          <w:rStyle w:val="CommentReference"/>
        </w:rPr>
        <w:commentReference w:id="67"/>
      </w:r>
      <w:commentRangeEnd w:id="61"/>
      <w:r w:rsidR="00906896">
        <w:rPr>
          <w:rStyle w:val="CommentReference"/>
        </w:rPr>
        <w:commentReference w:id="61"/>
      </w:r>
    </w:p>
    <w:p w14:paraId="36BFBB2D" w14:textId="3B55C8E4" w:rsidR="00A0543E" w:rsidRDefault="00A0543E" w:rsidP="00D03355">
      <w:pPr>
        <w:pStyle w:val="ListParagraph"/>
        <w:numPr>
          <w:ilvl w:val="0"/>
          <w:numId w:val="2"/>
        </w:numPr>
        <w:rPr>
          <w:sz w:val="22"/>
          <w:szCs w:val="22"/>
        </w:rPr>
      </w:pPr>
      <w:r>
        <w:rPr>
          <w:sz w:val="22"/>
          <w:szCs w:val="22"/>
        </w:rPr>
        <w:t xml:space="preserve">Following the completion of </w:t>
      </w:r>
      <w:del w:id="68" w:author="Austin, Donna" w:date="2017-03-03T10:32:00Z">
        <w:r w:rsidDel="00CB006D">
          <w:rPr>
            <w:sz w:val="22"/>
            <w:szCs w:val="22"/>
          </w:rPr>
          <w:delText xml:space="preserve">these </w:delText>
        </w:r>
      </w:del>
      <w:r>
        <w:rPr>
          <w:sz w:val="22"/>
          <w:szCs w:val="22"/>
        </w:rPr>
        <w:t xml:space="preserve">two </w:t>
      </w:r>
      <w:ins w:id="69" w:author="Austin, Donna" w:date="2017-03-03T10:32:00Z">
        <w:r w:rsidR="00CB006D">
          <w:rPr>
            <w:sz w:val="22"/>
            <w:szCs w:val="22"/>
          </w:rPr>
          <w:t xml:space="preserve">selection </w:t>
        </w:r>
        <w:proofErr w:type="gramStart"/>
        <w:r w:rsidR="00CB006D">
          <w:rPr>
            <w:sz w:val="22"/>
            <w:szCs w:val="22"/>
          </w:rPr>
          <w:t xml:space="preserve">processes </w:t>
        </w:r>
      </w:ins>
      <w:proofErr w:type="gramEnd"/>
      <w:del w:id="70" w:author="Austin, Donna" w:date="2017-03-03T10:32:00Z">
        <w:r w:rsidDel="00CB006D">
          <w:rPr>
            <w:sz w:val="22"/>
            <w:szCs w:val="22"/>
          </w:rPr>
          <w:delText>tasks</w:delText>
        </w:r>
      </w:del>
      <w:r w:rsidR="00CB069C">
        <w:rPr>
          <w:sz w:val="22"/>
          <w:szCs w:val="22"/>
        </w:rPr>
        <w:t xml:space="preserve">, the </w:t>
      </w:r>
      <w:r w:rsidR="00B71763">
        <w:rPr>
          <w:sz w:val="22"/>
          <w:szCs w:val="22"/>
        </w:rPr>
        <w:t xml:space="preserve">GNSO Council requests the SSC to </w:t>
      </w:r>
      <w:bookmarkStart w:id="71" w:name="_GoBack"/>
      <w:bookmarkEnd w:id="71"/>
      <w:r w:rsidR="00B71763">
        <w:rPr>
          <w:sz w:val="22"/>
          <w:szCs w:val="22"/>
        </w:rPr>
        <w:t xml:space="preserve">report back to the GNSO Council with its assessment </w:t>
      </w:r>
      <w:r w:rsidR="00B2223D">
        <w:rPr>
          <w:sz w:val="22"/>
          <w:szCs w:val="22"/>
        </w:rPr>
        <w:t xml:space="preserve">of whether the charter provides sufficient guidance and flexibility to carry out its work, </w:t>
      </w:r>
      <w:r w:rsidR="00DB5243">
        <w:rPr>
          <w:sz w:val="22"/>
          <w:szCs w:val="22"/>
        </w:rPr>
        <w:t>and/</w:t>
      </w:r>
      <w:r w:rsidR="00B2223D">
        <w:rPr>
          <w:sz w:val="22"/>
          <w:szCs w:val="22"/>
        </w:rPr>
        <w:t>or whether any modifications should be considered.</w:t>
      </w:r>
    </w:p>
    <w:p w14:paraId="747C72CE" w14:textId="77777777" w:rsidR="00B2223D" w:rsidRPr="00D03355" w:rsidRDefault="00B2223D" w:rsidP="00D03355">
      <w:pPr>
        <w:pStyle w:val="ListParagraph"/>
        <w:numPr>
          <w:ilvl w:val="0"/>
          <w:numId w:val="2"/>
        </w:numPr>
        <w:rPr>
          <w:sz w:val="22"/>
          <w:szCs w:val="22"/>
        </w:rPr>
      </w:pPr>
      <w:r>
        <w:rPr>
          <w:sz w:val="22"/>
          <w:szCs w:val="22"/>
        </w:rPr>
        <w:t xml:space="preserve">The GNSO Council thanks the small group of volunteers, Susan Kawaguchi, Ed Morris and the GNSO Council leadership team, for its work on the charter. </w:t>
      </w:r>
    </w:p>
    <w:sectPr w:rsidR="00B2223D" w:rsidRPr="00D03355" w:rsidSect="00D9672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7" w:author="Austin, Donna" w:date="2017-03-02T10:04:00Z" w:initials="AD">
    <w:p w14:paraId="36CB5456" w14:textId="5DD4EB8B" w:rsidR="00E3675E" w:rsidRDefault="00E3675E">
      <w:pPr>
        <w:pStyle w:val="CommentText"/>
      </w:pPr>
      <w:r>
        <w:rPr>
          <w:rStyle w:val="CommentReference"/>
        </w:rPr>
        <w:annotationRef/>
      </w:r>
      <w:r>
        <w:t>I don’t understand this. Why does the SSC need to create another process to do this?</w:t>
      </w:r>
    </w:p>
  </w:comment>
  <w:comment w:id="61" w:author="Austin, Donna" w:date="2017-03-02T10:18:00Z" w:initials="AD">
    <w:p w14:paraId="4A16CA1A" w14:textId="77E74355" w:rsidR="00906896" w:rsidRDefault="00906896">
      <w:pPr>
        <w:pStyle w:val="CommentText"/>
      </w:pPr>
      <w:r>
        <w:rPr>
          <w:rStyle w:val="CommentReference"/>
        </w:rPr>
        <w:annotationRef/>
      </w:r>
      <w:r>
        <w:t>As this motion is about the charter and the formation of the SSC, I’m not sure we can do this yet.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CB5456" w15:done="0"/>
  <w15:commentEx w15:paraId="4A16CA1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4B66"/>
    <w:multiLevelType w:val="hybridMultilevel"/>
    <w:tmpl w:val="689A3F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stin, Donna">
    <w15:presenceInfo w15:providerId="AD" w15:userId="S-1-5-21-760951544-638849496-926709054-107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AB"/>
    <w:rsid w:val="001C6A39"/>
    <w:rsid w:val="001D6300"/>
    <w:rsid w:val="00245F9C"/>
    <w:rsid w:val="00526D5E"/>
    <w:rsid w:val="007E74AB"/>
    <w:rsid w:val="008C06B3"/>
    <w:rsid w:val="008E3A71"/>
    <w:rsid w:val="00906896"/>
    <w:rsid w:val="009719BB"/>
    <w:rsid w:val="00A0543E"/>
    <w:rsid w:val="00B06800"/>
    <w:rsid w:val="00B2223D"/>
    <w:rsid w:val="00B71763"/>
    <w:rsid w:val="00C7576E"/>
    <w:rsid w:val="00CB006D"/>
    <w:rsid w:val="00CB069C"/>
    <w:rsid w:val="00D03355"/>
    <w:rsid w:val="00D26B95"/>
    <w:rsid w:val="00D9672E"/>
    <w:rsid w:val="00DB5243"/>
    <w:rsid w:val="00E3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24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4AB"/>
    <w:pPr>
      <w:ind w:left="720"/>
      <w:contextualSpacing/>
    </w:pPr>
  </w:style>
  <w:style w:type="paragraph" w:styleId="BalloonText">
    <w:name w:val="Balloon Text"/>
    <w:basedOn w:val="Normal"/>
    <w:link w:val="BalloonTextChar"/>
    <w:uiPriority w:val="99"/>
    <w:semiHidden/>
    <w:unhideWhenUsed/>
    <w:rsid w:val="00526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D5E"/>
    <w:rPr>
      <w:rFonts w:ascii="Segoe UI" w:hAnsi="Segoe UI" w:cs="Segoe UI"/>
      <w:sz w:val="18"/>
      <w:szCs w:val="18"/>
    </w:rPr>
  </w:style>
  <w:style w:type="character" w:styleId="CommentReference">
    <w:name w:val="annotation reference"/>
    <w:basedOn w:val="DefaultParagraphFont"/>
    <w:uiPriority w:val="99"/>
    <w:semiHidden/>
    <w:unhideWhenUsed/>
    <w:rsid w:val="00E3675E"/>
    <w:rPr>
      <w:sz w:val="16"/>
      <w:szCs w:val="16"/>
    </w:rPr>
  </w:style>
  <w:style w:type="paragraph" w:styleId="CommentText">
    <w:name w:val="annotation text"/>
    <w:basedOn w:val="Normal"/>
    <w:link w:val="CommentTextChar"/>
    <w:uiPriority w:val="99"/>
    <w:semiHidden/>
    <w:unhideWhenUsed/>
    <w:rsid w:val="00E3675E"/>
    <w:rPr>
      <w:sz w:val="20"/>
      <w:szCs w:val="20"/>
    </w:rPr>
  </w:style>
  <w:style w:type="character" w:customStyle="1" w:styleId="CommentTextChar">
    <w:name w:val="Comment Text Char"/>
    <w:basedOn w:val="DefaultParagraphFont"/>
    <w:link w:val="CommentText"/>
    <w:uiPriority w:val="99"/>
    <w:semiHidden/>
    <w:rsid w:val="00E3675E"/>
    <w:rPr>
      <w:sz w:val="20"/>
      <w:szCs w:val="20"/>
    </w:rPr>
  </w:style>
  <w:style w:type="paragraph" w:styleId="CommentSubject">
    <w:name w:val="annotation subject"/>
    <w:basedOn w:val="CommentText"/>
    <w:next w:val="CommentText"/>
    <w:link w:val="CommentSubjectChar"/>
    <w:uiPriority w:val="99"/>
    <w:semiHidden/>
    <w:unhideWhenUsed/>
    <w:rsid w:val="00E3675E"/>
    <w:rPr>
      <w:b/>
      <w:bCs/>
    </w:rPr>
  </w:style>
  <w:style w:type="character" w:customStyle="1" w:styleId="CommentSubjectChar">
    <w:name w:val="Comment Subject Char"/>
    <w:basedOn w:val="CommentTextChar"/>
    <w:link w:val="CommentSubject"/>
    <w:uiPriority w:val="99"/>
    <w:semiHidden/>
    <w:rsid w:val="00E367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514094">
      <w:bodyDiv w:val="1"/>
      <w:marLeft w:val="0"/>
      <w:marRight w:val="0"/>
      <w:marTop w:val="0"/>
      <w:marBottom w:val="0"/>
      <w:divBdr>
        <w:top w:val="none" w:sz="0" w:space="0" w:color="auto"/>
        <w:left w:val="none" w:sz="0" w:space="0" w:color="auto"/>
        <w:bottom w:val="none" w:sz="0" w:space="0" w:color="auto"/>
        <w:right w:val="none" w:sz="0" w:space="0" w:color="auto"/>
      </w:divBdr>
    </w:div>
    <w:div w:id="1987666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Austin, Donna</cp:lastModifiedBy>
  <cp:revision>2</cp:revision>
  <dcterms:created xsi:type="dcterms:W3CDTF">2017-03-03T18:32:00Z</dcterms:created>
  <dcterms:modified xsi:type="dcterms:W3CDTF">2017-03-03T18:32:00Z</dcterms:modified>
</cp:coreProperties>
</file>