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BFA1" w14:textId="77777777" w:rsidR="00A9040A"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r w:rsidRPr="00487C12">
        <w:rPr>
          <w:rFonts w:asciiTheme="minorHAnsi" w:eastAsia="Times New Roman" w:hAnsiTheme="minorHAnsi" w:cs="Calibri"/>
          <w:bCs/>
          <w:noProof/>
          <w:color w:val="000000"/>
          <w:kern w:val="36"/>
          <w:sz w:val="24"/>
          <w:szCs w:val="24"/>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A3E5049"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139ABD24"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3256BF88"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44FE99C0"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765D3051"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after="0"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after="0"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cs="Calibri"/>
                <w:sz w:val="24"/>
                <w:szCs w:val="24"/>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Approval Date&gt;</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Name of </w:t>
            </w:r>
            <w:r w:rsidR="002228DC" w:rsidRPr="00487C12">
              <w:rPr>
                <w:rStyle w:val="apple-style-span"/>
                <w:rFonts w:asciiTheme="minorHAnsi" w:hAnsiTheme="minorHAnsi" w:cs="Calibri"/>
                <w:b/>
                <w:bCs/>
                <w:sz w:val="24"/>
                <w:szCs w:val="24"/>
              </w:rPr>
              <w:t>Standing Committee Chair</w:t>
            </w:r>
            <w:r w:rsidRPr="00487C12">
              <w:rPr>
                <w:rStyle w:val="apple-style-span"/>
                <w:rFonts w:asciiTheme="minorHAnsi" w:hAnsiTheme="minorHAnsi" w:cs="Calibri"/>
                <w:b/>
                <w:bCs/>
                <w:sz w:val="24"/>
                <w:szCs w:val="24"/>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6099C486" w:rsidR="00A9040A" w:rsidRPr="00487C12" w:rsidRDefault="001C08C7" w:rsidP="00487C12">
            <w:pPr>
              <w:spacing w:after="0" w:line="240" w:lineRule="auto"/>
              <w:rPr>
                <w:rFonts w:asciiTheme="minorHAnsi" w:hAnsiTheme="minorHAnsi"/>
                <w:sz w:val="24"/>
                <w:szCs w:val="24"/>
              </w:rPr>
            </w:pPr>
            <w:r w:rsidRPr="00487C12">
              <w:rPr>
                <w:rFonts w:asciiTheme="minorHAnsi" w:hAnsiTheme="minorHAnsi"/>
                <w:sz w:val="24"/>
                <w:szCs w:val="24"/>
              </w:rPr>
              <w:t>GNSO Chair.</w:t>
            </w: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Liaison&gt;</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Standing Selection Committee </w:t>
            </w:r>
            <w:r w:rsidR="00A9040A" w:rsidRPr="00487C12">
              <w:rPr>
                <w:rStyle w:val="apple-style-span"/>
                <w:rFonts w:asciiTheme="minorHAnsi" w:hAnsiTheme="minorHAnsi" w:cs="Calibri"/>
                <w:b/>
                <w:bCs/>
                <w:sz w:val="24"/>
                <w:szCs w:val="24"/>
              </w:rPr>
              <w:t>Workspace URL:</w:t>
            </w:r>
          </w:p>
        </w:tc>
        <w:tc>
          <w:tcPr>
            <w:tcW w:w="7545" w:type="dxa"/>
            <w:gridSpan w:val="4"/>
            <w:shd w:val="clear" w:color="auto" w:fill="auto"/>
            <w:vAlign w:val="center"/>
          </w:tcPr>
          <w:p w14:paraId="69D5C27F"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Active Project URL from GNSO Site&gt;</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Standing Selection Committee</w:t>
            </w:r>
            <w:r w:rsidR="00A9040A" w:rsidRPr="00487C12">
              <w:rPr>
                <w:rStyle w:val="apple-style-span"/>
                <w:rFonts w:asciiTheme="minorHAnsi" w:hAnsiTheme="minorHAnsi" w:cs="Calibri"/>
                <w:b/>
                <w:bCs/>
                <w:sz w:val="24"/>
                <w:szCs w:val="24"/>
              </w:rPr>
              <w:t xml:space="preserve"> Mailing List:</w:t>
            </w:r>
          </w:p>
        </w:tc>
        <w:tc>
          <w:tcPr>
            <w:tcW w:w="7545" w:type="dxa"/>
            <w:gridSpan w:val="4"/>
            <w:shd w:val="clear" w:color="auto" w:fill="auto"/>
            <w:vAlign w:val="center"/>
          </w:tcPr>
          <w:p w14:paraId="75BB78F5"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Mailman archive link&gt;</w:t>
            </w:r>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GNSO Council Resolution:</w:t>
            </w:r>
          </w:p>
        </w:tc>
        <w:tc>
          <w:tcPr>
            <w:tcW w:w="1710" w:type="dxa"/>
            <w:shd w:val="clear" w:color="auto" w:fill="F2F2F2"/>
            <w:vAlign w:val="center"/>
          </w:tcPr>
          <w:p w14:paraId="07070F18"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Title:</w:t>
            </w:r>
          </w:p>
        </w:tc>
        <w:tc>
          <w:tcPr>
            <w:tcW w:w="5835" w:type="dxa"/>
            <w:gridSpan w:val="3"/>
            <w:shd w:val="clear" w:color="auto" w:fill="auto"/>
            <w:vAlign w:val="center"/>
          </w:tcPr>
          <w:p w14:paraId="34DABCF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Title&gt;</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spacing w:after="0" w:line="240" w:lineRule="auto"/>
              <w:rPr>
                <w:rStyle w:val="apple-style-span"/>
                <w:rFonts w:asciiTheme="minorHAnsi" w:hAnsiTheme="minorHAnsi" w:cs="Calibri"/>
                <w:b/>
                <w:bCs/>
                <w:sz w:val="24"/>
                <w:szCs w:val="24"/>
              </w:rPr>
            </w:pPr>
          </w:p>
        </w:tc>
        <w:tc>
          <w:tcPr>
            <w:tcW w:w="1710" w:type="dxa"/>
            <w:shd w:val="clear" w:color="auto" w:fill="F2F2F2"/>
            <w:vAlign w:val="center"/>
          </w:tcPr>
          <w:p w14:paraId="4F16A17E"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Ref # &amp; Link:</w:t>
            </w:r>
          </w:p>
        </w:tc>
        <w:tc>
          <w:tcPr>
            <w:tcW w:w="5835" w:type="dxa"/>
            <w:gridSpan w:val="3"/>
            <w:shd w:val="clear" w:color="auto" w:fill="auto"/>
            <w:vAlign w:val="center"/>
          </w:tcPr>
          <w:p w14:paraId="323E47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link&gt;</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Important Document Links: </w:t>
            </w:r>
          </w:p>
        </w:tc>
        <w:tc>
          <w:tcPr>
            <w:tcW w:w="7545" w:type="dxa"/>
            <w:gridSpan w:val="4"/>
            <w:tcBorders>
              <w:bottom w:val="single" w:sz="4" w:space="0" w:color="auto"/>
            </w:tcBorders>
            <w:shd w:val="clear" w:color="auto" w:fill="auto"/>
            <w:vAlign w:val="center"/>
          </w:tcPr>
          <w:p w14:paraId="000C06D2" w14:textId="77777777" w:rsidR="00877A04" w:rsidRPr="00487C12" w:rsidRDefault="00877A04" w:rsidP="00487C12">
            <w:pPr>
              <w:numPr>
                <w:ilvl w:val="0"/>
                <w:numId w:val="5"/>
              </w:numPr>
              <w:spacing w:after="0" w:line="240" w:lineRule="auto"/>
              <w:ind w:left="342"/>
              <w:rPr>
                <w:rFonts w:asciiTheme="minorHAnsi" w:hAnsiTheme="minorHAnsi"/>
                <w:sz w:val="24"/>
                <w:szCs w:val="24"/>
              </w:rPr>
            </w:pPr>
          </w:p>
          <w:p w14:paraId="686E44EF" w14:textId="77777777" w:rsidR="00A9040A" w:rsidRPr="00487C12" w:rsidRDefault="00A9040A" w:rsidP="00487C12">
            <w:pPr>
              <w:spacing w:after="0" w:line="240" w:lineRule="auto"/>
              <w:ind w:left="342"/>
              <w:rPr>
                <w:rFonts w:asciiTheme="minorHAnsi" w:hAnsiTheme="minorHAnsi"/>
                <w:sz w:val="24"/>
                <w:szCs w:val="24"/>
              </w:rPr>
            </w:pPr>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b/>
                <w:sz w:val="24"/>
                <w:szCs w:val="24"/>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47735AA8" w:rsidR="00A214BC" w:rsidRPr="00487C12" w:rsidRDefault="00A214BC" w:rsidP="00487C12">
            <w:pPr>
              <w:spacing w:after="0" w:line="360" w:lineRule="auto"/>
              <w:rPr>
                <w:rFonts w:asciiTheme="minorHAnsi" w:hAnsiTheme="minorHAnsi"/>
                <w:sz w:val="24"/>
                <w:szCs w:val="24"/>
              </w:rPr>
            </w:pPr>
            <w:r w:rsidRPr="00487C12">
              <w:rPr>
                <w:rFonts w:asciiTheme="minorHAnsi" w:hAnsiTheme="minorHAnsi" w:cs="Calibri"/>
                <w:sz w:val="24"/>
                <w:szCs w:val="24"/>
              </w:rPr>
              <w:t>The GNSO Standing Selection Committee (SSC) is tasked</w:t>
            </w:r>
            <w:ins w:id="0" w:author="Marika Konings" w:date="2017-03-14T17:53:00Z">
              <w:r w:rsidR="005B6BAA">
                <w:rPr>
                  <w:rFonts w:asciiTheme="minorHAnsi" w:hAnsiTheme="minorHAnsi" w:cs="Calibri"/>
                  <w:sz w:val="24"/>
                  <w:szCs w:val="24"/>
                </w:rPr>
                <w:t>, as requested by the GNSO Council,</w:t>
              </w:r>
            </w:ins>
            <w:r w:rsidRPr="00487C12">
              <w:rPr>
                <w:rFonts w:asciiTheme="minorHAnsi" w:hAnsiTheme="minorHAnsi" w:cs="Calibri"/>
                <w:sz w:val="24"/>
                <w:szCs w:val="24"/>
              </w:rPr>
              <w:t xml:space="preserve"> to 1)</w:t>
            </w:r>
            <w:ins w:id="1" w:author="Marika Konings" w:date="2017-03-14T17:53:00Z">
              <w:r w:rsidR="004B179E">
                <w:rPr>
                  <w:rFonts w:asciiTheme="minorHAnsi" w:hAnsiTheme="minorHAnsi" w:cs="Calibri"/>
                  <w:sz w:val="24"/>
                  <w:szCs w:val="24"/>
                </w:rPr>
                <w:t>,</w:t>
              </w:r>
            </w:ins>
            <w:r w:rsidRPr="00487C12">
              <w:rPr>
                <w:rFonts w:asciiTheme="minorHAnsi" w:hAnsiTheme="minorHAnsi" w:cs="Calibri"/>
                <w:sz w:val="24"/>
                <w:szCs w:val="24"/>
              </w:rPr>
              <w:t xml:space="preserve"> </w:t>
            </w:r>
            <w:del w:id="2" w:author="Marika Konings" w:date="2017-03-14T17:53:00Z">
              <w:r w:rsidR="00487C12" w:rsidDel="004B179E">
                <w:rPr>
                  <w:rFonts w:asciiTheme="minorHAnsi" w:hAnsiTheme="minorHAnsi" w:cs="Calibri"/>
                  <w:sz w:val="24"/>
                  <w:szCs w:val="24"/>
                </w:rPr>
                <w:delText>,</w:delText>
              </w:r>
            </w:del>
            <w:r w:rsidRPr="00487C12">
              <w:rPr>
                <w:rFonts w:asciiTheme="minorHAnsi" w:hAnsiTheme="minorHAnsi" w:cs="Calibri"/>
                <w:sz w:val="24"/>
                <w:szCs w:val="24"/>
              </w:rPr>
              <w:t xml:space="preserve">where applicable, prepare and issue calls for applications related to the selection or nomination of candidates for ICANN </w:t>
            </w:r>
            <w:r w:rsidR="00DA155A" w:rsidRPr="00487C12">
              <w:rPr>
                <w:rFonts w:asciiTheme="minorHAnsi" w:hAnsiTheme="minorHAnsi" w:cs="Calibri"/>
                <w:sz w:val="24"/>
                <w:szCs w:val="24"/>
              </w:rPr>
              <w:t>structures</w:t>
            </w:r>
            <w:r w:rsidRPr="00487C12">
              <w:rPr>
                <w:rFonts w:asciiTheme="minorHAnsi" w:hAnsiTheme="minorHAnsi" w:cs="Calibri"/>
                <w:sz w:val="24"/>
                <w:szCs w:val="24"/>
              </w:rPr>
              <w:t xml:space="preserve"> such as </w:t>
            </w:r>
            <w:r w:rsidR="00487C12">
              <w:rPr>
                <w:rFonts w:asciiTheme="minorHAnsi" w:hAnsiTheme="minorHAnsi" w:cs="Calibri"/>
                <w:sz w:val="24"/>
                <w:szCs w:val="24"/>
              </w:rPr>
              <w:t xml:space="preserve">ICANN </w:t>
            </w:r>
            <w:r w:rsidRPr="00487C12">
              <w:rPr>
                <w:rFonts w:asciiTheme="minorHAnsi" w:hAnsiTheme="minorHAnsi" w:cs="Calibri"/>
                <w:sz w:val="24"/>
                <w:szCs w:val="24"/>
              </w:rPr>
              <w:t xml:space="preserve">review teams as well as structures related to the Empowered Community, 2) review </w:t>
            </w:r>
            <w:r w:rsidR="005A76FA">
              <w:rPr>
                <w:rFonts w:asciiTheme="minorHAnsi" w:hAnsiTheme="minorHAnsi" w:cs="Calibri"/>
                <w:sz w:val="24"/>
                <w:szCs w:val="24"/>
              </w:rPr>
              <w:t xml:space="preserve">and evaluate </w:t>
            </w:r>
            <w:r w:rsidRPr="00487C12">
              <w:rPr>
                <w:rFonts w:asciiTheme="minorHAnsi" w:hAnsiTheme="minorHAnsi" w:cs="Calibri"/>
                <w:sz w:val="24"/>
                <w:szCs w:val="24"/>
              </w:rPr>
              <w:t xml:space="preserve">all </w:t>
            </w:r>
            <w:r w:rsidR="005A76FA">
              <w:rPr>
                <w:rFonts w:asciiTheme="minorHAnsi" w:hAnsiTheme="minorHAnsi" w:cs="Calibri"/>
                <w:sz w:val="24"/>
                <w:szCs w:val="24"/>
              </w:rPr>
              <w:t>relevant applicants/candidates</w:t>
            </w:r>
            <w:r w:rsidRPr="00487C12">
              <w:rPr>
                <w:rFonts w:asciiTheme="minorHAnsi" w:hAnsiTheme="minorHAnsi" w:cs="Calibri"/>
                <w:sz w:val="24"/>
                <w:szCs w:val="24"/>
              </w:rPr>
              <w:t xml:space="preserve">, </w:t>
            </w:r>
            <w:r w:rsidR="000D318B">
              <w:rPr>
                <w:rFonts w:asciiTheme="minorHAnsi" w:hAnsiTheme="minorHAnsi" w:cs="Calibri"/>
                <w:sz w:val="24"/>
                <w:szCs w:val="24"/>
              </w:rPr>
              <w:t>3</w:t>
            </w:r>
            <w:r w:rsidRPr="00487C12">
              <w:rPr>
                <w:rFonts w:asciiTheme="minorHAnsi" w:hAnsiTheme="minorHAnsi" w:cs="Calibri"/>
                <w:sz w:val="24"/>
                <w:szCs w:val="24"/>
              </w:rPr>
              <w:t xml:space="preserve">) rank candidates </w:t>
            </w:r>
            <w:r w:rsidR="005A76FA">
              <w:rPr>
                <w:rFonts w:asciiTheme="minorHAnsi" w:hAnsiTheme="minorHAnsi" w:cs="Calibri"/>
                <w:sz w:val="24"/>
                <w:szCs w:val="24"/>
              </w:rPr>
              <w:t xml:space="preserve">and make selection/appointment recommendations </w:t>
            </w:r>
            <w:r w:rsidRPr="00487C12">
              <w:rPr>
                <w:rFonts w:asciiTheme="minorHAnsi" w:hAnsiTheme="minorHAnsi" w:cs="Calibri"/>
                <w:sz w:val="24"/>
                <w:szCs w:val="24"/>
              </w:rPr>
              <w:t xml:space="preserve">for review </w:t>
            </w:r>
            <w:r w:rsidR="005A76FA">
              <w:rPr>
                <w:rFonts w:asciiTheme="minorHAnsi" w:hAnsiTheme="minorHAnsi" w:cs="Calibri"/>
                <w:sz w:val="24"/>
                <w:szCs w:val="24"/>
              </w:rPr>
              <w:t xml:space="preserve">and approval </w:t>
            </w:r>
            <w:r w:rsidRPr="00487C12">
              <w:rPr>
                <w:rFonts w:asciiTheme="minorHAnsi" w:hAnsiTheme="minorHAnsi" w:cs="Calibri"/>
                <w:sz w:val="24"/>
                <w:szCs w:val="24"/>
              </w:rPr>
              <w:t xml:space="preserve">by Council and </w:t>
            </w:r>
            <w:r w:rsidR="00C309AD">
              <w:rPr>
                <w:rFonts w:asciiTheme="minorHAnsi" w:hAnsiTheme="minorHAnsi" w:cs="Calibri"/>
                <w:sz w:val="24"/>
                <w:szCs w:val="24"/>
              </w:rPr>
              <w:t>4</w:t>
            </w:r>
            <w:r w:rsidRPr="00487C12">
              <w:rPr>
                <w:rFonts w:asciiTheme="minorHAnsi" w:hAnsiTheme="minorHAnsi" w:cs="Calibri"/>
                <w:sz w:val="24"/>
                <w:szCs w:val="24"/>
              </w:rPr>
              <w:t>) communicate selections to all interested parties.</w:t>
            </w:r>
          </w:p>
          <w:p w14:paraId="1F95A3D0" w14:textId="77777777" w:rsidR="00487C12" w:rsidRDefault="00487C12" w:rsidP="00487C12">
            <w:pPr>
              <w:spacing w:after="0" w:line="360" w:lineRule="auto"/>
              <w:rPr>
                <w:rFonts w:asciiTheme="minorHAnsi" w:hAnsiTheme="minorHAnsi" w:cs="Calibri"/>
                <w:sz w:val="24"/>
                <w:szCs w:val="24"/>
              </w:rPr>
            </w:pPr>
          </w:p>
          <w:p w14:paraId="34648E93" w14:textId="6F5D247D" w:rsidR="00DB04ED" w:rsidRPr="00487C12" w:rsidRDefault="00A214BC"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sz w:val="24"/>
                <w:szCs w:val="24"/>
              </w:rPr>
              <w:t xml:space="preserve"> in question</w:t>
            </w:r>
            <w:r w:rsidRPr="00487C12">
              <w:rPr>
                <w:rFonts w:asciiTheme="minorHAnsi" w:hAnsiTheme="minorHAnsi" w:cs="Calibri"/>
                <w:sz w:val="24"/>
                <w:szCs w:val="24"/>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after="0" w:line="360" w:lineRule="auto"/>
              <w:rPr>
                <w:rFonts w:asciiTheme="minorHAnsi" w:hAnsiTheme="minorHAnsi" w:cs="Calibri"/>
                <w:sz w:val="24"/>
                <w:szCs w:val="24"/>
              </w:rPr>
            </w:pPr>
          </w:p>
          <w:p w14:paraId="10BE7CCA" w14:textId="39C28197" w:rsidR="001D3C83" w:rsidRPr="00487C12" w:rsidRDefault="005A76FA">
            <w:pPr>
              <w:spacing w:after="0" w:line="360" w:lineRule="auto"/>
              <w:rPr>
                <w:rFonts w:asciiTheme="minorHAnsi" w:hAnsiTheme="minorHAnsi" w:cs="Calibri"/>
                <w:sz w:val="24"/>
                <w:szCs w:val="24"/>
              </w:rPr>
            </w:pPr>
            <w:r>
              <w:rPr>
                <w:rFonts w:asciiTheme="minorHAnsi" w:hAnsiTheme="minorHAnsi" w:cs="Calibri"/>
                <w:sz w:val="24"/>
                <w:szCs w:val="24"/>
              </w:rPr>
              <w:t>The</w:t>
            </w:r>
            <w:r w:rsidR="00A214BC" w:rsidRPr="00487C12">
              <w:rPr>
                <w:rFonts w:asciiTheme="minorHAnsi" w:hAnsiTheme="minorHAnsi" w:cs="Calibri"/>
                <w:sz w:val="24"/>
                <w:szCs w:val="24"/>
              </w:rPr>
              <w:t xml:space="preserve"> SSC is expected to provide its </w:t>
            </w:r>
            <w:ins w:id="3" w:author="Marika Konings" w:date="2017-03-14T19:53:00Z">
              <w:r w:rsidR="006875C7">
                <w:rPr>
                  <w:rFonts w:asciiTheme="minorHAnsi" w:hAnsiTheme="minorHAnsi" w:cs="Calibri"/>
                  <w:sz w:val="24"/>
                  <w:szCs w:val="24"/>
                </w:rPr>
                <w:t xml:space="preserve">full consensus </w:t>
              </w:r>
            </w:ins>
            <w:r w:rsidR="00A214BC" w:rsidRPr="00487C12">
              <w:rPr>
                <w:rFonts w:asciiTheme="minorHAnsi" w:hAnsiTheme="minorHAnsi" w:cs="Calibri"/>
                <w:sz w:val="24"/>
                <w:szCs w:val="24"/>
              </w:rPr>
              <w:t>recommendations to the GNSO Council for consideration</w:t>
            </w:r>
            <w:r w:rsidR="00C309AD">
              <w:rPr>
                <w:rFonts w:asciiTheme="minorHAnsi" w:hAnsiTheme="minorHAnsi" w:cs="Calibri"/>
                <w:sz w:val="24"/>
                <w:szCs w:val="24"/>
              </w:rPr>
              <w:t>, which will make the ultimate determination on any appointments, selections and/or nominations</w:t>
            </w:r>
            <w:r w:rsidR="00A214BC" w:rsidRPr="00487C12">
              <w:rPr>
                <w:rFonts w:asciiTheme="minorHAnsi" w:hAnsiTheme="minorHAnsi" w:cs="Calibri"/>
                <w:sz w:val="24"/>
                <w:szCs w:val="24"/>
              </w:rPr>
              <w:t xml:space="preserve">. </w:t>
            </w:r>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To provide</w:t>
            </w:r>
            <w:ins w:id="4" w:author="Marika Konings" w:date="2017-03-14T19:53:00Z">
              <w:r w:rsidR="006875C7">
                <w:rPr>
                  <w:rFonts w:asciiTheme="minorHAnsi" w:hAnsiTheme="minorHAnsi" w:cs="Calibri"/>
                  <w:sz w:val="24"/>
                  <w:szCs w:val="24"/>
                </w:rPr>
                <w:t xml:space="preserve"> full consensus</w:t>
              </w:r>
            </w:ins>
            <w:r w:rsidRPr="00487C12">
              <w:rPr>
                <w:rFonts w:asciiTheme="minorHAnsi" w:hAnsiTheme="minorHAnsi" w:cs="Calibri"/>
                <w:sz w:val="24"/>
                <w:szCs w:val="24"/>
              </w:rPr>
              <w:t xml:space="preserve"> recommendations to the GNSO Council on the selection and/or nomination of GNSO </w:t>
            </w:r>
            <w:r w:rsidR="005A76FA" w:rsidRPr="00487C12">
              <w:rPr>
                <w:rFonts w:asciiTheme="minorHAnsi" w:hAnsiTheme="minorHAnsi" w:cs="Calibri"/>
                <w:sz w:val="24"/>
                <w:szCs w:val="24"/>
              </w:rPr>
              <w:t>representatives</w:t>
            </w:r>
            <w:r w:rsidRPr="00487C12">
              <w:rPr>
                <w:rFonts w:asciiTheme="minorHAnsi" w:hAnsiTheme="minorHAnsi" w:cs="Calibri"/>
                <w:sz w:val="24"/>
                <w:szCs w:val="24"/>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after="0" w:line="360" w:lineRule="auto"/>
              <w:rPr>
                <w:rFonts w:asciiTheme="minorHAnsi" w:hAnsiTheme="minorHAnsi" w:cs="Calibri"/>
                <w:color w:val="000000" w:themeColor="text1"/>
                <w:sz w:val="24"/>
                <w:szCs w:val="24"/>
              </w:rPr>
            </w:pPr>
            <w:r w:rsidRPr="00487C12">
              <w:rPr>
                <w:rFonts w:asciiTheme="minorHAnsi" w:hAnsiTheme="minorHAnsi" w:cs="Calibri"/>
                <w:color w:val="000000" w:themeColor="text1"/>
                <w:sz w:val="24"/>
                <w:szCs w:val="24"/>
              </w:rPr>
              <w:t xml:space="preserve">The SSC is expected as one of its first work products to develop </w:t>
            </w:r>
            <w:r w:rsidR="00BD547E" w:rsidRPr="00487C12">
              <w:rPr>
                <w:rFonts w:asciiTheme="minorHAnsi" w:hAnsiTheme="minorHAnsi" w:cs="Calibri"/>
                <w:color w:val="000000" w:themeColor="text1"/>
                <w:sz w:val="24"/>
                <w:szCs w:val="24"/>
              </w:rPr>
              <w:t>a proposed</w:t>
            </w:r>
            <w:r w:rsidRPr="00487C12">
              <w:rPr>
                <w:rFonts w:asciiTheme="minorHAnsi" w:hAnsiTheme="minorHAnsi" w:cs="Calibri"/>
                <w:color w:val="000000" w:themeColor="text1"/>
                <w:sz w:val="24"/>
                <w:szCs w:val="24"/>
              </w:rPr>
              <w:t xml:space="preserve"> timeline as well as expected steps for the different appointments and/or nominations that are of a recurring nature such as</w:t>
            </w:r>
            <w:r w:rsidR="005A76FA">
              <w:rPr>
                <w:rFonts w:asciiTheme="minorHAnsi" w:hAnsiTheme="minorHAnsi" w:cs="Calibri"/>
                <w:color w:val="000000" w:themeColor="text1"/>
                <w:sz w:val="24"/>
                <w:szCs w:val="24"/>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ins w:id="5" w:author="Marika Konings" w:date="2017-03-14T19:34:00Z">
              <w:r w:rsidR="00FA6BF5">
                <w:rPr>
                  <w:rFonts w:asciiTheme="minorHAnsi" w:hAnsiTheme="minorHAnsi" w:cs="Calibri"/>
                  <w:color w:val="000000" w:themeColor="text1"/>
                  <w:sz w:val="24"/>
                  <w:szCs w:val="24"/>
                </w:rPr>
                <w:t xml:space="preserve"> Administration</w:t>
              </w:r>
            </w:ins>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12BEFF21" w14:textId="2C40CD91" w:rsidR="00DB04ED" w:rsidRPr="00F63A6D" w:rsidRDefault="006218BB" w:rsidP="00E37B2A">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del w:id="6" w:author="Marika Konings" w:date="2017-03-14T19:45:00Z">
              <w:r w:rsidR="00BD547E" w:rsidRPr="00F63A6D" w:rsidDel="00E37B2A">
                <w:rPr>
                  <w:rFonts w:asciiTheme="minorHAnsi" w:hAnsiTheme="minorHAnsi" w:cs="Calibri"/>
                  <w:color w:val="000000" w:themeColor="text1"/>
                  <w:sz w:val="24"/>
                  <w:szCs w:val="24"/>
                </w:rPr>
                <w:delText>representative on</w:delText>
              </w:r>
            </w:del>
            <w:ins w:id="7" w:author="Marika Konings" w:date="2017-03-14T19:45:00Z">
              <w:r w:rsidR="00E37B2A">
                <w:rPr>
                  <w:rFonts w:asciiTheme="minorHAnsi" w:hAnsiTheme="minorHAnsi" w:cs="Calibri"/>
                  <w:color w:val="000000" w:themeColor="text1"/>
                  <w:sz w:val="24"/>
                  <w:szCs w:val="24"/>
                </w:rPr>
                <w:t>liaison to</w:t>
              </w:r>
            </w:ins>
            <w:r w:rsidR="00BD547E" w:rsidRPr="00F63A6D">
              <w:rPr>
                <w:rFonts w:asciiTheme="minorHAnsi" w:hAnsiTheme="minorHAnsi" w:cs="Calibri"/>
                <w:color w:val="000000" w:themeColor="text1"/>
                <w:sz w:val="24"/>
                <w:szCs w:val="24"/>
              </w:rPr>
              <w:t xml:space="preserve"> the Customer Standing Committee.</w:t>
            </w:r>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5F010057" w:rsidR="00E37B2A" w:rsidRDefault="00487C12" w:rsidP="00F23D85">
                  <w:pPr>
                    <w:ind w:left="-127"/>
                    <w:rPr>
                      <w:ins w:id="8" w:author="Marika Konings" w:date="2017-03-14T19:47:00Z"/>
                      <w:rFonts w:asciiTheme="minorHAnsi" w:hAnsiTheme="minorHAnsi" w:cs="Calibri"/>
                      <w:color w:val="000000" w:themeColor="text1"/>
                      <w:sz w:val="24"/>
                      <w:szCs w:val="24"/>
                    </w:rPr>
                  </w:pPr>
                  <w:r w:rsidRPr="00E37B2A">
                    <w:rPr>
                      <w:rFonts w:asciiTheme="minorHAnsi" w:hAnsiTheme="minorHAnsi" w:cs="Calibri"/>
                      <w:color w:val="000000" w:themeColor="text1"/>
                      <w:sz w:val="24"/>
                      <w:szCs w:val="24"/>
                      <w:rPrChange w:id="9" w:author="Marika Konings" w:date="2017-03-14T19:47:00Z">
                        <w:rPr>
                          <w:rFonts w:asciiTheme="minorHAnsi" w:eastAsia="Times New Roman" w:hAnsiTheme="minorHAnsi"/>
                          <w:sz w:val="24"/>
                          <w:szCs w:val="24"/>
                        </w:rPr>
                      </w:rPrChange>
                    </w:rPr>
                    <w:t>The SSC shall consist of</w:t>
                  </w:r>
                  <w:del w:id="10" w:author="Marika Konings" w:date="2017-03-14T19:44:00Z">
                    <w:r w:rsidRPr="00E37B2A" w:rsidDel="00E37B2A">
                      <w:rPr>
                        <w:rFonts w:asciiTheme="minorHAnsi" w:hAnsiTheme="minorHAnsi" w:cs="Calibri"/>
                        <w:color w:val="000000" w:themeColor="text1"/>
                        <w:sz w:val="24"/>
                        <w:szCs w:val="24"/>
                        <w:rPrChange w:id="11" w:author="Marika Konings" w:date="2017-03-14T19:47:00Z">
                          <w:rPr>
                            <w:rFonts w:asciiTheme="minorHAnsi" w:eastAsia="Times New Roman" w:hAnsiTheme="minorHAnsi"/>
                            <w:sz w:val="24"/>
                            <w:szCs w:val="24"/>
                          </w:rPr>
                        </w:rPrChange>
                      </w:rPr>
                      <w:delText xml:space="preserve"> </w:delText>
                    </w:r>
                  </w:del>
                  <w:ins w:id="12" w:author="Marika Konings" w:date="2017-03-14T19:44:00Z">
                    <w:r w:rsidR="00E37B2A" w:rsidRPr="00E37B2A">
                      <w:rPr>
                        <w:rFonts w:asciiTheme="minorHAnsi" w:hAnsiTheme="minorHAnsi" w:cs="Calibri"/>
                        <w:color w:val="000000" w:themeColor="text1"/>
                        <w:sz w:val="24"/>
                        <w:szCs w:val="24"/>
                        <w:rPrChange w:id="13" w:author="Marika Konings" w:date="2017-03-14T19:47:00Z">
                          <w:rPr>
                            <w:rFonts w:asciiTheme="minorHAnsi" w:eastAsia="Times New Roman" w:hAnsiTheme="minorHAnsi"/>
                            <w:sz w:val="24"/>
                            <w:szCs w:val="24"/>
                          </w:rPr>
                        </w:rPrChange>
                      </w:rPr>
                      <w:t xml:space="preserve"> a total of 12 members</w:t>
                    </w:r>
                  </w:ins>
                  <w:ins w:id="14" w:author="Marika Konings" w:date="2017-03-14T19:45:00Z">
                    <w:r w:rsidR="00E37B2A" w:rsidRPr="00E37B2A">
                      <w:rPr>
                        <w:rFonts w:asciiTheme="minorHAnsi" w:hAnsiTheme="minorHAnsi" w:cs="Calibri"/>
                        <w:color w:val="000000" w:themeColor="text1"/>
                        <w:sz w:val="24"/>
                        <w:szCs w:val="24"/>
                        <w:rPrChange w:id="15" w:author="Marika Konings" w:date="2017-03-14T19:47:00Z">
                          <w:rPr>
                            <w:rFonts w:asciiTheme="minorHAnsi" w:eastAsia="Times New Roman" w:hAnsiTheme="minorHAnsi"/>
                            <w:sz w:val="24"/>
                            <w:szCs w:val="24"/>
                          </w:rPr>
                        </w:rPrChange>
                      </w:rPr>
                      <w:t xml:space="preserve"> (not including the ex-officio members)</w:t>
                    </w:r>
                  </w:ins>
                  <w:ins w:id="16" w:author="Marika Konings" w:date="2017-03-14T19:44:00Z">
                    <w:r w:rsidR="00E37B2A" w:rsidRPr="00E37B2A">
                      <w:rPr>
                        <w:rFonts w:asciiTheme="minorHAnsi" w:hAnsiTheme="minorHAnsi" w:cs="Calibri"/>
                        <w:color w:val="000000" w:themeColor="text1"/>
                        <w:sz w:val="24"/>
                        <w:szCs w:val="24"/>
                        <w:rPrChange w:id="17" w:author="Marika Konings" w:date="2017-03-14T19:47:00Z">
                          <w:rPr>
                            <w:rFonts w:asciiTheme="minorHAnsi" w:eastAsia="Times New Roman" w:hAnsiTheme="minorHAnsi"/>
                            <w:sz w:val="24"/>
                            <w:szCs w:val="24"/>
                          </w:rPr>
                        </w:rPrChange>
                      </w:rPr>
                      <w:t>, appointed as follows</w:t>
                    </w:r>
                  </w:ins>
                  <w:del w:id="18" w:author="Marika Konings" w:date="2017-03-14T19:44:00Z">
                    <w:r w:rsidRPr="00E37B2A" w:rsidDel="00E37B2A">
                      <w:rPr>
                        <w:rFonts w:asciiTheme="minorHAnsi" w:hAnsiTheme="minorHAnsi" w:cs="Calibri"/>
                        <w:color w:val="000000" w:themeColor="text1"/>
                        <w:sz w:val="24"/>
                        <w:szCs w:val="24"/>
                        <w:rPrChange w:id="19" w:author="Marika Konings" w:date="2017-03-14T19:47:00Z">
                          <w:rPr>
                            <w:rFonts w:asciiTheme="minorHAnsi" w:eastAsia="Times New Roman" w:hAnsiTheme="minorHAnsi"/>
                            <w:sz w:val="24"/>
                            <w:szCs w:val="24"/>
                          </w:rPr>
                        </w:rPrChange>
                      </w:rPr>
                      <w:delText>one member appointed by</w:delText>
                    </w:r>
                  </w:del>
                  <w:r w:rsidRPr="00E37B2A">
                    <w:rPr>
                      <w:rFonts w:asciiTheme="minorHAnsi" w:hAnsiTheme="minorHAnsi" w:cs="Calibri"/>
                      <w:color w:val="000000" w:themeColor="text1"/>
                      <w:sz w:val="24"/>
                      <w:szCs w:val="24"/>
                      <w:rPrChange w:id="20" w:author="Marika Konings" w:date="2017-03-14T19:47:00Z">
                        <w:rPr>
                          <w:rFonts w:asciiTheme="minorHAnsi" w:eastAsia="Times New Roman" w:hAnsiTheme="minorHAnsi"/>
                          <w:sz w:val="24"/>
                          <w:szCs w:val="24"/>
                        </w:rPr>
                      </w:rPrChange>
                    </w:rPr>
                    <w:t>:</w:t>
                  </w:r>
                  <w:ins w:id="21" w:author="Marika Konings" w:date="2017-03-14T19:47:00Z">
                    <w:r w:rsidR="00E37B2A" w:rsidRPr="00E37B2A">
                      <w:rPr>
                        <w:rFonts w:asciiTheme="minorHAnsi" w:hAnsiTheme="minorHAnsi" w:cs="Calibri"/>
                        <w:color w:val="000000" w:themeColor="text1"/>
                        <w:sz w:val="24"/>
                        <w:szCs w:val="24"/>
                        <w:rPrChange w:id="22" w:author="Marika Konings" w:date="2017-03-14T19:47:00Z">
                          <w:rPr>
                            <w:rFonts w:asciiTheme="minorHAnsi" w:eastAsia="Times New Roman" w:hAnsiTheme="minorHAnsi"/>
                            <w:sz w:val="24"/>
                            <w:szCs w:val="24"/>
                          </w:rPr>
                        </w:rPrChange>
                      </w:rPr>
                      <w:t xml:space="preserve"> </w:t>
                    </w:r>
                  </w:ins>
                </w:p>
                <w:p w14:paraId="465A5BF1" w14:textId="77777777" w:rsidR="00E37B2A" w:rsidRPr="00F23D85" w:rsidRDefault="00E37B2A" w:rsidP="00F23D85">
                  <w:pPr>
                    <w:pStyle w:val="ListParagraph"/>
                    <w:numPr>
                      <w:ilvl w:val="0"/>
                      <w:numId w:val="32"/>
                    </w:numPr>
                    <w:rPr>
                      <w:ins w:id="23" w:author="Marika Konings" w:date="2017-03-14T19:47:00Z"/>
                      <w:rFonts w:asciiTheme="minorHAnsi" w:eastAsia="Times New Roman" w:hAnsiTheme="minorHAnsi"/>
                      <w:sz w:val="24"/>
                      <w:szCs w:val="24"/>
                    </w:rPr>
                  </w:pPr>
                  <w:ins w:id="24" w:author="Marika Konings" w:date="2017-03-14T19:43:00Z">
                    <w:r w:rsidRPr="00F23D85">
                      <w:rPr>
                        <w:rFonts w:asciiTheme="minorHAnsi" w:hAnsiTheme="minorHAnsi" w:cs="Calibri"/>
                        <w:color w:val="000000" w:themeColor="text1"/>
                        <w:sz w:val="24"/>
                        <w:szCs w:val="24"/>
                      </w:rPr>
                      <w:t>One member appointed by e</w:t>
                    </w:r>
                  </w:ins>
                  <w:ins w:id="25" w:author="Marika Konings" w:date="2017-03-14T19:32:00Z">
                    <w:r w:rsidR="003858FF" w:rsidRPr="00F23D85">
                      <w:rPr>
                        <w:rFonts w:asciiTheme="minorHAnsi" w:hAnsiTheme="minorHAnsi" w:cs="Calibri"/>
                        <w:color w:val="000000" w:themeColor="text1"/>
                        <w:sz w:val="24"/>
                        <w:szCs w:val="24"/>
                      </w:rPr>
                      <w:t>ach Stakeholder Group of the Contracted Party House</w:t>
                    </w:r>
                  </w:ins>
                  <w:ins w:id="26" w:author="Marika Konings" w:date="2017-03-14T19:39:00Z">
                    <w:r w:rsidRPr="00F23D85">
                      <w:rPr>
                        <w:rFonts w:asciiTheme="minorHAnsi" w:hAnsiTheme="minorHAnsi" w:cs="Calibri"/>
                        <w:color w:val="000000" w:themeColor="text1"/>
                        <w:sz w:val="24"/>
                        <w:szCs w:val="24"/>
                      </w:rPr>
                      <w:t xml:space="preserve">; </w:t>
                    </w:r>
                  </w:ins>
                </w:p>
                <w:p w14:paraId="00585D62" w14:textId="77777777" w:rsidR="00E37B2A" w:rsidRPr="00F23D85" w:rsidRDefault="00E37B2A" w:rsidP="00F23D85">
                  <w:pPr>
                    <w:pStyle w:val="ListParagraph"/>
                    <w:numPr>
                      <w:ilvl w:val="0"/>
                      <w:numId w:val="32"/>
                    </w:numPr>
                    <w:rPr>
                      <w:ins w:id="27" w:author="Marika Konings" w:date="2017-03-14T19:43:00Z"/>
                      <w:rFonts w:asciiTheme="minorHAnsi" w:eastAsia="Times New Roman" w:hAnsiTheme="minorHAnsi"/>
                      <w:sz w:val="24"/>
                      <w:szCs w:val="24"/>
                    </w:rPr>
                  </w:pPr>
                  <w:ins w:id="28" w:author="Marika Konings" w:date="2017-03-14T19:47:00Z">
                    <w:r>
                      <w:rPr>
                        <w:rFonts w:asciiTheme="minorHAnsi" w:hAnsiTheme="minorHAnsi" w:cs="Calibri"/>
                        <w:color w:val="000000" w:themeColor="text1"/>
                        <w:sz w:val="24"/>
                        <w:szCs w:val="24"/>
                      </w:rPr>
                      <w:t>O</w:t>
                    </w:r>
                  </w:ins>
                  <w:ins w:id="29" w:author="Marika Konings" w:date="2017-03-14T19:43:00Z">
                    <w:r w:rsidRPr="00F23D85">
                      <w:rPr>
                        <w:rFonts w:asciiTheme="minorHAnsi" w:hAnsiTheme="minorHAnsi" w:cs="Calibri"/>
                        <w:color w:val="000000" w:themeColor="text1"/>
                        <w:sz w:val="24"/>
                        <w:szCs w:val="24"/>
                      </w:rPr>
                      <w:t xml:space="preserve">ne member </w:t>
                    </w:r>
                  </w:ins>
                  <w:ins w:id="30" w:author="Marika Konings" w:date="2017-03-14T19:44:00Z">
                    <w:r w:rsidRPr="00F23D85">
                      <w:rPr>
                        <w:rFonts w:asciiTheme="minorHAnsi" w:hAnsiTheme="minorHAnsi" w:cs="Calibri"/>
                        <w:color w:val="000000" w:themeColor="text1"/>
                        <w:sz w:val="24"/>
                        <w:szCs w:val="24"/>
                      </w:rPr>
                      <w:t xml:space="preserve">appointed </w:t>
                    </w:r>
                  </w:ins>
                  <w:ins w:id="31" w:author="Marika Konings" w:date="2017-03-14T19:43:00Z">
                    <w:r w:rsidRPr="00F23D85">
                      <w:rPr>
                        <w:rFonts w:asciiTheme="minorHAnsi" w:hAnsiTheme="minorHAnsi" w:cs="Calibri"/>
                        <w:color w:val="000000" w:themeColor="text1"/>
                        <w:sz w:val="24"/>
                        <w:szCs w:val="24"/>
                      </w:rPr>
                      <w:t xml:space="preserve">respectively from </w:t>
                    </w:r>
                  </w:ins>
                  <w:ins w:id="32" w:author="Marika Konings" w:date="2017-03-14T19:39:00Z">
                    <w:r w:rsidRPr="00F23D85">
                      <w:rPr>
                        <w:rFonts w:asciiTheme="minorHAnsi" w:hAnsiTheme="minorHAnsi" w:cs="Calibri"/>
                        <w:color w:val="000000" w:themeColor="text1"/>
                        <w:sz w:val="24"/>
                        <w:szCs w:val="24"/>
                      </w:rPr>
                      <w:t xml:space="preserve">the Business </w:t>
                    </w:r>
                  </w:ins>
                  <w:ins w:id="33" w:author="Marika Konings" w:date="2017-03-14T19:41:00Z">
                    <w:r w:rsidRPr="00F23D85">
                      <w:rPr>
                        <w:rFonts w:asciiTheme="minorHAnsi" w:hAnsiTheme="minorHAnsi" w:cs="Calibri"/>
                        <w:color w:val="000000" w:themeColor="text1"/>
                        <w:sz w:val="24"/>
                        <w:szCs w:val="24"/>
                      </w:rPr>
                      <w:t>Constituency</w:t>
                    </w:r>
                  </w:ins>
                  <w:ins w:id="34" w:author="Marika Konings" w:date="2017-03-14T19:39:00Z">
                    <w:r w:rsidRPr="00F23D85">
                      <w:rPr>
                        <w:rFonts w:asciiTheme="minorHAnsi" w:hAnsiTheme="minorHAnsi" w:cs="Calibri"/>
                        <w:color w:val="000000" w:themeColor="text1"/>
                        <w:sz w:val="24"/>
                        <w:szCs w:val="24"/>
                      </w:rPr>
                      <w:t>, the Intellec</w:t>
                    </w:r>
                  </w:ins>
                  <w:ins w:id="35" w:author="Marika Konings" w:date="2017-03-14T19:42:00Z">
                    <w:r w:rsidRPr="00F23D85">
                      <w:rPr>
                        <w:rFonts w:asciiTheme="minorHAnsi" w:hAnsiTheme="minorHAnsi" w:cs="Calibri"/>
                        <w:color w:val="000000" w:themeColor="text1"/>
                        <w:sz w:val="24"/>
                        <w:szCs w:val="24"/>
                      </w:rPr>
                      <w:t>t</w:t>
                    </w:r>
                  </w:ins>
                  <w:ins w:id="36" w:author="Marika Konings" w:date="2017-03-14T19:39:00Z">
                    <w:r w:rsidRPr="00F23D85">
                      <w:rPr>
                        <w:rFonts w:asciiTheme="minorHAnsi" w:hAnsiTheme="minorHAnsi" w:cs="Calibri"/>
                        <w:color w:val="000000" w:themeColor="text1"/>
                        <w:sz w:val="24"/>
                        <w:szCs w:val="24"/>
                      </w:rPr>
                      <w:t xml:space="preserve">ual Property </w:t>
                    </w:r>
                  </w:ins>
                  <w:ins w:id="37" w:author="Marika Konings" w:date="2017-03-14T19:41:00Z">
                    <w:r w:rsidRPr="00F23D85">
                      <w:rPr>
                        <w:rFonts w:asciiTheme="minorHAnsi" w:hAnsiTheme="minorHAnsi" w:cs="Calibri"/>
                        <w:color w:val="000000" w:themeColor="text1"/>
                        <w:sz w:val="24"/>
                        <w:szCs w:val="24"/>
                      </w:rPr>
                      <w:t>Constituency</w:t>
                    </w:r>
                  </w:ins>
                  <w:ins w:id="38" w:author="Marika Konings" w:date="2017-03-14T19:39:00Z">
                    <w:r w:rsidRPr="00F23D85">
                      <w:rPr>
                        <w:rFonts w:asciiTheme="minorHAnsi" w:hAnsiTheme="minorHAnsi" w:cs="Calibri"/>
                        <w:color w:val="000000" w:themeColor="text1"/>
                        <w:sz w:val="24"/>
                        <w:szCs w:val="24"/>
                      </w:rPr>
                      <w:t xml:space="preserve">, </w:t>
                    </w:r>
                  </w:ins>
                  <w:ins w:id="39" w:author="Marika Konings" w:date="2017-03-14T19:43:00Z">
                    <w:r w:rsidRPr="00F23D85">
                      <w:rPr>
                        <w:rFonts w:asciiTheme="minorHAnsi" w:hAnsiTheme="minorHAnsi" w:cs="Calibri"/>
                        <w:color w:val="000000" w:themeColor="text1"/>
                        <w:sz w:val="24"/>
                        <w:szCs w:val="24"/>
                      </w:rPr>
                      <w:t xml:space="preserve">and </w:t>
                    </w:r>
                  </w:ins>
                  <w:ins w:id="40" w:author="Marika Konings" w:date="2017-03-14T19:39:00Z">
                    <w:r w:rsidRPr="00F23D85">
                      <w:rPr>
                        <w:rFonts w:asciiTheme="minorHAnsi" w:hAnsiTheme="minorHAnsi" w:cs="Calibri"/>
                        <w:color w:val="000000" w:themeColor="text1"/>
                        <w:sz w:val="24"/>
                        <w:szCs w:val="24"/>
                      </w:rPr>
                      <w:t>the Internet Service Providers and Connectivity Providers Constituency</w:t>
                    </w:r>
                  </w:ins>
                  <w:ins w:id="41" w:author="Marika Konings" w:date="2017-03-14T19:43:00Z">
                    <w:r w:rsidRPr="00F23D85">
                      <w:rPr>
                        <w:rFonts w:asciiTheme="minorHAnsi" w:hAnsiTheme="minorHAnsi" w:cs="Calibri"/>
                        <w:color w:val="000000" w:themeColor="text1"/>
                        <w:sz w:val="24"/>
                        <w:szCs w:val="24"/>
                      </w:rPr>
                      <w:t>;</w:t>
                    </w:r>
                    <w:r w:rsidRPr="00E37B2A">
                      <w:rPr>
                        <w:rFonts w:asciiTheme="minorHAnsi" w:hAnsiTheme="minorHAnsi" w:cs="Calibri"/>
                        <w:color w:val="000000" w:themeColor="text1"/>
                        <w:sz w:val="24"/>
                        <w:szCs w:val="24"/>
                      </w:rPr>
                      <w:t xml:space="preserve"> </w:t>
                    </w:r>
                  </w:ins>
                </w:p>
                <w:p w14:paraId="5DFA1B95" w14:textId="77777777" w:rsidR="00E37B2A" w:rsidRPr="00F23D85" w:rsidRDefault="00E37B2A" w:rsidP="00F23D85">
                  <w:pPr>
                    <w:pStyle w:val="ListParagraph"/>
                    <w:numPr>
                      <w:ilvl w:val="0"/>
                      <w:numId w:val="32"/>
                    </w:numPr>
                    <w:rPr>
                      <w:ins w:id="42" w:author="Marika Konings" w:date="2017-03-14T19:47:00Z"/>
                      <w:rFonts w:asciiTheme="minorHAnsi" w:eastAsia="Times New Roman" w:hAnsiTheme="minorHAnsi"/>
                      <w:sz w:val="24"/>
                      <w:szCs w:val="24"/>
                    </w:rPr>
                  </w:pPr>
                  <w:ins w:id="43" w:author="Marika Konings" w:date="2017-03-14T19:47:00Z">
                    <w:r>
                      <w:rPr>
                        <w:rFonts w:asciiTheme="minorHAnsi" w:hAnsiTheme="minorHAnsi" w:cs="Calibri"/>
                        <w:color w:val="000000" w:themeColor="text1"/>
                        <w:sz w:val="24"/>
                        <w:szCs w:val="24"/>
                      </w:rPr>
                      <w:t>T</w:t>
                    </w:r>
                  </w:ins>
                  <w:ins w:id="44" w:author="Marika Konings" w:date="2017-03-14T19:43:00Z">
                    <w:r w:rsidRPr="00F23D85">
                      <w:rPr>
                        <w:rFonts w:asciiTheme="minorHAnsi" w:hAnsiTheme="minorHAnsi" w:cs="Calibri"/>
                        <w:color w:val="000000" w:themeColor="text1"/>
                        <w:sz w:val="24"/>
                        <w:szCs w:val="24"/>
                      </w:rPr>
                      <w:t>hree members appointed by</w:t>
                    </w:r>
                  </w:ins>
                  <w:ins w:id="45" w:author="Marika Konings" w:date="2017-03-14T19:39:00Z">
                    <w:r w:rsidRPr="00F23D85">
                      <w:rPr>
                        <w:rFonts w:asciiTheme="minorHAnsi" w:hAnsiTheme="minorHAnsi" w:cs="Calibri"/>
                        <w:color w:val="000000" w:themeColor="text1"/>
                        <w:sz w:val="24"/>
                        <w:szCs w:val="24"/>
                      </w:rPr>
                      <w:t xml:space="preserve"> the Non-Commercial Stakeholder Group</w:t>
                    </w:r>
                  </w:ins>
                  <w:ins w:id="46" w:author="Marika Konings" w:date="2017-03-14T19:44:00Z">
                    <w:r w:rsidRPr="00F23D85">
                      <w:rPr>
                        <w:rFonts w:asciiTheme="minorHAnsi" w:hAnsiTheme="minorHAnsi" w:cs="Calibri"/>
                        <w:color w:val="000000" w:themeColor="text1"/>
                        <w:sz w:val="24"/>
                        <w:szCs w:val="24"/>
                      </w:rPr>
                      <w:t>;</w:t>
                    </w:r>
                  </w:ins>
                  <w:ins w:id="47" w:author="Marika Konings" w:date="2017-03-14T19:39:00Z">
                    <w:r w:rsidRPr="00F23D85">
                      <w:rPr>
                        <w:rFonts w:asciiTheme="minorHAnsi" w:hAnsiTheme="minorHAnsi" w:cs="Calibri"/>
                        <w:color w:val="000000" w:themeColor="text1"/>
                        <w:sz w:val="24"/>
                        <w:szCs w:val="24"/>
                      </w:rPr>
                      <w:t xml:space="preserve"> and</w:t>
                    </w:r>
                  </w:ins>
                  <w:ins w:id="48" w:author="Marika Konings" w:date="2017-03-14T19:47:00Z">
                    <w:r>
                      <w:rPr>
                        <w:rFonts w:asciiTheme="minorHAnsi" w:hAnsiTheme="minorHAnsi" w:cs="Calibri"/>
                        <w:color w:val="000000" w:themeColor="text1"/>
                        <w:sz w:val="24"/>
                        <w:szCs w:val="24"/>
                      </w:rPr>
                      <w:t>,</w:t>
                    </w:r>
                  </w:ins>
                </w:p>
                <w:p w14:paraId="5FD9331B" w14:textId="58D6DB4A" w:rsidR="000C7B3E" w:rsidRPr="00F23D85" w:rsidDel="00E37B2A" w:rsidRDefault="00E37B2A" w:rsidP="00E37B2A">
                  <w:pPr>
                    <w:pStyle w:val="ListParagraph"/>
                    <w:widowControl w:val="0"/>
                    <w:numPr>
                      <w:ilvl w:val="0"/>
                      <w:numId w:val="32"/>
                    </w:numPr>
                    <w:autoSpaceDE w:val="0"/>
                    <w:autoSpaceDN w:val="0"/>
                    <w:adjustRightInd w:val="0"/>
                    <w:spacing w:line="360" w:lineRule="auto"/>
                    <w:rPr>
                      <w:del w:id="49" w:author="Marika Konings" w:date="2017-03-14T19:41:00Z"/>
                      <w:rFonts w:asciiTheme="minorHAnsi" w:eastAsia="Times New Roman" w:hAnsiTheme="minorHAnsi"/>
                      <w:sz w:val="24"/>
                      <w:szCs w:val="24"/>
                    </w:rPr>
                    <w:pPrChange w:id="50" w:author="Marika Konings" w:date="2017-03-14T19:47:00Z">
                      <w:pPr>
                        <w:widowControl w:val="0"/>
                        <w:autoSpaceDE w:val="0"/>
                        <w:autoSpaceDN w:val="0"/>
                        <w:adjustRightInd w:val="0"/>
                        <w:spacing w:after="0" w:line="360" w:lineRule="auto"/>
                        <w:ind w:left="-108"/>
                      </w:pPr>
                    </w:pPrChange>
                  </w:pPr>
                  <w:ins w:id="51" w:author="Marika Konings" w:date="2017-03-14T19:48:00Z">
                    <w:r>
                      <w:rPr>
                        <w:rFonts w:asciiTheme="minorHAnsi" w:hAnsiTheme="minorHAnsi" w:cs="Calibri"/>
                        <w:color w:val="000000" w:themeColor="text1"/>
                        <w:sz w:val="24"/>
                        <w:szCs w:val="24"/>
                      </w:rPr>
                      <w:lastRenderedPageBreak/>
                      <w:t>O</w:t>
                    </w:r>
                  </w:ins>
                  <w:ins w:id="52" w:author="Marika Konings" w:date="2017-03-14T19:44:00Z">
                    <w:r w:rsidRPr="00F23D85">
                      <w:rPr>
                        <w:rFonts w:asciiTheme="minorHAnsi" w:hAnsiTheme="minorHAnsi" w:cs="Calibri"/>
                        <w:color w:val="000000" w:themeColor="text1"/>
                        <w:sz w:val="24"/>
                        <w:szCs w:val="24"/>
                      </w:rPr>
                      <w:t xml:space="preserve">ne member from one of </w:t>
                    </w:r>
                  </w:ins>
                  <w:ins w:id="53" w:author="Marika Konings" w:date="2017-03-14T19:39:00Z">
                    <w:r w:rsidRPr="00F23D85">
                      <w:rPr>
                        <w:rFonts w:asciiTheme="minorHAnsi" w:hAnsiTheme="minorHAnsi" w:cs="Calibri"/>
                        <w:color w:val="000000" w:themeColor="text1"/>
                        <w:sz w:val="24"/>
                        <w:szCs w:val="24"/>
                      </w:rPr>
                      <w:t>the</w:t>
                    </w:r>
                  </w:ins>
                  <w:ins w:id="54" w:author="Marika Konings" w:date="2017-03-14T19:44:00Z">
                    <w:r w:rsidRPr="00F23D85">
                      <w:rPr>
                        <w:rFonts w:asciiTheme="minorHAnsi" w:hAnsiTheme="minorHAnsi" w:cs="Calibri"/>
                        <w:color w:val="000000" w:themeColor="text1"/>
                        <w:sz w:val="24"/>
                        <w:szCs w:val="24"/>
                      </w:rPr>
                      <w:t xml:space="preserve"> three</w:t>
                    </w:r>
                  </w:ins>
                  <w:ins w:id="55" w:author="Marika Konings" w:date="2017-03-14T19:39:00Z">
                    <w:r w:rsidRPr="00F23D85">
                      <w:rPr>
                        <w:rFonts w:asciiTheme="minorHAnsi" w:hAnsiTheme="minorHAnsi" w:cs="Calibri"/>
                        <w:color w:val="000000" w:themeColor="text1"/>
                        <w:sz w:val="24"/>
                        <w:szCs w:val="24"/>
                      </w:rPr>
                      <w:t xml:space="preserve"> </w:t>
                    </w:r>
                  </w:ins>
                  <w:ins w:id="56" w:author="Marika Konings" w:date="2017-03-14T19:44:00Z">
                    <w:r w:rsidRPr="00F23D85">
                      <w:rPr>
                        <w:rFonts w:asciiTheme="minorHAnsi" w:hAnsiTheme="minorHAnsi" w:cs="Calibri"/>
                        <w:color w:val="000000" w:themeColor="text1"/>
                        <w:sz w:val="24"/>
                        <w:szCs w:val="24"/>
                      </w:rPr>
                      <w:t>N</w:t>
                    </w:r>
                  </w:ins>
                  <w:ins w:id="57" w:author="Marika Konings" w:date="2017-03-14T19:39:00Z">
                    <w:r w:rsidRPr="00F23D85">
                      <w:rPr>
                        <w:rFonts w:asciiTheme="minorHAnsi" w:hAnsiTheme="minorHAnsi" w:cs="Calibri"/>
                        <w:color w:val="000000" w:themeColor="text1"/>
                        <w:sz w:val="24"/>
                        <w:szCs w:val="24"/>
                      </w:rPr>
                      <w:t>ominating-</w:t>
                    </w:r>
                  </w:ins>
                  <w:ins w:id="58" w:author="Marika Konings" w:date="2017-03-14T19:44:00Z">
                    <w:r w:rsidRPr="00F23D85">
                      <w:rPr>
                        <w:rFonts w:asciiTheme="minorHAnsi" w:hAnsiTheme="minorHAnsi" w:cs="Calibri"/>
                        <w:color w:val="000000" w:themeColor="text1"/>
                        <w:sz w:val="24"/>
                        <w:szCs w:val="24"/>
                      </w:rPr>
                      <w:t>C</w:t>
                    </w:r>
                  </w:ins>
                  <w:ins w:id="59" w:author="Marika Konings" w:date="2017-03-14T19:39:00Z">
                    <w:r w:rsidRPr="00F23D85">
                      <w:rPr>
                        <w:rFonts w:asciiTheme="minorHAnsi" w:hAnsiTheme="minorHAnsi" w:cs="Calibri"/>
                        <w:color w:val="000000" w:themeColor="text1"/>
                        <w:sz w:val="24"/>
                        <w:szCs w:val="24"/>
                      </w:rPr>
                      <w:t xml:space="preserve">ommittee </w:t>
                    </w:r>
                  </w:ins>
                  <w:ins w:id="60" w:author="Marika Konings" w:date="2017-03-14T19:44:00Z">
                    <w:r w:rsidRPr="00F23D85">
                      <w:rPr>
                        <w:rFonts w:asciiTheme="minorHAnsi" w:hAnsiTheme="minorHAnsi" w:cs="Calibri"/>
                        <w:color w:val="000000" w:themeColor="text1"/>
                        <w:sz w:val="24"/>
                        <w:szCs w:val="24"/>
                      </w:rPr>
                      <w:t>appointees</w:t>
                    </w:r>
                  </w:ins>
                  <w:ins w:id="61" w:author="Marika Konings" w:date="2017-03-14T19:39:00Z">
                    <w:r w:rsidRPr="00F23D85">
                      <w:rPr>
                        <w:rFonts w:asciiTheme="minorHAnsi" w:hAnsiTheme="minorHAnsi" w:cs="Calibri"/>
                        <w:color w:val="000000" w:themeColor="text1"/>
                        <w:sz w:val="24"/>
                        <w:szCs w:val="24"/>
                      </w:rPr>
                      <w:t xml:space="preserve"> </w:t>
                    </w:r>
                  </w:ins>
                  <w:ins w:id="62" w:author="Marika Konings" w:date="2017-03-14T19:44:00Z">
                    <w:r w:rsidRPr="00F23D85">
                      <w:rPr>
                        <w:rFonts w:asciiTheme="minorHAnsi" w:hAnsiTheme="minorHAnsi" w:cs="Calibri"/>
                        <w:color w:val="000000" w:themeColor="text1"/>
                        <w:sz w:val="24"/>
                        <w:szCs w:val="24"/>
                      </w:rPr>
                      <w:t>to</w:t>
                    </w:r>
                  </w:ins>
                  <w:ins w:id="63" w:author="Marika Konings" w:date="2017-03-14T19:39:00Z">
                    <w:r w:rsidRPr="00F23D85">
                      <w:rPr>
                        <w:rFonts w:asciiTheme="minorHAnsi" w:hAnsiTheme="minorHAnsi" w:cs="Calibri"/>
                        <w:color w:val="000000" w:themeColor="text1"/>
                        <w:sz w:val="24"/>
                        <w:szCs w:val="24"/>
                      </w:rPr>
                      <w:t xml:space="preserve"> the GNSO Council.</w:t>
                    </w:r>
                    <w:r w:rsidRPr="00F23D85">
                      <w:rPr>
                        <w:rFonts w:asciiTheme="minorHAnsi" w:eastAsia="Times New Roman" w:hAnsiTheme="minorHAnsi"/>
                        <w:sz w:val="24"/>
                        <w:szCs w:val="24"/>
                      </w:rPr>
                      <w:t xml:space="preserve"> </w:t>
                    </w:r>
                  </w:ins>
                </w:p>
                <w:p w14:paraId="1EE2D528" w14:textId="77777777" w:rsidR="00E37B2A" w:rsidRPr="001E1053" w:rsidRDefault="00E37B2A" w:rsidP="00F23D85">
                  <w:pPr>
                    <w:pStyle w:val="ListParagraph"/>
                    <w:numPr>
                      <w:ilvl w:val="0"/>
                      <w:numId w:val="32"/>
                    </w:numPr>
                    <w:rPr>
                      <w:ins w:id="64" w:author="Marika Konings" w:date="2017-03-14T19:46:00Z"/>
                    </w:rPr>
                  </w:pPr>
                </w:p>
                <w:p w14:paraId="5584971D" w14:textId="77777777" w:rsidR="00F23D85" w:rsidRDefault="00F23D85" w:rsidP="00F23D85">
                  <w:pPr>
                    <w:widowControl w:val="0"/>
                    <w:autoSpaceDE w:val="0"/>
                    <w:autoSpaceDN w:val="0"/>
                    <w:adjustRightInd w:val="0"/>
                    <w:spacing w:after="0" w:line="360" w:lineRule="auto"/>
                    <w:ind w:left="-127"/>
                    <w:rPr>
                      <w:ins w:id="65" w:author="Marika Konings" w:date="2017-03-14T19:55:00Z"/>
                      <w:rFonts w:asciiTheme="minorHAnsi" w:eastAsia="Times New Roman" w:hAnsiTheme="minorHAnsi"/>
                      <w:i/>
                      <w:sz w:val="24"/>
                      <w:szCs w:val="24"/>
                      <w:highlight w:val="yellow"/>
                    </w:rPr>
                  </w:pPr>
                  <w:bookmarkStart w:id="66" w:name="_GoBack"/>
                </w:p>
                <w:p w14:paraId="6A532C69" w14:textId="4762670C" w:rsidR="00487C12" w:rsidRPr="001E1053" w:rsidDel="00FA6BF5" w:rsidRDefault="00487C12" w:rsidP="00F23D85">
                  <w:pPr>
                    <w:widowControl w:val="0"/>
                    <w:autoSpaceDE w:val="0"/>
                    <w:autoSpaceDN w:val="0"/>
                    <w:adjustRightInd w:val="0"/>
                    <w:spacing w:after="0" w:line="360" w:lineRule="auto"/>
                    <w:ind w:left="-127"/>
                    <w:rPr>
                      <w:del w:id="67" w:author="Marika Konings" w:date="2017-03-14T19:34:00Z"/>
                      <w:rFonts w:asciiTheme="minorHAnsi" w:eastAsia="Times New Roman" w:hAnsiTheme="minorHAnsi"/>
                      <w:i/>
                      <w:sz w:val="24"/>
                      <w:szCs w:val="24"/>
                    </w:rPr>
                  </w:pPr>
                  <w:del w:id="68" w:author="Marika Konings" w:date="2017-03-14T19:34:00Z">
                    <w:r w:rsidRPr="00074A70" w:rsidDel="00FA6BF5">
                      <w:rPr>
                        <w:rFonts w:asciiTheme="minorHAnsi" w:eastAsia="Times New Roman" w:hAnsiTheme="minorHAnsi"/>
                        <w:i/>
                        <w:sz w:val="24"/>
                        <w:szCs w:val="24"/>
                        <w:highlight w:val="yellow"/>
                      </w:rPr>
                      <w:delText>OPTION 1: each Stakeholder Group; or</w:delText>
                    </w:r>
                  </w:del>
                </w:p>
                <w:p w14:paraId="13DBB79A" w14:textId="59080A98" w:rsidR="00487C12" w:rsidRPr="001E1053" w:rsidDel="00FA6BF5" w:rsidRDefault="00487C12" w:rsidP="00F23D85">
                  <w:pPr>
                    <w:widowControl w:val="0"/>
                    <w:autoSpaceDE w:val="0"/>
                    <w:autoSpaceDN w:val="0"/>
                    <w:adjustRightInd w:val="0"/>
                    <w:spacing w:after="0" w:line="360" w:lineRule="auto"/>
                    <w:ind w:left="-127"/>
                    <w:rPr>
                      <w:del w:id="69" w:author="Marika Konings" w:date="2017-03-14T19:34:00Z"/>
                      <w:rFonts w:asciiTheme="minorHAnsi" w:eastAsia="Times New Roman" w:hAnsiTheme="minorHAnsi"/>
                      <w:sz w:val="24"/>
                      <w:szCs w:val="24"/>
                    </w:rPr>
                  </w:pPr>
                  <w:del w:id="70" w:author="Marika Konings" w:date="2017-03-14T19:34:00Z">
                    <w:r w:rsidRPr="00074A70" w:rsidDel="00FA6BF5">
                      <w:rPr>
                        <w:rFonts w:asciiTheme="minorHAnsi" w:eastAsia="Times New Roman" w:hAnsiTheme="minorHAnsi"/>
                        <w:i/>
                        <w:sz w:val="24"/>
                        <w:szCs w:val="24"/>
                        <w:highlight w:val="yellow"/>
                      </w:rPr>
                      <w:delText>OPTION 2: each Stakeholder Group and/or Constituency</w:delText>
                    </w:r>
                    <w:r w:rsidRPr="001E1053" w:rsidDel="00FA6BF5">
                      <w:rPr>
                        <w:rFonts w:asciiTheme="minorHAnsi" w:eastAsia="Times New Roman" w:hAnsiTheme="minorHAnsi"/>
                        <w:sz w:val="24"/>
                        <w:szCs w:val="24"/>
                      </w:rPr>
                      <w:delText>.</w:delText>
                    </w:r>
                  </w:del>
                  <w:ins w:id="71" w:author="Marika Konings" w:date="2017-03-14T19:41:00Z">
                    <w:r w:rsidR="00E37B2A">
                      <w:rPr>
                        <w:rFonts w:asciiTheme="minorHAnsi" w:eastAsia="Times New Roman" w:hAnsiTheme="minorHAnsi"/>
                        <w:sz w:val="24"/>
                        <w:szCs w:val="24"/>
                      </w:rPr>
                      <w:t xml:space="preserve">If a member is not able to attend, that member will be responsible to identify an alternate </w:t>
                    </w:r>
                  </w:ins>
                </w:p>
                <w:p w14:paraId="7BA652CE" w14:textId="77777777" w:rsidR="00487C12" w:rsidDel="00E37B2A" w:rsidRDefault="00487C12" w:rsidP="00F23D85">
                  <w:pPr>
                    <w:widowControl w:val="0"/>
                    <w:autoSpaceDE w:val="0"/>
                    <w:autoSpaceDN w:val="0"/>
                    <w:adjustRightInd w:val="0"/>
                    <w:spacing w:after="0" w:line="360" w:lineRule="auto"/>
                    <w:ind w:left="-127"/>
                    <w:rPr>
                      <w:del w:id="72" w:author="Marika Konings" w:date="2017-03-14T19:41:00Z"/>
                      <w:rFonts w:asciiTheme="minorHAnsi" w:eastAsia="Times New Roman" w:hAnsiTheme="minorHAnsi"/>
                      <w:sz w:val="24"/>
                      <w:szCs w:val="24"/>
                    </w:rPr>
                  </w:pPr>
                </w:p>
                <w:p w14:paraId="77E7548F" w14:textId="6E6C9384" w:rsidR="009D77DC" w:rsidRDefault="009D77DC" w:rsidP="00F23D85">
                  <w:pPr>
                    <w:widowControl w:val="0"/>
                    <w:autoSpaceDE w:val="0"/>
                    <w:autoSpaceDN w:val="0"/>
                    <w:adjustRightInd w:val="0"/>
                    <w:spacing w:after="0" w:line="360" w:lineRule="auto"/>
                    <w:ind w:left="-127"/>
                    <w:rPr>
                      <w:rFonts w:asciiTheme="minorHAnsi" w:eastAsia="Times New Roman" w:hAnsiTheme="minorHAnsi"/>
                      <w:sz w:val="24"/>
                      <w:szCs w:val="24"/>
                    </w:rPr>
                  </w:pPr>
                  <w:del w:id="73" w:author="Marika Konings" w:date="2017-03-14T19:42:00Z">
                    <w:r w:rsidDel="00E37B2A">
                      <w:rPr>
                        <w:rFonts w:asciiTheme="minorHAnsi" w:eastAsia="Times New Roman" w:hAnsiTheme="minorHAnsi"/>
                        <w:sz w:val="24"/>
                        <w:szCs w:val="24"/>
                      </w:rPr>
                      <w:delText xml:space="preserve">For each member appointed by a [SG] [SG and/or C], an alternate will be appointed </w:delText>
                    </w:r>
                  </w:del>
                  <w:r>
                    <w:rPr>
                      <w:rFonts w:asciiTheme="minorHAnsi" w:eastAsia="Times New Roman" w:hAnsiTheme="minorHAnsi"/>
                      <w:sz w:val="24"/>
                      <w:szCs w:val="24"/>
                    </w:rPr>
                    <w:t>who is expected to participate in the SSC deliberations in case of absence of the member or in cases where a member may</w:t>
                  </w:r>
                  <w:r w:rsidR="00AE223E">
                    <w:rPr>
                      <w:rFonts w:asciiTheme="minorHAnsi" w:eastAsia="Times New Roman" w:hAnsiTheme="minorHAnsi"/>
                      <w:sz w:val="24"/>
                      <w:szCs w:val="24"/>
                    </w:rPr>
                    <w:t xml:space="preserve"> be conflicted (e.g. in case he or she is one of the candidates to be reviewed by the SSC). </w:t>
                  </w:r>
                  <w:r w:rsidR="006218BB">
                    <w:rPr>
                      <w:rFonts w:asciiTheme="minorHAnsi" w:eastAsia="Times New Roman" w:hAnsiTheme="minorHAnsi"/>
                      <w:sz w:val="24"/>
                      <w:szCs w:val="24"/>
                    </w:rPr>
                    <w:t>Members or alternates do not need to be Council members but they do need to be appointed and/or reconfirmed by the leadership of the appointing [SG] [</w:t>
                  </w:r>
                  <w:proofErr w:type="spellStart"/>
                  <w:r w:rsidR="006218BB">
                    <w:rPr>
                      <w:rFonts w:asciiTheme="minorHAnsi" w:eastAsia="Times New Roman" w:hAnsiTheme="minorHAnsi"/>
                      <w:sz w:val="24"/>
                      <w:szCs w:val="24"/>
                    </w:rPr>
                    <w:t>SG</w:t>
                  </w:r>
                  <w:proofErr w:type="spellEnd"/>
                  <w:r w:rsidR="006218BB">
                    <w:rPr>
                      <w:rFonts w:asciiTheme="minorHAnsi" w:eastAsia="Times New Roman" w:hAnsiTheme="minorHAnsi"/>
                      <w:sz w:val="24"/>
                      <w:szCs w:val="24"/>
                    </w:rPr>
                    <w:t xml:space="preserve"> and/or C].</w:t>
                  </w:r>
                </w:p>
                <w:bookmarkEnd w:id="66"/>
                <w:p w14:paraId="53F53956" w14:textId="77777777" w:rsidR="00AE223E" w:rsidRDefault="00AE223E" w:rsidP="00487C12">
                  <w:pPr>
                    <w:widowControl w:val="0"/>
                    <w:autoSpaceDE w:val="0"/>
                    <w:autoSpaceDN w:val="0"/>
                    <w:adjustRightInd w:val="0"/>
                    <w:spacing w:after="0" w:line="360" w:lineRule="auto"/>
                    <w:ind w:left="-108"/>
                    <w:rPr>
                      <w:rFonts w:asciiTheme="minorHAnsi" w:eastAsia="Times New Roman" w:hAnsiTheme="minorHAnsi"/>
                      <w:sz w:val="24"/>
                      <w:szCs w:val="24"/>
                    </w:rPr>
                  </w:pPr>
                </w:p>
                <w:p w14:paraId="7961DE0A" w14:textId="75E60DEF" w:rsidR="00877A04" w:rsidRPr="00487C12" w:rsidRDefault="004B312E" w:rsidP="00487C12">
                  <w:pPr>
                    <w:widowControl w:val="0"/>
                    <w:autoSpaceDE w:val="0"/>
                    <w:autoSpaceDN w:val="0"/>
                    <w:adjustRightInd w:val="0"/>
                    <w:spacing w:after="0" w:line="360" w:lineRule="auto"/>
                    <w:ind w:left="-108"/>
                    <w:rPr>
                      <w:rFonts w:asciiTheme="minorHAnsi" w:eastAsia="Times New Roman" w:hAnsiTheme="minorHAnsi"/>
                      <w:sz w:val="24"/>
                      <w:szCs w:val="24"/>
                    </w:rPr>
                  </w:pPr>
                  <w:r w:rsidRPr="00487C12">
                    <w:rPr>
                      <w:rFonts w:asciiTheme="minorHAnsi" w:eastAsia="Times New Roman" w:hAnsiTheme="minorHAnsi"/>
                      <w:sz w:val="24"/>
                      <w:szCs w:val="24"/>
                    </w:rPr>
                    <w:t xml:space="preserve">Furthermore, the non-voting nominating committee appointee </w:t>
                  </w:r>
                  <w:r w:rsidR="005A76FA">
                    <w:rPr>
                      <w:rFonts w:asciiTheme="minorHAnsi" w:eastAsia="Times New Roman" w:hAnsiTheme="minorHAnsi"/>
                      <w:sz w:val="24"/>
                      <w:szCs w:val="24"/>
                    </w:rPr>
                    <w:t xml:space="preserve">to the GNSO Council </w:t>
                  </w:r>
                  <w:r w:rsidRPr="00487C12">
                    <w:rPr>
                      <w:rFonts w:asciiTheme="minorHAnsi" w:eastAsia="Times New Roman" w:hAnsiTheme="minorHAnsi"/>
                      <w:sz w:val="24"/>
                      <w:szCs w:val="24"/>
                    </w:rPr>
                    <w:t xml:space="preserve">will also serve as a member of the SSC. </w:t>
                  </w:r>
                  <w:r w:rsidR="007D3639" w:rsidRPr="00487C12">
                    <w:rPr>
                      <w:rFonts w:asciiTheme="minorHAnsi" w:eastAsia="Times New Roman" w:hAnsiTheme="minorHAnsi"/>
                      <w:sz w:val="24"/>
                      <w:szCs w:val="24"/>
                    </w:rPr>
                    <w:t>In addition, the GNSO leadership team (GNSO Chair and Council Vice-Chairs)</w:t>
                  </w:r>
                  <w:r w:rsidR="00A32208" w:rsidRPr="00487C12">
                    <w:rPr>
                      <w:rFonts w:asciiTheme="minorHAnsi" w:eastAsia="Times New Roman" w:hAnsiTheme="minorHAnsi"/>
                      <w:sz w:val="24"/>
                      <w:szCs w:val="24"/>
                    </w:rPr>
                    <w:t xml:space="preserve"> will participate as ex-officio members, with the GNSO Chair serving as Chair of the SSC. Should the GNSO Chair be absent, one of the vice-chairs will chair the meeting in his/her place. </w:t>
                  </w:r>
                </w:p>
              </w:tc>
            </w:tr>
          </w:tbl>
          <w:p w14:paraId="45BDC349" w14:textId="77777777" w:rsidR="00A9040A" w:rsidRPr="00487C12" w:rsidRDefault="00A9040A" w:rsidP="00487C12">
            <w:pPr>
              <w:spacing w:after="0" w:line="360" w:lineRule="auto"/>
              <w:rPr>
                <w:rFonts w:asciiTheme="minorHAnsi" w:hAnsiTheme="minorHAnsi"/>
                <w:sz w:val="24"/>
                <w:szCs w:val="24"/>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Committee</w:t>
            </w:r>
            <w:r w:rsidR="00A9040A" w:rsidRPr="00487C12">
              <w:rPr>
                <w:rFonts w:asciiTheme="minorHAnsi" w:hAnsiTheme="minorHAnsi"/>
                <w:b/>
                <w:sz w:val="24"/>
                <w:szCs w:val="24"/>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50295F8D" w:rsidR="00A9040A" w:rsidRPr="00487C12" w:rsidRDefault="003455E0"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SSC will be a standing committee. The membership is expected to be confirmed by [option 1: each Stakeholder Group, or option 2: Each Stakeholder Group and/or Constituency] within 3 weeks after the end of the ICANN AGM. Members may not serve for more than two consecutive terms, </w:t>
            </w:r>
            <w:proofErr w:type="gramStart"/>
            <w:r w:rsidRPr="00487C12">
              <w:rPr>
                <w:rFonts w:asciiTheme="minorHAnsi" w:hAnsiTheme="minorHAnsi"/>
                <w:sz w:val="24"/>
                <w:szCs w:val="24"/>
              </w:rPr>
              <w:t>with the exception of</w:t>
            </w:r>
            <w:proofErr w:type="gramEnd"/>
            <w:r w:rsidRPr="00487C12">
              <w:rPr>
                <w:rFonts w:asciiTheme="minorHAnsi" w:hAnsiTheme="minorHAnsi"/>
                <w:sz w:val="24"/>
                <w:szCs w:val="24"/>
              </w:rPr>
              <w:t xml:space="preserve"> the GNSO Chair and/or Council Vice-Chairs. Upon establishment of the SSC, it will make a recommendation for staggering of the original membership by either agreeing on a 1 year term limit or a </w:t>
            </w:r>
            <w:proofErr w:type="gramStart"/>
            <w:r w:rsidRPr="00487C12">
              <w:rPr>
                <w:rFonts w:asciiTheme="minorHAnsi" w:hAnsiTheme="minorHAnsi"/>
                <w:sz w:val="24"/>
                <w:szCs w:val="24"/>
              </w:rPr>
              <w:t>3 year</w:t>
            </w:r>
            <w:proofErr w:type="gramEnd"/>
            <w:r w:rsidRPr="00487C12">
              <w:rPr>
                <w:rFonts w:asciiTheme="minorHAnsi" w:hAnsiTheme="minorHAnsi"/>
                <w:sz w:val="24"/>
                <w:szCs w:val="24"/>
              </w:rPr>
              <w:t xml:space="preserve"> limit for a number of the members or a combination thereof. At any </w:t>
            </w:r>
            <w:proofErr w:type="gramStart"/>
            <w:r w:rsidRPr="00487C12">
              <w:rPr>
                <w:rFonts w:asciiTheme="minorHAnsi" w:hAnsiTheme="minorHAnsi"/>
                <w:sz w:val="24"/>
                <w:szCs w:val="24"/>
              </w:rPr>
              <w:t>time</w:t>
            </w:r>
            <w:proofErr w:type="gramEnd"/>
            <w:r w:rsidRPr="00487C12">
              <w:rPr>
                <w:rFonts w:asciiTheme="minorHAnsi" w:hAnsiTheme="minorHAnsi"/>
                <w:sz w:val="24"/>
                <w:szCs w:val="24"/>
              </w:rPr>
              <w:t xml:space="preserv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t>Committee</w:t>
            </w:r>
            <w:r w:rsidR="00A9040A" w:rsidRPr="00487C12">
              <w:rPr>
                <w:rFonts w:asciiTheme="minorHAnsi" w:hAnsiTheme="minorHAnsi"/>
                <w:b/>
                <w:sz w:val="24"/>
                <w:szCs w:val="24"/>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ICANN Staff assigned to the </w:t>
            </w:r>
            <w:r w:rsidR="003455E0" w:rsidRPr="00487C12">
              <w:rPr>
                <w:rFonts w:asciiTheme="minorHAnsi" w:hAnsiTheme="minorHAnsi"/>
                <w:sz w:val="24"/>
                <w:szCs w:val="24"/>
              </w:rPr>
              <w:t>SSC</w:t>
            </w:r>
            <w:r w:rsidRPr="00487C12">
              <w:rPr>
                <w:rFonts w:asciiTheme="minorHAnsi" w:hAnsiTheme="minorHAnsi"/>
                <w:sz w:val="24"/>
                <w:szCs w:val="24"/>
              </w:rPr>
              <w:t xml:space="preserve"> will fully support the work of the </w:t>
            </w:r>
            <w:r w:rsidR="003455E0" w:rsidRPr="00487C12">
              <w:rPr>
                <w:rFonts w:asciiTheme="minorHAnsi" w:hAnsiTheme="minorHAnsi"/>
                <w:sz w:val="24"/>
                <w:szCs w:val="24"/>
              </w:rPr>
              <w:t>committee</w:t>
            </w:r>
            <w:r w:rsidRPr="00487C12">
              <w:rPr>
                <w:rFonts w:asciiTheme="minorHAnsi" w:hAnsiTheme="minorHAnsi"/>
                <w:sz w:val="24"/>
                <w:szCs w:val="24"/>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  </w:t>
            </w:r>
          </w:p>
          <w:p w14:paraId="4890672A" w14:textId="145C3A9E" w:rsidR="00877A04"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standard </w:t>
            </w:r>
            <w:r w:rsidR="003455E0" w:rsidRPr="00487C12">
              <w:rPr>
                <w:rFonts w:asciiTheme="minorHAnsi" w:hAnsiTheme="minorHAnsi"/>
                <w:sz w:val="24"/>
                <w:szCs w:val="24"/>
              </w:rPr>
              <w:t>Committee</w:t>
            </w:r>
            <w:r w:rsidRPr="00487C12">
              <w:rPr>
                <w:rFonts w:asciiTheme="minorHAnsi" w:hAnsiTheme="minorHAnsi"/>
                <w:sz w:val="24"/>
                <w:szCs w:val="24"/>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lastRenderedPageBreak/>
              <w:t xml:space="preserve">Each member of the </w:t>
            </w:r>
            <w:r w:rsidR="003455E0" w:rsidRPr="00487C12">
              <w:rPr>
                <w:rFonts w:asciiTheme="minorHAnsi" w:eastAsia="Times New Roman" w:hAnsiTheme="minorHAnsi"/>
                <w:sz w:val="24"/>
                <w:szCs w:val="24"/>
              </w:rPr>
              <w:t>Standing Committee</w:t>
            </w:r>
            <w:r w:rsidRPr="00487C12">
              <w:rPr>
                <w:rFonts w:asciiTheme="minorHAnsi" w:eastAsia="Times New Roman" w:hAnsiTheme="minorHAnsi"/>
                <w:sz w:val="24"/>
                <w:szCs w:val="24"/>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after="0" w:line="360" w:lineRule="auto"/>
              <w:rPr>
                <w:rFonts w:asciiTheme="minorHAnsi" w:hAnsiTheme="minorHAnsi"/>
                <w:b/>
                <w:sz w:val="24"/>
                <w:szCs w:val="24"/>
              </w:rPr>
            </w:pPr>
            <w:r w:rsidRPr="00487C12">
              <w:rPr>
                <w:rFonts w:asciiTheme="minorHAnsi" w:hAnsiTheme="minorHAnsi"/>
                <w:b/>
                <w:sz w:val="24"/>
                <w:szCs w:val="24"/>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1F6BB16A" w:rsidR="00D243ED" w:rsidRPr="00487C12" w:rsidRDefault="00487C12" w:rsidP="00E2580D">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Unless otherwise directed by the GNSO Council, the names of all applicants and all documents received during the selection process shall be considered public and published on the GNSO web-site or </w:t>
            </w:r>
            <w:proofErr w:type="gramStart"/>
            <w:r w:rsidRPr="00487C12">
              <w:rPr>
                <w:rFonts w:asciiTheme="minorHAnsi" w:eastAsia="Times New Roman" w:hAnsiTheme="minorHAnsi"/>
                <w:sz w:val="24"/>
                <w:szCs w:val="24"/>
              </w:rPr>
              <w:t>other</w:t>
            </w:r>
            <w:proofErr w:type="gramEnd"/>
            <w:r w:rsidRPr="00487C12">
              <w:rPr>
                <w:rFonts w:asciiTheme="minorHAnsi" w:eastAsia="Times New Roman" w:hAnsiTheme="minorHAnsi"/>
                <w:sz w:val="24"/>
                <w:szCs w:val="24"/>
              </w:rPr>
              <w:t xml:space="preserve"> ICANN web-site. </w:t>
            </w:r>
            <w:r w:rsidR="00E2580D">
              <w:rPr>
                <w:rFonts w:asciiTheme="minorHAnsi" w:eastAsia="Times New Roman" w:hAnsiTheme="minorHAnsi"/>
                <w:sz w:val="24"/>
                <w:szCs w:val="24"/>
              </w:rPr>
              <w:t xml:space="preserve">To facilitate its deliberations, the SSC may decide to conduct some or </w:t>
            </w:r>
            <w:proofErr w:type="gramStart"/>
            <w:r w:rsidR="00E2580D">
              <w:rPr>
                <w:rFonts w:asciiTheme="minorHAnsi" w:eastAsia="Times New Roman" w:hAnsiTheme="minorHAnsi"/>
                <w:sz w:val="24"/>
                <w:szCs w:val="24"/>
              </w:rPr>
              <w:t>all of</w:t>
            </w:r>
            <w:proofErr w:type="gramEnd"/>
            <w:r w:rsidR="00E2580D">
              <w:rPr>
                <w:rFonts w:asciiTheme="minorHAnsi" w:eastAsia="Times New Roman" w:hAnsiTheme="minorHAnsi"/>
                <w:sz w:val="24"/>
                <w:szCs w:val="24"/>
              </w:rPr>
              <w:t xml:space="preserve"> its deliberations in private, but if so, it is expected to provide a rationale with its recommendations. </w:t>
            </w:r>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after="0" w:line="360" w:lineRule="auto"/>
              <w:rPr>
                <w:rFonts w:asciiTheme="minorHAnsi" w:hAnsiTheme="minorHAnsi"/>
                <w:b/>
                <w:sz w:val="24"/>
                <w:szCs w:val="24"/>
              </w:rPr>
            </w:pPr>
            <w:r w:rsidRPr="00487C12">
              <w:rPr>
                <w:rFonts w:asciiTheme="minorHAnsi" w:hAnsiTheme="minorHAnsi"/>
                <w:b/>
                <w:sz w:val="24"/>
                <w:szCs w:val="24"/>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after="0" w:line="360" w:lineRule="auto"/>
              <w:rPr>
                <w:rFonts w:asciiTheme="minorHAnsi" w:hAnsiTheme="minorHAnsi" w:cs="Calibri"/>
                <w:sz w:val="24"/>
                <w:szCs w:val="24"/>
              </w:rPr>
            </w:pPr>
            <w:r w:rsidRPr="00487C12">
              <w:rPr>
                <w:rFonts w:asciiTheme="minorHAnsi" w:hAnsiTheme="minorHAnsi"/>
                <w:sz w:val="24"/>
                <w:szCs w:val="24"/>
              </w:rPr>
              <w:t xml:space="preserve">For any appointments and/or nominations, the SSC is expected to apply the following guiding principles, noting that </w:t>
            </w:r>
            <w:r w:rsidRPr="00487C12">
              <w:rPr>
                <w:rFonts w:asciiTheme="minorHAnsi" w:hAnsiTheme="minorHAnsi" w:cs="Calibri"/>
                <w:sz w:val="24"/>
                <w:szCs w:val="24"/>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46443466"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 [option 1. SG or option 2. SG/C].</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ins w:id="74" w:author="Marika Konings" w:date="2017-03-14T17:55:00Z"/>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lastRenderedPageBreak/>
              <w:t xml:space="preserve">The SSC shall strive as far as possible to achieve balance, representativeness, diversity and sufficient expertise appropriate for the applicable selection process. </w:t>
            </w:r>
            <w:proofErr w:type="gramStart"/>
            <w:ins w:id="75" w:author="Marika Konings" w:date="2017-03-14T17:55:00Z">
              <w:r w:rsidR="004B179E" w:rsidRPr="004B179E">
                <w:rPr>
                  <w:rFonts w:asciiTheme="minorHAnsi" w:eastAsia="Times New Roman" w:hAnsiTheme="minorHAnsi"/>
                  <w:iCs/>
                  <w:color w:val="000000"/>
                  <w:sz w:val="24"/>
                  <w:szCs w:val="24"/>
                </w:rPr>
                <w:t>In order to</w:t>
              </w:r>
              <w:proofErr w:type="gramEnd"/>
              <w:r w:rsidR="004B179E" w:rsidRPr="004B179E">
                <w:rPr>
                  <w:rFonts w:asciiTheme="minorHAnsi" w:eastAsia="Times New Roman" w:hAnsiTheme="minorHAnsi"/>
                  <w:iCs/>
                  <w:color w:val="000000"/>
                  <w:sz w:val="24"/>
                  <w:szCs w:val="24"/>
                </w:rPr>
                <w:t xml:space="preserve"> achieve balance and diversity on the Review Teams, </w:t>
              </w:r>
            </w:ins>
            <w:ins w:id="76" w:author="Marika Konings" w:date="2017-03-14T19:50:00Z">
              <w:r w:rsidR="006875C7">
                <w:rPr>
                  <w:rFonts w:asciiTheme="minorHAnsi" w:eastAsia="Times New Roman" w:hAnsiTheme="minorHAnsi"/>
                  <w:iCs/>
                  <w:color w:val="000000"/>
                  <w:sz w:val="24"/>
                  <w:szCs w:val="24"/>
                </w:rPr>
                <w:t>the SSC is strongly encouraged to employ</w:t>
              </w:r>
            </w:ins>
            <w:ins w:id="77" w:author="Marika Konings" w:date="2017-03-14T17:55:00Z">
              <w:r w:rsidR="006875C7">
                <w:rPr>
                  <w:rFonts w:asciiTheme="minorHAnsi" w:eastAsia="Times New Roman" w:hAnsiTheme="minorHAnsi"/>
                  <w:iCs/>
                  <w:color w:val="000000"/>
                  <w:sz w:val="24"/>
                  <w:szCs w:val="24"/>
                </w:rPr>
                <w:t xml:space="preserve">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ins>
            <w:ins w:id="78" w:author="Marika Konings" w:date="2017-03-14T19:51:00Z">
              <w:r w:rsidR="006875C7">
                <w:rPr>
                  <w:rFonts w:asciiTheme="minorHAnsi" w:eastAsia="Times New Roman" w:hAnsiTheme="minorHAnsi"/>
                  <w:iCs/>
                  <w:color w:val="000000"/>
                  <w:sz w:val="24"/>
                  <w:szCs w:val="24"/>
                </w:rPr>
                <w:t>selected for</w:t>
              </w:r>
            </w:ins>
            <w:ins w:id="79" w:author="Marika Konings" w:date="2017-03-14T17:55:00Z">
              <w:r w:rsidR="004B179E" w:rsidRPr="004B179E">
                <w:rPr>
                  <w:rFonts w:asciiTheme="minorHAnsi" w:eastAsia="Times New Roman" w:hAnsiTheme="minorHAnsi"/>
                  <w:iCs/>
                  <w:color w:val="000000"/>
                  <w:sz w:val="24"/>
                  <w:szCs w:val="24"/>
                </w:rPr>
                <w:t xml:space="preserve"> that Review Team shall be </w:t>
              </w:r>
            </w:ins>
            <w:ins w:id="80" w:author="Marika Konings" w:date="2017-03-14T19:52:00Z">
              <w:r w:rsidR="006875C7">
                <w:rPr>
                  <w:rFonts w:asciiTheme="minorHAnsi" w:eastAsia="Times New Roman" w:hAnsiTheme="minorHAnsi"/>
                  <w:iCs/>
                  <w:color w:val="000000"/>
                  <w:sz w:val="24"/>
                  <w:szCs w:val="24"/>
                </w:rPr>
                <w:t xml:space="preserve">preferred as </w:t>
              </w:r>
            </w:ins>
            <w:ins w:id="81" w:author="Marika Konings" w:date="2017-03-14T17:55:00Z">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ins>
            <w:ins w:id="82" w:author="Marika Konings" w:date="2017-03-14T19:52:00Z">
              <w:r w:rsidR="006875C7">
                <w:rPr>
                  <w:rFonts w:asciiTheme="minorHAnsi" w:eastAsia="Times New Roman" w:hAnsiTheme="minorHAnsi"/>
                  <w:iCs/>
                  <w:color w:val="000000"/>
                  <w:sz w:val="24"/>
                  <w:szCs w:val="24"/>
                </w:rPr>
                <w:t xml:space="preserve">for one of the three guaranteed slots </w:t>
              </w:r>
            </w:ins>
            <w:ins w:id="83" w:author="Marika Konings" w:date="2017-03-14T17:55:00Z">
              <w:r w:rsidR="004B179E" w:rsidRPr="004B179E">
                <w:rPr>
                  <w:rFonts w:asciiTheme="minorHAnsi" w:eastAsia="Times New Roman" w:hAnsiTheme="minorHAnsi"/>
                  <w:iCs/>
                  <w:color w:val="000000"/>
                  <w:sz w:val="24"/>
                  <w:szCs w:val="24"/>
                </w:rPr>
                <w:t>for the next GNSO Review Team appointment processes.</w:t>
              </w:r>
            </w:ins>
          </w:p>
          <w:p w14:paraId="47749B6B" w14:textId="2A5E7B28"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The level of consensus reached by the SSC on the selected candidates will also be communicated as well as any minority views, should these exist. </w:t>
            </w:r>
          </w:p>
          <w:p w14:paraId="79EBABA0" w14:textId="77777777" w:rsidR="00ED47DF" w:rsidRPr="00487C12" w:rsidDel="00175082" w:rsidRDefault="00ED47DF" w:rsidP="00487C12">
            <w:pPr>
              <w:spacing w:after="0" w:line="360" w:lineRule="auto"/>
              <w:rPr>
                <w:del w:id="84" w:author="Marika Konings" w:date="2017-03-14T19:25:00Z"/>
                <w:rFonts w:asciiTheme="minorHAnsi" w:hAnsiTheme="minorHAnsi" w:cs="Calibri"/>
                <w:sz w:val="24"/>
                <w:szCs w:val="24"/>
              </w:rPr>
            </w:pPr>
          </w:p>
          <w:p w14:paraId="062831B7" w14:textId="77777777" w:rsidR="004B179E" w:rsidRDefault="004B179E" w:rsidP="00487C12">
            <w:pPr>
              <w:spacing w:after="0" w:line="360" w:lineRule="auto"/>
              <w:rPr>
                <w:ins w:id="85" w:author="Marika Konings" w:date="2017-03-14T17:54:00Z"/>
                <w:rFonts w:asciiTheme="minorHAnsi" w:hAnsiTheme="minorHAnsi" w:cs="Calibri"/>
                <w:sz w:val="24"/>
                <w:szCs w:val="24"/>
              </w:rPr>
            </w:pPr>
          </w:p>
          <w:p w14:paraId="54BE3DD9" w14:textId="36E27298" w:rsidR="00ED47DF"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Following receipt of the SSC recommendations, the GNSO Council is expected to consider the proposed candidate(s) for approval. Should the GNSO Council disagree, or partially disagree, with the SSC recommendations, it </w:t>
            </w:r>
            <w:proofErr w:type="gramStart"/>
            <w:r w:rsidRPr="00487C12">
              <w:rPr>
                <w:rFonts w:asciiTheme="minorHAnsi" w:hAnsiTheme="minorHAnsi" w:cs="Calibri"/>
                <w:sz w:val="24"/>
                <w:szCs w:val="24"/>
              </w:rPr>
              <w:t>has the ability to</w:t>
            </w:r>
            <w:proofErr w:type="gramEnd"/>
            <w:r w:rsidRPr="00487C12">
              <w:rPr>
                <w:rFonts w:asciiTheme="minorHAnsi" w:hAnsiTheme="minorHAnsi" w:cs="Calibri"/>
                <w:sz w:val="24"/>
                <w:szCs w:val="24"/>
              </w:rPr>
              <w:t xml:space="preserve"> 1) approve the recommendations in part or 2) return the recommendations to the SSC with a request for further consideration. </w:t>
            </w:r>
          </w:p>
          <w:p w14:paraId="12E21649" w14:textId="77777777" w:rsidR="00043BFD" w:rsidRDefault="00043BFD" w:rsidP="00487C12">
            <w:pPr>
              <w:spacing w:after="0" w:line="360" w:lineRule="auto"/>
              <w:rPr>
                <w:rFonts w:asciiTheme="minorHAnsi" w:hAnsiTheme="minorHAnsi" w:cs="Calibri"/>
                <w:sz w:val="24"/>
                <w:szCs w:val="24"/>
              </w:rPr>
            </w:pPr>
          </w:p>
          <w:p w14:paraId="5532EA5B" w14:textId="4E3E30A9" w:rsidR="004B312E"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Following approval by the GNSO Council, the GNSO Chair</w:t>
            </w:r>
            <w:r w:rsidR="00D243ED" w:rsidRPr="00487C12">
              <w:rPr>
                <w:rFonts w:asciiTheme="minorHAnsi" w:hAnsiTheme="minorHAnsi" w:cs="Calibri"/>
                <w:sz w:val="24"/>
                <w:szCs w:val="24"/>
              </w:rPr>
              <w:t xml:space="preserve">, with the assistance of the GNSO Secretariat, will </w:t>
            </w:r>
            <w:r w:rsidR="006000AE">
              <w:rPr>
                <w:rFonts w:asciiTheme="minorHAnsi" w:hAnsiTheme="minorHAnsi" w:cs="Calibri"/>
                <w:sz w:val="24"/>
                <w:szCs w:val="24"/>
              </w:rPr>
              <w:t>inform</w:t>
            </w:r>
            <w:r w:rsidR="00D243ED" w:rsidRPr="00487C12">
              <w:rPr>
                <w:rFonts w:asciiTheme="minorHAnsi" w:hAnsiTheme="minorHAnsi" w:cs="Calibri"/>
                <w:sz w:val="24"/>
                <w:szCs w:val="24"/>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7571EF5D"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Chair will be responsible for designating </w:t>
            </w:r>
            <w:del w:id="86" w:author="Marika Konings" w:date="2017-03-14T19:26:00Z">
              <w:r w:rsidRPr="00487C12" w:rsidDel="00175082">
                <w:rPr>
                  <w:rFonts w:asciiTheme="minorHAnsi" w:hAnsiTheme="minorHAnsi"/>
                  <w:sz w:val="24"/>
                  <w:szCs w:val="24"/>
                </w:rPr>
                <w:delText xml:space="preserve">each </w:delText>
              </w:r>
            </w:del>
            <w:ins w:id="87" w:author="Marika Konings" w:date="2017-03-14T19:26:00Z">
              <w:r w:rsidR="00175082">
                <w:rPr>
                  <w:rFonts w:asciiTheme="minorHAnsi" w:hAnsiTheme="minorHAnsi"/>
                  <w:sz w:val="24"/>
                  <w:szCs w:val="24"/>
                </w:rPr>
                <w:t>the</w:t>
              </w:r>
              <w:r w:rsidR="00175082" w:rsidRPr="00487C12">
                <w:rPr>
                  <w:rFonts w:asciiTheme="minorHAnsi" w:hAnsiTheme="minorHAnsi"/>
                  <w:sz w:val="24"/>
                  <w:szCs w:val="24"/>
                </w:rPr>
                <w:t xml:space="preserve"> </w:t>
              </w:r>
            </w:ins>
            <w:r w:rsidRPr="00487C12">
              <w:rPr>
                <w:rFonts w:asciiTheme="minorHAnsi" w:hAnsiTheme="minorHAnsi"/>
                <w:sz w:val="24"/>
                <w:szCs w:val="24"/>
              </w:rPr>
              <w:t xml:space="preserve">position as having </w:t>
            </w:r>
            <w:del w:id="88" w:author="Marika Konings" w:date="2017-03-14T19:26:00Z">
              <w:r w:rsidRPr="00487C12" w:rsidDel="00175082">
                <w:rPr>
                  <w:rFonts w:asciiTheme="minorHAnsi" w:hAnsiTheme="minorHAnsi"/>
                  <w:sz w:val="24"/>
                  <w:szCs w:val="24"/>
                </w:rPr>
                <w:delText xml:space="preserve">one of </w:delText>
              </w:r>
            </w:del>
            <w:r w:rsidRPr="00487C12">
              <w:rPr>
                <w:rFonts w:asciiTheme="minorHAnsi" w:hAnsiTheme="minorHAnsi"/>
                <w:sz w:val="24"/>
                <w:szCs w:val="24"/>
              </w:rPr>
              <w:t>the following designation</w:t>
            </w:r>
            <w:del w:id="89" w:author="Marika Konings" w:date="2017-03-14T19:26:00Z">
              <w:r w:rsidRPr="00487C12" w:rsidDel="00175082">
                <w:rPr>
                  <w:rFonts w:asciiTheme="minorHAnsi" w:hAnsiTheme="minorHAnsi"/>
                  <w:sz w:val="24"/>
                  <w:szCs w:val="24"/>
                </w:rPr>
                <w:delText>s</w:delText>
              </w:r>
            </w:del>
            <w:r w:rsidRPr="00487C12">
              <w:rPr>
                <w:rFonts w:asciiTheme="minorHAnsi" w:hAnsiTheme="minorHAnsi"/>
                <w:sz w:val="24"/>
                <w:szCs w:val="24"/>
              </w:rPr>
              <w:t>:</w:t>
            </w:r>
          </w:p>
          <w:p w14:paraId="0F5F21CD" w14:textId="092B9A47"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Full consensus</w:t>
            </w:r>
            <w:r w:rsidRPr="00487C12">
              <w:rPr>
                <w:rFonts w:asciiTheme="minorHAnsi" w:hAnsiTheme="minorHAnsi"/>
                <w:sz w:val="24"/>
                <w:szCs w:val="24"/>
              </w:rPr>
              <w:t xml:space="preserve"> - when no one in the group speaks against the recommendation in its last readings. This is also sometimes referred to as </w:t>
            </w:r>
            <w:r w:rsidRPr="00487C12">
              <w:rPr>
                <w:rFonts w:asciiTheme="minorHAnsi" w:hAnsiTheme="minorHAnsi"/>
                <w:b/>
                <w:sz w:val="24"/>
                <w:szCs w:val="24"/>
                <w:u w:val="single"/>
              </w:rPr>
              <w:t>Unanimous Consensus.</w:t>
            </w:r>
          </w:p>
          <w:p w14:paraId="4FA06C05" w14:textId="1A00A87D" w:rsidR="00A9040A" w:rsidRPr="00487C12" w:rsidDel="00175082" w:rsidRDefault="00A9040A" w:rsidP="00175082">
            <w:pPr>
              <w:spacing w:after="0" w:line="360" w:lineRule="auto"/>
              <w:rPr>
                <w:del w:id="90" w:author="Marika Konings" w:date="2017-03-14T19:26:00Z"/>
                <w:rFonts w:asciiTheme="minorHAnsi" w:hAnsiTheme="minorHAnsi"/>
                <w:sz w:val="24"/>
                <w:szCs w:val="24"/>
              </w:rPr>
              <w:pPrChange w:id="91" w:author="Marika Konings" w:date="2017-03-14T19:26:00Z">
                <w:pPr>
                  <w:numPr>
                    <w:numId w:val="9"/>
                  </w:numPr>
                  <w:tabs>
                    <w:tab w:val="num" w:pos="717"/>
                  </w:tabs>
                  <w:spacing w:after="0" w:line="360" w:lineRule="auto"/>
                  <w:ind w:left="720" w:hanging="360"/>
                </w:pPr>
              </w:pPrChange>
            </w:pPr>
            <w:del w:id="92" w:author="Marika Konings" w:date="2017-03-14T19:26:00Z">
              <w:r w:rsidRPr="00487C12" w:rsidDel="00175082">
                <w:rPr>
                  <w:rFonts w:asciiTheme="minorHAnsi" w:hAnsiTheme="minorHAnsi"/>
                  <w:b/>
                  <w:sz w:val="24"/>
                  <w:szCs w:val="24"/>
                  <w:u w:val="single"/>
                </w:rPr>
                <w:delText>Consensus</w:delText>
              </w:r>
              <w:r w:rsidRPr="00487C12" w:rsidDel="00175082">
                <w:rPr>
                  <w:rFonts w:asciiTheme="minorHAnsi" w:hAnsiTheme="minorHAnsi"/>
                  <w:sz w:val="24"/>
                  <w:szCs w:val="24"/>
                </w:rPr>
                <w:delText xml:space="preserve"> - a position where only a small minority disagrees, but most agree. </w:delText>
              </w:r>
            </w:del>
          </w:p>
          <w:p w14:paraId="74ED4E35" w14:textId="625C4763" w:rsidR="00A9040A" w:rsidRPr="00487C12" w:rsidRDefault="00A9040A" w:rsidP="00175082">
            <w:pPr>
              <w:spacing w:after="0" w:line="360" w:lineRule="auto"/>
              <w:ind w:left="360"/>
              <w:rPr>
                <w:rFonts w:asciiTheme="minorHAnsi" w:hAnsiTheme="minorHAnsi"/>
                <w:sz w:val="24"/>
                <w:szCs w:val="24"/>
              </w:rPr>
              <w:pPrChange w:id="93" w:author="Marika Konings" w:date="2017-03-14T19:26:00Z">
                <w:pPr>
                  <w:numPr>
                    <w:numId w:val="10"/>
                  </w:numPr>
                  <w:spacing w:after="0" w:line="360" w:lineRule="auto"/>
                  <w:ind w:left="720" w:hanging="360"/>
                </w:pPr>
              </w:pPrChange>
            </w:pPr>
            <w:del w:id="94" w:author="Marika Konings" w:date="2017-03-14T19:26:00Z">
              <w:r w:rsidRPr="00487C12" w:rsidDel="00175082">
                <w:rPr>
                  <w:rFonts w:asciiTheme="minorHAnsi" w:hAnsiTheme="minorHAnsi"/>
                  <w:b/>
                  <w:sz w:val="24"/>
                  <w:szCs w:val="24"/>
                  <w:u w:val="single"/>
                </w:rPr>
                <w:delText>Minority View</w:delText>
              </w:r>
              <w:r w:rsidRPr="00487C12" w:rsidDel="00175082">
                <w:rPr>
                  <w:rFonts w:asciiTheme="minorHAnsi" w:hAnsiTheme="minorHAnsi"/>
                  <w:sz w:val="24"/>
                  <w:szCs w:val="24"/>
                </w:rPr>
                <w:delText xml:space="preserve"> - refers to a proposal where a small number of people support the recommendation.  </w:delText>
              </w:r>
            </w:del>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after="0" w:line="360" w:lineRule="auto"/>
              <w:rPr>
                <w:rFonts w:asciiTheme="minorHAnsi" w:hAnsiTheme="minorHAnsi"/>
                <w:sz w:val="24"/>
                <w:szCs w:val="24"/>
              </w:rPr>
            </w:pPr>
            <w:r w:rsidRPr="00487C12">
              <w:rPr>
                <w:rFonts w:asciiTheme="minorHAnsi" w:eastAsia="Times New Roman" w:hAnsiTheme="minorHAnsi"/>
                <w:sz w:val="24"/>
                <w:szCs w:val="24"/>
              </w:rPr>
              <w:t>As requested by the GNSO Council</w:t>
            </w:r>
            <w:r w:rsidR="00F63A6D">
              <w:rPr>
                <w:rFonts w:asciiTheme="minorHAnsi" w:eastAsia="Times New Roman" w:hAnsiTheme="minorHAnsi"/>
                <w:sz w:val="24"/>
                <w:szCs w:val="24"/>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after="0" w:line="360" w:lineRule="auto"/>
              <w:rPr>
                <w:rFonts w:asciiTheme="minorHAnsi" w:hAnsiTheme="minorHAnsi"/>
                <w:i/>
                <w:sz w:val="24"/>
                <w:szCs w:val="24"/>
              </w:rPr>
            </w:pPr>
            <w:r w:rsidRPr="00487C12">
              <w:rPr>
                <w:rFonts w:asciiTheme="minorHAnsi" w:hAnsiTheme="minorHAnsi"/>
                <w:i/>
                <w:sz w:val="24"/>
                <w:szCs w:val="24"/>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after="0" w:line="360" w:lineRule="auto"/>
              <w:rPr>
                <w:rFonts w:asciiTheme="minorHAnsi" w:hAnsiTheme="minorHAnsi"/>
                <w:sz w:val="24"/>
                <w:szCs w:val="24"/>
              </w:rPr>
            </w:pPr>
          </w:p>
          <w:p w14:paraId="1CAF7B6D" w14:textId="2483A61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lastRenderedPageBreak/>
              <w:t xml:space="preserve">The </w:t>
            </w:r>
            <w:r w:rsidR="00D243ED" w:rsidRPr="00487C12">
              <w:rPr>
                <w:rFonts w:asciiTheme="minorHAnsi" w:hAnsiTheme="minorHAnsi"/>
                <w:sz w:val="24"/>
                <w:szCs w:val="24"/>
              </w:rPr>
              <w:t>SSC</w:t>
            </w:r>
            <w:r w:rsidRPr="00487C12">
              <w:rPr>
                <w:rFonts w:asciiTheme="minorHAnsi" w:hAnsiTheme="minorHAnsi"/>
                <w:sz w:val="24"/>
                <w:szCs w:val="24"/>
              </w:rPr>
              <w:t xml:space="preserve"> will adhere to </w:t>
            </w:r>
            <w:hyperlink r:id="rId9" w:history="1">
              <w:r w:rsidRPr="00487C12">
                <w:rPr>
                  <w:rStyle w:val="Hyperlink"/>
                  <w:rFonts w:asciiTheme="minorHAnsi" w:hAnsiTheme="minorHAnsi"/>
                  <w:sz w:val="24"/>
                  <w:szCs w:val="24"/>
                </w:rPr>
                <w:t>ICANN’s Expected Standards of Behavior</w:t>
              </w:r>
            </w:hyperlink>
            <w:r w:rsidRPr="00487C12">
              <w:rPr>
                <w:rFonts w:asciiTheme="minorHAnsi" w:hAnsiTheme="minorHAnsi"/>
                <w:sz w:val="24"/>
                <w:szCs w:val="24"/>
              </w:rPr>
              <w:t xml:space="preserve"> as documented in Section F of the ICANN Accountability and Transparency Frameworks and Principles, January 2008. </w:t>
            </w:r>
          </w:p>
          <w:p w14:paraId="131EBAD9" w14:textId="77777777" w:rsidR="00A9040A" w:rsidRPr="00487C12" w:rsidRDefault="00A9040A" w:rsidP="00487C12">
            <w:pPr>
              <w:spacing w:after="0" w:line="360" w:lineRule="auto"/>
              <w:rPr>
                <w:rFonts w:asciiTheme="minorHAnsi" w:hAnsiTheme="minorHAnsi"/>
                <w:sz w:val="24"/>
                <w:szCs w:val="24"/>
              </w:rPr>
            </w:pPr>
          </w:p>
          <w:p w14:paraId="1CF2DDCB" w14:textId="3BC9F226"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If a </w:t>
            </w:r>
            <w:r w:rsidR="00D243ED" w:rsidRPr="00487C12">
              <w:rPr>
                <w:rFonts w:asciiTheme="minorHAnsi" w:hAnsiTheme="minorHAnsi"/>
                <w:sz w:val="24"/>
                <w:szCs w:val="24"/>
              </w:rPr>
              <w:t>SSC</w:t>
            </w:r>
            <w:r w:rsidRPr="00487C12">
              <w:rPr>
                <w:rFonts w:asciiTheme="minorHAnsi" w:hAnsiTheme="minorHAnsi"/>
                <w:sz w:val="24"/>
                <w:szCs w:val="24"/>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w:t>
            </w:r>
            <w:proofErr w:type="gramStart"/>
            <w:r w:rsidRPr="00487C12">
              <w:rPr>
                <w:rFonts w:asciiTheme="minorHAnsi" w:hAnsiTheme="minorHAnsi"/>
                <w:sz w:val="24"/>
                <w:szCs w:val="24"/>
              </w:rPr>
              <w:t>taken into account</w:t>
            </w:r>
            <w:proofErr w:type="gramEnd"/>
            <w:r w:rsidRPr="00487C12">
              <w:rPr>
                <w:rFonts w:asciiTheme="minorHAnsi" w:hAnsiTheme="minorHAnsi"/>
                <w:sz w:val="24"/>
                <w:szCs w:val="24"/>
              </w:rPr>
              <w:t xml:space="preserve"> that as a result of cultural differences and language barriers, statements may appear disrespectful or inappropriate to some but are not necessarily intended as such. </w:t>
            </w:r>
            <w:r w:rsidR="00DC29A3" w:rsidRPr="00487C12">
              <w:rPr>
                <w:rFonts w:asciiTheme="minorHAnsi" w:hAnsiTheme="minorHAnsi"/>
                <w:sz w:val="24"/>
                <w:szCs w:val="24"/>
              </w:rPr>
              <w:t>H</w:t>
            </w:r>
            <w:r w:rsidRPr="00487C12">
              <w:rPr>
                <w:rFonts w:asciiTheme="minorHAnsi" w:hAnsiTheme="minorHAnsi"/>
                <w:sz w:val="24"/>
                <w:szCs w:val="24"/>
              </w:rPr>
              <w:t xml:space="preserve">owever, it is expected that </w:t>
            </w:r>
            <w:r w:rsidR="00D243ED" w:rsidRPr="00487C12">
              <w:rPr>
                <w:rFonts w:asciiTheme="minorHAnsi" w:hAnsiTheme="minorHAnsi"/>
                <w:sz w:val="24"/>
                <w:szCs w:val="24"/>
              </w:rPr>
              <w:t>SSC</w:t>
            </w:r>
            <w:r w:rsidRPr="00487C12">
              <w:rPr>
                <w:rFonts w:asciiTheme="minorHAnsi" w:hAnsiTheme="minorHAnsi"/>
                <w:sz w:val="24"/>
                <w:szCs w:val="24"/>
              </w:rPr>
              <w:t xml:space="preserve"> members make every effort to respect the principles outlined in ICANN’s Expected Standards of Behavior as referenced above.</w:t>
            </w:r>
          </w:p>
          <w:p w14:paraId="2C3368BF" w14:textId="77777777" w:rsidR="00A9040A" w:rsidRPr="00487C12" w:rsidRDefault="00A9040A" w:rsidP="00487C12">
            <w:pPr>
              <w:spacing w:after="0" w:line="360" w:lineRule="auto"/>
              <w:rPr>
                <w:rFonts w:asciiTheme="minorHAnsi" w:hAnsiTheme="minorHAnsi"/>
                <w:sz w:val="24"/>
                <w:szCs w:val="24"/>
              </w:rPr>
            </w:pPr>
          </w:p>
          <w:p w14:paraId="4B464379" w14:textId="45C62EC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Chair is empowered to restrict the participation of someone who seriously disrupts the </w:t>
            </w:r>
            <w:r w:rsidR="00D243ED" w:rsidRPr="00487C12">
              <w:rPr>
                <w:rFonts w:asciiTheme="minorHAnsi" w:hAnsiTheme="minorHAnsi"/>
                <w:sz w:val="24"/>
                <w:szCs w:val="24"/>
              </w:rPr>
              <w:t>SSC</w:t>
            </w:r>
            <w:r w:rsidRPr="00487C12">
              <w:rPr>
                <w:rFonts w:asciiTheme="minorHAnsi" w:hAnsiTheme="minorHAnsi"/>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after="0" w:line="360" w:lineRule="auto"/>
              <w:rPr>
                <w:rFonts w:asciiTheme="minorHAnsi" w:hAnsiTheme="minorHAnsi"/>
                <w:sz w:val="24"/>
                <w:szCs w:val="24"/>
              </w:rPr>
            </w:pPr>
          </w:p>
          <w:p w14:paraId="06ABFE23" w14:textId="5D2BF20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Any </w:t>
            </w:r>
            <w:r w:rsidR="00D243ED" w:rsidRPr="00487C12">
              <w:rPr>
                <w:rFonts w:asciiTheme="minorHAnsi" w:hAnsiTheme="minorHAnsi"/>
                <w:sz w:val="24"/>
                <w:szCs w:val="24"/>
              </w:rPr>
              <w:t>SSC</w:t>
            </w:r>
            <w:r w:rsidRPr="00487C12">
              <w:rPr>
                <w:rFonts w:asciiTheme="minorHAnsi" w:hAnsiTheme="minorHAnsi"/>
                <w:sz w:val="24"/>
                <w:szCs w:val="24"/>
              </w:rPr>
              <w:t xml:space="preserve"> member that believes that his/her contributions are being systematically ignored or discounted or wants to appeal a decision of the </w:t>
            </w:r>
            <w:r w:rsidR="00D243ED" w:rsidRPr="00487C12">
              <w:rPr>
                <w:rFonts w:asciiTheme="minorHAnsi" w:hAnsiTheme="minorHAnsi"/>
                <w:sz w:val="24"/>
                <w:szCs w:val="24"/>
              </w:rPr>
              <w:t>SSC</w:t>
            </w:r>
            <w:r w:rsidRPr="00487C12">
              <w:rPr>
                <w:rFonts w:asciiTheme="minorHAnsi" w:hAnsiTheme="minorHAnsi"/>
                <w:sz w:val="24"/>
                <w:szCs w:val="24"/>
              </w:rPr>
              <w:t xml:space="preserve"> or CO should first discuss the circumstances with the WG Chair. </w:t>
            </w:r>
            <w:proofErr w:type="gramStart"/>
            <w:r w:rsidRPr="00487C12">
              <w:rPr>
                <w:rFonts w:asciiTheme="minorHAnsi" w:hAnsiTheme="minorHAnsi"/>
                <w:sz w:val="24"/>
                <w:szCs w:val="24"/>
              </w:rPr>
              <w:t>In the event that</w:t>
            </w:r>
            <w:proofErr w:type="gramEnd"/>
            <w:r w:rsidRPr="00487C12">
              <w:rPr>
                <w:rFonts w:asciiTheme="minorHAnsi" w:hAnsiTheme="minorHAnsi"/>
                <w:sz w:val="24"/>
                <w:szCs w:val="24"/>
              </w:rPr>
              <w:t xml:space="preserve"> the matter cannot be resolved satisfactorily, the </w:t>
            </w:r>
            <w:r w:rsidR="00D243ED" w:rsidRPr="00487C12">
              <w:rPr>
                <w:rFonts w:asciiTheme="minorHAnsi" w:hAnsiTheme="minorHAnsi"/>
                <w:sz w:val="24"/>
                <w:szCs w:val="24"/>
              </w:rPr>
              <w:t>SSC</w:t>
            </w:r>
            <w:r w:rsidRPr="00487C12">
              <w:rPr>
                <w:rFonts w:asciiTheme="minorHAnsi" w:hAnsiTheme="minorHAnsi"/>
                <w:sz w:val="24"/>
                <w:szCs w:val="24"/>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after="0" w:line="360" w:lineRule="auto"/>
              <w:rPr>
                <w:rFonts w:asciiTheme="minorHAnsi" w:hAnsiTheme="minorHAnsi"/>
                <w:sz w:val="24"/>
                <w:szCs w:val="24"/>
              </w:rPr>
            </w:pPr>
          </w:p>
          <w:p w14:paraId="5407221E" w14:textId="03F2DED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In addition, if any member of the </w:t>
            </w:r>
            <w:r w:rsidR="00D243ED" w:rsidRPr="00487C12">
              <w:rPr>
                <w:rFonts w:asciiTheme="minorHAnsi" w:hAnsiTheme="minorHAnsi"/>
                <w:sz w:val="24"/>
                <w:szCs w:val="24"/>
              </w:rPr>
              <w:t xml:space="preserve">SSC </w:t>
            </w:r>
            <w:proofErr w:type="gramStart"/>
            <w:r w:rsidRPr="00487C12">
              <w:rPr>
                <w:rFonts w:asciiTheme="minorHAnsi" w:hAnsiTheme="minorHAnsi"/>
                <w:sz w:val="24"/>
                <w:szCs w:val="24"/>
              </w:rPr>
              <w:t>is of the opinion that</w:t>
            </w:r>
            <w:proofErr w:type="gramEnd"/>
            <w:r w:rsidRPr="00487C12">
              <w:rPr>
                <w:rFonts w:asciiTheme="minorHAnsi" w:hAnsiTheme="minorHAnsi"/>
                <w:sz w:val="24"/>
                <w:szCs w:val="24"/>
              </w:rPr>
              <w:t xml:space="preserve">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after="0" w:line="360" w:lineRule="auto"/>
              <w:rPr>
                <w:rFonts w:asciiTheme="minorHAnsi" w:hAnsiTheme="minorHAnsi"/>
                <w:sz w:val="24"/>
                <w:szCs w:val="24"/>
              </w:rPr>
            </w:pPr>
            <w:r w:rsidRPr="00487C12">
              <w:rPr>
                <w:rFonts w:asciiTheme="minorHAnsi" w:hAnsiTheme="minorHAnsi"/>
                <w:sz w:val="24"/>
                <w:szCs w:val="24"/>
              </w:rPr>
              <w:t xml:space="preserve">At any </w:t>
            </w:r>
            <w:proofErr w:type="gramStart"/>
            <w:r w:rsidRPr="00487C12">
              <w:rPr>
                <w:rFonts w:asciiTheme="minorHAnsi" w:hAnsiTheme="minorHAnsi"/>
                <w:sz w:val="24"/>
                <w:szCs w:val="24"/>
              </w:rPr>
              <w:t>time</w:t>
            </w:r>
            <w:proofErr w:type="gramEnd"/>
            <w:r w:rsidRPr="00487C12">
              <w:rPr>
                <w:rFonts w:asciiTheme="minorHAnsi" w:hAnsiTheme="minorHAnsi"/>
                <w:sz w:val="24"/>
                <w:szCs w:val="24"/>
              </w:rPr>
              <w:t xml:space="preserv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after="0"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after="0"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after="0"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after="0"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after="0"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after="0"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after="0" w:line="360" w:lineRule="auto"/>
                    <w:rPr>
                      <w:rFonts w:asciiTheme="minorHAnsi" w:hAnsiTheme="minorHAnsi"/>
                    </w:rPr>
                  </w:pPr>
                </w:p>
              </w:tc>
            </w:tr>
          </w:tbl>
          <w:p w14:paraId="3750FF79" w14:textId="77777777" w:rsidR="00FD4705" w:rsidRPr="00487C12" w:rsidRDefault="00FD4705" w:rsidP="00487C12">
            <w:pPr>
              <w:spacing w:after="0"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Staff Contact:</w:t>
            </w:r>
          </w:p>
        </w:tc>
        <w:tc>
          <w:tcPr>
            <w:tcW w:w="3870" w:type="dxa"/>
            <w:gridSpan w:val="3"/>
            <w:tcBorders>
              <w:bottom w:val="single" w:sz="4" w:space="0" w:color="auto"/>
            </w:tcBorders>
            <w:shd w:val="clear" w:color="auto" w:fill="auto"/>
            <w:vAlign w:val="center"/>
          </w:tcPr>
          <w:p w14:paraId="3C4A5721" w14:textId="77777777" w:rsidR="00A9040A" w:rsidRPr="00487C12" w:rsidRDefault="009B5BED" w:rsidP="00487C12">
            <w:pPr>
              <w:spacing w:after="0" w:line="360" w:lineRule="auto"/>
              <w:rPr>
                <w:rFonts w:asciiTheme="minorHAnsi" w:hAnsiTheme="minorHAnsi"/>
              </w:rPr>
            </w:pPr>
            <w:r w:rsidRPr="00487C12">
              <w:rPr>
                <w:rFonts w:asciiTheme="minorHAnsi" w:hAnsiTheme="minorHAnsi"/>
              </w:rPr>
              <w:t>&lt;Enter staff member name&gt;</w:t>
            </w:r>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Email:</w:t>
            </w:r>
          </w:p>
        </w:tc>
        <w:tc>
          <w:tcPr>
            <w:tcW w:w="3495" w:type="dxa"/>
            <w:tcBorders>
              <w:bottom w:val="single" w:sz="4" w:space="0" w:color="auto"/>
            </w:tcBorders>
            <w:shd w:val="clear" w:color="auto" w:fill="auto"/>
            <w:vAlign w:val="center"/>
          </w:tcPr>
          <w:p w14:paraId="3359677A" w14:textId="77777777" w:rsidR="00A9040A" w:rsidRPr="00487C12" w:rsidRDefault="008D7B4C" w:rsidP="00487C12">
            <w:pPr>
              <w:spacing w:after="0" w:line="360" w:lineRule="auto"/>
              <w:rPr>
                <w:rFonts w:asciiTheme="minorHAnsi" w:hAnsiTheme="minorHAnsi"/>
              </w:rPr>
            </w:pPr>
            <w:hyperlink r:id="rId10"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3D4B963"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sectPr w:rsidR="00A9040A" w:rsidRPr="00487C12" w:rsidSect="00A9040A">
      <w:footerReference w:type="default" r:id="rId1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3FA4" w14:textId="77777777" w:rsidR="008D7B4C" w:rsidRDefault="008D7B4C" w:rsidP="00A9040A">
      <w:pPr>
        <w:spacing w:after="0" w:line="240" w:lineRule="auto"/>
      </w:pPr>
      <w:r>
        <w:separator/>
      </w:r>
    </w:p>
  </w:endnote>
  <w:endnote w:type="continuationSeparator" w:id="0">
    <w:p w14:paraId="1642F2D3" w14:textId="77777777" w:rsidR="008D7B4C" w:rsidRDefault="008D7B4C"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F23D85" w:rsidRPr="00F23D85">
      <w:rPr>
        <w:rFonts w:eastAsia="Times New Roman" w:cs="Calibri"/>
        <w:noProof/>
        <w:sz w:val="24"/>
        <w:szCs w:val="24"/>
      </w:rPr>
      <w:t>3</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9F374" w14:textId="77777777" w:rsidR="008D7B4C" w:rsidRDefault="008D7B4C" w:rsidP="00A9040A">
      <w:pPr>
        <w:spacing w:after="0" w:line="240" w:lineRule="auto"/>
      </w:pPr>
      <w:r>
        <w:separator/>
      </w:r>
    </w:p>
  </w:footnote>
  <w:footnote w:type="continuationSeparator" w:id="0">
    <w:p w14:paraId="7EFB0856" w14:textId="77777777" w:rsidR="008D7B4C" w:rsidRDefault="008D7B4C"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C"/>
    <w:rsid w:val="000048FE"/>
    <w:rsid w:val="00005B97"/>
    <w:rsid w:val="00031093"/>
    <w:rsid w:val="000316DB"/>
    <w:rsid w:val="00043BFD"/>
    <w:rsid w:val="00051C76"/>
    <w:rsid w:val="00074A70"/>
    <w:rsid w:val="00077366"/>
    <w:rsid w:val="000866BD"/>
    <w:rsid w:val="00087833"/>
    <w:rsid w:val="00087AF3"/>
    <w:rsid w:val="00095340"/>
    <w:rsid w:val="000A7508"/>
    <w:rsid w:val="000B7ABB"/>
    <w:rsid w:val="000C20F1"/>
    <w:rsid w:val="000C2E47"/>
    <w:rsid w:val="000C7B3E"/>
    <w:rsid w:val="000D318B"/>
    <w:rsid w:val="000E757B"/>
    <w:rsid w:val="000F1807"/>
    <w:rsid w:val="000F5C4E"/>
    <w:rsid w:val="000F624C"/>
    <w:rsid w:val="001102A2"/>
    <w:rsid w:val="00175082"/>
    <w:rsid w:val="0017716E"/>
    <w:rsid w:val="00190136"/>
    <w:rsid w:val="001A7537"/>
    <w:rsid w:val="001C08C7"/>
    <w:rsid w:val="001D35A6"/>
    <w:rsid w:val="001D3C83"/>
    <w:rsid w:val="001E1053"/>
    <w:rsid w:val="002228DC"/>
    <w:rsid w:val="002315F8"/>
    <w:rsid w:val="00260801"/>
    <w:rsid w:val="0026541B"/>
    <w:rsid w:val="00281BD1"/>
    <w:rsid w:val="00283165"/>
    <w:rsid w:val="0029395B"/>
    <w:rsid w:val="002C482E"/>
    <w:rsid w:val="002D085A"/>
    <w:rsid w:val="002D6C82"/>
    <w:rsid w:val="002F0C50"/>
    <w:rsid w:val="0030793D"/>
    <w:rsid w:val="00310BA3"/>
    <w:rsid w:val="003130B4"/>
    <w:rsid w:val="003353F9"/>
    <w:rsid w:val="00345405"/>
    <w:rsid w:val="003455E0"/>
    <w:rsid w:val="00364F70"/>
    <w:rsid w:val="003663AC"/>
    <w:rsid w:val="003858FF"/>
    <w:rsid w:val="00386CD9"/>
    <w:rsid w:val="00397A1A"/>
    <w:rsid w:val="00412783"/>
    <w:rsid w:val="00422412"/>
    <w:rsid w:val="00432D16"/>
    <w:rsid w:val="00432EAA"/>
    <w:rsid w:val="00435746"/>
    <w:rsid w:val="00463233"/>
    <w:rsid w:val="004739CE"/>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A0A30"/>
    <w:rsid w:val="005A5C52"/>
    <w:rsid w:val="005A76FA"/>
    <w:rsid w:val="005B297E"/>
    <w:rsid w:val="005B6BAA"/>
    <w:rsid w:val="005C46BC"/>
    <w:rsid w:val="005D0CF0"/>
    <w:rsid w:val="005E390F"/>
    <w:rsid w:val="005E6B75"/>
    <w:rsid w:val="005F05EB"/>
    <w:rsid w:val="006000AE"/>
    <w:rsid w:val="006218BB"/>
    <w:rsid w:val="00624675"/>
    <w:rsid w:val="006329E9"/>
    <w:rsid w:val="00643954"/>
    <w:rsid w:val="00650B04"/>
    <w:rsid w:val="00662AE2"/>
    <w:rsid w:val="00666CB0"/>
    <w:rsid w:val="006746F0"/>
    <w:rsid w:val="0067795E"/>
    <w:rsid w:val="00680E84"/>
    <w:rsid w:val="006827C8"/>
    <w:rsid w:val="0068344C"/>
    <w:rsid w:val="006839D2"/>
    <w:rsid w:val="006875C7"/>
    <w:rsid w:val="006941B8"/>
    <w:rsid w:val="00695458"/>
    <w:rsid w:val="006A0D60"/>
    <w:rsid w:val="006A529B"/>
    <w:rsid w:val="006A53E3"/>
    <w:rsid w:val="006A6148"/>
    <w:rsid w:val="006A7AC6"/>
    <w:rsid w:val="006B5BF5"/>
    <w:rsid w:val="006C101C"/>
    <w:rsid w:val="006E285D"/>
    <w:rsid w:val="006F2048"/>
    <w:rsid w:val="00704CDC"/>
    <w:rsid w:val="00705E82"/>
    <w:rsid w:val="00743AE7"/>
    <w:rsid w:val="00755DD2"/>
    <w:rsid w:val="00762230"/>
    <w:rsid w:val="00765165"/>
    <w:rsid w:val="00771FA3"/>
    <w:rsid w:val="007766EA"/>
    <w:rsid w:val="007B2554"/>
    <w:rsid w:val="007B7189"/>
    <w:rsid w:val="007D3639"/>
    <w:rsid w:val="007D5B78"/>
    <w:rsid w:val="007E2DB9"/>
    <w:rsid w:val="007E795B"/>
    <w:rsid w:val="007F39E7"/>
    <w:rsid w:val="00803B5B"/>
    <w:rsid w:val="00812BF9"/>
    <w:rsid w:val="0083026A"/>
    <w:rsid w:val="00834491"/>
    <w:rsid w:val="00863D2D"/>
    <w:rsid w:val="00874E40"/>
    <w:rsid w:val="008768C0"/>
    <w:rsid w:val="00877A04"/>
    <w:rsid w:val="008C44AE"/>
    <w:rsid w:val="008D0A1B"/>
    <w:rsid w:val="008D13CC"/>
    <w:rsid w:val="008D7B4C"/>
    <w:rsid w:val="00907F9F"/>
    <w:rsid w:val="009214B7"/>
    <w:rsid w:val="009278B5"/>
    <w:rsid w:val="00941B0C"/>
    <w:rsid w:val="00945986"/>
    <w:rsid w:val="00961E00"/>
    <w:rsid w:val="00964045"/>
    <w:rsid w:val="009B5BED"/>
    <w:rsid w:val="009C3EC1"/>
    <w:rsid w:val="009C4A87"/>
    <w:rsid w:val="009D0674"/>
    <w:rsid w:val="009D6141"/>
    <w:rsid w:val="009D77DC"/>
    <w:rsid w:val="009E4777"/>
    <w:rsid w:val="009E6563"/>
    <w:rsid w:val="009F6E01"/>
    <w:rsid w:val="00A214BC"/>
    <w:rsid w:val="00A26FC4"/>
    <w:rsid w:val="00A32208"/>
    <w:rsid w:val="00A56F64"/>
    <w:rsid w:val="00A61962"/>
    <w:rsid w:val="00A701BD"/>
    <w:rsid w:val="00A81C26"/>
    <w:rsid w:val="00A9040A"/>
    <w:rsid w:val="00AD05B3"/>
    <w:rsid w:val="00AD45FB"/>
    <w:rsid w:val="00AD6DE8"/>
    <w:rsid w:val="00AE223E"/>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D547E"/>
    <w:rsid w:val="00BE43B6"/>
    <w:rsid w:val="00BE45D6"/>
    <w:rsid w:val="00BF66C9"/>
    <w:rsid w:val="00C309AD"/>
    <w:rsid w:val="00C37F24"/>
    <w:rsid w:val="00C406FF"/>
    <w:rsid w:val="00C41154"/>
    <w:rsid w:val="00C55F89"/>
    <w:rsid w:val="00C626F5"/>
    <w:rsid w:val="00C706E4"/>
    <w:rsid w:val="00C948FC"/>
    <w:rsid w:val="00C95FCC"/>
    <w:rsid w:val="00CA0C1C"/>
    <w:rsid w:val="00CA2091"/>
    <w:rsid w:val="00CA4F1F"/>
    <w:rsid w:val="00CA7EFD"/>
    <w:rsid w:val="00CB0CE9"/>
    <w:rsid w:val="00CB3F26"/>
    <w:rsid w:val="00CB4627"/>
    <w:rsid w:val="00CC3D43"/>
    <w:rsid w:val="00D13BE0"/>
    <w:rsid w:val="00D17B8E"/>
    <w:rsid w:val="00D243ED"/>
    <w:rsid w:val="00D24DA7"/>
    <w:rsid w:val="00D33279"/>
    <w:rsid w:val="00D4672D"/>
    <w:rsid w:val="00DA155A"/>
    <w:rsid w:val="00DB04ED"/>
    <w:rsid w:val="00DB2680"/>
    <w:rsid w:val="00DC29A3"/>
    <w:rsid w:val="00DD3522"/>
    <w:rsid w:val="00DE18B2"/>
    <w:rsid w:val="00DE5D9B"/>
    <w:rsid w:val="00DE7402"/>
    <w:rsid w:val="00DF3CD2"/>
    <w:rsid w:val="00E2580D"/>
    <w:rsid w:val="00E3486B"/>
    <w:rsid w:val="00E37B2A"/>
    <w:rsid w:val="00E777C1"/>
    <w:rsid w:val="00E80E82"/>
    <w:rsid w:val="00EA7DD9"/>
    <w:rsid w:val="00EB387F"/>
    <w:rsid w:val="00EC6E34"/>
    <w:rsid w:val="00ED2B9E"/>
    <w:rsid w:val="00ED47DF"/>
    <w:rsid w:val="00EE006C"/>
    <w:rsid w:val="00EE0D66"/>
    <w:rsid w:val="00EE3B7E"/>
    <w:rsid w:val="00EE7A06"/>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ann.org/transparency/acct-trans-frameworks-principles-10jan08.pdf" TargetMode="External"/><Relationship Id="rId10"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70E005-41A5-1146-A6C0-2CF48777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1884</Words>
  <Characters>10743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dcterms:created xsi:type="dcterms:W3CDTF">2017-03-14T18:54:00Z</dcterms:created>
  <dcterms:modified xsi:type="dcterms:W3CDTF">2017-03-14T18:56:00Z</dcterms:modified>
</cp:coreProperties>
</file>