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FCC1F" w14:textId="0624DA62" w:rsidR="00863DD9" w:rsidRPr="00527DC2" w:rsidRDefault="00863DD9" w:rsidP="00857606">
      <w:pPr>
        <w:rPr>
          <w:rFonts w:asciiTheme="minorHAnsi" w:hAnsiTheme="minorHAnsi"/>
          <w:color w:val="17365D"/>
          <w:sz w:val="22"/>
          <w:szCs w:val="22"/>
        </w:rPr>
      </w:pPr>
      <w:r w:rsidRPr="00527DC2">
        <w:rPr>
          <w:rFonts w:asciiTheme="minorHAnsi" w:hAnsiTheme="minorHAnsi"/>
          <w:color w:val="17365D"/>
          <w:sz w:val="22"/>
          <w:szCs w:val="22"/>
        </w:rPr>
        <w:fldChar w:fldCharType="begin"/>
      </w:r>
      <w:r w:rsidRPr="00527DC2">
        <w:rPr>
          <w:rFonts w:asciiTheme="minorHAnsi" w:hAnsiTheme="minorHAnsi"/>
          <w:color w:val="17365D"/>
          <w:sz w:val="22"/>
          <w:szCs w:val="22"/>
        </w:rPr>
        <w:instrText xml:space="preserve"> TIME \@ "d MMMM yyyy" </w:instrText>
      </w:r>
      <w:r w:rsidRPr="00527DC2">
        <w:rPr>
          <w:rFonts w:asciiTheme="minorHAnsi" w:hAnsiTheme="minorHAnsi"/>
          <w:color w:val="17365D"/>
          <w:sz w:val="22"/>
          <w:szCs w:val="22"/>
        </w:rPr>
        <w:fldChar w:fldCharType="separate"/>
      </w:r>
      <w:r w:rsidR="00527DC2" w:rsidRPr="00527DC2">
        <w:rPr>
          <w:rFonts w:asciiTheme="minorHAnsi" w:hAnsiTheme="minorHAnsi"/>
          <w:noProof/>
          <w:color w:val="17365D"/>
          <w:sz w:val="22"/>
          <w:szCs w:val="22"/>
        </w:rPr>
        <w:t>10 April 2017</w:t>
      </w:r>
      <w:r w:rsidRPr="00527DC2">
        <w:rPr>
          <w:rFonts w:asciiTheme="minorHAnsi" w:hAnsiTheme="minorHAnsi"/>
          <w:color w:val="17365D"/>
          <w:sz w:val="22"/>
          <w:szCs w:val="22"/>
        </w:rPr>
        <w:fldChar w:fldCharType="end"/>
      </w:r>
    </w:p>
    <w:p w14:paraId="38D6A67E" w14:textId="77777777" w:rsidR="00863DD9" w:rsidRPr="00527DC2" w:rsidRDefault="00863DD9" w:rsidP="00857606">
      <w:pPr>
        <w:rPr>
          <w:rFonts w:asciiTheme="minorHAnsi" w:hAnsiTheme="minorHAnsi"/>
          <w:color w:val="17365D"/>
          <w:sz w:val="22"/>
          <w:szCs w:val="22"/>
        </w:rPr>
      </w:pPr>
    </w:p>
    <w:p w14:paraId="1DBDF276" w14:textId="77777777" w:rsidR="00D132FB" w:rsidRPr="00527DC2" w:rsidRDefault="00194129" w:rsidP="00D132FB">
      <w:pPr>
        <w:rPr>
          <w:rFonts w:asciiTheme="minorHAnsi" w:eastAsia="Times New Roman" w:hAnsiTheme="minorHAnsi"/>
          <w:b/>
          <w:color w:val="17365D"/>
          <w:sz w:val="22"/>
          <w:szCs w:val="22"/>
        </w:rPr>
      </w:pPr>
      <w:r w:rsidRPr="00527DC2">
        <w:rPr>
          <w:rFonts w:asciiTheme="minorHAnsi" w:eastAsia="Times New Roman" w:hAnsiTheme="minorHAnsi"/>
          <w:b/>
          <w:color w:val="17365D"/>
          <w:sz w:val="22"/>
          <w:szCs w:val="22"/>
        </w:rPr>
        <w:t>Draft FY18 Operating Plan and Budget</w:t>
      </w:r>
    </w:p>
    <w:p w14:paraId="1B0B65AC" w14:textId="77777777" w:rsidR="00D132FB" w:rsidRPr="00527DC2" w:rsidRDefault="00D132FB" w:rsidP="00D132FB">
      <w:pPr>
        <w:rPr>
          <w:rFonts w:asciiTheme="minorHAnsi" w:eastAsia="Times New Roman" w:hAnsiTheme="minorHAnsi"/>
          <w:color w:val="17365D"/>
          <w:sz w:val="22"/>
          <w:szCs w:val="22"/>
        </w:rPr>
      </w:pPr>
    </w:p>
    <w:p w14:paraId="1F4831EE" w14:textId="69FBD25D" w:rsidR="00D132FB" w:rsidRPr="00527DC2" w:rsidDel="00527DC2" w:rsidRDefault="00527DC2" w:rsidP="00D132FB">
      <w:pPr>
        <w:rPr>
          <w:del w:id="0" w:author="James M. Bladel" w:date="2017-04-10T18:20:00Z"/>
          <w:rFonts w:asciiTheme="minorHAnsi" w:eastAsia="Times New Roman" w:hAnsiTheme="minorHAnsi"/>
          <w:color w:val="17365D"/>
          <w:sz w:val="22"/>
          <w:szCs w:val="22"/>
        </w:rPr>
      </w:pPr>
      <w:ins w:id="1" w:author="James M. Bladel" w:date="2017-04-10T18:20:00Z">
        <w:r>
          <w:rPr>
            <w:rFonts w:asciiTheme="minorHAnsi" w:eastAsia="Times New Roman" w:hAnsiTheme="minorHAnsi"/>
            <w:color w:val="17365D"/>
            <w:sz w:val="22"/>
            <w:szCs w:val="22"/>
          </w:rPr>
          <w:t>X</w:t>
        </w:r>
      </w:ins>
      <w:del w:id="2" w:author="James M. Bladel" w:date="2017-04-10T18:20:00Z">
        <w:r w:rsidR="00D132FB" w:rsidRPr="00527DC2" w:rsidDel="00527DC2">
          <w:rPr>
            <w:rFonts w:asciiTheme="minorHAnsi" w:eastAsia="Times New Roman" w:hAnsiTheme="minorHAnsi"/>
            <w:color w:val="17365D"/>
            <w:sz w:val="22"/>
            <w:szCs w:val="22"/>
          </w:rPr>
          <w:delText>The GNSO</w:delText>
        </w:r>
        <w:r w:rsidR="008E03EE" w:rsidRPr="00527DC2" w:rsidDel="00527DC2">
          <w:rPr>
            <w:rFonts w:asciiTheme="minorHAnsi" w:eastAsia="Times New Roman" w:hAnsiTheme="minorHAnsi"/>
            <w:color w:val="17365D"/>
            <w:sz w:val="22"/>
            <w:szCs w:val="22"/>
          </w:rPr>
          <w:delText xml:space="preserve"> Council</w:delText>
        </w:r>
      </w:del>
    </w:p>
    <w:p w14:paraId="2FB04503" w14:textId="6DB3CC15" w:rsidR="00D132FB" w:rsidRPr="00527DC2" w:rsidDel="00527DC2" w:rsidRDefault="008E03EE" w:rsidP="00D132FB">
      <w:pPr>
        <w:rPr>
          <w:del w:id="3" w:author="James M. Bladel" w:date="2017-04-10T18:20:00Z"/>
          <w:rFonts w:asciiTheme="minorHAnsi" w:eastAsia="Times New Roman" w:hAnsiTheme="minorHAnsi"/>
          <w:color w:val="17365D"/>
          <w:sz w:val="22"/>
          <w:szCs w:val="22"/>
        </w:rPr>
      </w:pPr>
      <w:del w:id="4" w:author="James M. Bladel" w:date="2017-04-10T18:20:00Z">
        <w:r w:rsidRPr="00527DC2" w:rsidDel="00527DC2">
          <w:rPr>
            <w:rFonts w:asciiTheme="minorHAnsi" w:eastAsia="Times New Roman" w:hAnsiTheme="minorHAnsi"/>
            <w:color w:val="17365D"/>
            <w:sz w:val="22"/>
            <w:szCs w:val="22"/>
          </w:rPr>
          <w:delText xml:space="preserve">James Bladel, GNSO </w:delText>
        </w:r>
        <w:r w:rsidR="0041056C" w:rsidRPr="00527DC2" w:rsidDel="00527DC2">
          <w:rPr>
            <w:rStyle w:val="CommentReference"/>
            <w:rFonts w:asciiTheme="minorHAnsi" w:hAnsiTheme="minorHAnsi"/>
            <w:sz w:val="22"/>
            <w:szCs w:val="22"/>
          </w:rPr>
          <w:commentReference w:id="5"/>
        </w:r>
        <w:r w:rsidRPr="00527DC2" w:rsidDel="00527DC2">
          <w:rPr>
            <w:rFonts w:asciiTheme="minorHAnsi" w:eastAsia="Times New Roman" w:hAnsiTheme="minorHAnsi"/>
            <w:color w:val="17365D"/>
            <w:sz w:val="22"/>
            <w:szCs w:val="22"/>
          </w:rPr>
          <w:delText>Chair</w:delText>
        </w:r>
      </w:del>
    </w:p>
    <w:p w14:paraId="18545DDB" w14:textId="77777777" w:rsidR="008E03EE" w:rsidRPr="00527DC2" w:rsidDel="00527DC2" w:rsidRDefault="008E03EE" w:rsidP="00D132FB">
      <w:pPr>
        <w:rPr>
          <w:del w:id="6" w:author="James M. Bladel" w:date="2017-04-10T18:20:00Z"/>
          <w:rFonts w:asciiTheme="minorHAnsi" w:eastAsia="Times New Roman" w:hAnsiTheme="minorHAnsi"/>
          <w:color w:val="17365D"/>
          <w:sz w:val="22"/>
          <w:szCs w:val="22"/>
        </w:rPr>
      </w:pPr>
    </w:p>
    <w:p w14:paraId="343A0B72" w14:textId="59197B70" w:rsidR="0041056C" w:rsidRPr="00527DC2" w:rsidDel="00527DC2" w:rsidRDefault="0041056C" w:rsidP="00D132FB">
      <w:pPr>
        <w:rPr>
          <w:del w:id="7" w:author="James M. Bladel" w:date="2017-04-10T18:20:00Z"/>
          <w:rFonts w:asciiTheme="minorHAnsi" w:eastAsia="Times New Roman" w:hAnsiTheme="minorHAnsi"/>
          <w:color w:val="17365D"/>
          <w:sz w:val="22"/>
          <w:szCs w:val="22"/>
        </w:rPr>
      </w:pPr>
    </w:p>
    <w:p w14:paraId="49B0E69F" w14:textId="77777777" w:rsidR="00527DC2" w:rsidRDefault="0041056C" w:rsidP="00D132FB">
      <w:pPr>
        <w:rPr>
          <w:ins w:id="8" w:author="James M. Bladel" w:date="2017-04-10T18:21:00Z"/>
          <w:rFonts w:asciiTheme="minorHAnsi" w:eastAsia="Times New Roman" w:hAnsiTheme="minorHAnsi"/>
          <w:color w:val="17365D"/>
          <w:sz w:val="22"/>
          <w:szCs w:val="22"/>
        </w:rPr>
      </w:pPr>
      <w:del w:id="9" w:author="James M. Bladel" w:date="2017-04-10T18:20:00Z">
        <w:r w:rsidRPr="00527DC2" w:rsidDel="00527DC2">
          <w:rPr>
            <w:rFonts w:asciiTheme="minorHAnsi" w:eastAsia="Times New Roman" w:hAnsiTheme="minorHAnsi"/>
            <w:color w:val="17365D"/>
            <w:sz w:val="22"/>
            <w:szCs w:val="22"/>
          </w:rPr>
          <w:delText>X</w:delText>
        </w:r>
      </w:del>
      <w:r w:rsidRPr="00527DC2">
        <w:rPr>
          <w:rFonts w:asciiTheme="minorHAnsi" w:eastAsia="Times New Roman" w:hAnsiTheme="minorHAnsi"/>
          <w:color w:val="17365D"/>
          <w:sz w:val="22"/>
          <w:szCs w:val="22"/>
        </w:rPr>
        <w:t xml:space="preserve">avier </w:t>
      </w:r>
      <w:proofErr w:type="spellStart"/>
      <w:r w:rsidRPr="00527DC2">
        <w:rPr>
          <w:rFonts w:asciiTheme="minorHAnsi" w:eastAsia="Times New Roman" w:hAnsiTheme="minorHAnsi"/>
          <w:color w:val="17365D"/>
          <w:sz w:val="22"/>
          <w:szCs w:val="22"/>
        </w:rPr>
        <w:t>Calvez</w:t>
      </w:r>
      <w:proofErr w:type="spellEnd"/>
    </w:p>
    <w:p w14:paraId="2072FAB1" w14:textId="228C438C" w:rsidR="00527DC2" w:rsidRDefault="0041056C" w:rsidP="00D132FB">
      <w:pPr>
        <w:rPr>
          <w:ins w:id="10" w:author="James M. Bladel" w:date="2017-04-10T18:20:00Z"/>
          <w:rFonts w:asciiTheme="minorHAnsi" w:eastAsia="Times New Roman" w:hAnsiTheme="minorHAnsi"/>
          <w:color w:val="17365D"/>
          <w:sz w:val="22"/>
          <w:szCs w:val="22"/>
        </w:rPr>
      </w:pPr>
      <w:del w:id="11" w:author="James M. Bladel" w:date="2017-04-10T18:21:00Z">
        <w:r w:rsidRPr="00527DC2" w:rsidDel="00527DC2">
          <w:rPr>
            <w:rFonts w:asciiTheme="minorHAnsi" w:eastAsia="Times New Roman" w:hAnsiTheme="minorHAnsi"/>
            <w:color w:val="17365D"/>
            <w:sz w:val="22"/>
            <w:szCs w:val="22"/>
          </w:rPr>
          <w:delText xml:space="preserve">, </w:delText>
        </w:r>
      </w:del>
      <w:r w:rsidRPr="00527DC2">
        <w:rPr>
          <w:rFonts w:asciiTheme="minorHAnsi" w:eastAsia="Times New Roman" w:hAnsiTheme="minorHAnsi"/>
          <w:color w:val="17365D"/>
          <w:sz w:val="22"/>
          <w:szCs w:val="22"/>
        </w:rPr>
        <w:t>ICANN Chief Financial Officer</w:t>
      </w:r>
    </w:p>
    <w:p w14:paraId="2D84E54B" w14:textId="77777777" w:rsidR="00527DC2" w:rsidRDefault="00527DC2" w:rsidP="00D132FB">
      <w:pPr>
        <w:rPr>
          <w:ins w:id="12" w:author="James M. Bladel" w:date="2017-04-10T18:20:00Z"/>
          <w:rFonts w:asciiTheme="minorHAnsi" w:eastAsia="Times New Roman" w:hAnsiTheme="minorHAnsi"/>
          <w:color w:val="17365D"/>
          <w:sz w:val="22"/>
          <w:szCs w:val="22"/>
        </w:rPr>
      </w:pPr>
    </w:p>
    <w:p w14:paraId="76D188E7" w14:textId="5E5D4516" w:rsidR="0041056C" w:rsidRPr="00527DC2" w:rsidRDefault="00527DC2" w:rsidP="00D132FB">
      <w:pPr>
        <w:rPr>
          <w:rFonts w:asciiTheme="minorHAnsi" w:eastAsia="Times New Roman" w:hAnsiTheme="minorHAnsi"/>
          <w:color w:val="17365D"/>
          <w:sz w:val="22"/>
          <w:szCs w:val="22"/>
        </w:rPr>
      </w:pPr>
      <w:ins w:id="13" w:author="James M. Bladel" w:date="2017-04-10T18:20:00Z">
        <w:r>
          <w:rPr>
            <w:rFonts w:asciiTheme="minorHAnsi" w:eastAsia="Times New Roman" w:hAnsiTheme="minorHAnsi"/>
            <w:color w:val="17365D"/>
            <w:sz w:val="22"/>
            <w:szCs w:val="22"/>
          </w:rPr>
          <w:t>Dear Xavier -</w:t>
        </w:r>
      </w:ins>
      <w:bookmarkStart w:id="14" w:name="_GoBack"/>
      <w:bookmarkEnd w:id="14"/>
      <w:del w:id="15" w:author="James M. Bladel" w:date="2017-04-10T18:20:00Z">
        <w:r w:rsidR="008E03EE" w:rsidRPr="00527DC2" w:rsidDel="00527DC2">
          <w:rPr>
            <w:rFonts w:asciiTheme="minorHAnsi" w:eastAsia="Times New Roman" w:hAnsiTheme="minorHAnsi"/>
            <w:color w:val="17365D"/>
            <w:sz w:val="22"/>
            <w:szCs w:val="22"/>
          </w:rPr>
          <w:delText>,</w:delText>
        </w:r>
      </w:del>
    </w:p>
    <w:p w14:paraId="77A16542" w14:textId="5F7E05F8" w:rsidR="00D132FB" w:rsidRPr="00527DC2" w:rsidDel="00527DC2" w:rsidRDefault="00D132FB" w:rsidP="00D132FB">
      <w:pPr>
        <w:rPr>
          <w:del w:id="16" w:author="James M. Bladel" w:date="2017-04-10T18:20:00Z"/>
          <w:rFonts w:asciiTheme="minorHAnsi" w:eastAsia="Times New Roman" w:hAnsiTheme="minorHAnsi"/>
          <w:color w:val="17365D"/>
          <w:sz w:val="22"/>
          <w:szCs w:val="22"/>
        </w:rPr>
      </w:pPr>
    </w:p>
    <w:p w14:paraId="05B698DB" w14:textId="77777777" w:rsidR="00D132FB" w:rsidRPr="00527DC2" w:rsidRDefault="00D132FB" w:rsidP="00D132FB">
      <w:pPr>
        <w:rPr>
          <w:rFonts w:asciiTheme="minorHAnsi" w:eastAsia="Times New Roman" w:hAnsiTheme="minorHAnsi"/>
          <w:sz w:val="22"/>
          <w:szCs w:val="22"/>
        </w:rPr>
      </w:pPr>
    </w:p>
    <w:p w14:paraId="4912B10C" w14:textId="77777777" w:rsidR="00BE5E80" w:rsidRPr="00527DC2" w:rsidRDefault="00BE5E80" w:rsidP="00BE5E80">
      <w:pPr>
        <w:pStyle w:val="Body"/>
        <w:rPr>
          <w:rFonts w:asciiTheme="minorHAnsi" w:hAnsiTheme="minorHAnsi"/>
        </w:rPr>
      </w:pPr>
      <w:r w:rsidRPr="00527DC2">
        <w:rPr>
          <w:rFonts w:asciiTheme="minorHAnsi" w:hAnsiTheme="minorHAnsi"/>
        </w:rPr>
        <w:t>Following the publication of ICANN’s Draft FY1</w:t>
      </w:r>
      <w:r w:rsidR="00194129" w:rsidRPr="00527DC2">
        <w:rPr>
          <w:rFonts w:asciiTheme="minorHAnsi" w:hAnsiTheme="minorHAnsi"/>
        </w:rPr>
        <w:t>8</w:t>
      </w:r>
      <w:r w:rsidRPr="00527DC2">
        <w:rPr>
          <w:rFonts w:asciiTheme="minorHAnsi" w:hAnsiTheme="minorHAnsi"/>
        </w:rPr>
        <w:t xml:space="preserve"> Operating Plan and Budget, the GNSO Council welcomes the opportunity to provide comments and feedback through ICANN’s Public Comment Forum. </w:t>
      </w:r>
    </w:p>
    <w:p w14:paraId="6D1EE8A2" w14:textId="63AD8621" w:rsidR="00BE5E80" w:rsidRPr="00527DC2" w:rsidRDefault="00BE5E80" w:rsidP="00BE5E80">
      <w:pPr>
        <w:pStyle w:val="Body"/>
        <w:rPr>
          <w:rFonts w:asciiTheme="minorHAnsi" w:hAnsiTheme="minorHAnsi"/>
        </w:rPr>
      </w:pPr>
      <w:r w:rsidRPr="00527DC2">
        <w:rPr>
          <w:rFonts w:asciiTheme="minorHAnsi" w:hAnsiTheme="minorHAnsi"/>
        </w:rPr>
        <w:t>This statement</w:t>
      </w:r>
      <w:r w:rsidR="0041056C" w:rsidRPr="00527DC2">
        <w:rPr>
          <w:rFonts w:asciiTheme="minorHAnsi" w:hAnsiTheme="minorHAnsi"/>
        </w:rPr>
        <w:t xml:space="preserve"> was adopted by the GNSO Council during its meeting on 20 APR 2017 [link to resolution on GNSO Site]</w:t>
      </w:r>
      <w:r w:rsidRPr="00527DC2">
        <w:rPr>
          <w:rFonts w:asciiTheme="minorHAnsi" w:hAnsiTheme="minorHAnsi"/>
        </w:rPr>
        <w:t>.  These comments are intended to complement any input that may be provided on the FY1</w:t>
      </w:r>
      <w:r w:rsidR="00194129" w:rsidRPr="00527DC2">
        <w:rPr>
          <w:rFonts w:asciiTheme="minorHAnsi" w:hAnsiTheme="minorHAnsi"/>
        </w:rPr>
        <w:t>8</w:t>
      </w:r>
      <w:r w:rsidRPr="00527DC2">
        <w:rPr>
          <w:rFonts w:asciiTheme="minorHAnsi" w:hAnsiTheme="minorHAnsi"/>
        </w:rPr>
        <w:t xml:space="preserve"> Budget by GNSO Stakeholder Groups</w:t>
      </w:r>
      <w:r w:rsidR="0070476E" w:rsidRPr="00527DC2">
        <w:rPr>
          <w:rFonts w:asciiTheme="minorHAnsi" w:hAnsiTheme="minorHAnsi"/>
        </w:rPr>
        <w:t xml:space="preserve"> (SGs)</w:t>
      </w:r>
      <w:r w:rsidRPr="00527DC2">
        <w:rPr>
          <w:rFonts w:asciiTheme="minorHAnsi" w:hAnsiTheme="minorHAnsi"/>
        </w:rPr>
        <w:t xml:space="preserve"> and Constituencies</w:t>
      </w:r>
      <w:r w:rsidR="0070476E" w:rsidRPr="00527DC2">
        <w:rPr>
          <w:rFonts w:asciiTheme="minorHAnsi" w:hAnsiTheme="minorHAnsi"/>
        </w:rPr>
        <w:t xml:space="preserve"> (Cs)</w:t>
      </w:r>
      <w:r w:rsidRPr="00527DC2">
        <w:rPr>
          <w:rFonts w:asciiTheme="minorHAnsi" w:hAnsiTheme="minorHAnsi"/>
        </w:rPr>
        <w:t>.</w:t>
      </w:r>
    </w:p>
    <w:p w14:paraId="55CF6F6F" w14:textId="77777777" w:rsidR="00BE5E80" w:rsidRPr="00527DC2" w:rsidRDefault="00BE5E80" w:rsidP="00BE5E80">
      <w:pPr>
        <w:pStyle w:val="Body"/>
        <w:rPr>
          <w:rFonts w:asciiTheme="minorHAnsi" w:hAnsiTheme="minorHAnsi"/>
        </w:rPr>
      </w:pPr>
      <w:r w:rsidRPr="00527DC2">
        <w:rPr>
          <w:rFonts w:asciiTheme="minorHAnsi" w:hAnsiTheme="minorHAnsi"/>
        </w:rPr>
        <w:t>At the request of the GNSO Council, a group of Councilors reviewed the draft FY1</w:t>
      </w:r>
      <w:r w:rsidR="00194129" w:rsidRPr="00527DC2">
        <w:rPr>
          <w:rFonts w:asciiTheme="minorHAnsi" w:hAnsiTheme="minorHAnsi"/>
        </w:rPr>
        <w:t>8</w:t>
      </w:r>
      <w:r w:rsidRPr="00527DC2">
        <w:rPr>
          <w:rFonts w:asciiTheme="minorHAnsi" w:hAnsiTheme="minorHAnsi"/>
        </w:rPr>
        <w:t xml:space="preserve"> budget and examined the proposed budget allocations, focusing especially on whether resources directed at policy development seem appropriate, both in relation to the GNSO’s current workload, but also in view of any planned policy activities for FY1</w:t>
      </w:r>
      <w:r w:rsidR="00194129" w:rsidRPr="00527DC2">
        <w:rPr>
          <w:rFonts w:asciiTheme="minorHAnsi" w:hAnsiTheme="minorHAnsi"/>
        </w:rPr>
        <w:t>8</w:t>
      </w:r>
      <w:r w:rsidRPr="00527DC2">
        <w:rPr>
          <w:rFonts w:asciiTheme="minorHAnsi" w:hAnsiTheme="minorHAnsi"/>
        </w:rPr>
        <w:t>.</w:t>
      </w:r>
    </w:p>
    <w:p w14:paraId="11F2D469" w14:textId="77777777" w:rsidR="00BE5E80" w:rsidRPr="00527DC2" w:rsidRDefault="00BE5E80" w:rsidP="00BE5E80">
      <w:pPr>
        <w:pStyle w:val="Body"/>
        <w:rPr>
          <w:rFonts w:asciiTheme="minorHAnsi" w:hAnsiTheme="minorHAnsi"/>
        </w:rPr>
      </w:pPr>
      <w:r w:rsidRPr="00527DC2">
        <w:rPr>
          <w:rFonts w:asciiTheme="minorHAnsi" w:hAnsiTheme="minorHAnsi"/>
        </w:rPr>
        <w:t>Based on this review, the GNSO Council would like to provide the following feedback:</w:t>
      </w:r>
    </w:p>
    <w:p w14:paraId="2BCB86E1" w14:textId="12FF855F" w:rsidR="00BE5E80" w:rsidRPr="00527DC2" w:rsidRDefault="00BE5E80" w:rsidP="00BE5E80">
      <w:pPr>
        <w:pStyle w:val="Body"/>
        <w:rPr>
          <w:rFonts w:asciiTheme="minorHAnsi" w:hAnsiTheme="minorHAnsi"/>
          <w:b/>
          <w:bCs/>
        </w:rPr>
      </w:pPr>
      <w:r w:rsidRPr="00527DC2">
        <w:rPr>
          <w:rFonts w:asciiTheme="minorHAnsi" w:hAnsiTheme="minorHAnsi"/>
          <w:b/>
          <w:bCs/>
        </w:rPr>
        <w:t>General Comment</w:t>
      </w:r>
      <w:r w:rsidR="00A44A0C" w:rsidRPr="00527DC2">
        <w:rPr>
          <w:rFonts w:asciiTheme="minorHAnsi" w:hAnsiTheme="minorHAnsi"/>
          <w:b/>
          <w:bCs/>
        </w:rPr>
        <w:t>s</w:t>
      </w:r>
      <w:r w:rsidRPr="00527DC2">
        <w:rPr>
          <w:rFonts w:asciiTheme="minorHAnsi" w:hAnsiTheme="minorHAnsi"/>
          <w:b/>
          <w:bCs/>
        </w:rPr>
        <w:t>:</w:t>
      </w:r>
    </w:p>
    <w:p w14:paraId="3A022B33" w14:textId="06DC16A4" w:rsidR="00BE5E80" w:rsidRPr="00527DC2" w:rsidRDefault="00363622" w:rsidP="0041056C">
      <w:pPr>
        <w:pStyle w:val="ListParagraph"/>
        <w:numPr>
          <w:ilvl w:val="0"/>
          <w:numId w:val="2"/>
        </w:numPr>
        <w:rPr>
          <w:rFonts w:asciiTheme="minorHAnsi" w:hAnsiTheme="minorHAnsi"/>
        </w:rPr>
      </w:pPr>
      <w:r w:rsidRPr="00527DC2">
        <w:rPr>
          <w:rFonts w:asciiTheme="minorHAnsi" w:hAnsiTheme="minorHAnsi"/>
        </w:rPr>
        <w:t>The GNSO Council notes that many of our comments</w:t>
      </w:r>
      <w:r w:rsidR="00614B7B" w:rsidRPr="00527DC2">
        <w:rPr>
          <w:rStyle w:val="FootnoteReference"/>
          <w:rFonts w:asciiTheme="minorHAnsi" w:hAnsiTheme="minorHAnsi"/>
        </w:rPr>
        <w:footnoteReference w:id="1"/>
      </w:r>
      <w:r w:rsidRPr="00527DC2">
        <w:rPr>
          <w:rFonts w:asciiTheme="minorHAnsi" w:hAnsiTheme="minorHAnsi"/>
        </w:rPr>
        <w:t xml:space="preserve"> filed in response to the Draft FY17 Operating Plan and Budget were not adopted in the Final budget, and that some of these concerns persist in the Draft FY18 budget.  This raises broader questions about how ICANN reviews comments received and, if appropriate, responds to the commenter or amends the draft budget.  Given the greater involvement of the Empowered Community in the review of FY18 and future budgets, we </w:t>
      </w:r>
      <w:r w:rsidR="00455449" w:rsidRPr="00527DC2">
        <w:rPr>
          <w:rFonts w:asciiTheme="minorHAnsi" w:hAnsiTheme="minorHAnsi"/>
        </w:rPr>
        <w:t xml:space="preserve">reiterate our call for greater transparency in the process of finalizing the draft budget.  </w:t>
      </w:r>
      <w:commentRangeStart w:id="17"/>
      <w:proofErr w:type="gramStart"/>
      <w:r w:rsidR="00455449" w:rsidRPr="00527DC2">
        <w:rPr>
          <w:rFonts w:asciiTheme="minorHAnsi" w:hAnsiTheme="minorHAnsi"/>
        </w:rPr>
        <w:t>In particular, ICANN</w:t>
      </w:r>
      <w:proofErr w:type="gramEnd"/>
      <w:r w:rsidR="00455449" w:rsidRPr="00527DC2">
        <w:rPr>
          <w:rFonts w:asciiTheme="minorHAnsi" w:hAnsiTheme="minorHAnsi"/>
        </w:rPr>
        <w:t xml:space="preserve"> should consider publishing a detailed </w:t>
      </w:r>
      <w:r w:rsidR="0041056C" w:rsidRPr="00527DC2">
        <w:rPr>
          <w:rFonts w:asciiTheme="minorHAnsi" w:hAnsiTheme="minorHAnsi"/>
        </w:rPr>
        <w:t>analysis</w:t>
      </w:r>
      <w:r w:rsidR="00455449" w:rsidRPr="00527DC2">
        <w:rPr>
          <w:rFonts w:asciiTheme="minorHAnsi" w:hAnsiTheme="minorHAnsi"/>
        </w:rPr>
        <w:t xml:space="preserve"> of comments received, along with a rationale for those not incorporated in to the Final Budget.</w:t>
      </w:r>
      <w:commentRangeEnd w:id="17"/>
      <w:r w:rsidR="00A44A0C" w:rsidRPr="00527DC2">
        <w:rPr>
          <w:rStyle w:val="CommentReference"/>
          <w:rFonts w:asciiTheme="minorHAnsi" w:eastAsia="MS Mincho" w:hAnsiTheme="minorHAnsi" w:cs="Times New Roman"/>
          <w:color w:val="auto"/>
          <w:sz w:val="22"/>
          <w:szCs w:val="22"/>
          <w:bdr w:val="none" w:sz="0" w:space="0" w:color="auto"/>
        </w:rPr>
        <w:commentReference w:id="17"/>
      </w:r>
      <w:r w:rsidRPr="00527DC2">
        <w:rPr>
          <w:rFonts w:asciiTheme="minorHAnsi" w:hAnsiTheme="minorHAnsi"/>
        </w:rPr>
        <w:t xml:space="preserve"> </w:t>
      </w:r>
    </w:p>
    <w:p w14:paraId="37AB90EF" w14:textId="61B7CA5A" w:rsidR="00A44A0C" w:rsidRPr="00527DC2" w:rsidRDefault="00A44A0C" w:rsidP="0041056C">
      <w:pPr>
        <w:pStyle w:val="ListParagraph"/>
        <w:numPr>
          <w:ilvl w:val="0"/>
          <w:numId w:val="2"/>
        </w:numPr>
        <w:rPr>
          <w:rFonts w:asciiTheme="minorHAnsi" w:hAnsiTheme="minorHAnsi"/>
        </w:rPr>
      </w:pPr>
      <w:proofErr w:type="gramStart"/>
      <w:r w:rsidRPr="00527DC2">
        <w:rPr>
          <w:rFonts w:asciiTheme="minorHAnsi" w:hAnsiTheme="minorHAnsi"/>
        </w:rPr>
        <w:t>In regards to</w:t>
      </w:r>
      <w:proofErr w:type="gramEnd"/>
      <w:r w:rsidRPr="00527DC2">
        <w:rPr>
          <w:rFonts w:asciiTheme="minorHAnsi" w:hAnsiTheme="minorHAnsi"/>
        </w:rPr>
        <w:t xml:space="preserve"> the chart displayed on page 10 of the draft FY18 budget showing expenses of FY17 Forecast and FY18 Draft Budget by Function, it might be helpful to also provide a second chart that summarizes the current fiscal year forecast and following fiscal year draft budget at the Goal </w:t>
      </w:r>
      <w:r w:rsidR="00894631" w:rsidRPr="00527DC2">
        <w:rPr>
          <w:rFonts w:asciiTheme="minorHAnsi" w:hAnsiTheme="minorHAnsi"/>
        </w:rPr>
        <w:t xml:space="preserve">level </w:t>
      </w:r>
      <w:r w:rsidRPr="00527DC2">
        <w:rPr>
          <w:rFonts w:asciiTheme="minorHAnsi" w:hAnsiTheme="minorHAnsi"/>
        </w:rPr>
        <w:t>(on a page 11) and if possible by the Portfolio further down in the draft budget</w:t>
      </w:r>
      <w:r w:rsidR="00894631" w:rsidRPr="00527DC2">
        <w:rPr>
          <w:rFonts w:asciiTheme="minorHAnsi" w:hAnsiTheme="minorHAnsi"/>
        </w:rPr>
        <w:t xml:space="preserve"> where the portfolios are detailed by Goal</w:t>
      </w:r>
      <w:r w:rsidRPr="00527DC2">
        <w:rPr>
          <w:rFonts w:asciiTheme="minorHAnsi" w:hAnsiTheme="minorHAnsi"/>
        </w:rPr>
        <w:t>.</w:t>
      </w:r>
    </w:p>
    <w:p w14:paraId="332439D1" w14:textId="77777777" w:rsidR="00BE5E80" w:rsidRPr="00527DC2" w:rsidRDefault="00BE5E80" w:rsidP="00BE5E80">
      <w:pPr>
        <w:pStyle w:val="Body"/>
        <w:rPr>
          <w:rFonts w:asciiTheme="minorHAnsi" w:hAnsiTheme="minorHAnsi"/>
        </w:rPr>
      </w:pPr>
    </w:p>
    <w:p w14:paraId="0FCAE258" w14:textId="4C035B2B" w:rsidR="00BE5E80" w:rsidRPr="00527DC2" w:rsidRDefault="00297E6B" w:rsidP="00BE5E80">
      <w:pPr>
        <w:pStyle w:val="Body"/>
        <w:rPr>
          <w:rFonts w:asciiTheme="minorHAnsi" w:hAnsiTheme="minorHAnsi"/>
          <w:b/>
          <w:bCs/>
        </w:rPr>
      </w:pPr>
      <w:r w:rsidRPr="00527DC2">
        <w:rPr>
          <w:rFonts w:asciiTheme="minorHAnsi" w:hAnsiTheme="minorHAnsi"/>
          <w:b/>
          <w:bCs/>
        </w:rPr>
        <w:t xml:space="preserve">Resource Allocation, Prioritization, </w:t>
      </w:r>
      <w:r w:rsidR="00BE5E80" w:rsidRPr="00527DC2">
        <w:rPr>
          <w:rFonts w:asciiTheme="minorHAnsi" w:hAnsiTheme="minorHAnsi"/>
          <w:b/>
          <w:bCs/>
        </w:rPr>
        <w:t>Staffing</w:t>
      </w:r>
      <w:r w:rsidR="001C69ED" w:rsidRPr="00527DC2">
        <w:rPr>
          <w:rFonts w:asciiTheme="minorHAnsi" w:hAnsiTheme="minorHAnsi"/>
          <w:b/>
          <w:bCs/>
        </w:rPr>
        <w:t>, and Funding</w:t>
      </w:r>
      <w:r w:rsidR="00BE5E80" w:rsidRPr="00527DC2">
        <w:rPr>
          <w:rFonts w:asciiTheme="minorHAnsi" w:hAnsiTheme="minorHAnsi"/>
          <w:b/>
          <w:bCs/>
        </w:rPr>
        <w:t>:</w:t>
      </w:r>
    </w:p>
    <w:p w14:paraId="7559FC8B" w14:textId="7656521D" w:rsidR="00BE5E80" w:rsidRPr="00527DC2" w:rsidRDefault="002A2283" w:rsidP="00BE5E80">
      <w:pPr>
        <w:pStyle w:val="ListParagraph"/>
        <w:numPr>
          <w:ilvl w:val="0"/>
          <w:numId w:val="2"/>
        </w:numPr>
        <w:rPr>
          <w:rFonts w:asciiTheme="minorHAnsi" w:hAnsiTheme="minorHAnsi"/>
        </w:rPr>
      </w:pPr>
      <w:r w:rsidRPr="00527DC2">
        <w:rPr>
          <w:rFonts w:asciiTheme="minorHAnsi" w:hAnsiTheme="minorHAnsi"/>
        </w:rPr>
        <w:lastRenderedPageBreak/>
        <w:t xml:space="preserve">The GNSO Council notes with concern that the FYI18 budget, as in prior years, places a lower priority on resources supporting Policy Development versus other </w:t>
      </w:r>
      <w:r w:rsidR="0041056C" w:rsidRPr="00527DC2">
        <w:rPr>
          <w:rFonts w:asciiTheme="minorHAnsi" w:hAnsiTheme="minorHAnsi"/>
        </w:rPr>
        <w:t>initiatives</w:t>
      </w:r>
      <w:r w:rsidRPr="00527DC2">
        <w:rPr>
          <w:rFonts w:asciiTheme="minorHAnsi" w:hAnsiTheme="minorHAnsi"/>
        </w:rPr>
        <w:t xml:space="preserve"> and programs.  In this context, priority is measured by total budget allocation, YoY growth projections, and FTE headcount.  We reiterate our position from last year that supporting policy development and the technical coordination of the Domain Name System are </w:t>
      </w:r>
      <w:r w:rsidR="0062163C" w:rsidRPr="00527DC2">
        <w:rPr>
          <w:rFonts w:asciiTheme="minorHAnsi" w:hAnsiTheme="minorHAnsi"/>
        </w:rPr>
        <w:t>enumerated in ICANN’s Mission and Bylaws.</w:t>
      </w:r>
      <w:r w:rsidR="0062163C" w:rsidRPr="00527DC2">
        <w:rPr>
          <w:rStyle w:val="FootnoteReference"/>
          <w:rFonts w:asciiTheme="minorHAnsi" w:hAnsiTheme="minorHAnsi"/>
        </w:rPr>
        <w:footnoteReference w:id="2"/>
      </w:r>
      <w:r w:rsidR="0062163C" w:rsidRPr="00527DC2">
        <w:rPr>
          <w:rFonts w:asciiTheme="minorHAnsi" w:hAnsiTheme="minorHAnsi"/>
        </w:rPr>
        <w:t xml:space="preserve"> The GNSO Council believes that scarcity of Policy Staff and other resources are a </w:t>
      </w:r>
      <w:commentRangeStart w:id="18"/>
      <w:r w:rsidR="0062163C" w:rsidRPr="00527DC2">
        <w:rPr>
          <w:rFonts w:asciiTheme="minorHAnsi" w:hAnsiTheme="minorHAnsi"/>
        </w:rPr>
        <w:t>challenge</w:t>
      </w:r>
      <w:commentRangeEnd w:id="18"/>
      <w:r w:rsidR="00E424BB" w:rsidRPr="00527DC2">
        <w:rPr>
          <w:rStyle w:val="CommentReference"/>
          <w:rFonts w:asciiTheme="minorHAnsi" w:eastAsia="MS Mincho" w:hAnsiTheme="minorHAnsi" w:cs="Times New Roman"/>
          <w:color w:val="auto"/>
          <w:sz w:val="22"/>
          <w:szCs w:val="22"/>
          <w:bdr w:val="none" w:sz="0" w:space="0" w:color="auto"/>
        </w:rPr>
        <w:commentReference w:id="18"/>
      </w:r>
      <w:r w:rsidR="0062163C" w:rsidRPr="00527DC2">
        <w:rPr>
          <w:rFonts w:asciiTheme="minorHAnsi" w:hAnsiTheme="minorHAnsi"/>
        </w:rPr>
        <w:t xml:space="preserve"> to its ability to meet its objectives.  And that as an organization, ICANN is particularly vulnerable to Staff turnover and the loss of institutional </w:t>
      </w:r>
      <w:r w:rsidR="00894631" w:rsidRPr="00527DC2">
        <w:rPr>
          <w:rFonts w:asciiTheme="minorHAnsi" w:hAnsiTheme="minorHAnsi"/>
        </w:rPr>
        <w:t>knowledge</w:t>
      </w:r>
      <w:r w:rsidR="0062163C" w:rsidRPr="00527DC2">
        <w:rPr>
          <w:rFonts w:asciiTheme="minorHAnsi" w:hAnsiTheme="minorHAnsi"/>
        </w:rPr>
        <w:t xml:space="preserve"> in this area.</w:t>
      </w:r>
    </w:p>
    <w:p w14:paraId="183A51A4" w14:textId="44884D49" w:rsidR="00194129" w:rsidRPr="00527DC2" w:rsidRDefault="000054AE" w:rsidP="00BE5E80">
      <w:pPr>
        <w:pStyle w:val="ListParagraph"/>
        <w:numPr>
          <w:ilvl w:val="0"/>
          <w:numId w:val="2"/>
        </w:numPr>
        <w:rPr>
          <w:rFonts w:asciiTheme="minorHAnsi" w:hAnsiTheme="minorHAnsi"/>
        </w:rPr>
      </w:pPr>
      <w:r w:rsidRPr="00527DC2">
        <w:rPr>
          <w:rFonts w:asciiTheme="minorHAnsi" w:hAnsiTheme="minorHAnsi"/>
        </w:rPr>
        <w:t xml:space="preserve">Projected growth in resources allocated for </w:t>
      </w:r>
      <w:r w:rsidR="00E424BB" w:rsidRPr="00527DC2">
        <w:rPr>
          <w:rFonts w:asciiTheme="minorHAnsi" w:hAnsiTheme="minorHAnsi"/>
        </w:rPr>
        <w:t>global engagement, ranked third largest by function,</w:t>
      </w:r>
      <w:r w:rsidR="0051022A" w:rsidRPr="00527DC2">
        <w:rPr>
          <w:rFonts w:asciiTheme="minorHAnsi" w:hAnsiTheme="minorHAnsi"/>
        </w:rPr>
        <w:t xml:space="preserve"> continues to raise questions about the value proposition of these expenditures.  If ICANN measures the success of this </w:t>
      </w:r>
      <w:r w:rsidR="00894631" w:rsidRPr="00527DC2">
        <w:rPr>
          <w:rFonts w:asciiTheme="minorHAnsi" w:hAnsiTheme="minorHAnsi"/>
        </w:rPr>
        <w:t>initiative</w:t>
      </w:r>
      <w:r w:rsidR="0051022A" w:rsidRPr="00527DC2">
        <w:rPr>
          <w:rFonts w:asciiTheme="minorHAnsi" w:hAnsiTheme="minorHAnsi"/>
        </w:rPr>
        <w:t xml:space="preserve"> in terms of “…show(</w:t>
      </w:r>
      <w:proofErr w:type="spellStart"/>
      <w:r w:rsidR="0051022A" w:rsidRPr="00527DC2">
        <w:rPr>
          <w:rFonts w:asciiTheme="minorHAnsi" w:hAnsiTheme="minorHAnsi"/>
        </w:rPr>
        <w:t>ing</w:t>
      </w:r>
      <w:proofErr w:type="spellEnd"/>
      <w:r w:rsidR="0051022A" w:rsidRPr="00527DC2">
        <w:rPr>
          <w:rFonts w:asciiTheme="minorHAnsi" w:hAnsiTheme="minorHAnsi"/>
        </w:rPr>
        <w:t xml:space="preserve">) a balanced and regional approach to global </w:t>
      </w:r>
      <w:r w:rsidR="00894631" w:rsidRPr="00527DC2">
        <w:rPr>
          <w:rFonts w:asciiTheme="minorHAnsi" w:hAnsiTheme="minorHAnsi"/>
        </w:rPr>
        <w:t>engagement</w:t>
      </w:r>
      <w:r w:rsidR="0051022A" w:rsidRPr="00527DC2">
        <w:rPr>
          <w:rFonts w:asciiTheme="minorHAnsi" w:hAnsiTheme="minorHAnsi"/>
        </w:rPr>
        <w:t>” and “stakeholder participation</w:t>
      </w:r>
      <w:r w:rsidR="005D27C0" w:rsidRPr="00527DC2">
        <w:rPr>
          <w:rStyle w:val="FootnoteReference"/>
          <w:rFonts w:asciiTheme="minorHAnsi" w:hAnsiTheme="minorHAnsi"/>
        </w:rPr>
        <w:footnoteReference w:id="3"/>
      </w:r>
      <w:r w:rsidR="0051022A" w:rsidRPr="00527DC2">
        <w:rPr>
          <w:rFonts w:asciiTheme="minorHAnsi" w:hAnsiTheme="minorHAnsi"/>
        </w:rPr>
        <w:t xml:space="preserve"> in ICANN by region,” then we request that Staff provide details demonstrating that progress towards these goals is justified by the continued spend (funding and FTE headcount).</w:t>
      </w:r>
      <w:r w:rsidR="00E424BB" w:rsidRPr="00527DC2">
        <w:rPr>
          <w:rFonts w:asciiTheme="minorHAnsi" w:hAnsiTheme="minorHAnsi"/>
        </w:rPr>
        <w:t xml:space="preserve">  For example, are the large quantity of regional stakeholder engagement events and sponsorships at internet related functions still required</w:t>
      </w:r>
      <w:r w:rsidR="001C69ED" w:rsidRPr="00527DC2">
        <w:rPr>
          <w:rFonts w:asciiTheme="minorHAnsi" w:hAnsiTheme="minorHAnsi"/>
        </w:rPr>
        <w:t>?</w:t>
      </w:r>
      <w:r w:rsidR="00E424BB" w:rsidRPr="00527DC2">
        <w:rPr>
          <w:rFonts w:asciiTheme="minorHAnsi" w:hAnsiTheme="minorHAnsi"/>
        </w:rPr>
        <w:t xml:space="preserve"> </w:t>
      </w:r>
      <w:r w:rsidR="001C69ED" w:rsidRPr="00527DC2">
        <w:rPr>
          <w:rFonts w:asciiTheme="minorHAnsi" w:hAnsiTheme="minorHAnsi"/>
        </w:rPr>
        <w:t>A</w:t>
      </w:r>
      <w:r w:rsidR="00E424BB" w:rsidRPr="00527DC2">
        <w:rPr>
          <w:rFonts w:asciiTheme="minorHAnsi" w:hAnsiTheme="minorHAnsi"/>
        </w:rPr>
        <w:t xml:space="preserve">nd if so, </w:t>
      </w:r>
      <w:r w:rsidR="001C69ED" w:rsidRPr="00527DC2">
        <w:rPr>
          <w:rFonts w:asciiTheme="minorHAnsi" w:hAnsiTheme="minorHAnsi"/>
        </w:rPr>
        <w:t>what</w:t>
      </w:r>
      <w:r w:rsidR="00E424BB" w:rsidRPr="00527DC2">
        <w:rPr>
          <w:rFonts w:asciiTheme="minorHAnsi" w:hAnsiTheme="minorHAnsi"/>
        </w:rPr>
        <w:t xml:space="preserve"> </w:t>
      </w:r>
      <w:r w:rsidR="001C69ED" w:rsidRPr="00527DC2">
        <w:rPr>
          <w:rFonts w:asciiTheme="minorHAnsi" w:hAnsiTheme="minorHAnsi"/>
        </w:rPr>
        <w:t>tangible and meaningful outcomes are derived other than just measuring the quantity of those events as it pertains to ICANN’s mission such as policy development around the generic names space?</w:t>
      </w:r>
    </w:p>
    <w:p w14:paraId="7080366F" w14:textId="032D2224" w:rsidR="0051022A" w:rsidRPr="00527DC2" w:rsidRDefault="005D27C0" w:rsidP="00BE5E80">
      <w:pPr>
        <w:pStyle w:val="ListParagraph"/>
        <w:numPr>
          <w:ilvl w:val="0"/>
          <w:numId w:val="2"/>
        </w:numPr>
        <w:rPr>
          <w:rFonts w:asciiTheme="minorHAnsi" w:hAnsiTheme="minorHAnsi"/>
        </w:rPr>
      </w:pPr>
      <w:r w:rsidRPr="00527DC2">
        <w:rPr>
          <w:rFonts w:asciiTheme="minorHAnsi" w:hAnsiTheme="minorHAnsi"/>
        </w:rPr>
        <w:t xml:space="preserve">FY18 Projections for new gTLD transaction fees (sec. 3.2 “Funding”) show a best estimate of approximately 30% growth in funding derived from transaction fees associated with registrations in new gTLDs.  Given that this level of growth is also established as the “low estimate,” we strongly encourage ICANN Finance staff to consult with GNSO contracted parties (and </w:t>
      </w:r>
      <w:proofErr w:type="gramStart"/>
      <w:r w:rsidRPr="00527DC2">
        <w:rPr>
          <w:rFonts w:asciiTheme="minorHAnsi" w:hAnsiTheme="minorHAnsi"/>
        </w:rPr>
        <w:t>in particular, gTLD</w:t>
      </w:r>
      <w:proofErr w:type="gramEnd"/>
      <w:r w:rsidRPr="00527DC2">
        <w:rPr>
          <w:rFonts w:asciiTheme="minorHAnsi" w:hAnsiTheme="minorHAnsi"/>
        </w:rPr>
        <w:t xml:space="preserve"> registry operators) to ensure that this assumption is supported by their growth projections for the corresponding time frame.</w:t>
      </w:r>
    </w:p>
    <w:p w14:paraId="46989091" w14:textId="77777777" w:rsidR="00BE5E80" w:rsidRPr="00527DC2" w:rsidRDefault="00BE5E80" w:rsidP="00194129">
      <w:pPr>
        <w:rPr>
          <w:rFonts w:asciiTheme="minorHAnsi" w:hAnsiTheme="minorHAnsi"/>
          <w:sz w:val="22"/>
          <w:szCs w:val="22"/>
        </w:rPr>
      </w:pPr>
    </w:p>
    <w:p w14:paraId="65EEF3B9" w14:textId="77777777" w:rsidR="00BE5E80" w:rsidRPr="00527DC2" w:rsidRDefault="00BE5E80" w:rsidP="00BE5E80">
      <w:pPr>
        <w:pStyle w:val="Body"/>
        <w:rPr>
          <w:rFonts w:asciiTheme="minorHAnsi" w:hAnsiTheme="minorHAnsi"/>
        </w:rPr>
      </w:pPr>
      <w:r w:rsidRPr="00527DC2">
        <w:rPr>
          <w:rFonts w:asciiTheme="minorHAnsi" w:hAnsiTheme="minorHAnsi"/>
        </w:rPr>
        <w:t xml:space="preserve">The GNSO Council looks forward to receiving a response to the questions and discussing the issues raised in this comment further.  </w:t>
      </w:r>
    </w:p>
    <w:p w14:paraId="1B08F360" w14:textId="77777777" w:rsidR="00BE5E80" w:rsidRPr="00527DC2" w:rsidRDefault="00BE5E80" w:rsidP="00BE5E80">
      <w:pPr>
        <w:pStyle w:val="Body"/>
        <w:jc w:val="center"/>
        <w:rPr>
          <w:rFonts w:asciiTheme="minorHAnsi" w:hAnsiTheme="minorHAnsi"/>
        </w:rPr>
      </w:pPr>
    </w:p>
    <w:p w14:paraId="416D6452" w14:textId="77777777" w:rsidR="00D132FB" w:rsidRPr="00527DC2" w:rsidRDefault="00BE5E80" w:rsidP="00BE5E80">
      <w:pPr>
        <w:jc w:val="center"/>
        <w:rPr>
          <w:rFonts w:asciiTheme="minorHAnsi" w:hAnsiTheme="minorHAnsi"/>
          <w:sz w:val="22"/>
          <w:szCs w:val="22"/>
        </w:rPr>
      </w:pPr>
      <w:r w:rsidRPr="00527DC2">
        <w:rPr>
          <w:rFonts w:asciiTheme="minorHAnsi" w:hAnsiTheme="minorHAnsi"/>
          <w:sz w:val="22"/>
          <w:szCs w:val="22"/>
        </w:rPr>
        <w:t>####</w:t>
      </w:r>
    </w:p>
    <w:p w14:paraId="1CAE6B58" w14:textId="77777777" w:rsidR="00BE5E80" w:rsidRPr="00527DC2" w:rsidRDefault="00BE5E80" w:rsidP="00BE5E80">
      <w:pPr>
        <w:rPr>
          <w:rFonts w:asciiTheme="minorHAnsi" w:eastAsia="Times New Roman" w:hAnsiTheme="minorHAnsi"/>
          <w:sz w:val="22"/>
          <w:szCs w:val="22"/>
        </w:rPr>
      </w:pPr>
    </w:p>
    <w:p w14:paraId="6A58C25E" w14:textId="77777777" w:rsidR="00D132FB" w:rsidRPr="00527DC2" w:rsidRDefault="00D132FB" w:rsidP="00D132FB">
      <w:pPr>
        <w:rPr>
          <w:rFonts w:asciiTheme="minorHAnsi" w:eastAsia="Times New Roman" w:hAnsiTheme="minorHAnsi"/>
          <w:sz w:val="22"/>
          <w:szCs w:val="22"/>
        </w:rPr>
      </w:pPr>
    </w:p>
    <w:p w14:paraId="6A258137" w14:textId="77777777" w:rsidR="00BE5E80" w:rsidRPr="00527DC2" w:rsidRDefault="00BE5E80" w:rsidP="00D132FB">
      <w:pPr>
        <w:rPr>
          <w:rFonts w:asciiTheme="minorHAnsi" w:eastAsia="Times New Roman" w:hAnsiTheme="minorHAnsi"/>
          <w:sz w:val="22"/>
          <w:szCs w:val="22"/>
        </w:rPr>
      </w:pPr>
    </w:p>
    <w:p w14:paraId="3BDAF87E" w14:textId="77777777" w:rsidR="00194129" w:rsidRPr="00527DC2" w:rsidRDefault="00194129" w:rsidP="00194129">
      <w:pPr>
        <w:rPr>
          <w:rFonts w:asciiTheme="minorHAnsi" w:eastAsia="Times New Roman" w:hAnsiTheme="minorHAnsi"/>
          <w:i/>
          <w:color w:val="17365D"/>
          <w:sz w:val="22"/>
          <w:szCs w:val="22"/>
        </w:rPr>
      </w:pPr>
      <w:r w:rsidRPr="00527DC2">
        <w:rPr>
          <w:rFonts w:asciiTheme="minorHAnsi" w:eastAsia="Times New Roman" w:hAnsiTheme="minorHAnsi"/>
          <w:i/>
          <w:color w:val="17365D"/>
          <w:sz w:val="22"/>
          <w:szCs w:val="22"/>
        </w:rPr>
        <w:t>Best Regards,</w:t>
      </w:r>
    </w:p>
    <w:p w14:paraId="5A7BC79F" w14:textId="77777777" w:rsidR="00194129" w:rsidRPr="00527DC2" w:rsidRDefault="00194129" w:rsidP="00194129">
      <w:pPr>
        <w:rPr>
          <w:rFonts w:asciiTheme="minorHAnsi" w:eastAsia="Times New Roman" w:hAnsiTheme="minorHAnsi"/>
          <w:i/>
          <w:color w:val="17365D"/>
          <w:sz w:val="22"/>
          <w:szCs w:val="22"/>
        </w:rPr>
      </w:pPr>
    </w:p>
    <w:p w14:paraId="59A61466" w14:textId="77777777" w:rsidR="00194129" w:rsidRPr="00527DC2" w:rsidRDefault="00194129" w:rsidP="00194129">
      <w:pPr>
        <w:rPr>
          <w:rFonts w:asciiTheme="minorHAnsi" w:eastAsia="Times New Roman" w:hAnsiTheme="minorHAnsi"/>
          <w:i/>
          <w:color w:val="17365D"/>
          <w:sz w:val="22"/>
          <w:szCs w:val="22"/>
        </w:rPr>
      </w:pPr>
      <w:r w:rsidRPr="00527DC2">
        <w:rPr>
          <w:rFonts w:asciiTheme="minorHAnsi" w:eastAsia="Times New Roman" w:hAnsiTheme="minorHAnsi"/>
          <w:i/>
          <w:color w:val="17365D"/>
          <w:sz w:val="22"/>
          <w:szCs w:val="22"/>
        </w:rPr>
        <w:t>James Bladel</w:t>
      </w:r>
    </w:p>
    <w:p w14:paraId="46DA73B8" w14:textId="6B9078B0" w:rsidR="000C7E7E" w:rsidRPr="00527DC2" w:rsidRDefault="00194129">
      <w:pPr>
        <w:rPr>
          <w:rFonts w:asciiTheme="minorHAnsi" w:hAnsiTheme="minorHAnsi"/>
          <w:sz w:val="22"/>
          <w:szCs w:val="22"/>
        </w:rPr>
      </w:pPr>
      <w:r w:rsidRPr="00527DC2">
        <w:rPr>
          <w:rFonts w:asciiTheme="minorHAnsi" w:eastAsia="Times New Roman" w:hAnsiTheme="minorHAnsi"/>
          <w:i/>
          <w:color w:val="17365D"/>
          <w:sz w:val="22"/>
          <w:szCs w:val="22"/>
        </w:rPr>
        <w:t>GNSO Chair</w:t>
      </w:r>
    </w:p>
    <w:sectPr w:rsidR="000C7E7E" w:rsidRPr="00527DC2" w:rsidSect="00EA57F9">
      <w:headerReference w:type="default" r:id="rId10"/>
      <w:footerReference w:type="default" r:id="rId11"/>
      <w:pgSz w:w="12240" w:h="15840"/>
      <w:pgMar w:top="1440" w:right="1000" w:bottom="1440" w:left="1000" w:header="400" w:footer="80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Berry Cobb" w:date="2017-04-10T11:56:00Z" w:initials="USER">
    <w:p w14:paraId="7C908FF2" w14:textId="5843340B" w:rsidR="0041056C" w:rsidRDefault="0041056C">
      <w:pPr>
        <w:pStyle w:val="CommentText"/>
      </w:pPr>
      <w:r>
        <w:rPr>
          <w:rStyle w:val="CommentReference"/>
        </w:rPr>
        <w:annotationRef/>
      </w:r>
      <w:r>
        <w:t xml:space="preserve">Should we not </w:t>
      </w:r>
      <w:proofErr w:type="gramStart"/>
      <w:r>
        <w:t>still keep</w:t>
      </w:r>
      <w:proofErr w:type="gramEnd"/>
      <w:r>
        <w:t xml:space="preserve"> “Council” here?  The comments are on behalf of the GNSO Council, and not the larger GNSO.</w:t>
      </w:r>
    </w:p>
  </w:comment>
  <w:comment w:id="17" w:author="Berry Cobb" w:date="2017-04-10T12:11:00Z" w:initials="USER">
    <w:p w14:paraId="03DFDE29" w14:textId="32F73758" w:rsidR="00A44A0C" w:rsidRDefault="00A44A0C">
      <w:pPr>
        <w:pStyle w:val="CommentText"/>
      </w:pPr>
      <w:r>
        <w:rPr>
          <w:rStyle w:val="CommentReference"/>
        </w:rPr>
        <w:annotationRef/>
      </w:r>
      <w:r>
        <w:t>We should perhaps consider revising this statement.  Finance</w:t>
      </w:r>
      <w:r w:rsidR="00894631">
        <w:t xml:space="preserve"> and other Functions within ICANN</w:t>
      </w:r>
      <w:r>
        <w:t xml:space="preserve"> did respond to each statement by the GNSO Council in FY17.  It might be worth noting that there might have been disagreement with </w:t>
      </w:r>
      <w:r w:rsidR="00894631">
        <w:t xml:space="preserve">some of </w:t>
      </w:r>
      <w:r>
        <w:t>the responses</w:t>
      </w:r>
      <w:r w:rsidR="00894631">
        <w:t xml:space="preserve"> rather than implying that a rationale was not provided</w:t>
      </w:r>
      <w:r>
        <w:t>.</w:t>
      </w:r>
    </w:p>
  </w:comment>
  <w:comment w:id="18" w:author="Berry Cobb" w:date="2017-04-10T12:22:00Z" w:initials="USER">
    <w:p w14:paraId="46A75881" w14:textId="77777777" w:rsidR="00E424BB" w:rsidRDefault="00E424BB">
      <w:pPr>
        <w:pStyle w:val="CommentText"/>
      </w:pPr>
      <w:r>
        <w:rPr>
          <w:rStyle w:val="CommentReference"/>
        </w:rPr>
        <w:annotationRef/>
      </w:r>
      <w:r>
        <w:t>Perhaps a high risk over challenge?</w:t>
      </w:r>
    </w:p>
    <w:p w14:paraId="1CFB2F3F" w14:textId="77777777" w:rsidR="00E424BB" w:rsidRDefault="00E424BB">
      <w:pPr>
        <w:pStyle w:val="CommentText"/>
      </w:pPr>
    </w:p>
    <w:p w14:paraId="71498A0F" w14:textId="77777777" w:rsidR="00E424BB" w:rsidRDefault="00E424BB">
      <w:pPr>
        <w:pStyle w:val="CommentText"/>
      </w:pPr>
      <w:r>
        <w:t>Is it possible to cite specific needs or wants to support the fact that policy development and reviews are placed as a lower priority to other functions like engagement?</w:t>
      </w:r>
    </w:p>
    <w:p w14:paraId="6436719B" w14:textId="77777777" w:rsidR="00E424BB" w:rsidRDefault="00E424BB">
      <w:pPr>
        <w:pStyle w:val="CommentText"/>
      </w:pPr>
    </w:p>
    <w:p w14:paraId="797BCC0F" w14:textId="2EC03806" w:rsidR="00E424BB" w:rsidRDefault="00E424BB">
      <w:pPr>
        <w:pStyle w:val="CommentText"/>
      </w:pPr>
      <w:r>
        <w:t>What specific resource increases does the Council believe we might need in FY18 to meet its objectives?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908FF2" w15:done="0"/>
  <w15:commentEx w15:paraId="03DFDE29" w15:done="0"/>
  <w15:commentEx w15:paraId="797BCC0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15009" w14:textId="77777777" w:rsidR="003D24D7" w:rsidRDefault="003D24D7" w:rsidP="00F50C9D">
      <w:r>
        <w:separator/>
      </w:r>
    </w:p>
  </w:endnote>
  <w:endnote w:type="continuationSeparator" w:id="0">
    <w:p w14:paraId="66E1DFB4" w14:textId="77777777" w:rsidR="003D24D7" w:rsidRDefault="003D24D7"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MS Gothic">
    <w:panose1 w:val="020B06090702050802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D8A4" w14:textId="77777777" w:rsidR="002E0A29" w:rsidRPr="006C23A8" w:rsidRDefault="002E0A29"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5CA8A202" wp14:editId="4C5C10D3">
              <wp:simplePos x="0" y="0"/>
              <wp:positionH relativeFrom="column">
                <wp:posOffset>-73660</wp:posOffset>
              </wp:positionH>
              <wp:positionV relativeFrom="paragraph">
                <wp:posOffset>-50165</wp:posOffset>
              </wp:positionV>
              <wp:extent cx="5999480" cy="434340"/>
              <wp:effectExtent l="0" t="0" r="0" b="381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a:ext>
                      </a:extLst>
                    </wps:spPr>
                    <wps:txbx>
                      <w:txbxContent>
                        <w:p w14:paraId="34A2263D" w14:textId="77777777" w:rsidR="002E0A29" w:rsidRPr="00D132FB" w:rsidRDefault="002E0A29"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" filled="f" stroked="f">
              <v:path arrowok="t"/>
              <v:textbox>
                <w:txbxContent>
                  <w:p w14:paraId="34A2263D" w14:textId="77777777" w:rsidR="002E0A29" w:rsidRPr="00D132FB" w:rsidRDefault="002E0A29"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02FE504A" wp14:editId="715ACDFE">
              <wp:simplePos x="0" y="0"/>
              <wp:positionH relativeFrom="column">
                <wp:posOffset>-4445</wp:posOffset>
              </wp:positionH>
              <wp:positionV relativeFrom="paragraph">
                <wp:posOffset>-54611</wp:posOffset>
              </wp:positionV>
              <wp:extent cx="6604000" cy="0"/>
              <wp:effectExtent l="0" t="0" r="25400" b="1905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439D826F" wp14:editId="0CA1C228">
              <wp:simplePos x="0" y="0"/>
              <wp:positionH relativeFrom="column">
                <wp:posOffset>-3810</wp:posOffset>
              </wp:positionH>
              <wp:positionV relativeFrom="paragraph">
                <wp:posOffset>-35561</wp:posOffset>
              </wp:positionV>
              <wp:extent cx="4399280" cy="0"/>
              <wp:effectExtent l="0" t="19050" r="1270" b="1905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" strokecolor="#17375e" strokeweight="3pt">
              <o:lock v:ext="edit" shapetype="f"/>
            </v:line>
          </w:pict>
        </mc:Fallback>
      </mc:AlternateContent>
    </w:r>
    <w:r w:rsidRPr="00AF1D81">
      <w:rPr>
        <w:color w:val="17365D"/>
        <w:sz w:val="20"/>
        <w:szCs w:val="20"/>
      </w:rPr>
      <w:t xml:space="preserve">Page </w:t>
    </w:r>
    <w:r w:rsidRPr="00AF1D81">
      <w:rPr>
        <w:color w:val="17365D"/>
        <w:sz w:val="20"/>
        <w:szCs w:val="20"/>
      </w:rPr>
      <w:fldChar w:fldCharType="begin"/>
    </w:r>
    <w:r w:rsidRPr="00AF1D81">
      <w:rPr>
        <w:color w:val="17365D"/>
        <w:sz w:val="20"/>
        <w:szCs w:val="20"/>
      </w:rPr>
      <w:instrText xml:space="preserve"> PAGE </w:instrText>
    </w:r>
    <w:r w:rsidRPr="00AF1D81">
      <w:rPr>
        <w:color w:val="17365D"/>
        <w:sz w:val="20"/>
        <w:szCs w:val="20"/>
      </w:rPr>
      <w:fldChar w:fldCharType="separate"/>
    </w:r>
    <w:r w:rsidR="00527DC2">
      <w:rPr>
        <w:noProof/>
        <w:color w:val="17365D"/>
        <w:sz w:val="20"/>
        <w:szCs w:val="20"/>
      </w:rPr>
      <w:t>1</w:t>
    </w:r>
    <w:r w:rsidRPr="00AF1D81">
      <w:rPr>
        <w:color w:val="17365D"/>
        <w:sz w:val="20"/>
        <w:szCs w:val="20"/>
      </w:rPr>
      <w:fldChar w:fldCharType="end"/>
    </w:r>
    <w:r w:rsidRPr="00AF1D81">
      <w:rPr>
        <w:color w:val="17365D"/>
        <w:sz w:val="20"/>
        <w:szCs w:val="20"/>
      </w:rPr>
      <w:t xml:space="preserve"> of </w:t>
    </w:r>
    <w:r w:rsidRPr="00AF1D81">
      <w:rPr>
        <w:color w:val="17365D"/>
        <w:sz w:val="20"/>
        <w:szCs w:val="20"/>
      </w:rPr>
      <w:fldChar w:fldCharType="begin"/>
    </w:r>
    <w:r w:rsidRPr="00AF1D81">
      <w:rPr>
        <w:color w:val="17365D"/>
        <w:sz w:val="20"/>
        <w:szCs w:val="20"/>
      </w:rPr>
      <w:instrText xml:space="preserve"> NUMPAGES </w:instrText>
    </w:r>
    <w:r w:rsidRPr="00AF1D81">
      <w:rPr>
        <w:color w:val="17365D"/>
        <w:sz w:val="20"/>
        <w:szCs w:val="20"/>
      </w:rPr>
      <w:fldChar w:fldCharType="separate"/>
    </w:r>
    <w:r w:rsidR="00527DC2">
      <w:rPr>
        <w:noProof/>
        <w:color w:val="17365D"/>
        <w:sz w:val="20"/>
        <w:szCs w:val="20"/>
      </w:rPr>
      <w:t>2</w:t>
    </w:r>
    <w:r w:rsidRPr="00AF1D81">
      <w:rPr>
        <w:color w:val="17365D"/>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40843" w14:textId="77777777" w:rsidR="003D24D7" w:rsidRDefault="003D24D7" w:rsidP="00F50C9D">
      <w:r>
        <w:separator/>
      </w:r>
    </w:p>
  </w:footnote>
  <w:footnote w:type="continuationSeparator" w:id="0">
    <w:p w14:paraId="3130496C" w14:textId="77777777" w:rsidR="003D24D7" w:rsidRDefault="003D24D7" w:rsidP="00F50C9D">
      <w:r>
        <w:continuationSeparator/>
      </w:r>
    </w:p>
  </w:footnote>
  <w:footnote w:id="1">
    <w:p w14:paraId="29E5CD3E" w14:textId="07F0466C" w:rsidR="00614B7B" w:rsidRDefault="00614B7B">
      <w:pPr>
        <w:pStyle w:val="FootnoteText"/>
      </w:pPr>
      <w:r>
        <w:rPr>
          <w:rStyle w:val="FootnoteReference"/>
        </w:rPr>
        <w:footnoteRef/>
      </w:r>
      <w:r>
        <w:t xml:space="preserve"> </w:t>
      </w:r>
      <w:hyperlink r:id="rId1" w:history="1">
        <w:r w:rsidRPr="005F12D7">
          <w:rPr>
            <w:rStyle w:val="Hyperlink"/>
            <w:rFonts w:ascii="Calibri" w:hAnsi="Calibri"/>
          </w:rPr>
          <w:t>https://forum.icann.org/lists/comments-op-budget-fy17-five-year-05mar16/pdf5hWWfxekBz.pdf</w:t>
        </w:r>
      </w:hyperlink>
      <w:r>
        <w:t xml:space="preserve"> </w:t>
      </w:r>
    </w:p>
  </w:footnote>
  <w:footnote w:id="2">
    <w:p w14:paraId="2D0570FB" w14:textId="77F55370" w:rsidR="0062163C" w:rsidRDefault="0062163C">
      <w:pPr>
        <w:pStyle w:val="FootnoteText"/>
      </w:pPr>
      <w:r>
        <w:rPr>
          <w:rStyle w:val="FootnoteReference"/>
        </w:rPr>
        <w:footnoteRef/>
      </w:r>
      <w:r>
        <w:t xml:space="preserve"> </w:t>
      </w:r>
      <w:r w:rsidRPr="0062163C">
        <w:t>https://www.icann.org/resources/pages/bylaws-2012-02-25-en#I</w:t>
      </w:r>
    </w:p>
  </w:footnote>
  <w:footnote w:id="3">
    <w:p w14:paraId="17F0EC33" w14:textId="0A351576" w:rsidR="005D27C0" w:rsidRDefault="005D27C0">
      <w:pPr>
        <w:pStyle w:val="FootnoteText"/>
      </w:pPr>
      <w:r>
        <w:rPr>
          <w:rStyle w:val="FootnoteReference"/>
        </w:rPr>
        <w:footnoteRef/>
      </w:r>
      <w:r>
        <w:t xml:space="preserve"> We also request a general definition of “participation” in this context.  Is this measure limited solely to attendance at ICANN meetings?  Or can “participation” be expanded to include long-term engagement beyond a local meeting, such as working groups, review teams, or engaging with a stakeholder group/constituency?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5F5B" w14:textId="77777777" w:rsidR="002E0A29" w:rsidRDefault="002E0A29">
    <w:pPr>
      <w:pStyle w:val="Header"/>
    </w:pPr>
    <w:r>
      <w:rPr>
        <w:noProof/>
      </w:rPr>
      <mc:AlternateContent>
        <mc:Choice Requires="wps">
          <w:drawing>
            <wp:anchor distT="4294967294" distB="4294967294" distL="114300" distR="114300" simplePos="0" relativeHeight="251655168" behindDoc="0" locked="0" layoutInCell="1" allowOverlap="1" wp14:anchorId="1655F3C4" wp14:editId="7A755614">
              <wp:simplePos x="0" y="0"/>
              <wp:positionH relativeFrom="column">
                <wp:posOffset>-12700</wp:posOffset>
              </wp:positionH>
              <wp:positionV relativeFrom="paragraph">
                <wp:posOffset>467994</wp:posOffset>
              </wp:positionV>
              <wp:extent cx="6599555" cy="0"/>
              <wp:effectExtent l="0" t="0" r="10795" b="1905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" strokecolor="#17375e" strokeweight="1pt">
              <o:lock v:ext="edit" shapetype="f"/>
            </v:line>
          </w:pict>
        </mc:Fallback>
      </mc:AlternateContent>
    </w:r>
    <w:r>
      <w:rPr>
        <w:noProof/>
      </w:rPr>
      <w:drawing>
        <wp:inline distT="0" distB="0" distL="0" distR="0" wp14:anchorId="02744018" wp14:editId="40CB91E4">
          <wp:extent cx="1590675" cy="371475"/>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7A6"/>
    <w:multiLevelType w:val="hybridMultilevel"/>
    <w:tmpl w:val="12BC2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C2F80"/>
    <w:multiLevelType w:val="hybridMultilevel"/>
    <w:tmpl w:val="E9BC8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04B2F"/>
    <w:multiLevelType w:val="hybridMultilevel"/>
    <w:tmpl w:val="3886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60A2D"/>
    <w:multiLevelType w:val="hybridMultilevel"/>
    <w:tmpl w:val="24A4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M. Bladel">
    <w15:presenceInfo w15:providerId="None" w15:userId="James M. Bla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80"/>
    <w:rsid w:val="000054AE"/>
    <w:rsid w:val="00012A11"/>
    <w:rsid w:val="00042F2E"/>
    <w:rsid w:val="00047C00"/>
    <w:rsid w:val="00072028"/>
    <w:rsid w:val="00076D92"/>
    <w:rsid w:val="0009093E"/>
    <w:rsid w:val="000C7E7E"/>
    <w:rsid w:val="000D1073"/>
    <w:rsid w:val="000E0135"/>
    <w:rsid w:val="00184F4E"/>
    <w:rsid w:val="00190312"/>
    <w:rsid w:val="00194129"/>
    <w:rsid w:val="001C69ED"/>
    <w:rsid w:val="001D2721"/>
    <w:rsid w:val="0024009A"/>
    <w:rsid w:val="00245EE8"/>
    <w:rsid w:val="00293B83"/>
    <w:rsid w:val="00297E6B"/>
    <w:rsid w:val="002A2283"/>
    <w:rsid w:val="002B3554"/>
    <w:rsid w:val="002E0A29"/>
    <w:rsid w:val="00363622"/>
    <w:rsid w:val="00385F14"/>
    <w:rsid w:val="003D24D7"/>
    <w:rsid w:val="00406588"/>
    <w:rsid w:val="0041056C"/>
    <w:rsid w:val="00455449"/>
    <w:rsid w:val="00474242"/>
    <w:rsid w:val="004F7582"/>
    <w:rsid w:val="0051022A"/>
    <w:rsid w:val="00527DC2"/>
    <w:rsid w:val="00545662"/>
    <w:rsid w:val="00592EED"/>
    <w:rsid w:val="005C0945"/>
    <w:rsid w:val="005D0445"/>
    <w:rsid w:val="005D27C0"/>
    <w:rsid w:val="005F0B9E"/>
    <w:rsid w:val="005F19BF"/>
    <w:rsid w:val="005F3607"/>
    <w:rsid w:val="00614B7B"/>
    <w:rsid w:val="0062163C"/>
    <w:rsid w:val="00624951"/>
    <w:rsid w:val="006A01A4"/>
    <w:rsid w:val="006A4A66"/>
    <w:rsid w:val="006B3F72"/>
    <w:rsid w:val="006C23A8"/>
    <w:rsid w:val="0070476E"/>
    <w:rsid w:val="00736A19"/>
    <w:rsid w:val="007C4A19"/>
    <w:rsid w:val="00857606"/>
    <w:rsid w:val="00863DD9"/>
    <w:rsid w:val="00883E15"/>
    <w:rsid w:val="00894631"/>
    <w:rsid w:val="008A4B3B"/>
    <w:rsid w:val="008C6929"/>
    <w:rsid w:val="008E03EE"/>
    <w:rsid w:val="009208B1"/>
    <w:rsid w:val="0093192A"/>
    <w:rsid w:val="00980FC9"/>
    <w:rsid w:val="00A2652C"/>
    <w:rsid w:val="00A44A0C"/>
    <w:rsid w:val="00AC0AC4"/>
    <w:rsid w:val="00AF1D81"/>
    <w:rsid w:val="00AF7559"/>
    <w:rsid w:val="00BA4C9A"/>
    <w:rsid w:val="00BE5E80"/>
    <w:rsid w:val="00C36AD3"/>
    <w:rsid w:val="00C427C3"/>
    <w:rsid w:val="00C55A10"/>
    <w:rsid w:val="00CD2EF2"/>
    <w:rsid w:val="00D06113"/>
    <w:rsid w:val="00D132FB"/>
    <w:rsid w:val="00D33E00"/>
    <w:rsid w:val="00D83E1B"/>
    <w:rsid w:val="00D977BC"/>
    <w:rsid w:val="00DB45D7"/>
    <w:rsid w:val="00DC3332"/>
    <w:rsid w:val="00E4144E"/>
    <w:rsid w:val="00E424BB"/>
    <w:rsid w:val="00E5774B"/>
    <w:rsid w:val="00E7625E"/>
    <w:rsid w:val="00EA57F9"/>
    <w:rsid w:val="00EA6952"/>
    <w:rsid w:val="00EB2C0B"/>
    <w:rsid w:val="00ED57D6"/>
    <w:rsid w:val="00EF416B"/>
    <w:rsid w:val="00F50C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E42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customStyle="1" w:styleId="MediumGrid21">
    <w:name w:val="Medium Grid 21"/>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customStyle="1" w:styleId="Body">
    <w:name w:val="Body"/>
    <w:rsid w:val="00BE5E8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ListParagraph">
    <w:name w:val="List Paragraph"/>
    <w:uiPriority w:val="34"/>
    <w:qFormat/>
    <w:rsid w:val="00BE5E80"/>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2"/>
      <w:szCs w:val="22"/>
      <w:u w:color="000000"/>
      <w:bdr w:val="nil"/>
    </w:rPr>
  </w:style>
  <w:style w:type="paragraph" w:customStyle="1" w:styleId="Default">
    <w:name w:val="Default"/>
    <w:rsid w:val="00BE5E80"/>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FootnoteReference">
    <w:name w:val="footnote reference"/>
    <w:rsid w:val="00BE5E80"/>
    <w:rPr>
      <w:vertAlign w:val="superscript"/>
    </w:rPr>
  </w:style>
  <w:style w:type="paragraph" w:styleId="FootnoteText">
    <w:name w:val="footnote text"/>
    <w:link w:val="FootnoteTextChar"/>
    <w:rsid w:val="00BE5E8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FootnoteTextChar">
    <w:name w:val="Footnote Text Char"/>
    <w:basedOn w:val="DefaultParagraphFont"/>
    <w:link w:val="FootnoteText"/>
    <w:rsid w:val="00BE5E80"/>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194129"/>
    <w:rPr>
      <w:sz w:val="16"/>
      <w:szCs w:val="16"/>
    </w:rPr>
  </w:style>
  <w:style w:type="paragraph" w:styleId="CommentText">
    <w:name w:val="annotation text"/>
    <w:basedOn w:val="Normal"/>
    <w:link w:val="CommentTextChar"/>
    <w:uiPriority w:val="99"/>
    <w:semiHidden/>
    <w:unhideWhenUsed/>
    <w:rsid w:val="00194129"/>
    <w:rPr>
      <w:sz w:val="20"/>
      <w:szCs w:val="20"/>
    </w:rPr>
  </w:style>
  <w:style w:type="character" w:customStyle="1" w:styleId="CommentTextChar">
    <w:name w:val="Comment Text Char"/>
    <w:basedOn w:val="DefaultParagraphFont"/>
    <w:link w:val="CommentText"/>
    <w:uiPriority w:val="99"/>
    <w:semiHidden/>
    <w:rsid w:val="00194129"/>
    <w:rPr>
      <w:rFonts w:ascii="Source Sans Pro" w:hAnsi="Source Sans Pro"/>
    </w:rPr>
  </w:style>
  <w:style w:type="paragraph" w:styleId="CommentSubject">
    <w:name w:val="annotation subject"/>
    <w:basedOn w:val="CommentText"/>
    <w:next w:val="CommentText"/>
    <w:link w:val="CommentSubjectChar"/>
    <w:uiPriority w:val="99"/>
    <w:semiHidden/>
    <w:unhideWhenUsed/>
    <w:rsid w:val="00194129"/>
    <w:rPr>
      <w:b/>
      <w:bCs/>
    </w:rPr>
  </w:style>
  <w:style w:type="character" w:customStyle="1" w:styleId="CommentSubjectChar">
    <w:name w:val="Comment Subject Char"/>
    <w:basedOn w:val="CommentTextChar"/>
    <w:link w:val="CommentSubject"/>
    <w:uiPriority w:val="99"/>
    <w:semiHidden/>
    <w:rsid w:val="00194129"/>
    <w:rPr>
      <w:rFonts w:ascii="Source Sans Pro" w:hAnsi="Source Sans Pro"/>
      <w:b/>
      <w:bCs/>
    </w:rPr>
  </w:style>
  <w:style w:type="paragraph" w:customStyle="1" w:styleId="Text">
    <w:name w:val="+Text"/>
    <w:qFormat/>
    <w:rsid w:val="00042F2E"/>
    <w:rPr>
      <w:rFonts w:ascii="Source Sans Pro" w:eastAsiaTheme="majorEastAsia" w:hAnsi="Source Sans Pro" w:cstheme="majorBidi"/>
      <w:sz w:val="22"/>
      <w:szCs w:val="22"/>
    </w:rPr>
  </w:style>
  <w:style w:type="character" w:styleId="FollowedHyperlink">
    <w:name w:val="FollowedHyperlink"/>
    <w:basedOn w:val="DefaultParagraphFont"/>
    <w:uiPriority w:val="99"/>
    <w:semiHidden/>
    <w:unhideWhenUsed/>
    <w:rsid w:val="00614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14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nso-secs@icann.org" TargetMode="External"/><Relationship Id="rId2" Type="http://schemas.openxmlformats.org/officeDocument/2006/relationships/hyperlink" Target="mailto:gnso-secs@ican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rum.icann.org/lists/comments-op-budget-fy17-five-year-05mar16/pdf5hWWfxekBz.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Career\ICANN\ICANN%20Templates\GNSO\Letterhead_D_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143D-415C-DD44-9BAE-F9440B19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E:\My Documents\Career\ICANN\ICANN Templates\GNSO\Letterhead_D_05.dot</Template>
  <TotalTime>2</TotalTime>
  <Pages>2</Pages>
  <Words>684</Words>
  <Characters>3904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Berry Cobb</dc:creator>
  <cp:lastModifiedBy>James M. Bladel</cp:lastModifiedBy>
  <cp:revision>3</cp:revision>
  <dcterms:created xsi:type="dcterms:W3CDTF">2017-04-10T23:14:00Z</dcterms:created>
  <dcterms:modified xsi:type="dcterms:W3CDTF">2017-04-10T23:21:00Z</dcterms:modified>
</cp:coreProperties>
</file>