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2C31A8BB" w:rsidR="004B368C" w:rsidRPr="00F35D90" w:rsidRDefault="0021107A" w:rsidP="00F35D90">
      <w:pPr>
        <w:pStyle w:val="BodyText"/>
        <w:jc w:val="center"/>
        <w:rPr>
          <w:noProof/>
          <w:lang w:val="en-US" w:eastAsia="en-US"/>
        </w:rPr>
      </w:pPr>
      <w:bookmarkStart w:id="0" w:name="_GoBack"/>
      <w:bookmarkEnd w:id="0"/>
      <w:del w:id="1" w:author="Berry Cobb" w:date="2017-04-14T10:47:00Z">
        <w:r w:rsidDel="00C271CD">
          <w:rPr>
            <w:noProof/>
            <w:lang w:val="en-US" w:eastAsia="en-US"/>
          </w:rPr>
          <w:drawing>
            <wp:inline distT="0" distB="0" distL="0" distR="0" wp14:anchorId="560FA3E1" wp14:editId="37BC0A97">
              <wp:extent cx="9135745" cy="2719070"/>
              <wp:effectExtent l="0" t="0" r="825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5745" cy="2719070"/>
                      </a:xfrm>
                      <a:prstGeom prst="rect">
                        <a:avLst/>
                      </a:prstGeom>
                      <a:noFill/>
                      <a:ln>
                        <a:noFill/>
                      </a:ln>
                    </pic:spPr>
                  </pic:pic>
                </a:graphicData>
              </a:graphic>
            </wp:inline>
          </w:drawing>
        </w:r>
      </w:del>
      <w:ins w:id="2" w:author="Berry Cobb" w:date="2017-04-14T10:47:00Z">
        <w:r w:rsidR="00C271CD">
          <w:rPr>
            <w:noProof/>
            <w:lang w:val="en-US" w:eastAsia="en-US"/>
          </w:rPr>
          <w:drawing>
            <wp:inline distT="0" distB="0" distL="0" distR="0" wp14:anchorId="406192C1" wp14:editId="26EB4E90">
              <wp:extent cx="914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C271CD" w:rsidP="00070A5F">
            <w:pPr>
              <w:pStyle w:val="BodyText"/>
              <w:jc w:val="center"/>
              <w:rPr>
                <w:rFonts w:ascii="Calibri" w:hAnsi="Calibri"/>
                <w:sz w:val="18"/>
                <w:szCs w:val="18"/>
              </w:rPr>
            </w:pPr>
            <w:hyperlink r:id="rId11"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ins w:id="3" w:author="Berry Cobb" w:date="2017-04-14T10:48:00Z"/>
        </w:trPr>
        <w:tc>
          <w:tcPr>
            <w:tcW w:w="2097" w:type="dxa"/>
            <w:shd w:val="clear" w:color="auto" w:fill="F1A31E"/>
            <w:vAlign w:val="center"/>
          </w:tcPr>
          <w:p w14:paraId="717AB3E0" w14:textId="08578035" w:rsidR="00C271CD" w:rsidRPr="00780B8E" w:rsidRDefault="00C271CD" w:rsidP="00F35D90">
            <w:pPr>
              <w:pStyle w:val="BodyText"/>
              <w:rPr>
                <w:ins w:id="4" w:author="Berry Cobb" w:date="2017-04-14T10:48:00Z"/>
                <w:rFonts w:ascii="Calibri" w:hAnsi="Calibri"/>
                <w:b/>
                <w:color w:val="FFFFFF"/>
                <w:sz w:val="18"/>
                <w:szCs w:val="18"/>
                <w:lang w:eastAsia="en-US"/>
              </w:rPr>
            </w:pPr>
            <w:ins w:id="5" w:author="Berry Cobb" w:date="2017-04-14T10:48:00Z">
              <w:r w:rsidRPr="00780B8E">
                <w:rPr>
                  <w:rFonts w:ascii="Calibri" w:hAnsi="Calibri"/>
                  <w:b/>
                  <w:color w:val="FFFFFF"/>
                  <w:sz w:val="18"/>
                  <w:szCs w:val="18"/>
                  <w:lang w:eastAsia="en-US"/>
                </w:rPr>
                <w:t>3 - Initiation</w:t>
              </w:r>
            </w:ins>
          </w:p>
        </w:tc>
        <w:tc>
          <w:tcPr>
            <w:tcW w:w="9392" w:type="dxa"/>
            <w:shd w:val="clear" w:color="auto" w:fill="auto"/>
            <w:vAlign w:val="center"/>
          </w:tcPr>
          <w:p w14:paraId="0B5384A6" w14:textId="52C43846" w:rsidR="00C271CD" w:rsidRPr="0021107A" w:rsidRDefault="00C271CD" w:rsidP="00CE1608">
            <w:pPr>
              <w:pStyle w:val="BodyText"/>
              <w:rPr>
                <w:ins w:id="6" w:author="Berry Cobb" w:date="2017-04-14T10:48:00Z"/>
                <w:rFonts w:ascii="Calibri" w:hAnsi="Calibri"/>
                <w:b/>
                <w:sz w:val="18"/>
                <w:szCs w:val="18"/>
                <w:lang w:eastAsia="en-US"/>
              </w:rPr>
            </w:pPr>
            <w:ins w:id="7" w:author="Berry Cobb" w:date="2017-04-14T10:48:00Z">
              <w:r>
                <w:rPr>
                  <w:rFonts w:ascii="Calibri" w:hAnsi="Calibri"/>
                  <w:b/>
                  <w:sz w:val="18"/>
                  <w:szCs w:val="18"/>
                  <w:lang w:eastAsia="en-US"/>
                </w:rPr>
                <w:t>- none -</w:t>
              </w:r>
            </w:ins>
          </w:p>
        </w:tc>
        <w:tc>
          <w:tcPr>
            <w:tcW w:w="1048" w:type="dxa"/>
          </w:tcPr>
          <w:p w14:paraId="1E1499EA" w14:textId="77777777" w:rsidR="00C271CD" w:rsidRDefault="00C271CD" w:rsidP="009969B7">
            <w:pPr>
              <w:jc w:val="center"/>
              <w:rPr>
                <w:ins w:id="8" w:author="Berry Cobb" w:date="2017-04-14T10:48:00Z"/>
              </w:rPr>
            </w:pPr>
          </w:p>
        </w:tc>
      </w:tr>
      <w:tr w:rsidR="003A6EE4" w:rsidRPr="00A65D6D" w:rsidDel="00C271CD" w14:paraId="46B3F274" w14:textId="3D943998" w:rsidTr="00780B8E">
        <w:trPr>
          <w:jc w:val="center"/>
          <w:del w:id="9" w:author="Berry Cobb" w:date="2017-04-14T10:48:00Z"/>
        </w:trPr>
        <w:tc>
          <w:tcPr>
            <w:tcW w:w="2097" w:type="dxa"/>
            <w:shd w:val="clear" w:color="auto" w:fill="F1A31E"/>
            <w:vAlign w:val="center"/>
          </w:tcPr>
          <w:p w14:paraId="1DBBC0CA" w14:textId="2822AC62" w:rsidR="003A6EE4" w:rsidRPr="00780B8E" w:rsidDel="00C271CD" w:rsidRDefault="003A6EE4" w:rsidP="00F35D90">
            <w:pPr>
              <w:pStyle w:val="BodyText"/>
              <w:rPr>
                <w:del w:id="10" w:author="Berry Cobb" w:date="2017-04-14T10:48:00Z"/>
                <w:rFonts w:ascii="Calibri" w:hAnsi="Calibri"/>
                <w:b/>
                <w:color w:val="FFFFFF"/>
                <w:sz w:val="18"/>
                <w:szCs w:val="18"/>
                <w:lang w:eastAsia="en-US"/>
              </w:rPr>
            </w:pPr>
            <w:del w:id="11" w:author="Berry Cobb" w:date="2017-04-14T10:48:00Z">
              <w:r w:rsidRPr="00780B8E" w:rsidDel="00C271CD">
                <w:rPr>
                  <w:rFonts w:ascii="Calibri" w:hAnsi="Calibri"/>
                  <w:b/>
                  <w:color w:val="FFFFFF"/>
                  <w:sz w:val="18"/>
                  <w:szCs w:val="18"/>
                  <w:lang w:eastAsia="en-US"/>
                </w:rPr>
                <w:delText>3 - Initiation</w:delText>
              </w:r>
            </w:del>
          </w:p>
        </w:tc>
        <w:tc>
          <w:tcPr>
            <w:tcW w:w="9392" w:type="dxa"/>
            <w:shd w:val="clear" w:color="auto" w:fill="auto"/>
            <w:vAlign w:val="center"/>
          </w:tcPr>
          <w:p w14:paraId="46DFD7CE" w14:textId="40B1B8C3" w:rsidR="003A6EE4" w:rsidRPr="003A6BE1" w:rsidDel="00C271CD" w:rsidRDefault="0021107A" w:rsidP="00CE1608">
            <w:pPr>
              <w:pStyle w:val="BodyText"/>
              <w:rPr>
                <w:del w:id="12" w:author="Berry Cobb" w:date="2017-04-14T10:48:00Z"/>
                <w:rFonts w:ascii="Calibri" w:hAnsi="Calibri"/>
                <w:b/>
                <w:sz w:val="18"/>
                <w:szCs w:val="18"/>
                <w:lang w:eastAsia="en-US"/>
              </w:rPr>
            </w:pPr>
            <w:del w:id="13" w:author="Berry Cobb" w:date="2017-04-14T10:48:00Z">
              <w:r w:rsidRPr="0021107A" w:rsidDel="00C271CD">
                <w:rPr>
                  <w:rFonts w:ascii="Calibri" w:hAnsi="Calibri"/>
                  <w:b/>
                  <w:sz w:val="18"/>
                  <w:szCs w:val="18"/>
                  <w:lang w:eastAsia="en-US"/>
                </w:rPr>
                <w:delText>GNSO Standing Selection Committee (</w:delText>
              </w:r>
              <w:r w:rsidRPr="0021107A" w:rsidDel="00C271CD">
                <w:rPr>
                  <w:rFonts w:ascii="Calibri" w:hAnsi="Calibri"/>
                  <w:sz w:val="18"/>
                  <w:szCs w:val="18"/>
                  <w:lang w:eastAsia="en-US"/>
                </w:rPr>
                <w:delText>SSC</w:delText>
              </w:r>
              <w:r w:rsidRPr="0021107A" w:rsidDel="00C271CD">
                <w:rPr>
                  <w:rFonts w:ascii="Calibri" w:hAnsi="Calibri"/>
                  <w:b/>
                  <w:sz w:val="18"/>
                  <w:szCs w:val="18"/>
                  <w:lang w:eastAsia="en-US"/>
                </w:rPr>
                <w:delText>)</w:delText>
              </w:r>
            </w:del>
          </w:p>
        </w:tc>
        <w:tc>
          <w:tcPr>
            <w:tcW w:w="1048" w:type="dxa"/>
          </w:tcPr>
          <w:p w14:paraId="1466CC2F" w14:textId="13F1C80C" w:rsidR="003A6EE4" w:rsidDel="00C271CD" w:rsidRDefault="00C271CD" w:rsidP="009969B7">
            <w:pPr>
              <w:jc w:val="center"/>
              <w:rPr>
                <w:del w:id="14" w:author="Berry Cobb" w:date="2017-04-14T10:48:00Z"/>
              </w:rPr>
            </w:pPr>
            <w:del w:id="15" w:author="Berry Cobb" w:date="2017-04-14T10:48:00Z">
              <w:r w:rsidDel="00C271CD">
                <w:fldChar w:fldCharType="begin"/>
              </w:r>
              <w:r w:rsidDel="00C271CD">
                <w:delInstrText xml:space="preserve"> HYPERLINK \l "SSC" </w:delInstrText>
              </w:r>
              <w:r w:rsidDel="00C271CD">
                <w:fldChar w:fldCharType="separate"/>
              </w:r>
              <w:r w:rsidR="0021107A" w:rsidRPr="0021107A" w:rsidDel="00C271CD">
                <w:rPr>
                  <w:rStyle w:val="Hyperlink"/>
                  <w:rFonts w:ascii="Calibri" w:hAnsi="Calibri"/>
                  <w:sz w:val="18"/>
                  <w:szCs w:val="18"/>
                </w:rPr>
                <w:delText>LINK</w:delText>
              </w:r>
              <w:r w:rsidDel="00C271CD">
                <w:rPr>
                  <w:rStyle w:val="Hyperlink"/>
                  <w:rFonts w:ascii="Calibri" w:hAnsi="Calibri"/>
                  <w:sz w:val="18"/>
                  <w:szCs w:val="18"/>
                </w:rPr>
                <w:fldChar w:fldCharType="end"/>
              </w:r>
            </w:del>
          </w:p>
        </w:tc>
      </w:tr>
      <w:tr w:rsidR="00C271CD" w:rsidRPr="00A65D6D" w14:paraId="57A41F40" w14:textId="77777777" w:rsidTr="00D80DBA">
        <w:trPr>
          <w:jc w:val="center"/>
          <w:ins w:id="16" w:author="Berry Cobb" w:date="2017-04-14T10:47:00Z"/>
        </w:trPr>
        <w:tc>
          <w:tcPr>
            <w:tcW w:w="2097" w:type="dxa"/>
            <w:shd w:val="clear" w:color="auto" w:fill="197F86"/>
            <w:vAlign w:val="center"/>
          </w:tcPr>
          <w:p w14:paraId="014D3A7D" w14:textId="373DE576" w:rsidR="00C271CD" w:rsidRPr="00780B8E" w:rsidRDefault="00C271CD" w:rsidP="00D80DBA">
            <w:pPr>
              <w:pStyle w:val="BodyText"/>
              <w:rPr>
                <w:ins w:id="17" w:author="Berry Cobb" w:date="2017-04-14T10:47:00Z"/>
                <w:rFonts w:ascii="Calibri" w:hAnsi="Calibri"/>
                <w:b/>
                <w:color w:val="FFFFFF"/>
                <w:sz w:val="18"/>
                <w:szCs w:val="18"/>
                <w:lang w:eastAsia="en-US"/>
              </w:rPr>
            </w:pPr>
            <w:ins w:id="18" w:author="Berry Cobb" w:date="2017-04-14T10:48:00Z">
              <w:r w:rsidRPr="00780B8E">
                <w:rPr>
                  <w:rFonts w:ascii="Calibri" w:hAnsi="Calibri"/>
                  <w:b/>
                  <w:color w:val="FFFFFF"/>
                  <w:sz w:val="18"/>
                  <w:szCs w:val="18"/>
                  <w:lang w:eastAsia="en-US"/>
                </w:rPr>
                <w:t>4 - Working Group</w:t>
              </w:r>
            </w:ins>
          </w:p>
        </w:tc>
        <w:tc>
          <w:tcPr>
            <w:tcW w:w="9392" w:type="dxa"/>
            <w:shd w:val="clear" w:color="auto" w:fill="auto"/>
            <w:vAlign w:val="center"/>
          </w:tcPr>
          <w:p w14:paraId="0AC9895B" w14:textId="55E90098" w:rsidR="00C271CD" w:rsidRDefault="00C271CD" w:rsidP="00023132">
            <w:pPr>
              <w:pStyle w:val="BodyText"/>
              <w:rPr>
                <w:ins w:id="19" w:author="Berry Cobb" w:date="2017-04-14T10:47:00Z"/>
                <w:rFonts w:ascii="Calibri" w:hAnsi="Calibri"/>
                <w:b/>
                <w:sz w:val="18"/>
                <w:szCs w:val="18"/>
                <w:lang w:eastAsia="en-US"/>
              </w:rPr>
            </w:pPr>
            <w:ins w:id="20" w:author="Berry Cobb" w:date="2017-04-14T10:48:00Z">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ins>
          </w:p>
        </w:tc>
        <w:tc>
          <w:tcPr>
            <w:tcW w:w="1048" w:type="dxa"/>
          </w:tcPr>
          <w:p w14:paraId="70A72785" w14:textId="66C8ABD8" w:rsidR="00C271CD" w:rsidRDefault="00C271CD" w:rsidP="00D80DBA">
            <w:pPr>
              <w:jc w:val="center"/>
              <w:rPr>
                <w:ins w:id="21" w:author="Berry Cobb" w:date="2017-04-14T10:47:00Z"/>
              </w:rPr>
            </w:pPr>
            <w:ins w:id="22" w:author="Berry Cobb" w:date="2017-04-14T10:48:00Z">
              <w:r>
                <w:fldChar w:fldCharType="begin"/>
              </w:r>
              <w:r>
                <w:instrText xml:space="preserve"> HYPERLINK \l "SSC" </w:instrText>
              </w:r>
              <w:r>
                <w:fldChar w:fldCharType="separate"/>
              </w:r>
              <w:r w:rsidRPr="0021107A">
                <w:rPr>
                  <w:rStyle w:val="Hyperlink"/>
                  <w:rFonts w:ascii="Calibri" w:hAnsi="Calibri"/>
                  <w:sz w:val="18"/>
                  <w:szCs w:val="18"/>
                </w:rPr>
                <w:t>LI</w:t>
              </w:r>
              <w:r w:rsidRPr="0021107A">
                <w:rPr>
                  <w:rStyle w:val="Hyperlink"/>
                  <w:rFonts w:ascii="Calibri" w:hAnsi="Calibri"/>
                  <w:sz w:val="18"/>
                  <w:szCs w:val="18"/>
                </w:rPr>
                <w:t>N</w:t>
              </w:r>
              <w:r w:rsidRPr="0021107A">
                <w:rPr>
                  <w:rStyle w:val="Hyperlink"/>
                  <w:rFonts w:ascii="Calibri" w:hAnsi="Calibri"/>
                  <w:sz w:val="18"/>
                  <w:szCs w:val="18"/>
                </w:rPr>
                <w:t>K</w:t>
              </w:r>
              <w:r>
                <w:rPr>
                  <w:rStyle w:val="Hyperlink"/>
                  <w:rFonts w:ascii="Calibri" w:hAnsi="Calibri"/>
                  <w:sz w:val="18"/>
                  <w:szCs w:val="18"/>
                </w:rPr>
                <w:fldChar w:fldCharType="end"/>
              </w:r>
            </w:ins>
          </w:p>
        </w:tc>
      </w:tr>
      <w:tr w:rsidR="00C271CD" w:rsidRPr="00A65D6D" w14:paraId="3C454846" w14:textId="77777777" w:rsidTr="00D80DBA">
        <w:trPr>
          <w:jc w:val="center"/>
        </w:trPr>
        <w:tc>
          <w:tcPr>
            <w:tcW w:w="2097" w:type="dxa"/>
            <w:shd w:val="clear" w:color="auto" w:fill="197F86"/>
            <w:vAlign w:val="center"/>
          </w:tcPr>
          <w:p w14:paraId="14037446" w14:textId="3B757B80"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C271CD" w:rsidRDefault="00C271CD"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C271CD" w:rsidRDefault="00C271CD" w:rsidP="00D80DBA">
            <w:pPr>
              <w:jc w:val="center"/>
            </w:pPr>
            <w:hyperlink w:anchor="AUCTION" w:history="1">
              <w:r w:rsidRPr="009969B7">
                <w:rPr>
                  <w:rStyle w:val="Hyperlink"/>
                  <w:rFonts w:ascii="Calibri" w:hAnsi="Calibri"/>
                  <w:sz w:val="18"/>
                  <w:szCs w:val="18"/>
                </w:rPr>
                <w:t>LINK</w:t>
              </w:r>
            </w:hyperlink>
          </w:p>
        </w:tc>
      </w:tr>
      <w:tr w:rsidR="00C271CD" w:rsidRPr="00A65D6D" w14:paraId="25A20B62" w14:textId="77777777" w:rsidTr="00D80DBA">
        <w:trPr>
          <w:jc w:val="center"/>
        </w:trPr>
        <w:tc>
          <w:tcPr>
            <w:tcW w:w="2097" w:type="dxa"/>
            <w:shd w:val="clear" w:color="auto" w:fill="197F86"/>
            <w:vAlign w:val="center"/>
          </w:tcPr>
          <w:p w14:paraId="2EE7F2C5" w14:textId="683C68DE"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C271CD" w:rsidRDefault="00C271CD"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C271CD" w:rsidRDefault="00C271CD" w:rsidP="00D80DBA">
            <w:pPr>
              <w:jc w:val="center"/>
            </w:pPr>
            <w:hyperlink w:anchor="WS2" w:history="1">
              <w:r w:rsidRPr="00295D45">
                <w:rPr>
                  <w:rStyle w:val="Hyperlink"/>
                  <w:rFonts w:ascii="Calibri" w:hAnsi="Calibri"/>
                  <w:sz w:val="18"/>
                  <w:szCs w:val="18"/>
                </w:rPr>
                <w:t>LINK</w:t>
              </w:r>
            </w:hyperlink>
          </w:p>
        </w:tc>
      </w:tr>
      <w:tr w:rsidR="00C271CD" w:rsidRPr="00A65D6D" w14:paraId="3BD375D0" w14:textId="77777777" w:rsidTr="00D80DBA">
        <w:trPr>
          <w:jc w:val="center"/>
        </w:trPr>
        <w:tc>
          <w:tcPr>
            <w:tcW w:w="2097" w:type="dxa"/>
            <w:shd w:val="clear" w:color="auto" w:fill="197F86"/>
            <w:vAlign w:val="center"/>
          </w:tcPr>
          <w:p w14:paraId="12B9654B" w14:textId="5C213BF8"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C271CD" w:rsidRPr="005742D5" w:rsidRDefault="00C271CD"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C271CD" w:rsidRDefault="00C271CD" w:rsidP="00D80DBA">
            <w:pPr>
              <w:jc w:val="center"/>
            </w:pPr>
            <w:hyperlink w:anchor="UDRP" w:history="1">
              <w:r w:rsidRPr="00F511C1">
                <w:rPr>
                  <w:rStyle w:val="Hyperlink"/>
                  <w:rFonts w:ascii="Calibri" w:hAnsi="Calibri"/>
                  <w:sz w:val="18"/>
                  <w:szCs w:val="18"/>
                </w:rPr>
                <w:t>LINK</w:t>
              </w:r>
            </w:hyperlink>
          </w:p>
        </w:tc>
      </w:tr>
      <w:tr w:rsidR="00C271CD" w:rsidRPr="00A65D6D" w14:paraId="2C7D85CA" w14:textId="77777777" w:rsidTr="00D80DBA">
        <w:trPr>
          <w:jc w:val="center"/>
        </w:trPr>
        <w:tc>
          <w:tcPr>
            <w:tcW w:w="2097" w:type="dxa"/>
            <w:shd w:val="clear" w:color="auto" w:fill="197F86"/>
            <w:vAlign w:val="center"/>
          </w:tcPr>
          <w:p w14:paraId="3A5B7578"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C271CD" w:rsidRPr="00485341" w:rsidRDefault="00C271CD"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C271CD" w:rsidRDefault="00C271CD" w:rsidP="00D80DBA">
            <w:pPr>
              <w:jc w:val="center"/>
            </w:pPr>
            <w:hyperlink w:anchor="subrnd_gTLD" w:history="1">
              <w:r w:rsidRPr="005742D5">
                <w:rPr>
                  <w:rStyle w:val="Hyperlink"/>
                  <w:rFonts w:ascii="Calibri" w:hAnsi="Calibri"/>
                  <w:sz w:val="18"/>
                  <w:szCs w:val="18"/>
                </w:rPr>
                <w:t>LINK</w:t>
              </w:r>
            </w:hyperlink>
          </w:p>
        </w:tc>
      </w:tr>
      <w:tr w:rsidR="00C271CD" w:rsidRPr="00A65D6D" w14:paraId="5095543C" w14:textId="77777777" w:rsidTr="00D80DBA">
        <w:trPr>
          <w:jc w:val="center"/>
        </w:trPr>
        <w:tc>
          <w:tcPr>
            <w:tcW w:w="2097" w:type="dxa"/>
            <w:shd w:val="clear" w:color="auto" w:fill="197F86"/>
            <w:vAlign w:val="center"/>
          </w:tcPr>
          <w:p w14:paraId="66825865"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C271CD" w:rsidRPr="003961B8" w:rsidRDefault="00C271CD"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C271CD" w:rsidRDefault="00C271CD" w:rsidP="00D4724D">
            <w:pPr>
              <w:jc w:val="center"/>
              <w:rPr>
                <w:rFonts w:ascii="Calibri" w:hAnsi="Calibri"/>
                <w:sz w:val="18"/>
                <w:szCs w:val="18"/>
              </w:rPr>
            </w:pPr>
            <w:hyperlink w:anchor="WHOIS_PDP" w:history="1">
              <w:r w:rsidRPr="005F4A67">
                <w:rPr>
                  <w:rStyle w:val="Hyperlink"/>
                  <w:rFonts w:ascii="Calibri" w:hAnsi="Calibri"/>
                  <w:sz w:val="18"/>
                  <w:szCs w:val="18"/>
                </w:rPr>
                <w:t>LINK</w:t>
              </w:r>
            </w:hyperlink>
          </w:p>
        </w:tc>
      </w:tr>
      <w:tr w:rsidR="00C271CD" w:rsidRPr="00A65D6D" w14:paraId="502C8D8B" w14:textId="77777777" w:rsidTr="00780B8E">
        <w:trPr>
          <w:jc w:val="center"/>
        </w:trPr>
        <w:tc>
          <w:tcPr>
            <w:tcW w:w="2097" w:type="dxa"/>
            <w:shd w:val="clear" w:color="auto" w:fill="197F86"/>
            <w:vAlign w:val="center"/>
          </w:tcPr>
          <w:p w14:paraId="2970AB4D"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C271CD" w:rsidRPr="00B72EE7" w:rsidRDefault="00C271CD"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C271CD" w:rsidRDefault="00C271CD" w:rsidP="00070A5F">
            <w:pPr>
              <w:jc w:val="center"/>
            </w:pPr>
            <w:hyperlink w:anchor="IGO_INGO_RPM" w:history="1">
              <w:r w:rsidRPr="00735984">
                <w:rPr>
                  <w:rStyle w:val="Hyperlink"/>
                  <w:rFonts w:ascii="Calibri" w:hAnsi="Calibri"/>
                  <w:sz w:val="18"/>
                  <w:szCs w:val="18"/>
                </w:rPr>
                <w:t>LINK</w:t>
              </w:r>
            </w:hyperlink>
          </w:p>
        </w:tc>
      </w:tr>
      <w:tr w:rsidR="00C271CD"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lastRenderedPageBreak/>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3BCF7F90" w:rsidR="00C271CD" w:rsidRPr="00B72EE7" w:rsidRDefault="00C271CD" w:rsidP="001A431E">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C271CD" w:rsidRDefault="00C271CD" w:rsidP="00070A5F">
            <w:pPr>
              <w:jc w:val="center"/>
            </w:pPr>
            <w:hyperlink w:anchor="CWG_UTCN" w:history="1">
              <w:r w:rsidRPr="005128B5">
                <w:rPr>
                  <w:rStyle w:val="Hyperlink"/>
                  <w:rFonts w:ascii="Calibri" w:hAnsi="Calibri"/>
                  <w:sz w:val="18"/>
                  <w:szCs w:val="18"/>
                </w:rPr>
                <w:t>LINK</w:t>
              </w:r>
            </w:hyperlink>
          </w:p>
        </w:tc>
      </w:tr>
      <w:tr w:rsidR="00C271CD"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C271CD" w:rsidRPr="00780B8E" w:rsidRDefault="00C271CD"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C271CD" w:rsidRPr="00B72EE7" w:rsidRDefault="00C271CD"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C271CD" w:rsidRDefault="00C271CD" w:rsidP="00355FB6">
            <w:pPr>
              <w:jc w:val="center"/>
            </w:pPr>
            <w:hyperlink w:anchor="IG" w:history="1">
              <w:r w:rsidRPr="005128B5">
                <w:rPr>
                  <w:rStyle w:val="Hyperlink"/>
                  <w:rFonts w:ascii="Calibri" w:hAnsi="Calibri"/>
                  <w:sz w:val="18"/>
                  <w:szCs w:val="18"/>
                </w:rPr>
                <w:t>LINK</w:t>
              </w:r>
            </w:hyperlink>
          </w:p>
        </w:tc>
      </w:tr>
      <w:tr w:rsidR="00C271CD"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C271CD" w:rsidRDefault="00C271C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42F4D032" w:rsidR="00C271CD" w:rsidRDefault="00C271CD"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44E3D6C5" w:rsidR="00C271CD" w:rsidRDefault="00C271CD" w:rsidP="00095DAD">
            <w:pPr>
              <w:jc w:val="center"/>
            </w:pPr>
          </w:p>
        </w:tc>
      </w:tr>
      <w:tr w:rsidR="00C271CD"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C271CD" w:rsidRPr="00070A5F" w:rsidRDefault="00C271C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C271CD" w:rsidRDefault="00C271CD" w:rsidP="00070A5F">
            <w:pPr>
              <w:jc w:val="center"/>
              <w:rPr>
                <w:rFonts w:ascii="Calibri" w:hAnsi="Calibri"/>
                <w:sz w:val="18"/>
                <w:szCs w:val="18"/>
              </w:rPr>
            </w:pPr>
            <w:hyperlink w:anchor="IGO_INGO" w:history="1">
              <w:r w:rsidRPr="005128B5">
                <w:rPr>
                  <w:rStyle w:val="Hyperlink"/>
                  <w:rFonts w:ascii="Calibri" w:hAnsi="Calibri"/>
                  <w:sz w:val="18"/>
                  <w:szCs w:val="18"/>
                </w:rPr>
                <w:t>LI</w:t>
              </w:r>
              <w:r w:rsidRPr="005128B5">
                <w:rPr>
                  <w:rStyle w:val="Hyperlink"/>
                  <w:rFonts w:ascii="Calibri" w:hAnsi="Calibri"/>
                  <w:sz w:val="18"/>
                  <w:szCs w:val="18"/>
                </w:rPr>
                <w:t>N</w:t>
              </w:r>
              <w:r w:rsidRPr="005128B5">
                <w:rPr>
                  <w:rStyle w:val="Hyperlink"/>
                  <w:rFonts w:ascii="Calibri" w:hAnsi="Calibri"/>
                  <w:sz w:val="18"/>
                  <w:szCs w:val="18"/>
                </w:rPr>
                <w:t>K</w:t>
              </w:r>
            </w:hyperlink>
          </w:p>
        </w:tc>
      </w:tr>
      <w:tr w:rsidR="00C271CD"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C271CD" w:rsidRPr="00070A5F" w:rsidRDefault="00C271C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C271CD" w:rsidRDefault="00C271CD" w:rsidP="00070A5F">
            <w:pPr>
              <w:jc w:val="center"/>
            </w:pPr>
            <w:hyperlink w:anchor="GEO" w:history="1">
              <w:r w:rsidRPr="00F2287B">
                <w:rPr>
                  <w:rStyle w:val="Hyperlink"/>
                  <w:rFonts w:ascii="Calibri" w:hAnsi="Calibri"/>
                  <w:sz w:val="18"/>
                  <w:szCs w:val="18"/>
                </w:rPr>
                <w:t>LINK</w:t>
              </w:r>
            </w:hyperlink>
          </w:p>
        </w:tc>
      </w:tr>
      <w:tr w:rsidR="00C271CD"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C271CD" w:rsidRDefault="00C271C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C271CD" w:rsidRDefault="00C271CD" w:rsidP="009F6454">
            <w:pPr>
              <w:jc w:val="center"/>
            </w:pPr>
            <w:hyperlink w:anchor="GRWG" w:history="1">
              <w:r w:rsidRPr="004B30FF">
                <w:rPr>
                  <w:rStyle w:val="Hyperlink"/>
                  <w:rFonts w:ascii="Calibri" w:hAnsi="Calibri"/>
                  <w:sz w:val="18"/>
                  <w:szCs w:val="18"/>
                </w:rPr>
                <w:t>LINK</w:t>
              </w:r>
            </w:hyperlink>
          </w:p>
        </w:tc>
      </w:tr>
      <w:tr w:rsidR="00C271CD"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C271CD" w:rsidRDefault="00C271CD" w:rsidP="009F6454">
            <w:pPr>
              <w:jc w:val="center"/>
            </w:pPr>
            <w:hyperlink w:anchor="RODT" w:history="1">
              <w:r w:rsidRPr="004B30FF">
                <w:rPr>
                  <w:rStyle w:val="Hyperlink"/>
                  <w:rFonts w:ascii="Calibri" w:hAnsi="Calibri"/>
                  <w:sz w:val="18"/>
                  <w:szCs w:val="18"/>
                </w:rPr>
                <w:t>LINK</w:t>
              </w:r>
            </w:hyperlink>
          </w:p>
        </w:tc>
      </w:tr>
      <w:tr w:rsidR="00C271CD"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C271CD" w:rsidRDefault="00C271CD" w:rsidP="009F6454">
            <w:pPr>
              <w:jc w:val="center"/>
            </w:pPr>
            <w:hyperlink w:anchor="CWG_CWG" w:history="1">
              <w:r w:rsidRPr="00F24F0A">
                <w:rPr>
                  <w:rStyle w:val="Hyperlink"/>
                  <w:rFonts w:ascii="Calibri" w:hAnsi="Calibri"/>
                  <w:sz w:val="18"/>
                  <w:szCs w:val="18"/>
                </w:rPr>
                <w:t>LINK</w:t>
              </w:r>
            </w:hyperlink>
            <w:r>
              <w:rPr>
                <w:rStyle w:val="Hyperlink"/>
                <w:rFonts w:ascii="Calibri" w:hAnsi="Calibri"/>
                <w:sz w:val="18"/>
                <w:szCs w:val="18"/>
              </w:rPr>
              <w:t xml:space="preserve"> </w:t>
            </w:r>
          </w:p>
        </w:tc>
      </w:tr>
      <w:tr w:rsidR="00C271CD"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C271CD" w:rsidRDefault="00C271CD"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C271CD" w:rsidRDefault="00C271CD" w:rsidP="009F6454">
            <w:pPr>
              <w:jc w:val="center"/>
            </w:pPr>
            <w:hyperlink w:anchor="GAC_GNSO_CG" w:history="1">
              <w:r w:rsidRPr="00732C30">
                <w:rPr>
                  <w:rStyle w:val="Hyperlink"/>
                  <w:rFonts w:ascii="Calibri" w:hAnsi="Calibri"/>
                  <w:sz w:val="18"/>
                  <w:szCs w:val="18"/>
                </w:rPr>
                <w:t>LINK</w:t>
              </w:r>
            </w:hyperlink>
          </w:p>
        </w:tc>
      </w:tr>
      <w:tr w:rsidR="00C271CD"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C271CD" w:rsidRPr="003961B8" w:rsidRDefault="00C271C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C271CD" w:rsidRDefault="00C271CD" w:rsidP="009F6454">
            <w:pPr>
              <w:jc w:val="center"/>
            </w:pPr>
            <w:hyperlink w:anchor="PPSAI" w:history="1">
              <w:r w:rsidRPr="00295D45">
                <w:rPr>
                  <w:rStyle w:val="Hyperlink"/>
                  <w:rFonts w:ascii="Calibri" w:hAnsi="Calibri"/>
                  <w:sz w:val="18"/>
                  <w:szCs w:val="18"/>
                </w:rPr>
                <w:t>LINK</w:t>
              </w:r>
            </w:hyperlink>
          </w:p>
        </w:tc>
      </w:tr>
      <w:tr w:rsidR="00C271CD"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C271CD" w:rsidRPr="00B72EE7" w:rsidRDefault="00C271C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C271CD" w:rsidRDefault="00C271CD" w:rsidP="009F6454">
            <w:pPr>
              <w:jc w:val="center"/>
            </w:pPr>
            <w:hyperlink w:anchor="TandT" w:history="1">
              <w:r w:rsidRPr="009F6454">
                <w:rPr>
                  <w:rStyle w:val="Hyperlink"/>
                  <w:rFonts w:ascii="Calibri" w:hAnsi="Calibri"/>
                  <w:sz w:val="18"/>
                  <w:szCs w:val="18"/>
                </w:rPr>
                <w:t>LINK</w:t>
              </w:r>
            </w:hyperlink>
          </w:p>
        </w:tc>
      </w:tr>
      <w:tr w:rsidR="00C271CD"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C271CD" w:rsidRDefault="00C271CD" w:rsidP="00070A5F">
            <w:pPr>
              <w:jc w:val="center"/>
            </w:pPr>
            <w:hyperlink w:anchor="IRTP_C" w:history="1">
              <w:r w:rsidRPr="005128B5">
                <w:rPr>
                  <w:rStyle w:val="Hyperlink"/>
                  <w:rFonts w:ascii="Calibri" w:hAnsi="Calibri"/>
                  <w:sz w:val="18"/>
                  <w:szCs w:val="18"/>
                </w:rPr>
                <w:t>LINK</w:t>
              </w:r>
            </w:hyperlink>
          </w:p>
        </w:tc>
      </w:tr>
      <w:tr w:rsidR="00C271CD"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C271CD" w:rsidRDefault="00C271CD" w:rsidP="00070A5F">
            <w:pPr>
              <w:jc w:val="center"/>
            </w:pPr>
            <w:hyperlink w:anchor="THICK_WHOIS" w:history="1">
              <w:r w:rsidRPr="005128B5">
                <w:rPr>
                  <w:rStyle w:val="Hyperlink"/>
                  <w:rFonts w:ascii="Calibri" w:hAnsi="Calibri"/>
                  <w:sz w:val="18"/>
                  <w:szCs w:val="18"/>
                </w:rPr>
                <w:t>LINK</w:t>
              </w:r>
            </w:hyperlink>
          </w:p>
        </w:tc>
      </w:tr>
      <w:tr w:rsidR="00C271CD"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C271CD" w:rsidRPr="00070A5F" w:rsidRDefault="00C271CD"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C271CD" w:rsidRDefault="00C271CD" w:rsidP="00070A5F">
            <w:pPr>
              <w:jc w:val="center"/>
              <w:rPr>
                <w:rFonts w:ascii="Calibri" w:hAnsi="Calibri"/>
                <w:sz w:val="18"/>
                <w:szCs w:val="18"/>
              </w:rPr>
            </w:pPr>
            <w:hyperlink w:anchor="IGO_INGO2" w:history="1">
              <w:r w:rsidRPr="000D6529">
                <w:rPr>
                  <w:rStyle w:val="Hyperlink"/>
                  <w:rFonts w:ascii="Calibri" w:hAnsi="Calibri"/>
                  <w:sz w:val="18"/>
                  <w:szCs w:val="18"/>
                </w:rPr>
                <w:t>LINK</w:t>
              </w:r>
            </w:hyperlink>
          </w:p>
        </w:tc>
      </w:tr>
      <w:tr w:rsidR="00C271CD"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C271CD" w:rsidRPr="00327F93" w:rsidRDefault="00C271C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C271CD" w:rsidRPr="00070A5F" w:rsidRDefault="00C271C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C271CD" w:rsidRDefault="00C271CD" w:rsidP="00070A5F">
            <w:pPr>
              <w:jc w:val="center"/>
              <w:rPr>
                <w:rFonts w:ascii="Calibri" w:hAnsi="Calibri"/>
                <w:sz w:val="18"/>
                <w:szCs w:val="18"/>
              </w:rPr>
            </w:pPr>
            <w:hyperlink w:anchor="CCT_RT" w:history="1">
              <w:r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2"/>
          <w:footerReference w:type="even" r:id="rId13"/>
          <w:footerReference w:type="default" r:id="rId14"/>
          <w:pgSz w:w="15840" w:h="15840"/>
          <w:pgMar w:top="720" w:right="720" w:bottom="720" w:left="720" w:header="720" w:footer="720" w:gutter="0"/>
          <w:cols w:space="720"/>
          <w:docGrid w:linePitch="326"/>
        </w:sectPr>
      </w:pPr>
    </w:p>
    <w:p w14:paraId="3F9336AA" w14:textId="3CB3F132"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ins w:id="23" w:author="Berry Cobb" w:date="2017-04-04T14:19:00Z">
        <w:r w:rsidR="00961269">
          <w:rPr>
            <w:rFonts w:ascii="Calibri" w:eastAsia="Tahoma" w:hAnsi="Calibri" w:cs="Arial"/>
            <w:sz w:val="20"/>
            <w:szCs w:val="20"/>
            <w:lang w:val="en-GB"/>
          </w:rPr>
          <w:t>1</w:t>
        </w:r>
      </w:ins>
      <w:r w:rsidR="0021107A">
        <w:rPr>
          <w:rFonts w:ascii="Calibri" w:eastAsia="Tahoma" w:hAnsi="Calibri" w:cs="Arial"/>
          <w:sz w:val="20"/>
          <w:szCs w:val="20"/>
          <w:lang w:val="en-GB"/>
        </w:rPr>
        <w:t>7</w:t>
      </w:r>
      <w:r w:rsidR="00F145E2">
        <w:rPr>
          <w:rFonts w:ascii="Calibri" w:eastAsia="Tahoma" w:hAnsi="Calibri" w:cs="Arial"/>
          <w:sz w:val="20"/>
          <w:szCs w:val="20"/>
          <w:lang w:val="en-GB"/>
        </w:rPr>
        <w:t xml:space="preserve"> </w:t>
      </w:r>
      <w:del w:id="24" w:author="Berry Cobb" w:date="2017-04-04T14:20:00Z">
        <w:r w:rsidR="001C6949" w:rsidDel="00961269">
          <w:rPr>
            <w:rFonts w:ascii="Calibri" w:eastAsia="Tahoma" w:hAnsi="Calibri" w:cs="Arial"/>
            <w:sz w:val="20"/>
            <w:szCs w:val="20"/>
            <w:lang w:val="en-GB"/>
          </w:rPr>
          <w:delText xml:space="preserve">March </w:delText>
        </w:r>
      </w:del>
      <w:ins w:id="25" w:author="Berry Cobb" w:date="2017-04-04T14:20:00Z">
        <w:r w:rsidR="00961269">
          <w:rPr>
            <w:rFonts w:ascii="Calibri" w:eastAsia="Tahoma" w:hAnsi="Calibri" w:cs="Arial"/>
            <w:sz w:val="20"/>
            <w:szCs w:val="20"/>
            <w:lang w:val="en-GB"/>
          </w:rPr>
          <w:t xml:space="preserve">April </w:t>
        </w:r>
      </w:ins>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5"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ins w:id="26" w:author="Berry Cobb" w:date="2017-04-14T10:51:00Z"/>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ins w:id="27" w:author="Berry Cobb" w:date="2017-04-14T10:51:00Z"/>
                <w:rFonts w:ascii="Calibri" w:hAnsi="Calibri"/>
                <w:b/>
                <w:sz w:val="20"/>
                <w:szCs w:val="20"/>
              </w:rPr>
            </w:pPr>
            <w:ins w:id="28" w:author="Berry Cobb" w:date="2017-04-14T10:51:00Z">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ins>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ins w:id="29" w:author="Berry Cobb" w:date="2017-04-14T10:51:00Z"/>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ins w:id="30" w:author="Berry Cobb" w:date="2017-04-14T10:51:00Z"/>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ins w:id="31" w:author="Berry Cobb" w:date="2017-04-14T10:51:00Z"/>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ins w:id="32" w:author="Berry Cobb" w:date="2017-04-14T10:51:00Z"/>
                <w:rFonts w:ascii="Calibri" w:eastAsia="Tahoma" w:hAnsi="Calibri" w:cs="Tahoma"/>
                <w:sz w:val="20"/>
                <w:szCs w:val="20"/>
                <w:lang w:val="en-GB"/>
              </w:rPr>
            </w:pPr>
          </w:p>
        </w:tc>
      </w:tr>
      <w:tr w:rsidR="003A6EE4" w:rsidRPr="007508AF" w:rsidDel="00C271CD" w14:paraId="0AF953D2" w14:textId="3C328596" w:rsidTr="00BF0164">
        <w:trPr>
          <w:gridAfter w:val="1"/>
          <w:wAfter w:w="15" w:type="dxa"/>
          <w:trHeight w:val="539"/>
          <w:jc w:val="center"/>
          <w:del w:id="33" w:author="Berry Cobb" w:date="2017-04-14T10:51:00Z"/>
        </w:trPr>
        <w:tc>
          <w:tcPr>
            <w:tcW w:w="3785" w:type="dxa"/>
            <w:tcBorders>
              <w:top w:val="single" w:sz="18" w:space="0" w:color="A6A6A6"/>
              <w:left w:val="single" w:sz="18" w:space="0" w:color="A6A6A6"/>
              <w:bottom w:val="single" w:sz="18" w:space="0" w:color="A6A6A6"/>
              <w:right w:val="single" w:sz="18" w:space="0" w:color="A6A6A6"/>
            </w:tcBorders>
          </w:tcPr>
          <w:p w14:paraId="25286125" w14:textId="1D7E619B" w:rsidR="003A6EE4" w:rsidRPr="0060443A" w:rsidDel="00C271CD" w:rsidRDefault="00ED04B2" w:rsidP="003A6EE4">
            <w:pPr>
              <w:pStyle w:val="TableContents"/>
              <w:snapToGrid w:val="0"/>
              <w:rPr>
                <w:del w:id="34" w:author="Berry Cobb" w:date="2017-04-14T10:51:00Z"/>
                <w:rFonts w:ascii="Calibri" w:hAnsi="Calibri"/>
                <w:b/>
                <w:sz w:val="20"/>
                <w:szCs w:val="20"/>
              </w:rPr>
            </w:pPr>
            <w:del w:id="35" w:author="Berry Cobb" w:date="2017-04-14T10:51:00Z">
              <w:r w:rsidRPr="0060443A" w:rsidDel="00C271CD">
                <w:rPr>
                  <w:rFonts w:ascii="Calibri" w:hAnsi="Calibri"/>
                  <w:b/>
                  <w:sz w:val="20"/>
                  <w:szCs w:val="20"/>
                </w:rPr>
                <w:delText>GNSO Standing Selection Committee</w:delText>
              </w:r>
              <w:r w:rsidR="003A6EE4" w:rsidRPr="0060443A" w:rsidDel="00C271CD">
                <w:rPr>
                  <w:rFonts w:ascii="Calibri" w:hAnsi="Calibri"/>
                  <w:b/>
                  <w:sz w:val="20"/>
                  <w:szCs w:val="20"/>
                </w:rPr>
                <w:delText xml:space="preserve"> </w:delText>
              </w:r>
              <w:r w:rsidRPr="0060443A" w:rsidDel="00C271CD">
                <w:rPr>
                  <w:rFonts w:ascii="Calibri" w:hAnsi="Calibri"/>
                  <w:b/>
                  <w:sz w:val="20"/>
                  <w:szCs w:val="20"/>
                </w:rPr>
                <w:delText>(SSC)</w:delText>
              </w:r>
            </w:del>
          </w:p>
          <w:p w14:paraId="19239219" w14:textId="147347B6" w:rsidR="00ED04B2" w:rsidRPr="0060443A" w:rsidDel="00C271CD" w:rsidRDefault="00ED04B2" w:rsidP="003A6EE4">
            <w:pPr>
              <w:pStyle w:val="TableContents"/>
              <w:snapToGrid w:val="0"/>
              <w:rPr>
                <w:del w:id="36" w:author="Berry Cobb" w:date="2017-04-14T10:51:00Z"/>
                <w:rFonts w:ascii="Calibri" w:hAnsi="Calibri"/>
                <w:b/>
                <w:sz w:val="20"/>
                <w:szCs w:val="20"/>
              </w:rPr>
            </w:pPr>
          </w:p>
          <w:p w14:paraId="12630158" w14:textId="27350EFA" w:rsidR="00ED04B2" w:rsidRPr="0021107A" w:rsidDel="00C271CD" w:rsidRDefault="00ED04B2" w:rsidP="000E7F0B">
            <w:pPr>
              <w:pStyle w:val="TableContents"/>
              <w:snapToGrid w:val="0"/>
              <w:rPr>
                <w:del w:id="37" w:author="Berry Cobb" w:date="2017-04-14T10:51:00Z"/>
                <w:rFonts w:asciiTheme="minorHAnsi" w:hAnsiTheme="minorHAnsi"/>
                <w:b/>
                <w:sz w:val="20"/>
                <w:szCs w:val="20"/>
              </w:rPr>
            </w:pPr>
            <w:del w:id="38" w:author="Berry Cobb" w:date="2017-04-14T10:51:00Z">
              <w:r w:rsidRPr="0060443A" w:rsidDel="00C271CD">
                <w:rPr>
                  <w:rFonts w:ascii="Calibri" w:hAnsi="Calibri"/>
                  <w:sz w:val="20"/>
                  <w:szCs w:val="20"/>
                </w:rPr>
                <w:delText>The SSC would be</w:delText>
              </w:r>
            </w:del>
            <w:ins w:id="39" w:author="Emily Barabas" w:date="2017-04-04T21:44:00Z">
              <w:del w:id="40" w:author="Berry Cobb" w:date="2017-04-14T10:51:00Z">
                <w:r w:rsidR="000E7F0B" w:rsidDel="00C271CD">
                  <w:rPr>
                    <w:rFonts w:ascii="Calibri" w:hAnsi="Calibri"/>
                    <w:sz w:val="20"/>
                    <w:szCs w:val="20"/>
                  </w:rPr>
                  <w:delText>is</w:delText>
                </w:r>
              </w:del>
            </w:ins>
            <w:del w:id="41" w:author="Berry Cobb" w:date="2017-04-14T10:51:00Z">
              <w:r w:rsidRPr="0060443A" w:rsidDel="00C271CD">
                <w:rPr>
                  <w:rFonts w:ascii="Calibri" w:hAnsi="Calibri"/>
                  <w:sz w:val="20"/>
                  <w:szCs w:val="20"/>
                </w:rPr>
                <w:delText xml:space="preserve"> tasked to assist with the selection of GNSO representatives to future Review Teams, including for the various reviews mandated by the ICANN Bylaws, and other ICANN structures for which the GNSO will need to appoint, nominate or endorse candidates.</w:delText>
              </w:r>
            </w:del>
          </w:p>
        </w:tc>
        <w:tc>
          <w:tcPr>
            <w:tcW w:w="1080" w:type="dxa"/>
            <w:tcBorders>
              <w:top w:val="single" w:sz="18" w:space="0" w:color="A6A6A6"/>
              <w:left w:val="single" w:sz="18" w:space="0" w:color="A6A6A6"/>
              <w:bottom w:val="single" w:sz="18" w:space="0" w:color="A6A6A6"/>
              <w:right w:val="single" w:sz="18" w:space="0" w:color="A6A6A6"/>
            </w:tcBorders>
          </w:tcPr>
          <w:p w14:paraId="7B3739C6" w14:textId="398C417F" w:rsidR="003A6EE4" w:rsidDel="00C271CD" w:rsidRDefault="003A6EE4" w:rsidP="005F4A67">
            <w:pPr>
              <w:pStyle w:val="TableContents"/>
              <w:snapToGrid w:val="0"/>
              <w:rPr>
                <w:del w:id="42" w:author="Berry Cobb" w:date="2017-04-14T10:51:00Z"/>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10B05299" w14:textId="4B8EE054" w:rsidR="003A6EE4" w:rsidDel="00C271CD" w:rsidRDefault="00ED04B2" w:rsidP="005F4A67">
            <w:pPr>
              <w:pStyle w:val="TableContents"/>
              <w:snapToGrid w:val="0"/>
              <w:rPr>
                <w:del w:id="43" w:author="Berry Cobb" w:date="2017-04-14T10:51:00Z"/>
                <w:rFonts w:ascii="Calibri" w:eastAsia="Tahoma" w:hAnsi="Calibri" w:cs="Tahoma"/>
                <w:sz w:val="20"/>
                <w:szCs w:val="20"/>
                <w:lang w:val="en-GB"/>
              </w:rPr>
            </w:pPr>
            <w:del w:id="44" w:author="Berry Cobb" w:date="2017-04-14T10:51:00Z">
              <w:r w:rsidDel="00C271CD">
                <w:rPr>
                  <w:rFonts w:ascii="Calibri" w:eastAsia="Tahoma" w:hAnsi="Calibri" w:cs="Tahoma"/>
                  <w:sz w:val="20"/>
                  <w:szCs w:val="20"/>
                  <w:lang w:val="en-GB"/>
                </w:rPr>
                <w:delText>2017-March-15</w:delText>
              </w:r>
            </w:del>
          </w:p>
        </w:tc>
        <w:tc>
          <w:tcPr>
            <w:tcW w:w="1118" w:type="dxa"/>
            <w:tcBorders>
              <w:top w:val="single" w:sz="18" w:space="0" w:color="A6A6A6"/>
              <w:left w:val="single" w:sz="18" w:space="0" w:color="A6A6A6"/>
              <w:bottom w:val="single" w:sz="18" w:space="0" w:color="A6A6A6"/>
              <w:right w:val="single" w:sz="18" w:space="0" w:color="A6A6A6"/>
            </w:tcBorders>
          </w:tcPr>
          <w:p w14:paraId="575D8030" w14:textId="297779DE" w:rsidR="003A6EE4" w:rsidDel="00C271CD" w:rsidRDefault="00ED04B2" w:rsidP="005F4A67">
            <w:pPr>
              <w:pStyle w:val="TableContents"/>
              <w:snapToGrid w:val="0"/>
              <w:rPr>
                <w:del w:id="45" w:author="Berry Cobb" w:date="2017-04-14T10:51:00Z"/>
                <w:rFonts w:ascii="Calibri" w:eastAsia="Tahoma" w:hAnsi="Calibri" w:cs="Tahoma"/>
                <w:sz w:val="20"/>
                <w:szCs w:val="20"/>
                <w:lang w:val="en-GB"/>
              </w:rPr>
            </w:pPr>
            <w:del w:id="46" w:author="Berry Cobb" w:date="2017-04-14T10:51:00Z">
              <w:r w:rsidDel="00C271CD">
                <w:rPr>
                  <w:rFonts w:ascii="Calibri" w:eastAsia="Tahoma" w:hAnsi="Calibri" w:cs="Tahoma"/>
                  <w:sz w:val="20"/>
                  <w:szCs w:val="20"/>
                  <w:lang w:val="en-GB"/>
                </w:rPr>
                <w:delText>Council</w:delText>
              </w:r>
            </w:del>
          </w:p>
        </w:tc>
        <w:tc>
          <w:tcPr>
            <w:tcW w:w="6480" w:type="dxa"/>
            <w:tcBorders>
              <w:top w:val="single" w:sz="18" w:space="0" w:color="A6A6A6"/>
              <w:left w:val="single" w:sz="18" w:space="0" w:color="A6A6A6"/>
              <w:bottom w:val="single" w:sz="18" w:space="0" w:color="A6A6A6"/>
              <w:right w:val="single" w:sz="18" w:space="0" w:color="A6A6A6"/>
            </w:tcBorders>
          </w:tcPr>
          <w:p w14:paraId="63A825CE" w14:textId="4B75C9E9" w:rsidR="00ED04B2" w:rsidRPr="00ED04B2" w:rsidDel="00C271CD" w:rsidRDefault="00ED04B2">
            <w:pPr>
              <w:rPr>
                <w:del w:id="47" w:author="Berry Cobb" w:date="2017-04-14T10:51:00Z"/>
                <w:sz w:val="22"/>
                <w:szCs w:val="22"/>
              </w:rPr>
            </w:pPr>
            <w:del w:id="48" w:author="Berry Cobb" w:date="2017-04-14T10:51:00Z">
              <w:r w:rsidRPr="0021107A" w:rsidDel="00C271CD">
                <w:rPr>
                  <w:rFonts w:ascii="Calibri" w:eastAsia="Tahoma" w:hAnsi="Calibri" w:cs="Tahoma"/>
                  <w:sz w:val="20"/>
                  <w:szCs w:val="20"/>
                  <w:lang w:val="en-GB"/>
                </w:rPr>
                <w:delText>In order to deal with the different requests for nominations / endorsements of candidates for the different review teams as well as post-transition related structures, the GNSO Council will consider the adopt</w:delText>
              </w:r>
            </w:del>
            <w:ins w:id="49" w:author="Emily Barabas" w:date="2017-04-04T21:44:00Z">
              <w:del w:id="50" w:author="Berry Cobb" w:date="2017-04-14T10:51:00Z">
                <w:r w:rsidR="000E7F0B" w:rsidDel="00C271CD">
                  <w:rPr>
                    <w:rFonts w:ascii="Calibri" w:eastAsia="Tahoma" w:hAnsi="Calibri" w:cs="Tahoma"/>
                    <w:sz w:val="20"/>
                    <w:szCs w:val="20"/>
                    <w:lang w:val="en-GB"/>
                  </w:rPr>
                  <w:delText>ed</w:delText>
                </w:r>
              </w:del>
            </w:ins>
            <w:del w:id="51" w:author="Berry Cobb" w:date="2017-04-14T10:51:00Z">
              <w:r w:rsidRPr="0021107A" w:rsidDel="00C271CD">
                <w:rPr>
                  <w:rFonts w:ascii="Calibri" w:eastAsia="Tahoma" w:hAnsi="Calibri" w:cs="Tahoma"/>
                  <w:sz w:val="20"/>
                  <w:szCs w:val="20"/>
                  <w:lang w:val="en-GB"/>
                </w:rPr>
                <w:delText>ion on an interim basis of the proposed charter for a GNSO Standing Selection Committee</w:delText>
              </w:r>
            </w:del>
            <w:ins w:id="52" w:author="Emily Barabas" w:date="2017-04-04T21:45:00Z">
              <w:del w:id="53" w:author="Berry Cobb" w:date="2017-04-14T10:51:00Z">
                <w:r w:rsidR="000E7F0B" w:rsidDel="00C271CD">
                  <w:rPr>
                    <w:rFonts w:ascii="Calibri" w:eastAsia="Tahoma" w:hAnsi="Calibri" w:cs="Tahoma"/>
                    <w:sz w:val="20"/>
                    <w:szCs w:val="20"/>
                    <w:lang w:val="en-GB"/>
                  </w:rPr>
                  <w:delText xml:space="preserve"> during its meeting at ICANN58</w:delText>
                </w:r>
              </w:del>
            </w:ins>
            <w:del w:id="54" w:author="Berry Cobb" w:date="2017-04-14T10:51:00Z">
              <w:r w:rsidRPr="0021107A" w:rsidDel="00C271CD">
                <w:rPr>
                  <w:rFonts w:ascii="Calibri" w:eastAsia="Tahoma" w:hAnsi="Calibri" w:cs="Tahoma"/>
                  <w:sz w:val="20"/>
                  <w:szCs w:val="20"/>
                  <w:lang w:val="en-GB"/>
                </w:rPr>
                <w:delText xml:space="preserve">. It is proposed that </w:delText>
              </w:r>
            </w:del>
            <w:ins w:id="55" w:author="Emily Barabas" w:date="2017-04-04T21:44:00Z">
              <w:del w:id="56" w:author="Berry Cobb" w:date="2017-04-14T10:51:00Z">
                <w:r w:rsidR="000E7F0B" w:rsidDel="00C271CD">
                  <w:rPr>
                    <w:rFonts w:ascii="Calibri" w:eastAsia="Tahoma" w:hAnsi="Calibri" w:cs="Tahoma"/>
                    <w:sz w:val="20"/>
                    <w:szCs w:val="20"/>
                    <w:lang w:val="en-GB"/>
                  </w:rPr>
                  <w:delText>F</w:delText>
                </w:r>
              </w:del>
            </w:ins>
            <w:del w:id="57" w:author="Berry Cobb" w:date="2017-04-14T10:51:00Z">
              <w:r w:rsidRPr="00ED04B2" w:rsidDel="00C271CD">
                <w:rPr>
                  <w:rFonts w:ascii="Calibri" w:eastAsia="Tahoma" w:hAnsi="Calibri" w:cs="Tahoma"/>
                  <w:sz w:val="20"/>
                  <w:szCs w:val="20"/>
                  <w:lang w:val="en-GB"/>
                </w:rPr>
                <w:delText>f</w:delText>
              </w:r>
              <w:r w:rsidRPr="0021107A" w:rsidDel="00C271CD">
                <w:rPr>
                  <w:rFonts w:ascii="Calibri" w:eastAsia="Tahoma" w:hAnsi="Calibri" w:cs="Tahoma"/>
                  <w:sz w:val="20"/>
                  <w:szCs w:val="20"/>
                  <w:lang w:val="en-GB"/>
                </w:rPr>
                <w:delText xml:space="preserve">ollowing the completion of two selection processes , SSC </w:delText>
              </w:r>
            </w:del>
            <w:ins w:id="58" w:author="Emily Barabas" w:date="2017-04-04T21:45:00Z">
              <w:del w:id="59" w:author="Berry Cobb" w:date="2017-04-14T10:51:00Z">
                <w:r w:rsidR="000E7F0B" w:rsidDel="00C271CD">
                  <w:rPr>
                    <w:rFonts w:ascii="Calibri" w:eastAsia="Tahoma" w:hAnsi="Calibri" w:cs="Tahoma"/>
                    <w:sz w:val="20"/>
                    <w:szCs w:val="20"/>
                    <w:lang w:val="en-GB"/>
                  </w:rPr>
                  <w:delText xml:space="preserve">will </w:delText>
                </w:r>
              </w:del>
            </w:ins>
            <w:del w:id="60" w:author="Berry Cobb" w:date="2017-04-14T10:51:00Z">
              <w:r w:rsidRPr="0021107A" w:rsidDel="00C271CD">
                <w:rPr>
                  <w:rFonts w:ascii="Calibri" w:eastAsia="Tahoma" w:hAnsi="Calibri" w:cs="Tahoma"/>
                  <w:sz w:val="20"/>
                  <w:szCs w:val="20"/>
                  <w:lang w:val="en-GB"/>
                </w:rPr>
                <w:delText>report</w:delText>
              </w:r>
              <w:r w:rsidDel="00C271CD">
                <w:rPr>
                  <w:rFonts w:ascii="Calibri" w:eastAsia="Tahoma" w:hAnsi="Calibri" w:cs="Tahoma"/>
                  <w:sz w:val="20"/>
                  <w:szCs w:val="20"/>
                  <w:lang w:val="en-GB"/>
                </w:rPr>
                <w:delText>s</w:delText>
              </w:r>
              <w:r w:rsidRPr="0021107A" w:rsidDel="00C271CD">
                <w:rPr>
                  <w:rFonts w:ascii="Calibri" w:eastAsia="Tahoma" w:hAnsi="Calibri" w:cs="Tahoma"/>
                  <w:sz w:val="20"/>
                  <w:szCs w:val="20"/>
                  <w:lang w:val="en-GB"/>
                </w:rPr>
                <w:delText xml:space="preserve"> back to the GNSO Council with its assessment of whether the charter provides sufficient guidance and flexibility to carry out its work, and/or whether any modifications should be considered.</w:delText>
              </w:r>
              <w:r w:rsidDel="00C271CD">
                <w:rPr>
                  <w:rFonts w:ascii="Calibri" w:eastAsia="Tahoma" w:hAnsi="Calibri" w:cs="Tahoma"/>
                  <w:sz w:val="20"/>
                  <w:szCs w:val="20"/>
                  <w:lang w:val="en-GB"/>
                </w:rPr>
                <w:delText xml:space="preserve"> The GNSO Council will consider the charter for adoption during its meeting at ICANN58.</w:delText>
              </w:r>
            </w:del>
          </w:p>
          <w:p w14:paraId="390B8BA7" w14:textId="00CFBA81" w:rsidR="003A6EE4" w:rsidRPr="0046471A" w:rsidDel="00C271CD" w:rsidRDefault="003A6EE4" w:rsidP="00C271CD">
            <w:pPr>
              <w:rPr>
                <w:del w:id="61" w:author="Berry Cobb" w:date="2017-04-14T10:51:00Z"/>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0BC5D610" w14:textId="77777777" w:rsidTr="00D4724D">
        <w:trPr>
          <w:jc w:val="center"/>
          <w:ins w:id="62" w:author="Berry Cobb" w:date="2017-04-14T10:51:00Z"/>
        </w:trPr>
        <w:tc>
          <w:tcPr>
            <w:tcW w:w="3992" w:type="dxa"/>
            <w:tcBorders>
              <w:top w:val="single" w:sz="18" w:space="0" w:color="A6A6A6"/>
              <w:left w:val="single" w:sz="18" w:space="0" w:color="A6A6A6"/>
              <w:bottom w:val="single" w:sz="18" w:space="0" w:color="A6A6A6"/>
              <w:right w:val="single" w:sz="18" w:space="0" w:color="A6A6A6"/>
            </w:tcBorders>
          </w:tcPr>
          <w:p w14:paraId="1E8A38EF" w14:textId="77777777" w:rsidR="00C271CD" w:rsidRPr="0060443A" w:rsidRDefault="00C271CD" w:rsidP="00C271CD">
            <w:pPr>
              <w:pStyle w:val="TableContents"/>
              <w:snapToGrid w:val="0"/>
              <w:rPr>
                <w:ins w:id="63" w:author="Berry Cobb" w:date="2017-04-14T10:51:00Z"/>
                <w:rFonts w:ascii="Calibri" w:hAnsi="Calibri"/>
                <w:b/>
                <w:sz w:val="20"/>
                <w:szCs w:val="20"/>
              </w:rPr>
            </w:pPr>
            <w:bookmarkStart w:id="64" w:name="SSC"/>
            <w:bookmarkEnd w:id="64"/>
            <w:ins w:id="65" w:author="Berry Cobb" w:date="2017-04-14T10:51:00Z">
              <w:r w:rsidRPr="0060443A">
                <w:rPr>
                  <w:rFonts w:ascii="Calibri" w:hAnsi="Calibri"/>
                  <w:b/>
                  <w:sz w:val="20"/>
                  <w:szCs w:val="20"/>
                </w:rPr>
                <w:t>GNSO Standing Selection Committee (SSC)</w:t>
              </w:r>
            </w:ins>
          </w:p>
          <w:p w14:paraId="37B6E18C" w14:textId="77777777" w:rsidR="00C271CD" w:rsidRPr="0060443A" w:rsidRDefault="00C271CD" w:rsidP="00C271CD">
            <w:pPr>
              <w:pStyle w:val="TableContents"/>
              <w:snapToGrid w:val="0"/>
              <w:rPr>
                <w:ins w:id="66" w:author="Berry Cobb" w:date="2017-04-14T10:51:00Z"/>
                <w:rFonts w:ascii="Calibri" w:hAnsi="Calibri"/>
                <w:b/>
                <w:sz w:val="20"/>
                <w:szCs w:val="20"/>
              </w:rPr>
            </w:pPr>
          </w:p>
          <w:p w14:paraId="3DC24C58" w14:textId="7DF77E97" w:rsidR="00C271CD" w:rsidRDefault="00C271CD" w:rsidP="00060EA2">
            <w:pPr>
              <w:pStyle w:val="TableContents"/>
              <w:snapToGrid w:val="0"/>
              <w:rPr>
                <w:ins w:id="67" w:author="Berry Cobb" w:date="2017-04-14T10:51:00Z"/>
              </w:rPr>
            </w:pPr>
            <w:ins w:id="68" w:author="Berry Cobb" w:date="2017-04-14T10:51:00Z">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ins>
          </w:p>
        </w:tc>
        <w:tc>
          <w:tcPr>
            <w:tcW w:w="1030" w:type="dxa"/>
            <w:tcBorders>
              <w:top w:val="single" w:sz="18" w:space="0" w:color="A6A6A6"/>
              <w:left w:val="single" w:sz="18" w:space="0" w:color="A6A6A6"/>
              <w:bottom w:val="single" w:sz="18" w:space="0" w:color="A6A6A6"/>
              <w:right w:val="single" w:sz="18" w:space="0" w:color="A6A6A6"/>
            </w:tcBorders>
          </w:tcPr>
          <w:p w14:paraId="61F7AF3F" w14:textId="77777777" w:rsidR="00C271CD" w:rsidRDefault="00C271CD" w:rsidP="00D80DBA">
            <w:pPr>
              <w:pStyle w:val="TableContents"/>
              <w:snapToGrid w:val="0"/>
              <w:rPr>
                <w:ins w:id="69" w:author="Berry Cobb" w:date="2017-04-14T10:51:00Z"/>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760AF793" w14:textId="1AC052AE" w:rsidR="00C271CD" w:rsidRDefault="00C271CD" w:rsidP="00D80DBA">
            <w:pPr>
              <w:pStyle w:val="TableContents"/>
              <w:snapToGrid w:val="0"/>
              <w:rPr>
                <w:ins w:id="70" w:author="Berry Cobb" w:date="2017-04-14T10:51:00Z"/>
                <w:rFonts w:ascii="Calibri" w:eastAsia="Tahoma" w:hAnsi="Calibri" w:cs="Tahoma"/>
                <w:sz w:val="20"/>
                <w:szCs w:val="20"/>
                <w:lang w:val="en-GB"/>
              </w:rPr>
            </w:pPr>
            <w:ins w:id="71" w:author="Berry Cobb" w:date="2017-04-14T10:51:00Z">
              <w:r>
                <w:rPr>
                  <w:rFonts w:ascii="Calibri" w:eastAsia="Tahoma" w:hAnsi="Calibri" w:cs="Tahoma"/>
                  <w:sz w:val="20"/>
                  <w:szCs w:val="20"/>
                  <w:lang w:val="en-GB"/>
                </w:rPr>
                <w:t>2017-March-15</w:t>
              </w:r>
            </w:ins>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C271CD" w:rsidRDefault="00C271CD" w:rsidP="00945D09">
            <w:pPr>
              <w:pStyle w:val="TableContents"/>
              <w:snapToGrid w:val="0"/>
              <w:rPr>
                <w:ins w:id="72" w:author="Berry Cobb" w:date="2017-04-14T10:51:00Z"/>
                <w:rFonts w:ascii="Calibri" w:eastAsia="Tahoma" w:hAnsi="Calibri" w:cs="Tahoma"/>
                <w:sz w:val="20"/>
                <w:szCs w:val="20"/>
                <w:lang w:val="en-GB"/>
              </w:rPr>
            </w:pPr>
            <w:ins w:id="73" w:author="Berry Cobb" w:date="2017-04-14T10:51:00Z">
              <w:r>
                <w:rPr>
                  <w:rFonts w:ascii="Calibri" w:eastAsia="Tahoma" w:hAnsi="Calibri" w:cs="Tahoma"/>
                  <w:sz w:val="20"/>
                  <w:szCs w:val="20"/>
                  <w:lang w:val="en-GB"/>
                </w:rPr>
                <w:t>Council</w:t>
              </w:r>
            </w:ins>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675EE842" w:rsidR="00C271CD" w:rsidRDefault="00C271CD" w:rsidP="00BA6EA4">
            <w:pPr>
              <w:pStyle w:val="TableContents"/>
              <w:snapToGrid w:val="0"/>
              <w:rPr>
                <w:ins w:id="74" w:author="Berry Cobb" w:date="2017-04-14T10:51:00Z"/>
                <w:rFonts w:ascii="Calibri" w:eastAsia="Tahoma" w:hAnsi="Calibri" w:cs="Tahoma"/>
                <w:sz w:val="20"/>
                <w:szCs w:val="20"/>
                <w:lang w:val="en-GB"/>
              </w:rPr>
            </w:pPr>
            <w:ins w:id="75" w:author="Berry Cobb" w:date="2017-04-14T10:51:00Z">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ins>
          </w:p>
        </w:tc>
      </w:tr>
      <w:bookmarkStart w:id="76" w:name="AUCTION"/>
      <w:bookmarkEnd w:id="76"/>
      <w:tr w:rsidR="00C271CD"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C271CD" w:rsidRDefault="00C271CD"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62CD8062" w:rsidR="00C271CD" w:rsidRPr="00BF0164" w:rsidRDefault="00C271C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Jonathan Robinson (GNSO)</w:t>
            </w:r>
            <w:r w:rsidRPr="00BF0164">
              <w:rPr>
                <w:rFonts w:ascii="Calibri" w:eastAsia="Monaco" w:hAnsi="Calibri" w:cs="Monaco"/>
                <w:color w:val="000000"/>
                <w:sz w:val="20"/>
                <w:szCs w:val="20"/>
                <w:lang w:val="en-GB"/>
              </w:rPr>
              <w:t xml:space="preserve"> </w:t>
            </w:r>
          </w:p>
          <w:p w14:paraId="2ADD82BE" w14:textId="597E98F4" w:rsidR="00C271CD" w:rsidRDefault="00C271C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C271CD" w:rsidRDefault="00C271CD" w:rsidP="009735A4">
            <w:pPr>
              <w:pStyle w:val="TableContents"/>
              <w:snapToGrid w:val="0"/>
              <w:rPr>
                <w:rFonts w:ascii="Calibri" w:eastAsia="Monaco" w:hAnsi="Calibri" w:cs="Monaco"/>
                <w:color w:val="000000"/>
                <w:sz w:val="20"/>
                <w:szCs w:val="20"/>
                <w:lang w:val="en-GB"/>
              </w:rPr>
            </w:pPr>
          </w:p>
          <w:p w14:paraId="62550CC7" w14:textId="1488A187" w:rsidR="00C271CD" w:rsidRDefault="00C271C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77" w:name="_ftnref1"/>
            <w:bookmarkEnd w:id="77"/>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BFDF835" w14:textId="09C7CB6F" w:rsidR="00C271CD" w:rsidRDefault="00C271CD" w:rsidP="00BA6E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CCWG held its first meeting on 26 January 2017 and agreed to meet every two weeks. The CCWG is focusing on the development of its work plan as well as an assessment of the skills and expertise that it expects to need to complete its work. As part of the development of the work plan the CCWG is conducting a survey to facilitate an initial assessment of the charter questions to identify potentially sub-questions, whether it concerns an overarching / gating question and whether external expertise is needed to address the question. </w:t>
            </w:r>
          </w:p>
          <w:p w14:paraId="6927DC0C" w14:textId="77777777" w:rsidR="00C271CD" w:rsidRDefault="00C271CD" w:rsidP="00BA6EA4">
            <w:pPr>
              <w:pStyle w:val="TableContents"/>
              <w:snapToGrid w:val="0"/>
              <w:rPr>
                <w:rFonts w:ascii="Calibri" w:eastAsia="Tahoma" w:hAnsi="Calibri" w:cs="Tahoma"/>
                <w:sz w:val="20"/>
                <w:szCs w:val="20"/>
                <w:lang w:val="en-GB"/>
              </w:rPr>
            </w:pPr>
          </w:p>
          <w:p w14:paraId="43C9040B" w14:textId="0CEA2FF8" w:rsidR="00C271CD" w:rsidRPr="00F2452B" w:rsidRDefault="00C271CD" w:rsidP="00003B16">
            <w:pPr>
              <w:pStyle w:val="TableContents"/>
              <w:snapToGrid w:val="0"/>
              <w:rPr>
                <w:rFonts w:ascii="Calibri" w:eastAsia="Tahoma" w:hAnsi="Calibri" w:cs="Tahoma"/>
                <w:sz w:val="20"/>
                <w:szCs w:val="20"/>
                <w:lang w:val="en-US"/>
              </w:rPr>
            </w:pPr>
            <w:ins w:id="78" w:author="Mary Wong" w:date="2017-04-13T16:40:00Z">
              <w:r>
                <w:rPr>
                  <w:rFonts w:ascii="Calibri" w:eastAsia="Tahoma" w:hAnsi="Calibri" w:cs="Tahoma"/>
                  <w:sz w:val="20"/>
                  <w:szCs w:val="20"/>
                  <w:lang w:val="en-GB"/>
                </w:rPr>
                <w:t xml:space="preserve">Following </w:t>
              </w:r>
            </w:ins>
            <w:r>
              <w:rPr>
                <w:rFonts w:ascii="Calibri" w:eastAsia="Tahoma" w:hAnsi="Calibri" w:cs="Tahoma"/>
                <w:sz w:val="20"/>
                <w:szCs w:val="20"/>
                <w:lang w:val="en-GB"/>
              </w:rPr>
              <w:t>Jonathan Robinson</w:t>
            </w:r>
            <w:ins w:id="79" w:author="Mary Wong" w:date="2017-04-13T16:40:00Z">
              <w:r>
                <w:rPr>
                  <w:rFonts w:ascii="Calibri" w:eastAsia="Tahoma" w:hAnsi="Calibri" w:cs="Tahoma"/>
                  <w:sz w:val="20"/>
                  <w:szCs w:val="20"/>
                  <w:lang w:val="en-GB"/>
                </w:rPr>
                <w:t>’s notification to</w:t>
              </w:r>
            </w:ins>
            <w:del w:id="80" w:author="Mary Wong" w:date="2017-04-13T16:40:00Z">
              <w:r w:rsidDel="00003B16">
                <w:rPr>
                  <w:rFonts w:ascii="Calibri" w:eastAsia="Tahoma" w:hAnsi="Calibri" w:cs="Tahoma"/>
                  <w:sz w:val="20"/>
                  <w:szCs w:val="20"/>
                  <w:lang w:val="en-GB"/>
                </w:rPr>
                <w:delText xml:space="preserve"> has informed</w:delText>
              </w:r>
            </w:del>
            <w:r>
              <w:rPr>
                <w:rFonts w:ascii="Calibri" w:eastAsia="Tahoma" w:hAnsi="Calibri" w:cs="Tahoma"/>
                <w:sz w:val="20"/>
                <w:szCs w:val="20"/>
                <w:lang w:val="en-GB"/>
              </w:rPr>
              <w:t xml:space="preserve"> the GNSO Council Leadership Team that he </w:t>
            </w:r>
            <w:del w:id="81" w:author="Mary Wong" w:date="2017-04-13T16:40:00Z">
              <w:r w:rsidDel="00003B16">
                <w:rPr>
                  <w:rFonts w:ascii="Calibri" w:eastAsia="Tahoma" w:hAnsi="Calibri" w:cs="Tahoma"/>
                  <w:sz w:val="20"/>
                  <w:szCs w:val="20"/>
                  <w:lang w:val="en-GB"/>
                </w:rPr>
                <w:delText>will be</w:delText>
              </w:r>
            </w:del>
            <w:ins w:id="82" w:author="Mary Wong" w:date="2017-04-13T16:40:00Z">
              <w:r>
                <w:rPr>
                  <w:rFonts w:ascii="Calibri" w:eastAsia="Tahoma" w:hAnsi="Calibri" w:cs="Tahoma"/>
                  <w:sz w:val="20"/>
                  <w:szCs w:val="20"/>
                  <w:lang w:val="en-GB"/>
                </w:rPr>
                <w:t>planned to</w:t>
              </w:r>
            </w:ins>
            <w:r>
              <w:rPr>
                <w:rFonts w:ascii="Calibri" w:eastAsia="Tahoma" w:hAnsi="Calibri" w:cs="Tahoma"/>
                <w:sz w:val="20"/>
                <w:szCs w:val="20"/>
                <w:lang w:val="en-GB"/>
              </w:rPr>
              <w:t xml:space="preserve"> step</w:t>
            </w:r>
            <w:del w:id="83" w:author="Mary Wong" w:date="2017-04-13T16:41:00Z">
              <w:r w:rsidDel="00003B16">
                <w:rPr>
                  <w:rFonts w:ascii="Calibri" w:eastAsia="Tahoma" w:hAnsi="Calibri" w:cs="Tahoma"/>
                  <w:sz w:val="20"/>
                  <w:szCs w:val="20"/>
                  <w:lang w:val="en-GB"/>
                </w:rPr>
                <w:delText>ping</w:delText>
              </w:r>
            </w:del>
            <w:r>
              <w:rPr>
                <w:rFonts w:ascii="Calibri" w:eastAsia="Tahoma" w:hAnsi="Calibri" w:cs="Tahoma"/>
                <w:sz w:val="20"/>
                <w:szCs w:val="20"/>
                <w:lang w:val="en-GB"/>
              </w:rPr>
              <w:t xml:space="preserve"> down from Chairing this group</w:t>
            </w:r>
            <w:del w:id="84" w:author="Mary Wong" w:date="2017-04-13T16:41:00Z">
              <w:r w:rsidDel="00003B16">
                <w:rPr>
                  <w:rFonts w:ascii="Calibri" w:eastAsia="Tahoma" w:hAnsi="Calibri" w:cs="Tahoma"/>
                  <w:sz w:val="20"/>
                  <w:szCs w:val="20"/>
                  <w:lang w:val="en-GB"/>
                </w:rPr>
                <w:delText>. A</w:delText>
              </w:r>
            </w:del>
            <w:ins w:id="85" w:author="Mary Wong" w:date="2017-04-13T16:41:00Z">
              <w:r>
                <w:rPr>
                  <w:rFonts w:ascii="Calibri" w:eastAsia="Tahoma" w:hAnsi="Calibri" w:cs="Tahoma"/>
                  <w:sz w:val="20"/>
                  <w:szCs w:val="20"/>
                  <w:lang w:val="en-GB"/>
                </w:rPr>
                <w:t>, a</w:t>
              </w:r>
            </w:ins>
            <w:r>
              <w:rPr>
                <w:rFonts w:ascii="Calibri" w:eastAsia="Tahoma" w:hAnsi="Calibri" w:cs="Tahoma"/>
                <w:sz w:val="20"/>
                <w:szCs w:val="20"/>
                <w:lang w:val="en-GB"/>
              </w:rPr>
              <w:t xml:space="preserve"> call for volunteers was launched to find a replacement. </w:t>
            </w:r>
            <w:del w:id="86" w:author="Mary Wong" w:date="2017-04-13T16:41:00Z">
              <w:r w:rsidDel="00003B16">
                <w:rPr>
                  <w:rFonts w:ascii="Calibri" w:eastAsia="Tahoma" w:hAnsi="Calibri" w:cs="Tahoma"/>
                  <w:sz w:val="20"/>
                  <w:szCs w:val="20"/>
                  <w:lang w:val="en-GB"/>
                </w:rPr>
                <w:delText xml:space="preserve">The </w:delText>
              </w:r>
            </w:del>
            <w:ins w:id="87" w:author="Mary Wong" w:date="2017-04-13T16:41:00Z">
              <w:r>
                <w:rPr>
                  <w:rFonts w:ascii="Calibri" w:eastAsia="Tahoma" w:hAnsi="Calibri" w:cs="Tahoma"/>
                  <w:sz w:val="20"/>
                  <w:szCs w:val="20"/>
                  <w:lang w:val="en-GB"/>
                </w:rPr>
                <w:t xml:space="preserve">At its Public Meeting at ICANN58 on 15 March 2017, the </w:t>
              </w:r>
            </w:ins>
            <w:r>
              <w:rPr>
                <w:rFonts w:ascii="Calibri" w:eastAsia="Tahoma" w:hAnsi="Calibri" w:cs="Tahoma"/>
                <w:sz w:val="20"/>
                <w:szCs w:val="20"/>
                <w:lang w:val="en-GB"/>
              </w:rPr>
              <w:t xml:space="preserve">GNSO Council </w:t>
            </w:r>
            <w:del w:id="88" w:author="Mary Wong" w:date="2017-04-13T16:41:00Z">
              <w:r w:rsidDel="00003B16">
                <w:rPr>
                  <w:rFonts w:ascii="Calibri" w:eastAsia="Tahoma" w:hAnsi="Calibri" w:cs="Tahoma"/>
                  <w:sz w:val="20"/>
                  <w:szCs w:val="20"/>
                  <w:lang w:val="en-GB"/>
                </w:rPr>
                <w:delText xml:space="preserve">is expected to consider </w:delText>
              </w:r>
            </w:del>
            <w:r>
              <w:rPr>
                <w:rFonts w:ascii="Calibri" w:eastAsia="Tahoma" w:hAnsi="Calibri" w:cs="Tahoma"/>
                <w:sz w:val="20"/>
                <w:szCs w:val="20"/>
                <w:lang w:val="en-GB"/>
              </w:rPr>
              <w:t>appoint</w:t>
            </w:r>
            <w:del w:id="89" w:author="Mary Wong" w:date="2017-04-13T16:42:00Z">
              <w:r w:rsidDel="00003B16">
                <w:rPr>
                  <w:rFonts w:ascii="Calibri" w:eastAsia="Tahoma" w:hAnsi="Calibri" w:cs="Tahoma"/>
                  <w:sz w:val="20"/>
                  <w:szCs w:val="20"/>
                  <w:lang w:val="en-GB"/>
                </w:rPr>
                <w:delText>ing</w:delText>
              </w:r>
            </w:del>
            <w:ins w:id="90" w:author="Mary Wong" w:date="2017-04-13T16:42:00Z">
              <w:r>
                <w:rPr>
                  <w:rFonts w:ascii="Calibri" w:eastAsia="Tahoma" w:hAnsi="Calibri" w:cs="Tahoma"/>
                  <w:sz w:val="20"/>
                  <w:szCs w:val="20"/>
                  <w:lang w:val="en-GB"/>
                </w:rPr>
                <w:t xml:space="preserve">ed </w:t>
              </w:r>
              <w:proofErr w:type="spellStart"/>
              <w:r>
                <w:rPr>
                  <w:rFonts w:ascii="Calibri" w:eastAsia="Tahoma" w:hAnsi="Calibri" w:cs="Tahoma"/>
                  <w:sz w:val="20"/>
                  <w:szCs w:val="20"/>
                  <w:lang w:val="en-GB"/>
                </w:rPr>
                <w:t>Councilor</w:t>
              </w:r>
              <w:proofErr w:type="spellEnd"/>
              <w:r>
                <w:rPr>
                  <w:rFonts w:ascii="Calibri" w:eastAsia="Tahoma" w:hAnsi="Calibri" w:cs="Tahoma"/>
                  <w:sz w:val="20"/>
                  <w:szCs w:val="20"/>
                  <w:lang w:val="en-GB"/>
                </w:rPr>
                <w:t xml:space="preserve"> Erika Mann to</w:t>
              </w:r>
            </w:ins>
            <w:del w:id="91" w:author="Mary Wong" w:date="2017-04-13T16:42:00Z">
              <w:r w:rsidDel="00003B16">
                <w:rPr>
                  <w:rFonts w:ascii="Calibri" w:eastAsia="Tahoma" w:hAnsi="Calibri" w:cs="Tahoma"/>
                  <w:sz w:val="20"/>
                  <w:szCs w:val="20"/>
                  <w:lang w:val="en-GB"/>
                </w:rPr>
                <w:delText xml:space="preserve"> a</w:delText>
              </w:r>
            </w:del>
            <w:r>
              <w:rPr>
                <w:rFonts w:ascii="Calibri" w:eastAsia="Tahoma" w:hAnsi="Calibri" w:cs="Tahoma"/>
                <w:sz w:val="20"/>
                <w:szCs w:val="20"/>
                <w:lang w:val="en-GB"/>
              </w:rPr>
              <w:t xml:space="preserve"> replace</w:t>
            </w:r>
            <w:del w:id="92" w:author="Mary Wong" w:date="2017-04-13T16:42:00Z">
              <w:r w:rsidDel="00003B16">
                <w:rPr>
                  <w:rFonts w:ascii="Calibri" w:eastAsia="Tahoma" w:hAnsi="Calibri" w:cs="Tahoma"/>
                  <w:sz w:val="20"/>
                  <w:szCs w:val="20"/>
                  <w:lang w:val="en-GB"/>
                </w:rPr>
                <w:delText>ment during its session at ICANN58</w:delText>
              </w:r>
            </w:del>
            <w:ins w:id="93" w:author="Mary Wong" w:date="2017-04-13T16:42:00Z">
              <w:r>
                <w:rPr>
                  <w:rFonts w:ascii="Calibri" w:eastAsia="Tahoma" w:hAnsi="Calibri" w:cs="Tahoma"/>
                  <w:sz w:val="20"/>
                  <w:szCs w:val="20"/>
                  <w:lang w:val="en-GB"/>
                </w:rPr>
                <w:t xml:space="preserve"> Jonathan as the GNSO Chair for the group</w:t>
              </w:r>
            </w:ins>
            <w:r>
              <w:rPr>
                <w:rFonts w:ascii="Calibri" w:eastAsia="Tahoma" w:hAnsi="Calibri" w:cs="Tahoma"/>
                <w:sz w:val="20"/>
                <w:szCs w:val="20"/>
                <w:lang w:val="en-GB"/>
              </w:rPr>
              <w:t>.</w:t>
            </w:r>
          </w:p>
        </w:tc>
      </w:tr>
      <w:bookmarkStart w:id="94" w:name="WS2"/>
      <w:bookmarkEnd w:id="94"/>
      <w:tr w:rsidR="00C271CD"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C271CD" w:rsidRPr="00CD7D6F" w:rsidRDefault="00C271C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C271CD" w:rsidRPr="00CD7D6F" w:rsidRDefault="00C271C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lastRenderedPageBreak/>
              <w:t>Rickert</w:t>
            </w:r>
            <w:proofErr w:type="spellEnd"/>
            <w:r w:rsidRPr="00CD7D6F">
              <w:rPr>
                <w:rFonts w:ascii="Calibri" w:eastAsia="Tahoma" w:hAnsi="Calibri" w:cs="Tahoma"/>
                <w:sz w:val="20"/>
                <w:szCs w:val="20"/>
                <w:lang w:val="en-GB"/>
              </w:rPr>
              <w:t xml:space="preserve"> (GNSO), Leon Sanchez (ALAC)</w:t>
            </w:r>
          </w:p>
          <w:p w14:paraId="3966B59F" w14:textId="0A015C4E" w:rsidR="00C271CD" w:rsidRDefault="00C271C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C271CD" w:rsidRDefault="00C271CD" w:rsidP="00E60D07">
            <w:pPr>
              <w:pStyle w:val="TableContents"/>
              <w:snapToGrid w:val="0"/>
              <w:rPr>
                <w:rFonts w:ascii="Calibri" w:eastAsia="Tahoma" w:hAnsi="Calibri" w:cs="Tahoma"/>
                <w:sz w:val="20"/>
                <w:szCs w:val="20"/>
                <w:lang w:val="en-GB"/>
              </w:rPr>
            </w:pPr>
          </w:p>
          <w:p w14:paraId="6FFB49FB" w14:textId="713EC877" w:rsidR="00C271CD" w:rsidRPr="00A73B1B" w:rsidRDefault="00C271CD" w:rsidP="00444691">
            <w:pPr>
              <w:pStyle w:val="TableContents"/>
              <w:snapToGrid w:val="0"/>
              <w:rPr>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C271CD" w:rsidRDefault="00C271CD"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C271CD" w:rsidRDefault="00C271C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721DBA6D" w:rsidR="00C271CD" w:rsidRDefault="00C271CD" w:rsidP="00B51C56">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w:t>
            </w:r>
            <w:r>
              <w:rPr>
                <w:rFonts w:ascii="Calibri" w:hAnsi="Calibri"/>
                <w:sz w:val="20"/>
                <w:szCs w:val="20"/>
              </w:rPr>
              <w:lastRenderedPageBreak/>
              <w:t xml:space="preserve">Ombudsman, Reviewing the Cooperative Engagement Process (CEP), SO/AC Accountability, Staff Accountability, and Transparency). </w:t>
            </w:r>
          </w:p>
        </w:tc>
      </w:tr>
      <w:bookmarkStart w:id="95" w:name="UDRP"/>
      <w:bookmarkEnd w:id="95"/>
      <w:tr w:rsidR="00C271CD"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C271CD" w:rsidRDefault="00C271C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C271CD" w:rsidRPr="00BF0164" w:rsidRDefault="00C271C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2BA03A98" w:rsidR="00C271CD" w:rsidRDefault="00C271C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w:t>
            </w:r>
            <w:ins w:id="96" w:author="Mary Wong" w:date="2017-04-13T16:45:00Z">
              <w:r>
                <w:rPr>
                  <w:rFonts w:ascii="Calibri" w:eastAsia="Monaco" w:hAnsi="Calibri" w:cs="Monaco"/>
                  <w:color w:val="000000"/>
                  <w:sz w:val="20"/>
                  <w:szCs w:val="20"/>
                  <w:lang w:val="en-GB"/>
                </w:rPr>
                <w:t xml:space="preserve">, Amr </w:t>
              </w:r>
              <w:proofErr w:type="spellStart"/>
              <w:r>
                <w:rPr>
                  <w:rFonts w:ascii="Calibri" w:eastAsia="Monaco" w:hAnsi="Calibri" w:cs="Monaco"/>
                  <w:color w:val="000000"/>
                  <w:sz w:val="20"/>
                  <w:szCs w:val="20"/>
                  <w:lang w:val="en-GB"/>
                </w:rPr>
                <w:t>Elsadr</w:t>
              </w:r>
            </w:ins>
            <w:proofErr w:type="spellEnd"/>
          </w:p>
          <w:p w14:paraId="6C3A1095" w14:textId="77777777" w:rsidR="00C271CD" w:rsidRDefault="00C271CD" w:rsidP="00657A9C">
            <w:pPr>
              <w:pStyle w:val="TableContents"/>
              <w:snapToGrid w:val="0"/>
              <w:rPr>
                <w:rFonts w:ascii="Calibri" w:eastAsia="Monaco" w:hAnsi="Calibri" w:cs="Monaco"/>
                <w:color w:val="000000"/>
                <w:sz w:val="20"/>
                <w:szCs w:val="20"/>
                <w:lang w:val="en-GB"/>
              </w:rPr>
            </w:pPr>
          </w:p>
          <w:p w14:paraId="17E0C622" w14:textId="109D7CE9" w:rsidR="00C271CD" w:rsidRDefault="00C271CD" w:rsidP="00297BB7">
            <w:pPr>
              <w:pStyle w:val="TableContents"/>
              <w:snapToGrid w:val="0"/>
              <w:rPr>
                <w:rFonts w:ascii="Calibri" w:eastAsia="Monaco" w:hAnsi="Calibri" w:cs="Monaco"/>
                <w:color w:val="000000"/>
                <w:sz w:val="20"/>
                <w:szCs w:val="20"/>
                <w:lang w:val="en-US"/>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p w14:paraId="74639483" w14:textId="63FB16CA" w:rsidR="00C271CD" w:rsidRPr="00871528" w:rsidRDefault="00C271CD" w:rsidP="00297BB7">
            <w:pPr>
              <w:pStyle w:val="TableContents"/>
              <w:snapToGrid w:val="0"/>
              <w:rPr>
                <w:rFonts w:ascii="Calibri" w:eastAsia="Tahoma" w:hAnsi="Calibri" w:cs="Tahoma"/>
                <w:b/>
                <w:sz w:val="20"/>
                <w:szCs w:val="20"/>
                <w:lang w:val="en-GB"/>
              </w:rPr>
            </w:pPr>
            <w:r w:rsidDel="00297BB7">
              <w:rPr>
                <w:rFonts w:ascii="Calibri" w:eastAsia="Monaco" w:hAnsi="Calibri" w:cs="Monaco"/>
                <w:color w:val="000000"/>
                <w:sz w:val="20"/>
                <w:szCs w:val="20"/>
                <w:lang w:val="en-GB"/>
              </w:rPr>
              <w:lastRenderedPageBreak/>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3CF4AFC3" w:rsidR="00C271CD" w:rsidRDefault="00C271CD" w:rsidP="00003B1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first WG meeting was held on 21 April 2016. The WG began its work with a review of the Trademark Post-Delegation Dispute Resolution Procedure (TM-PDDRP)</w:t>
            </w:r>
            <w:ins w:id="97" w:author="Mary Wong" w:date="2017-04-13T16:43:00Z">
              <w:r>
                <w:rPr>
                  <w:rFonts w:ascii="Calibri" w:eastAsia="Tahoma" w:hAnsi="Calibri" w:cs="Tahoma"/>
                  <w:sz w:val="20"/>
                  <w:szCs w:val="20"/>
                  <w:lang w:val="en-GB"/>
                </w:rPr>
                <w:t xml:space="preserve">, which it </w:t>
              </w:r>
            </w:ins>
            <w:del w:id="98" w:author="Mary Wong" w:date="2017-04-13T16:43:00Z">
              <w:r w:rsidDel="00003B16">
                <w:rPr>
                  <w:rFonts w:ascii="Calibri" w:eastAsia="Tahoma" w:hAnsi="Calibri" w:cs="Tahoma"/>
                  <w:sz w:val="20"/>
                  <w:szCs w:val="20"/>
                  <w:lang w:val="en-GB"/>
                </w:rPr>
                <w:delText xml:space="preserve">. Sub Teams were formed concurrently to perform data gathering and to clarify the Charter questions for the WG’s review of the Trademark Clearing House (TMCH). The WG </w:delText>
              </w:r>
            </w:del>
            <w:r>
              <w:rPr>
                <w:rFonts w:ascii="Calibri" w:eastAsia="Tahoma" w:hAnsi="Calibri" w:cs="Tahoma"/>
                <w:sz w:val="20"/>
                <w:szCs w:val="20"/>
                <w:lang w:val="en-GB"/>
              </w:rPr>
              <w:t xml:space="preserve">wrapped up </w:t>
            </w:r>
            <w:del w:id="99" w:author="Mary Wong" w:date="2017-04-13T16:43:00Z">
              <w:r w:rsidDel="00003B16">
                <w:rPr>
                  <w:rFonts w:ascii="Calibri" w:eastAsia="Tahoma" w:hAnsi="Calibri" w:cs="Tahoma"/>
                  <w:sz w:val="20"/>
                  <w:szCs w:val="20"/>
                  <w:lang w:val="en-GB"/>
                </w:rPr>
                <w:delText xml:space="preserve">its initial review of the TM-PDDRP </w:delText>
              </w:r>
            </w:del>
            <w:r>
              <w:rPr>
                <w:rFonts w:ascii="Calibri" w:eastAsia="Tahoma" w:hAnsi="Calibri" w:cs="Tahoma"/>
                <w:sz w:val="20"/>
                <w:szCs w:val="20"/>
                <w:lang w:val="en-GB"/>
              </w:rPr>
              <w:t>at ICANN57</w:t>
            </w:r>
            <w:ins w:id="100" w:author="Mary Wong" w:date="2017-04-13T16:43:00Z">
              <w:r>
                <w:rPr>
                  <w:rFonts w:ascii="Calibri" w:eastAsia="Tahoma" w:hAnsi="Calibri" w:cs="Tahoma"/>
                  <w:sz w:val="20"/>
                  <w:szCs w:val="20"/>
                  <w:lang w:val="en-GB"/>
                </w:rPr>
                <w:t xml:space="preserve"> in November 2016.</w:t>
              </w:r>
            </w:ins>
            <w:ins w:id="101" w:author="Amr Elsadr" w:date="2017-04-07T14:23:00Z">
              <w:del w:id="102" w:author="Mary Wong" w:date="2017-04-13T16:43:00Z">
                <w:r w:rsidDel="00003B16">
                  <w:rPr>
                    <w:rFonts w:ascii="Calibri" w:eastAsia="Tahoma" w:hAnsi="Calibri" w:cs="Tahoma"/>
                    <w:sz w:val="20"/>
                    <w:szCs w:val="20"/>
                    <w:lang w:val="en-GB"/>
                  </w:rPr>
                  <w:delText>, and</w:delText>
                </w:r>
              </w:del>
            </w:ins>
            <w:ins w:id="103" w:author="Mary Wong" w:date="2017-04-13T16:43:00Z">
              <w:r>
                <w:rPr>
                  <w:rFonts w:ascii="Calibri" w:eastAsia="Tahoma" w:hAnsi="Calibri" w:cs="Tahoma"/>
                  <w:sz w:val="20"/>
                  <w:szCs w:val="20"/>
                  <w:lang w:val="en-GB"/>
                </w:rPr>
                <w:t xml:space="preserve"> The WG</w:t>
              </w:r>
            </w:ins>
            <w:ins w:id="104" w:author="Amr Elsadr" w:date="2017-04-07T14:23:00Z">
              <w:r>
                <w:rPr>
                  <w:rFonts w:ascii="Calibri" w:eastAsia="Tahoma" w:hAnsi="Calibri" w:cs="Tahoma"/>
                  <w:sz w:val="20"/>
                  <w:szCs w:val="20"/>
                  <w:lang w:val="en-GB"/>
                </w:rPr>
                <w:t xml:space="preserve"> is currently </w:t>
              </w:r>
              <w:del w:id="105" w:author="Mary Wong" w:date="2017-04-13T16:44:00Z">
                <w:r w:rsidDel="00003B16">
                  <w:rPr>
                    <w:rFonts w:ascii="Calibri" w:eastAsia="Tahoma" w:hAnsi="Calibri" w:cs="Tahoma"/>
                    <w:sz w:val="20"/>
                    <w:szCs w:val="20"/>
                    <w:lang w:val="en-GB"/>
                  </w:rPr>
                  <w:delText xml:space="preserve">also </w:delText>
                </w:r>
              </w:del>
              <w:r>
                <w:rPr>
                  <w:rFonts w:ascii="Calibri" w:eastAsia="Tahoma" w:hAnsi="Calibri" w:cs="Tahoma"/>
                  <w:sz w:val="20"/>
                  <w:szCs w:val="20"/>
                  <w:lang w:val="en-GB"/>
                </w:rPr>
                <w:t>in the process of completing it</w:t>
              </w:r>
            </w:ins>
            <w:ins w:id="106" w:author="Amr Elsadr" w:date="2017-04-07T14:24:00Z">
              <w:r>
                <w:rPr>
                  <w:rFonts w:ascii="Calibri" w:eastAsia="Tahoma" w:hAnsi="Calibri" w:cs="Tahoma"/>
                  <w:sz w:val="20"/>
                  <w:szCs w:val="20"/>
                  <w:lang w:val="en-GB"/>
                </w:rPr>
                <w:t xml:space="preserve">s </w:t>
              </w:r>
            </w:ins>
            <w:ins w:id="107" w:author="Mary Wong" w:date="2017-04-13T16:44:00Z">
              <w:r>
                <w:rPr>
                  <w:rFonts w:ascii="Calibri" w:eastAsia="Tahoma" w:hAnsi="Calibri" w:cs="Tahoma"/>
                  <w:sz w:val="20"/>
                  <w:szCs w:val="20"/>
                  <w:lang w:val="en-GB"/>
                </w:rPr>
                <w:t xml:space="preserve">initial </w:t>
              </w:r>
            </w:ins>
            <w:ins w:id="108" w:author="Amr Elsadr" w:date="2017-04-07T14:24:00Z">
              <w:r>
                <w:rPr>
                  <w:rFonts w:ascii="Calibri" w:eastAsia="Tahoma" w:hAnsi="Calibri" w:cs="Tahoma"/>
                  <w:sz w:val="20"/>
                  <w:szCs w:val="20"/>
                  <w:lang w:val="en-GB"/>
                </w:rPr>
                <w:t>review of the TMCH</w:t>
              </w:r>
            </w:ins>
            <w:r>
              <w:rPr>
                <w:rFonts w:ascii="Calibri" w:eastAsia="Tahoma" w:hAnsi="Calibri" w:cs="Tahoma"/>
                <w:sz w:val="20"/>
                <w:szCs w:val="20"/>
                <w:lang w:val="en-GB"/>
              </w:rPr>
              <w:t>.</w:t>
            </w:r>
            <w:ins w:id="109" w:author="Amr Elsadr" w:date="2017-04-07T14:24:00Z">
              <w:r>
                <w:rPr>
                  <w:rFonts w:ascii="Calibri" w:eastAsia="Tahoma" w:hAnsi="Calibri" w:cs="Tahoma"/>
                  <w:sz w:val="20"/>
                  <w:szCs w:val="20"/>
                  <w:lang w:val="en-GB"/>
                </w:rPr>
                <w:t xml:space="preserve"> </w:t>
              </w:r>
              <w:del w:id="110" w:author="Mary Wong" w:date="2017-04-13T16:44:00Z">
                <w:r w:rsidDel="00003B16">
                  <w:rPr>
                    <w:rFonts w:ascii="Calibri" w:eastAsia="Tahoma" w:hAnsi="Calibri" w:cs="Tahoma"/>
                    <w:sz w:val="20"/>
                    <w:szCs w:val="20"/>
                    <w:lang w:val="en-GB"/>
                  </w:rPr>
                  <w:delText>Following ICANN58, the WG</w:delText>
                </w:r>
              </w:del>
            </w:ins>
            <w:ins w:id="111" w:author="Mary Wong" w:date="2017-04-13T16:44:00Z">
              <w:r>
                <w:rPr>
                  <w:rFonts w:ascii="Calibri" w:eastAsia="Tahoma" w:hAnsi="Calibri" w:cs="Tahoma"/>
                  <w:sz w:val="20"/>
                  <w:szCs w:val="20"/>
                  <w:lang w:val="en-GB"/>
                </w:rPr>
                <w:t>It</w:t>
              </w:r>
            </w:ins>
            <w:ins w:id="112" w:author="Amr Elsadr" w:date="2017-04-07T14:24:00Z">
              <w:r>
                <w:rPr>
                  <w:rFonts w:ascii="Calibri" w:eastAsia="Tahoma" w:hAnsi="Calibri" w:cs="Tahoma"/>
                  <w:sz w:val="20"/>
                  <w:szCs w:val="20"/>
                  <w:lang w:val="en-GB"/>
                </w:rPr>
                <w:t xml:space="preserve"> has set up three Sub Teams</w:t>
              </w:r>
            </w:ins>
            <w:ins w:id="113" w:author="Amr Elsadr" w:date="2017-04-07T14:26:00Z">
              <w:r>
                <w:rPr>
                  <w:rFonts w:ascii="Calibri" w:eastAsia="Tahoma" w:hAnsi="Calibri" w:cs="Tahoma"/>
                  <w:sz w:val="20"/>
                  <w:szCs w:val="20"/>
                  <w:lang w:val="en-GB"/>
                </w:rPr>
                <w:t>, which will be scoping and refining charter questions</w:t>
              </w:r>
            </w:ins>
            <w:ins w:id="114" w:author="Amr Elsadr" w:date="2017-04-07T14:27:00Z">
              <w:r>
                <w:rPr>
                  <w:rFonts w:ascii="Calibri" w:eastAsia="Tahoma" w:hAnsi="Calibri" w:cs="Tahoma"/>
                  <w:sz w:val="20"/>
                  <w:szCs w:val="20"/>
                  <w:lang w:val="en-GB"/>
                </w:rPr>
                <w:t xml:space="preserve"> on Sunrise Registrations, Trademark Claims and </w:t>
              </w:r>
              <w:del w:id="115" w:author="Mary Wong" w:date="2017-04-13T16:44:00Z">
                <w:r w:rsidDel="00003B16">
                  <w:rPr>
                    <w:rFonts w:ascii="Calibri" w:eastAsia="Tahoma" w:hAnsi="Calibri" w:cs="Tahoma"/>
                    <w:sz w:val="20"/>
                    <w:szCs w:val="20"/>
                    <w:lang w:val="en-GB"/>
                  </w:rPr>
                  <w:delText>Additional Voluntary</w:delText>
                </w:r>
              </w:del>
            </w:ins>
            <w:ins w:id="116" w:author="Mary Wong" w:date="2017-04-13T16:44:00Z">
              <w:r>
                <w:rPr>
                  <w:rFonts w:ascii="Calibri" w:eastAsia="Tahoma" w:hAnsi="Calibri" w:cs="Tahoma"/>
                  <w:sz w:val="20"/>
                  <w:szCs w:val="20"/>
                  <w:lang w:val="en-GB"/>
                </w:rPr>
                <w:t>Private</w:t>
              </w:r>
            </w:ins>
            <w:ins w:id="117" w:author="Amr Elsadr" w:date="2017-04-07T14:27:00Z">
              <w:r>
                <w:rPr>
                  <w:rFonts w:ascii="Calibri" w:eastAsia="Tahoma" w:hAnsi="Calibri" w:cs="Tahoma"/>
                  <w:sz w:val="20"/>
                  <w:szCs w:val="20"/>
                  <w:lang w:val="en-GB"/>
                </w:rPr>
                <w:t xml:space="preserve"> Protection Mechanisms</w:t>
              </w:r>
            </w:ins>
            <w:ins w:id="118" w:author="Amr Elsadr" w:date="2017-04-07T14:28:00Z">
              <w:r>
                <w:rPr>
                  <w:rFonts w:ascii="Calibri" w:eastAsia="Tahoma" w:hAnsi="Calibri" w:cs="Tahoma"/>
                  <w:sz w:val="20"/>
                  <w:szCs w:val="20"/>
                  <w:lang w:val="en-GB"/>
                </w:rPr>
                <w:t xml:space="preserve">. </w:t>
              </w:r>
            </w:ins>
            <w:ins w:id="119" w:author="Mary Wong" w:date="2017-04-13T16:45:00Z">
              <w:r>
                <w:rPr>
                  <w:rFonts w:ascii="Calibri" w:eastAsia="Tahoma" w:hAnsi="Calibri" w:cs="Tahoma"/>
                  <w:sz w:val="20"/>
                  <w:szCs w:val="20"/>
                  <w:lang w:val="en-GB"/>
                </w:rPr>
                <w:t xml:space="preserve">It has adjusted its Work Plan accordingly. </w:t>
              </w:r>
            </w:ins>
            <w:ins w:id="120" w:author="Amr Elsadr" w:date="2017-04-07T14:28:00Z">
              <w:del w:id="121" w:author="Mary Wong" w:date="2017-04-13T16:44:00Z">
                <w:r w:rsidDel="00003B16">
                  <w:rPr>
                    <w:rFonts w:ascii="Calibri" w:eastAsia="Tahoma" w:hAnsi="Calibri" w:cs="Tahoma"/>
                    <w:sz w:val="20"/>
                    <w:szCs w:val="20"/>
                    <w:lang w:val="en-GB"/>
                  </w:rPr>
                  <w:delText>The deliverable of the Sub Teams may also include different policy options on the three topics, which are to be reviewed by the full WG.</w:delText>
                </w:r>
              </w:del>
            </w:ins>
            <w:del w:id="122" w:author="Mary Wong" w:date="2017-04-13T16:44:00Z">
              <w:r w:rsidDel="00003B16">
                <w:rPr>
                  <w:rFonts w:ascii="Calibri" w:eastAsia="Tahoma" w:hAnsi="Calibri" w:cs="Tahoma"/>
                  <w:sz w:val="20"/>
                  <w:szCs w:val="20"/>
                  <w:lang w:val="en-GB"/>
                </w:rPr>
                <w:delText xml:space="preserve"> It is currently reviewing the TMCH (which will continue to be its focus at its </w:delText>
              </w:r>
              <w:r w:rsidDel="00003B16">
                <w:rPr>
                  <w:rFonts w:ascii="Calibri" w:eastAsia="Tahoma" w:hAnsi="Calibri" w:cs="Tahoma"/>
                  <w:sz w:val="20"/>
                  <w:szCs w:val="20"/>
                  <w:lang w:val="en-GB"/>
                </w:rPr>
                <w:lastRenderedPageBreak/>
                <w:delText xml:space="preserve">ICANN58 sessions in Copenhagen in March 2017) and may use Sub Teams to scope out and refine the Charter questions for its upcoming review of the Sunrise and Claims services offered through the TMCH. </w:delText>
              </w:r>
            </w:del>
            <w:r>
              <w:rPr>
                <w:rFonts w:ascii="Calibri" w:eastAsia="Tahoma" w:hAnsi="Calibri" w:cs="Tahoma"/>
                <w:sz w:val="20"/>
                <w:szCs w:val="20"/>
                <w:lang w:val="en-GB"/>
              </w:rPr>
              <w:t>The WG expects to be working on Phase 1 through late/end 2017.</w:t>
            </w:r>
          </w:p>
        </w:tc>
      </w:tr>
      <w:bookmarkStart w:id="123" w:name="subrnd_gTLD"/>
      <w:bookmarkEnd w:id="123"/>
      <w:tr w:rsidR="00C271CD" w:rsidRPr="007508AF" w14:paraId="5E22943C" w14:textId="77777777" w:rsidTr="00023132">
        <w:trPr>
          <w:trHeight w:val="4013"/>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C271CD" w:rsidRPr="00871528" w:rsidRDefault="00C271C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C271CD" w:rsidRDefault="00C271C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C271CD" w:rsidRDefault="00C271CD" w:rsidP="0069102A">
            <w:pPr>
              <w:pStyle w:val="TableContents"/>
              <w:snapToGrid w:val="0"/>
              <w:rPr>
                <w:rFonts w:ascii="Calibri" w:eastAsia="Tahoma" w:hAnsi="Calibri" w:cs="Tahoma"/>
                <w:sz w:val="20"/>
                <w:szCs w:val="20"/>
                <w:lang w:val="en-GB"/>
              </w:rPr>
            </w:pPr>
          </w:p>
          <w:p w14:paraId="052F9063" w14:textId="76C2DC60" w:rsidR="00C271CD" w:rsidRDefault="00C271C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E15BAD6" w14:textId="77777777" w:rsidR="00C271CD" w:rsidRPr="00FB62A5" w:rsidRDefault="00C271CD" w:rsidP="00FB62A5">
            <w:pPr>
              <w:widowControl/>
              <w:suppressAutoHyphens w:val="0"/>
              <w:rPr>
                <w:ins w:id="124" w:author="Steve Chan" w:date="2017-04-04T15:16:00Z"/>
                <w:rFonts w:eastAsia="Times New Roman"/>
                <w:kern w:val="0"/>
                <w:lang w:val="en-US"/>
              </w:rPr>
            </w:pPr>
            <w:r>
              <w:rPr>
                <w:rFonts w:ascii="Calibri" w:eastAsia="Tahoma" w:hAnsi="Calibri" w:cs="Tahoma"/>
                <w:sz w:val="20"/>
                <w:szCs w:val="20"/>
                <w:lang w:val="en-GB"/>
              </w:rPr>
              <w:t>The WG was chartered by the GNSO Council in January 2016 (</w:t>
            </w:r>
            <w:hyperlink r:id="rId18"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which formed the basis for a formal request for input that was sent to all SO/ACs and GNSO Stakeholder Groups and Constituencies (SG/Cs) ahead of ICANN56 in Helsinki in June.  The WG has considered input received from the community on the overarching issues and is creating focused drafting teams on these issues to develop proposals for the WG’s consideration. In addition, the WG’s four Work Track (WT) Sub Teams continue to work to address the other 30+ topics identified in the WG’s charter. The WG and WTs </w:t>
            </w:r>
            <w:del w:id="125" w:author="Emily Barabas" w:date="2017-04-04T21:51:00Z">
              <w:r w:rsidDel="007C2EB2">
                <w:rPr>
                  <w:rFonts w:ascii="Calibri" w:eastAsia="Tahoma" w:hAnsi="Calibri" w:cs="Tahoma"/>
                  <w:color w:val="000000" w:themeColor="text1"/>
                  <w:sz w:val="20"/>
                  <w:szCs w:val="20"/>
                  <w:lang w:val="en-US"/>
                </w:rPr>
                <w:delText>are working to develop</w:delText>
              </w:r>
            </w:del>
            <w:ins w:id="126" w:author="Emily Barabas" w:date="2017-04-04T21:51:00Z">
              <w:r>
                <w:rPr>
                  <w:rFonts w:ascii="Calibri" w:eastAsia="Tahoma" w:hAnsi="Calibri" w:cs="Tahoma"/>
                  <w:color w:val="000000" w:themeColor="text1"/>
                  <w:sz w:val="20"/>
                  <w:szCs w:val="20"/>
                  <w:lang w:val="en-US"/>
                </w:rPr>
                <w:t>developed</w:t>
              </w:r>
            </w:ins>
            <w:r>
              <w:rPr>
                <w:rFonts w:ascii="Calibri" w:eastAsia="Tahoma" w:hAnsi="Calibri" w:cs="Tahoma"/>
                <w:color w:val="000000" w:themeColor="text1"/>
                <w:sz w:val="20"/>
                <w:szCs w:val="20"/>
                <w:lang w:val="en-US"/>
              </w:rPr>
              <w:t xml:space="preserve"> a second Community Comment</w:t>
            </w:r>
            <w:ins w:id="127" w:author="Emily Barabas" w:date="2017-04-04T21:52:00Z">
              <w:r>
                <w:rPr>
                  <w:rFonts w:ascii="Calibri" w:eastAsia="Tahoma" w:hAnsi="Calibri" w:cs="Tahoma"/>
                  <w:color w:val="000000" w:themeColor="text1"/>
                  <w:sz w:val="20"/>
                  <w:szCs w:val="20"/>
                  <w:lang w:val="en-US"/>
                </w:rPr>
                <w:t xml:space="preserve"> (CC2)</w:t>
              </w:r>
            </w:ins>
            <w:r>
              <w:rPr>
                <w:rFonts w:ascii="Calibri" w:eastAsia="Tahoma" w:hAnsi="Calibri" w:cs="Tahoma"/>
                <w:color w:val="000000" w:themeColor="text1"/>
                <w:sz w:val="20"/>
                <w:szCs w:val="20"/>
                <w:lang w:val="en-US"/>
              </w:rPr>
              <w:t xml:space="preserve"> related to the WTs topics, </w:t>
            </w:r>
            <w:ins w:id="128" w:author="Emily Barabas" w:date="2017-04-04T21:52:00Z">
              <w:r>
                <w:rPr>
                  <w:rFonts w:ascii="Calibri" w:eastAsia="Tahoma" w:hAnsi="Calibri" w:cs="Tahoma"/>
                  <w:color w:val="000000" w:themeColor="text1"/>
                  <w:sz w:val="20"/>
                  <w:szCs w:val="20"/>
                  <w:lang w:val="en-US"/>
                </w:rPr>
                <w:t xml:space="preserve">which </w:t>
              </w:r>
            </w:ins>
            <w:del w:id="129" w:author="Emily Barabas" w:date="2017-04-04T21:52:00Z">
              <w:r w:rsidDel="007C2EB2">
                <w:rPr>
                  <w:rFonts w:ascii="Calibri" w:eastAsia="Tahoma" w:hAnsi="Calibri" w:cs="Tahoma"/>
                  <w:color w:val="000000" w:themeColor="text1"/>
                  <w:sz w:val="20"/>
                  <w:szCs w:val="20"/>
                  <w:lang w:val="en-US"/>
                </w:rPr>
                <w:delText xml:space="preserve">with a target of distributing CC2 prior to ICANN58. The WG expects that the CC2 questions will </w:delText>
              </w:r>
            </w:del>
            <w:r>
              <w:rPr>
                <w:rFonts w:ascii="Calibri" w:eastAsia="Tahoma" w:hAnsi="Calibri" w:cs="Tahoma"/>
                <w:color w:val="000000" w:themeColor="text1"/>
                <w:sz w:val="20"/>
                <w:szCs w:val="20"/>
                <w:lang w:val="en-US"/>
              </w:rPr>
              <w:t>serve</w:t>
            </w:r>
            <w:ins w:id="130" w:author="Emily Barabas" w:date="2017-04-04T21:52:00Z">
              <w:r>
                <w:rPr>
                  <w:rFonts w:ascii="Calibri" w:eastAsia="Tahoma" w:hAnsi="Calibri" w:cs="Tahoma"/>
                  <w:color w:val="000000" w:themeColor="text1"/>
                  <w:sz w:val="20"/>
                  <w:szCs w:val="20"/>
                  <w:lang w:val="en-US"/>
                </w:rPr>
                <w:t>d</w:t>
              </w:r>
            </w:ins>
            <w:r>
              <w:rPr>
                <w:rFonts w:ascii="Calibri" w:eastAsia="Tahoma" w:hAnsi="Calibri" w:cs="Tahoma"/>
                <w:color w:val="000000" w:themeColor="text1"/>
                <w:sz w:val="20"/>
                <w:szCs w:val="20"/>
                <w:lang w:val="en-US"/>
              </w:rPr>
              <w:t xml:space="preserve"> as a focal point for discussions at ICANN58.</w:t>
            </w:r>
            <w:ins w:id="131" w:author="Emily Barabas" w:date="2017-04-04T21:52:00Z">
              <w:r>
                <w:rPr>
                  <w:rFonts w:ascii="Calibri" w:eastAsia="Tahoma" w:hAnsi="Calibri" w:cs="Tahoma"/>
                  <w:color w:val="000000" w:themeColor="text1"/>
                  <w:sz w:val="20"/>
                  <w:szCs w:val="20"/>
                  <w:lang w:val="en-US"/>
                </w:rPr>
                <w:t xml:space="preserve"> </w:t>
              </w:r>
            </w:ins>
            <w:ins w:id="132" w:author="Emily Barabas" w:date="2017-04-04T21:54:00Z">
              <w:r>
                <w:rPr>
                  <w:rFonts w:ascii="Calibri" w:eastAsia="Tahoma" w:hAnsi="Calibri" w:cs="Tahoma"/>
                  <w:color w:val="000000" w:themeColor="text1"/>
                  <w:sz w:val="20"/>
                  <w:szCs w:val="20"/>
                  <w:lang w:val="en-US"/>
                </w:rPr>
                <w:t>The WG finalized CC2 questions</w:t>
              </w:r>
            </w:ins>
            <w:ins w:id="133" w:author="Emily Barabas" w:date="2017-04-04T21:53:00Z">
              <w:r>
                <w:rPr>
                  <w:rFonts w:ascii="Calibri" w:eastAsia="Tahoma" w:hAnsi="Calibri" w:cs="Tahoma"/>
                  <w:color w:val="000000" w:themeColor="text1"/>
                  <w:sz w:val="20"/>
                  <w:szCs w:val="20"/>
                  <w:lang w:val="en-US"/>
                </w:rPr>
                <w:t xml:space="preserve"> at ICANN58, </w:t>
              </w:r>
            </w:ins>
            <w:ins w:id="134" w:author="Emily Barabas" w:date="2017-04-04T21:54:00Z">
              <w:r>
                <w:rPr>
                  <w:rFonts w:ascii="Calibri" w:eastAsia="Tahoma" w:hAnsi="Calibri" w:cs="Tahoma"/>
                  <w:color w:val="000000" w:themeColor="text1"/>
                  <w:sz w:val="20"/>
                  <w:szCs w:val="20"/>
                  <w:lang w:val="en-US"/>
                </w:rPr>
                <w:t xml:space="preserve">and then distributed the survey </w:t>
              </w:r>
            </w:ins>
            <w:ins w:id="135" w:author="Emily Barabas" w:date="2017-04-04T21:53:00Z">
              <w:r>
                <w:rPr>
                  <w:rFonts w:ascii="Calibri" w:eastAsia="Tahoma" w:hAnsi="Calibri" w:cs="Tahoma"/>
                  <w:color w:val="000000" w:themeColor="text1"/>
                  <w:sz w:val="20"/>
                  <w:szCs w:val="20"/>
                  <w:lang w:val="en-US"/>
                </w:rPr>
                <w:t xml:space="preserve">to the community organizations and posted </w:t>
              </w:r>
            </w:ins>
            <w:ins w:id="136" w:author="Emily Barabas" w:date="2017-04-04T21:55:00Z">
              <w:r>
                <w:rPr>
                  <w:rFonts w:ascii="Calibri" w:eastAsia="Tahoma" w:hAnsi="Calibri" w:cs="Tahoma"/>
                  <w:color w:val="000000" w:themeColor="text1"/>
                  <w:sz w:val="20"/>
                  <w:szCs w:val="20"/>
                  <w:lang w:val="en-US"/>
                </w:rPr>
                <w:t xml:space="preserve">it </w:t>
              </w:r>
            </w:ins>
            <w:ins w:id="137" w:author="Emily Barabas" w:date="2017-04-04T21:53:00Z">
              <w:r>
                <w:rPr>
                  <w:rFonts w:ascii="Calibri" w:eastAsia="Tahoma" w:hAnsi="Calibri" w:cs="Tahoma"/>
                  <w:color w:val="000000" w:themeColor="text1"/>
                  <w:sz w:val="20"/>
                  <w:szCs w:val="20"/>
                  <w:lang w:val="en-US"/>
                </w:rPr>
                <w:t>for public comment</w:t>
              </w:r>
            </w:ins>
            <w:ins w:id="138" w:author="Emily Barabas" w:date="2017-04-04T21:56:00Z">
              <w:r>
                <w:rPr>
                  <w:rFonts w:ascii="Calibri" w:eastAsia="Tahoma" w:hAnsi="Calibri" w:cs="Tahoma"/>
                  <w:color w:val="000000" w:themeColor="text1"/>
                  <w:sz w:val="20"/>
                  <w:szCs w:val="20"/>
                  <w:lang w:val="en-US"/>
                </w:rPr>
                <w:t xml:space="preserve"> (</w:t>
              </w:r>
            </w:ins>
            <w:ins w:id="139" w:author="Steve Chan" w:date="2017-04-04T15:15:00Z">
              <w:r>
                <w:rPr>
                  <w:rFonts w:ascii="Calibri" w:eastAsia="Tahoma" w:hAnsi="Calibri" w:cs="Tahoma"/>
                  <w:color w:val="000000" w:themeColor="text1"/>
                  <w:sz w:val="20"/>
                  <w:szCs w:val="20"/>
                  <w:lang w:val="en-US"/>
                </w:rPr>
                <w:fldChar w:fldCharType="begin"/>
              </w:r>
              <w:r>
                <w:rPr>
                  <w:rFonts w:ascii="Calibri" w:eastAsia="Tahoma" w:hAnsi="Calibri" w:cs="Tahoma"/>
                  <w:color w:val="000000" w:themeColor="text1"/>
                  <w:sz w:val="20"/>
                  <w:szCs w:val="20"/>
                  <w:lang w:val="en-US"/>
                </w:rPr>
                <w:instrText xml:space="preserve"> HYPERLINK "</w:instrText>
              </w:r>
            </w:ins>
            <w:ins w:id="140" w:author="Emily Barabas" w:date="2017-04-04T21:56:00Z">
              <w:r w:rsidRPr="00B74AA6">
                <w:rPr>
                  <w:rFonts w:ascii="Calibri" w:eastAsia="Tahoma" w:hAnsi="Calibri" w:cs="Tahoma"/>
                  <w:color w:val="000000" w:themeColor="text1"/>
                  <w:sz w:val="20"/>
                  <w:szCs w:val="20"/>
                  <w:lang w:val="en-US"/>
                </w:rPr>
                <w:instrText>https://www.icann.org/public-comments/cc2-new-gtld-subsequent-procedures-2017-03-22-en</w:instrText>
              </w:r>
              <w:r>
                <w:rPr>
                  <w:rFonts w:ascii="Calibri" w:eastAsia="Tahoma" w:hAnsi="Calibri" w:cs="Tahoma"/>
                  <w:color w:val="000000" w:themeColor="text1"/>
                  <w:sz w:val="20"/>
                  <w:szCs w:val="20"/>
                  <w:lang w:val="en-US"/>
                </w:rPr>
                <w:instrText>)</w:instrText>
              </w:r>
            </w:ins>
            <w:ins w:id="141" w:author="Steve Chan" w:date="2017-04-04T15:15:00Z">
              <w:r>
                <w:rPr>
                  <w:rFonts w:ascii="Calibri" w:eastAsia="Tahoma" w:hAnsi="Calibri" w:cs="Tahoma"/>
                  <w:color w:val="000000" w:themeColor="text1"/>
                  <w:sz w:val="20"/>
                  <w:szCs w:val="20"/>
                  <w:lang w:val="en-US"/>
                </w:rPr>
                <w:instrText xml:space="preserve">" </w:instrText>
              </w:r>
              <w:r>
                <w:rPr>
                  <w:rFonts w:ascii="Calibri" w:eastAsia="Tahoma" w:hAnsi="Calibri" w:cs="Tahoma"/>
                  <w:color w:val="000000" w:themeColor="text1"/>
                  <w:sz w:val="20"/>
                  <w:szCs w:val="20"/>
                  <w:lang w:val="en-US"/>
                </w:rPr>
                <w:fldChar w:fldCharType="separate"/>
              </w:r>
            </w:ins>
            <w:ins w:id="142" w:author="Emily Barabas" w:date="2017-04-04T21:56:00Z">
              <w:r w:rsidRPr="003526F2">
                <w:rPr>
                  <w:rStyle w:val="Hyperlink"/>
                  <w:rFonts w:ascii="Calibri" w:eastAsia="Tahoma" w:hAnsi="Calibri" w:cs="Tahoma"/>
                  <w:sz w:val="20"/>
                  <w:szCs w:val="20"/>
                  <w:lang w:val="en-US"/>
                </w:rPr>
                <w:t>https://www.icann.org/public-comments/cc2-new-gtld-subsequent-procedures-2017-03-22-en)</w:t>
              </w:r>
            </w:ins>
            <w:ins w:id="143" w:author="Steve Chan" w:date="2017-04-04T15:15:00Z">
              <w:r>
                <w:rPr>
                  <w:rFonts w:ascii="Calibri" w:eastAsia="Tahoma" w:hAnsi="Calibri" w:cs="Tahoma"/>
                  <w:color w:val="000000" w:themeColor="text1"/>
                  <w:sz w:val="20"/>
                  <w:szCs w:val="20"/>
                  <w:lang w:val="en-US"/>
                </w:rPr>
                <w:fldChar w:fldCharType="end"/>
              </w:r>
            </w:ins>
            <w:ins w:id="144" w:author="Emily Barabas" w:date="2017-04-04T21:53:00Z">
              <w:r>
                <w:rPr>
                  <w:rFonts w:ascii="Calibri" w:eastAsia="Tahoma" w:hAnsi="Calibri" w:cs="Tahoma"/>
                  <w:color w:val="000000" w:themeColor="text1"/>
                  <w:sz w:val="20"/>
                  <w:szCs w:val="20"/>
                  <w:lang w:val="en-US"/>
                </w:rPr>
                <w:t>.</w:t>
              </w:r>
            </w:ins>
            <w:ins w:id="145" w:author="Steve Chan" w:date="2017-04-04T15:15:00Z">
              <w:r>
                <w:rPr>
                  <w:rFonts w:ascii="Calibri" w:eastAsia="Tahoma" w:hAnsi="Calibri" w:cs="Tahoma"/>
                  <w:color w:val="000000" w:themeColor="text1"/>
                  <w:sz w:val="20"/>
                  <w:szCs w:val="20"/>
                  <w:lang w:val="en-US"/>
                </w:rPr>
                <w:t xml:space="preserve"> </w:t>
              </w:r>
            </w:ins>
            <w:ins w:id="146" w:author="Steve Chan" w:date="2017-04-04T15:16:00Z">
              <w:r w:rsidRPr="00FB62A5">
                <w:rPr>
                  <w:rFonts w:ascii="Calibri" w:eastAsia="Tahoma" w:hAnsi="Calibri" w:cs="Tahoma"/>
                  <w:color w:val="000000" w:themeColor="text1"/>
                  <w:sz w:val="20"/>
                  <w:szCs w:val="20"/>
                  <w:lang w:val="en-US"/>
                </w:rPr>
                <w:t>The WG is also reviewing the draft recommendations that have been developed by the Competition, Consumer Choice &amp; Consumer Trust Review Team (CCT-RT) and in particular, the ones directed at the PDP WG.</w:t>
              </w:r>
            </w:ins>
          </w:p>
          <w:p w14:paraId="0F1EBD32" w14:textId="77777777" w:rsidR="00C271CD" w:rsidRDefault="00C271CD" w:rsidP="00213D19">
            <w:pPr>
              <w:pStyle w:val="TableContents"/>
              <w:snapToGrid w:val="0"/>
              <w:rPr>
                <w:rFonts w:ascii="Calibri" w:eastAsia="Tahoma" w:hAnsi="Calibri" w:cs="Tahoma"/>
                <w:color w:val="000000" w:themeColor="text1"/>
                <w:sz w:val="20"/>
                <w:szCs w:val="20"/>
                <w:lang w:val="en-US"/>
              </w:rPr>
            </w:pPr>
          </w:p>
          <w:p w14:paraId="4ABA0A1B" w14:textId="1627D7BA" w:rsidR="00C271CD" w:rsidRDefault="00C271CD" w:rsidP="00B018F5">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On 25 October 2016, the GNSO Council sent a Council response (</w:t>
            </w:r>
            <w:hyperlink r:id="rId19" w:history="1">
              <w:r>
                <w:rPr>
                  <w:rStyle w:val="Hyperlink"/>
                  <w:rFonts w:ascii="Calibri" w:eastAsia="Tahoma" w:hAnsi="Calibri" w:cs="Tahoma"/>
                  <w:sz w:val="20"/>
                  <w:szCs w:val="20"/>
                  <w:lang w:val="en-US"/>
                </w:rPr>
                <w:t>https://gnso.icann.org/en/correspondence/gnso-council-to-icann-board-25oct16-en.pdf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xml:space="preserve"> to an August 2016 letter from the ICANN Board concerning the question whether some of the WG’s work could be prioritized (e.g., in work streams) or otherwise organized to facilitate the launch of a new application mechanism (</w:t>
            </w:r>
            <w:hyperlink r:id="rId20" w:history="1">
              <w:r>
                <w:rPr>
                  <w:rStyle w:val="Hyperlink"/>
                  <w:rFonts w:ascii="Calibri" w:eastAsia="Tahoma" w:hAnsi="Calibri" w:cs="Tahoma"/>
                  <w:sz w:val="20"/>
                  <w:szCs w:val="20"/>
                  <w:lang w:val="en-US"/>
                </w:rPr>
                <w:t>https://gnso.icann.org/en/correspondence/crocker-to-bladel-05aug16-en.pdf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The WG will keep this topic under consideration as it progresses its work, though it has not yet reached any new conclusions.</w:t>
            </w:r>
          </w:p>
        </w:tc>
      </w:tr>
      <w:bookmarkStart w:id="147" w:name="WHOIS_PDP"/>
      <w:bookmarkEnd w:id="147"/>
      <w:tr w:rsidR="00C271CD" w:rsidRPr="007508AF" w14:paraId="72D25D88" w14:textId="77777777" w:rsidTr="0021107A">
        <w:trPr>
          <w:trHeight w:val="143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C271CD" w:rsidRDefault="00C271C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C271CD" w:rsidRDefault="00C271CD"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C271CD" w:rsidRPr="00274619" w:rsidRDefault="00C271CD"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ins w:id="148" w:author="Mary Wong" w:date="2017-04-13T16:46:00Z">
              <w:r>
                <w:rPr>
                  <w:rFonts w:asciiTheme="minorHAnsi" w:hAnsiTheme="minorHAnsi"/>
                  <w:sz w:val="20"/>
                  <w:szCs w:val="20"/>
                </w:rPr>
                <w:t xml:space="preserve">, Amr </w:t>
              </w:r>
              <w:proofErr w:type="spellStart"/>
              <w:r>
                <w:rPr>
                  <w:rFonts w:asciiTheme="minorHAnsi" w:hAnsiTheme="minorHAnsi"/>
                  <w:sz w:val="20"/>
                  <w:szCs w:val="20"/>
                </w:rPr>
                <w:t>Elsadr</w:t>
              </w:r>
            </w:ins>
            <w:proofErr w:type="spellEnd"/>
          </w:p>
          <w:p w14:paraId="76EAF7E5" w14:textId="77777777" w:rsidR="00C271CD" w:rsidRDefault="00C271CD" w:rsidP="00274619">
            <w:pPr>
              <w:pStyle w:val="TableContents"/>
              <w:snapToGrid w:val="0"/>
              <w:rPr>
                <w:rFonts w:asciiTheme="minorHAnsi" w:hAnsiTheme="minorHAnsi"/>
                <w:sz w:val="20"/>
                <w:szCs w:val="20"/>
              </w:rPr>
            </w:pPr>
          </w:p>
          <w:p w14:paraId="7591919B" w14:textId="3455B88A" w:rsidR="00C271CD" w:rsidRPr="00FE4507" w:rsidRDefault="00C271CD"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39AE9FFD" w:rsidR="00C271CD" w:rsidRPr="005665F1" w:rsidRDefault="00C271CD" w:rsidP="001776DD">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 xml:space="preserve">). Most recently, the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 The WG agreements achieved to date can be found here: </w:t>
            </w:r>
            <w:hyperlink r:id="rId25" w:history="1">
              <w:r w:rsidRPr="00DF29EF">
                <w:rPr>
                  <w:rStyle w:val="Hyperlink"/>
                  <w:rFonts w:asciiTheme="minorHAnsi" w:eastAsia="Cambria" w:hAnsiTheme="minorHAnsi" w:cs="Arial"/>
                  <w:sz w:val="20"/>
                  <w:szCs w:val="20"/>
                </w:rPr>
                <w:t>https://community.icann.org/x/p4xlAw</w:t>
              </w:r>
            </w:hyperlink>
            <w:r>
              <w:rPr>
                <w:rFonts w:asciiTheme="minorHAnsi" w:eastAsia="Cambria" w:hAnsiTheme="minorHAnsi" w:cs="Arial"/>
                <w:color w:val="0C1F23"/>
                <w:sz w:val="20"/>
                <w:szCs w:val="20"/>
              </w:rPr>
              <w:t>. T</w:t>
            </w:r>
            <w:r w:rsidRPr="005665F1">
              <w:rPr>
                <w:rFonts w:asciiTheme="minorHAnsi" w:eastAsia="Cambria" w:hAnsiTheme="minorHAnsi" w:cs="Arial"/>
                <w:color w:val="0C1F23"/>
                <w:sz w:val="20"/>
                <w:szCs w:val="20"/>
              </w:rPr>
              <w:t>he WG</w:t>
            </w:r>
            <w:r>
              <w:rPr>
                <w:rFonts w:asciiTheme="minorHAnsi" w:eastAsia="Cambria" w:hAnsiTheme="minorHAnsi" w:cs="Arial"/>
                <w:color w:val="0C1F23"/>
                <w:sz w:val="20"/>
                <w:szCs w:val="20"/>
              </w:rPr>
              <w:t xml:space="preserve"> initially</w:t>
            </w:r>
            <w:r w:rsidRPr="005665F1">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compiled a </w:t>
            </w:r>
            <w:hyperlink r:id="rId26" w:history="1">
              <w:r w:rsidRPr="002004FB">
                <w:rPr>
                  <w:rStyle w:val="Hyperlink"/>
                  <w:rFonts w:asciiTheme="minorHAnsi" w:eastAsia="Cambria" w:hAnsiTheme="minorHAnsi" w:cs="Arial"/>
                  <w:sz w:val="20"/>
                  <w:szCs w:val="20"/>
                </w:rPr>
                <w:t>RDS statement of purpose</w:t>
              </w:r>
            </w:hyperlink>
            <w:r>
              <w:rPr>
                <w:rFonts w:asciiTheme="minorHAnsi" w:eastAsia="Cambria" w:hAnsiTheme="minorHAnsi" w:cs="Arial"/>
                <w:color w:val="0C1F23"/>
                <w:sz w:val="20"/>
                <w:szCs w:val="20"/>
              </w:rPr>
              <w:t>, which it is reviewing in light of recent deliberations</w:t>
            </w:r>
            <w:ins w:id="149" w:author="Amr Elsadr" w:date="2017-04-07T14:36:00Z">
              <w:r>
                <w:rPr>
                  <w:rFonts w:asciiTheme="minorHAnsi" w:eastAsia="Cambria" w:hAnsiTheme="minorHAnsi" w:cs="Arial"/>
                  <w:color w:val="0C1F23"/>
                  <w:sz w:val="20"/>
                  <w:szCs w:val="20"/>
                </w:rPr>
                <w:t>, including discussions held with privacy experts at ICANN 58</w:t>
              </w:r>
            </w:ins>
            <w:r>
              <w:rPr>
                <w:rFonts w:asciiTheme="minorHAnsi" w:eastAsia="Cambria" w:hAnsiTheme="minorHAnsi" w:cs="Arial"/>
                <w:color w:val="0C1F23"/>
                <w:sz w:val="20"/>
                <w:szCs w:val="20"/>
              </w:rPr>
              <w:t>.</w:t>
            </w:r>
            <w:ins w:id="150" w:author="Amr Elsadr" w:date="2017-04-07T14:36:00Z">
              <w:r>
                <w:rPr>
                  <w:rFonts w:asciiTheme="minorHAnsi" w:eastAsia="Cambria" w:hAnsiTheme="minorHAnsi" w:cs="Arial"/>
                  <w:color w:val="0C1F23"/>
                  <w:sz w:val="20"/>
                  <w:szCs w:val="20"/>
                </w:rPr>
                <w:t xml:space="preserve"> The WG is expecting answers to </w:t>
              </w:r>
            </w:ins>
            <w:ins w:id="151" w:author="Amr Elsadr" w:date="2017-04-07T14:37:00Z">
              <w:r>
                <w:rPr>
                  <w:rFonts w:asciiTheme="minorHAnsi" w:eastAsia="Cambria" w:hAnsiTheme="minorHAnsi" w:cs="Arial"/>
                  <w:color w:val="0C1F23"/>
                  <w:sz w:val="20"/>
                  <w:szCs w:val="20"/>
                </w:rPr>
                <w:t xml:space="preserve">specific </w:t>
              </w:r>
            </w:ins>
            <w:ins w:id="152" w:author="Amr Elsadr" w:date="2017-04-07T14:36:00Z">
              <w:r>
                <w:rPr>
                  <w:rFonts w:asciiTheme="minorHAnsi" w:eastAsia="Cambria" w:hAnsiTheme="minorHAnsi" w:cs="Arial"/>
                  <w:color w:val="0C1F23"/>
                  <w:sz w:val="20"/>
                  <w:szCs w:val="20"/>
                </w:rPr>
                <w:t>questions it sen</w:t>
              </w:r>
            </w:ins>
            <w:ins w:id="153" w:author="Amr Elsadr" w:date="2017-04-07T14:37:00Z">
              <w:r>
                <w:rPr>
                  <w:rFonts w:asciiTheme="minorHAnsi" w:eastAsia="Cambria" w:hAnsiTheme="minorHAnsi" w:cs="Arial"/>
                  <w:color w:val="0C1F23"/>
                  <w:sz w:val="20"/>
                  <w:szCs w:val="20"/>
                </w:rPr>
                <w:t>t to the privacy experts</w:t>
              </w:r>
            </w:ins>
            <w:ins w:id="154" w:author="Amr Elsadr" w:date="2017-04-07T14:40:00Z">
              <w:r>
                <w:rPr>
                  <w:rFonts w:asciiTheme="minorHAnsi" w:eastAsia="Cambria" w:hAnsiTheme="minorHAnsi" w:cs="Arial"/>
                  <w:color w:val="0C1F23"/>
                  <w:sz w:val="20"/>
                  <w:szCs w:val="20"/>
                </w:rPr>
                <w:t xml:space="preserve"> concerning the RDS statement of purpose.</w:t>
              </w:r>
            </w:ins>
            <w:del w:id="155" w:author="Amr Elsadr" w:date="2017-04-07T14:37:00Z">
              <w:r w:rsidDel="00B50D7C">
                <w:rPr>
                  <w:rFonts w:asciiTheme="minorHAnsi" w:eastAsia="Cambria" w:hAnsiTheme="minorHAnsi" w:cs="Arial"/>
                  <w:color w:val="0C1F23"/>
                  <w:sz w:val="20"/>
                  <w:szCs w:val="20"/>
                </w:rPr>
                <w:delText xml:space="preserve"> </w:delText>
              </w:r>
            </w:del>
          </w:p>
        </w:tc>
      </w:tr>
      <w:bookmarkStart w:id="156" w:name="IGO_INGO_RPM"/>
      <w:tr w:rsidR="00C271CD"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C271CD" w:rsidRDefault="00C271C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C271CD" w:rsidRDefault="00C271C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C271CD" w:rsidRPr="00DB109C" w:rsidRDefault="00C271C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56"/>
          <w:p w14:paraId="635A09BD" w14:textId="77777777" w:rsidR="00C271CD" w:rsidRDefault="00C271C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C271CD" w:rsidRDefault="00C271CD" w:rsidP="00DD41B0">
            <w:pPr>
              <w:pStyle w:val="TableContents"/>
              <w:snapToGrid w:val="0"/>
              <w:rPr>
                <w:rFonts w:ascii="Calibri" w:eastAsia="Tahoma" w:hAnsi="Calibri" w:cs="Tahoma"/>
                <w:sz w:val="20"/>
                <w:szCs w:val="20"/>
                <w:lang w:val="en-GB"/>
              </w:rPr>
            </w:pPr>
          </w:p>
          <w:p w14:paraId="2F4725D6" w14:textId="41AE6B24" w:rsidR="00C271CD" w:rsidRPr="00710FDE" w:rsidRDefault="00C271C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w:t>
            </w:r>
            <w:bookmarkStart w:id="157" w:name="3"/>
            <w:bookmarkEnd w:id="157"/>
            <w:r w:rsidRPr="00710FDE">
              <w:rPr>
                <w:rFonts w:ascii="Calibri" w:eastAsia="Tahoma" w:hAnsi="Calibri" w:cs="Tahoma"/>
                <w:sz w:val="20"/>
                <w:szCs w:val="20"/>
                <w:lang w:val="en-US"/>
              </w:rPr>
              <w:t xml:space="preserve">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lastRenderedPageBreak/>
              <w:t>IGOs and INGOs should be developed</w:t>
            </w:r>
            <w:r>
              <w:rPr>
                <w:rFonts w:ascii="Calibri" w:eastAsia="Tahoma" w:hAnsi="Calibri" w:cs="Tahoma"/>
                <w:sz w:val="20"/>
                <w:szCs w:val="20"/>
                <w:lang w:val="en-US"/>
              </w:rPr>
              <w:t>.</w:t>
            </w:r>
          </w:p>
          <w:p w14:paraId="5378F221" w14:textId="726D38D3" w:rsidR="00C271CD" w:rsidRDefault="00C271CD" w:rsidP="00DD41B0">
            <w:pPr>
              <w:pStyle w:val="TableContents"/>
              <w:snapToGrid w:val="0"/>
              <w:rPr>
                <w:rFonts w:ascii="Calibri" w:eastAsia="Tahoma" w:hAnsi="Calibri" w:cs="Tahoma"/>
                <w:sz w:val="20"/>
                <w:szCs w:val="20"/>
                <w:lang w:val="en-GB"/>
              </w:rPr>
            </w:pPr>
          </w:p>
          <w:p w14:paraId="10347C4B" w14:textId="77777777" w:rsidR="00C271CD" w:rsidRDefault="00C271CD" w:rsidP="00DD41B0">
            <w:pPr>
              <w:pStyle w:val="TableContents"/>
              <w:snapToGrid w:val="0"/>
              <w:rPr>
                <w:rFonts w:ascii="Calibri" w:eastAsia="Tahoma" w:hAnsi="Calibri" w:cs="Tahoma"/>
                <w:sz w:val="20"/>
                <w:szCs w:val="20"/>
                <w:lang w:val="en-GB"/>
              </w:rPr>
            </w:pPr>
          </w:p>
          <w:p w14:paraId="4890FA8C" w14:textId="77777777" w:rsidR="00C271CD" w:rsidRDefault="00C271C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11033E16" w:rsidR="00C271CD" w:rsidRDefault="00C271CD"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7"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t>
            </w:r>
            <w:del w:id="158" w:author="Mary Wong" w:date="2017-04-13T16:46:00Z">
              <w:r w:rsidRPr="004E0842" w:rsidDel="00003B16">
                <w:rPr>
                  <w:rFonts w:ascii="Calibri" w:eastAsia="Tahoma" w:hAnsi="Calibri" w:cs="Tahoma"/>
                  <w:sz w:val="20"/>
                  <w:szCs w:val="20"/>
                  <w:lang w:val="en-US"/>
                </w:rPr>
                <w:delText>has</w:delText>
              </w:r>
              <w:r w:rsidDel="00003B16">
                <w:rPr>
                  <w:rFonts w:ascii="Calibri" w:eastAsia="Tahoma" w:hAnsi="Calibri" w:cs="Tahoma"/>
                  <w:sz w:val="20"/>
                  <w:szCs w:val="20"/>
                  <w:lang w:val="en-US"/>
                </w:rPr>
                <w:delText xml:space="preserve"> been</w:delText>
              </w:r>
              <w:r w:rsidRPr="004E0842" w:rsidDel="00003B16">
                <w:rPr>
                  <w:rFonts w:ascii="Calibri" w:eastAsia="Tahoma" w:hAnsi="Calibri" w:cs="Tahoma"/>
                  <w:sz w:val="20"/>
                  <w:szCs w:val="20"/>
                  <w:lang w:val="en-US"/>
                </w:rPr>
                <w:delText xml:space="preserve"> </w:delText>
              </w:r>
            </w:del>
            <w:ins w:id="159" w:author="Mary Wong" w:date="2017-04-13T16:46:00Z">
              <w:r>
                <w:rPr>
                  <w:rFonts w:ascii="Calibri" w:eastAsia="Tahoma" w:hAnsi="Calibri" w:cs="Tahoma"/>
                  <w:sz w:val="20"/>
                  <w:szCs w:val="20"/>
                  <w:lang w:val="en-US"/>
                </w:rPr>
                <w:t xml:space="preserve">was </w:t>
              </w:r>
            </w:ins>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w:t>
            </w:r>
            <w:r>
              <w:rPr>
                <w:rFonts w:ascii="Calibri" w:eastAsia="Tahoma" w:hAnsi="Calibri" w:cs="Tahoma"/>
                <w:sz w:val="20"/>
                <w:szCs w:val="20"/>
                <w:lang w:val="en-US"/>
              </w:rPr>
              <w:lastRenderedPageBreak/>
              <w:t xml:space="preserve">also reviewed the IGO Small Group Proposal (see </w:t>
            </w:r>
            <w:hyperlink r:id="rId28"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C271CD" w:rsidRDefault="00C271CD" w:rsidP="007359FC">
            <w:pPr>
              <w:suppressAutoHyphens w:val="0"/>
              <w:autoSpaceDE w:val="0"/>
              <w:autoSpaceDN w:val="0"/>
              <w:adjustRightInd w:val="0"/>
              <w:rPr>
                <w:rFonts w:ascii="Calibri" w:eastAsia="Tahoma" w:hAnsi="Calibri" w:cs="Tahoma"/>
                <w:sz w:val="20"/>
                <w:szCs w:val="20"/>
                <w:lang w:val="en-US"/>
              </w:rPr>
            </w:pPr>
          </w:p>
          <w:p w14:paraId="561541D5" w14:textId="6CB3363E" w:rsidR="00C271CD" w:rsidRDefault="00C271CD" w:rsidP="00003B16">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public comment on 20 January 2017 (see </w:t>
            </w:r>
            <w:hyperlink r:id="rId29"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w:t>
            </w:r>
            <w:del w:id="160" w:author="Mary Wong" w:date="2017-04-13T16:46:00Z">
              <w:r w:rsidDel="00003B16">
                <w:rPr>
                  <w:rFonts w:ascii="Calibri" w:eastAsia="Tahoma" w:hAnsi="Calibri" w:cs="Tahoma"/>
                  <w:sz w:val="20"/>
                  <w:szCs w:val="20"/>
                  <w:lang w:val="en-US"/>
                </w:rPr>
                <w:delText xml:space="preserve">with </w:delText>
              </w:r>
            </w:del>
            <w:ins w:id="161" w:author="Mary Wong" w:date="2017-04-13T16:46:00Z">
              <w:r>
                <w:rPr>
                  <w:rFonts w:ascii="Calibri" w:eastAsia="Tahoma" w:hAnsi="Calibri" w:cs="Tahoma"/>
                  <w:sz w:val="20"/>
                  <w:szCs w:val="20"/>
                  <w:lang w:val="en-US"/>
                </w:rPr>
                <w:t xml:space="preserve">and </w:t>
              </w:r>
            </w:ins>
            <w:r>
              <w:rPr>
                <w:rFonts w:ascii="Calibri" w:eastAsia="Tahoma" w:hAnsi="Calibri" w:cs="Tahoma"/>
                <w:sz w:val="20"/>
                <w:szCs w:val="20"/>
                <w:lang w:val="en-US"/>
              </w:rPr>
              <w:t>the public comment period</w:t>
            </w:r>
            <w:del w:id="162" w:author="Mary Wong" w:date="2017-04-13T16:47:00Z">
              <w:r w:rsidDel="00003B16">
                <w:rPr>
                  <w:rFonts w:ascii="Calibri" w:eastAsia="Tahoma" w:hAnsi="Calibri" w:cs="Tahoma"/>
                  <w:sz w:val="20"/>
                  <w:szCs w:val="20"/>
                  <w:lang w:val="en-US"/>
                </w:rPr>
                <w:delText xml:space="preserve"> </w:delText>
              </w:r>
            </w:del>
            <w:del w:id="163" w:author="Mary Wong" w:date="2017-04-13T16:46:00Z">
              <w:r w:rsidDel="00003B16">
                <w:rPr>
                  <w:rFonts w:ascii="Calibri" w:eastAsia="Tahoma" w:hAnsi="Calibri" w:cs="Tahoma"/>
                  <w:sz w:val="20"/>
                  <w:szCs w:val="20"/>
                  <w:lang w:val="en-US"/>
                </w:rPr>
                <w:delText>set to</w:delText>
              </w:r>
            </w:del>
            <w:r>
              <w:rPr>
                <w:rFonts w:ascii="Calibri" w:eastAsia="Tahoma" w:hAnsi="Calibri" w:cs="Tahoma"/>
                <w:sz w:val="20"/>
                <w:szCs w:val="20"/>
                <w:lang w:val="en-US"/>
              </w:rPr>
              <w:t xml:space="preserve"> close</w:t>
            </w:r>
            <w:ins w:id="164" w:author="Mary Wong" w:date="2017-04-13T16:46:00Z">
              <w:r>
                <w:rPr>
                  <w:rFonts w:ascii="Calibri" w:eastAsia="Tahoma" w:hAnsi="Calibri" w:cs="Tahoma"/>
                  <w:sz w:val="20"/>
                  <w:szCs w:val="20"/>
                  <w:lang w:val="en-US"/>
                </w:rPr>
                <w:t>d</w:t>
              </w:r>
            </w:ins>
            <w:r>
              <w:rPr>
                <w:rFonts w:ascii="Calibri" w:eastAsia="Tahoma" w:hAnsi="Calibri" w:cs="Tahoma"/>
                <w:sz w:val="20"/>
                <w:szCs w:val="20"/>
                <w:lang w:val="en-US"/>
              </w:rPr>
              <w:t xml:space="preserve"> on </w:t>
            </w:r>
            <w:ins w:id="165" w:author="Mary Wong" w:date="2017-04-13T16:47:00Z">
              <w:r>
                <w:rPr>
                  <w:rFonts w:ascii="Calibri" w:eastAsia="Tahoma" w:hAnsi="Calibri" w:cs="Tahoma"/>
                  <w:sz w:val="20"/>
                  <w:szCs w:val="20"/>
                  <w:lang w:val="en-US"/>
                </w:rPr>
                <w:t>3</w:t>
              </w:r>
            </w:ins>
            <w:r>
              <w:rPr>
                <w:rFonts w:ascii="Calibri" w:eastAsia="Tahoma" w:hAnsi="Calibri" w:cs="Tahoma"/>
                <w:sz w:val="20"/>
                <w:szCs w:val="20"/>
                <w:lang w:val="en-US"/>
              </w:rPr>
              <w:t xml:space="preserve">1 March 2017. The WG </w:t>
            </w:r>
            <w:del w:id="166" w:author="Mary Wong" w:date="2017-04-13T16:47:00Z">
              <w:r w:rsidDel="00003B16">
                <w:rPr>
                  <w:rFonts w:ascii="Calibri" w:eastAsia="Tahoma" w:hAnsi="Calibri" w:cs="Tahoma"/>
                  <w:sz w:val="20"/>
                  <w:szCs w:val="20"/>
                  <w:lang w:val="en-US"/>
                </w:rPr>
                <w:delText>will be discussing its preliminary recommendations and feedback received to date with the community at ICANN58 in Copenhagen in March 2017</w:delText>
              </w:r>
            </w:del>
            <w:ins w:id="167" w:author="Mary Wong" w:date="2017-04-13T16:47:00Z">
              <w:r>
                <w:rPr>
                  <w:rFonts w:ascii="Calibri" w:eastAsia="Tahoma" w:hAnsi="Calibri" w:cs="Tahoma"/>
                  <w:sz w:val="20"/>
                  <w:szCs w:val="20"/>
                  <w:lang w:val="en-US"/>
                </w:rPr>
                <w:t>has begun reviewing all the comments received as part of its preparation of its final recommendations</w:t>
              </w:r>
            </w:ins>
            <w:r>
              <w:rPr>
                <w:rFonts w:ascii="Calibri" w:eastAsia="Tahoma" w:hAnsi="Calibri" w:cs="Tahoma"/>
                <w:sz w:val="20"/>
                <w:szCs w:val="20"/>
                <w:lang w:val="en-US"/>
              </w:rPr>
              <w:t>.</w:t>
            </w:r>
          </w:p>
        </w:tc>
      </w:tr>
      <w:bookmarkStart w:id="168" w:name="CWG_UTCN"/>
      <w:bookmarkEnd w:id="168"/>
      <w:tr w:rsidR="00C271CD"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C271CD" w:rsidRDefault="00C271CD"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C271CD" w:rsidRDefault="00C271CD" w:rsidP="00CC6599">
            <w:pPr>
              <w:pStyle w:val="TableContents"/>
              <w:snapToGrid w:val="0"/>
              <w:rPr>
                <w:rFonts w:ascii="Calibri" w:eastAsia="Monaco" w:hAnsi="Calibri" w:cs="Monaco"/>
                <w:bCs/>
                <w:color w:val="000000"/>
                <w:sz w:val="20"/>
                <w:szCs w:val="20"/>
                <w:lang w:val="en-GB"/>
              </w:rPr>
            </w:pPr>
          </w:p>
          <w:p w14:paraId="09762117" w14:textId="32F2E239" w:rsidR="00C271CD" w:rsidRDefault="00C271CD"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686CFD77" w14:textId="13E036D7" w:rsidR="00C271CD" w:rsidRDefault="00C271CD"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C271CD"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Provide advice regarding the feasibility of developing a consistent and uniform definitional framework that could be applicable across the respective SO’s and </w:t>
            </w:r>
            <w:r w:rsidRPr="00006B9C">
              <w:rPr>
                <w:rFonts w:ascii="Calibri" w:eastAsia="Monaco" w:hAnsi="Calibri" w:cs="Monaco"/>
                <w:bCs/>
                <w:color w:val="000000"/>
                <w:sz w:val="20"/>
                <w:szCs w:val="20"/>
                <w:lang w:val="en-GB"/>
              </w:rPr>
              <w:lastRenderedPageBreak/>
              <w:t>AC’s; and</w:t>
            </w:r>
          </w:p>
          <w:p w14:paraId="3B9EAFCC" w14:textId="77777777" w:rsidR="00C271CD" w:rsidRPr="00006B9C"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02D7BF4B" w:rsidR="00C271CD" w:rsidRDefault="00C271CD" w:rsidP="00681B0D">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0"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Following a request for input to all SO/ACs and SG/Cs on 3-character codes, a straw person proposal on 3-character codes was presented and discussed during ICANN55 in Marrakech in March 2016 (</w:t>
            </w:r>
            <w:hyperlink r:id="rId31"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At ICANN56 in Helsinki in June 2016, the CWG-UCTN provided a brief update and conducted a cross-community session. A draft status report and initial draft of the CWG-UCTN’s Interim Paper were made available prior to ICANN57 (</w:t>
            </w:r>
            <w:hyperlink r:id="rId32"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Discussions at ICANN57 in Hyderabad in November 2016 focused on these two documents, with a view towards winding up the CWG’s work in </w:t>
            </w:r>
            <w:proofErr w:type="spellStart"/>
            <w:r>
              <w:rPr>
                <w:rFonts w:ascii="Calibri" w:eastAsia="Times New Roman" w:hAnsi="Calibri" w:cs="Calibri"/>
                <w:kern w:val="0"/>
                <w:sz w:val="20"/>
                <w:szCs w:val="20"/>
                <w:lang w:val="en-US"/>
              </w:rPr>
              <w:t>favour</w:t>
            </w:r>
            <w:proofErr w:type="spellEnd"/>
            <w:r>
              <w:rPr>
                <w:rFonts w:ascii="Calibri" w:eastAsia="Times New Roman" w:hAnsi="Calibri" w:cs="Calibri"/>
                <w:kern w:val="0"/>
                <w:sz w:val="20"/>
                <w:szCs w:val="20"/>
                <w:lang w:val="en-US"/>
              </w:rPr>
              <w:t xml:space="preserve"> of another effort with a broader charter and scope to rationalize the various current community efforts relating to geographic names. The draft Interim Paper was further revised based on feedback received in Hyderabad and has now been published for public comment (see </w:t>
            </w:r>
            <w:hyperlink r:id="rId33" w:history="1">
              <w:r w:rsidRPr="00DF29EF">
                <w:rPr>
                  <w:rStyle w:val="Hyperlink"/>
                  <w:rFonts w:ascii="Calibri" w:eastAsia="Times New Roman" w:hAnsi="Calibri" w:cs="Calibri"/>
                  <w:kern w:val="0"/>
                  <w:sz w:val="20"/>
                  <w:szCs w:val="20"/>
                  <w:lang w:val="en-US"/>
                </w:rPr>
                <w:t>https://www.icann.org/public-comments/cwg-uctn-interim-paper-2017-02-24-en)</w:t>
              </w:r>
            </w:hyperlink>
            <w:r>
              <w:rPr>
                <w:rFonts w:ascii="Calibri" w:eastAsia="Times New Roman" w:hAnsi="Calibri" w:cs="Calibri"/>
                <w:kern w:val="0"/>
                <w:sz w:val="20"/>
                <w:szCs w:val="20"/>
                <w:lang w:val="en-US"/>
              </w:rPr>
              <w:t>. Public comments may be submitted until 21 April 2017. Communication channels with the GAC remain open regarding potentially overlapping work efforts.</w:t>
            </w:r>
          </w:p>
        </w:tc>
      </w:tr>
      <w:bookmarkStart w:id="169" w:name="IG"/>
      <w:tr w:rsidR="00C271CD"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69"/>
          <w:p w14:paraId="63E21489" w14:textId="5FB33F8E"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C271CD" w:rsidRDefault="00C271CD" w:rsidP="00454D19">
            <w:pPr>
              <w:pStyle w:val="TableContents"/>
              <w:snapToGrid w:val="0"/>
              <w:rPr>
                <w:rFonts w:ascii="Calibri" w:eastAsia="Monaco" w:hAnsi="Calibri" w:cs="Monaco"/>
                <w:color w:val="000000"/>
                <w:sz w:val="20"/>
                <w:szCs w:val="20"/>
                <w:lang w:val="en-GB"/>
              </w:rPr>
            </w:pPr>
          </w:p>
          <w:p w14:paraId="07020463" w14:textId="5FB9A044" w:rsidR="00C271CD" w:rsidRPr="00696C4E" w:rsidRDefault="00C271CD"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C271CD" w:rsidRDefault="00C271CD"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65EEA2C0" w:rsidR="00C271CD" w:rsidRDefault="00C271CD" w:rsidP="00003B16">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4"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Chartering Organizations regarding a question of interpretation of its charter, which the GNSO Council agreed to at its May 2015 meeting (</w:t>
            </w:r>
            <w:hyperlink r:id="rId35"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xml:space="preserve">. </w:t>
            </w:r>
            <w:del w:id="170" w:author="Mary Wong" w:date="2017-04-13T16:47:00Z">
              <w:r w:rsidDel="00003B16">
                <w:rPr>
                  <w:rFonts w:ascii="Calibri" w:eastAsia="Times New Roman" w:hAnsi="Calibri" w:cs="Calibri"/>
                  <w:kern w:val="0"/>
                  <w:sz w:val="20"/>
                  <w:szCs w:val="20"/>
                  <w:lang w:val="en-US"/>
                </w:rPr>
                <w:delText xml:space="preserve">The CCWG co-chairs provided an update to the ccNSO and GNSO Councils at ICANN55 and ICANN56. </w:delText>
              </w:r>
            </w:del>
            <w:r>
              <w:rPr>
                <w:rFonts w:ascii="Calibri" w:eastAsia="Times New Roman" w:hAnsi="Calibri" w:cs="Calibri"/>
                <w:kern w:val="0"/>
                <w:sz w:val="20"/>
                <w:szCs w:val="20"/>
                <w:lang w:val="en-US"/>
              </w:rPr>
              <w:t xml:space="preserve">At ICANN57 in Hyderabad in November 2016, a motion to withdraw GNSO support from the Charter was submitted for GNSO Council consideration. The Council decided to request that the CCWG propose refinements to its Charter before ICANN58 in March 2017, including consideration of alternative mechanisms to a CCWG for continuing its work. The CCWG </w:t>
            </w:r>
            <w:del w:id="171" w:author="Mary Wong" w:date="2017-04-13T16:48:00Z">
              <w:r w:rsidDel="00003B16">
                <w:rPr>
                  <w:rFonts w:ascii="Calibri" w:eastAsia="Times New Roman" w:hAnsi="Calibri" w:cs="Calibri"/>
                  <w:kern w:val="0"/>
                  <w:sz w:val="20"/>
                  <w:szCs w:val="20"/>
                  <w:lang w:val="en-US"/>
                </w:rPr>
                <w:delText xml:space="preserve">is expected to </w:delText>
              </w:r>
            </w:del>
            <w:r>
              <w:rPr>
                <w:rFonts w:ascii="Calibri" w:eastAsia="Times New Roman" w:hAnsi="Calibri" w:cs="Calibri"/>
                <w:kern w:val="0"/>
                <w:sz w:val="20"/>
                <w:szCs w:val="20"/>
                <w:lang w:val="en-US"/>
              </w:rPr>
              <w:t>provide</w:t>
            </w:r>
            <w:ins w:id="172" w:author="Mary Wong" w:date="2017-04-13T16:48:00Z">
              <w:r>
                <w:rPr>
                  <w:rFonts w:ascii="Calibri" w:eastAsia="Times New Roman" w:hAnsi="Calibri" w:cs="Calibri"/>
                  <w:kern w:val="0"/>
                  <w:sz w:val="20"/>
                  <w:szCs w:val="20"/>
                  <w:lang w:val="en-US"/>
                </w:rPr>
                <w:t xml:space="preserve">d an </w:t>
              </w:r>
            </w:ins>
            <w:del w:id="173" w:author="Mary Wong" w:date="2017-04-13T16:48:00Z">
              <w:r w:rsidDel="00003B16">
                <w:rPr>
                  <w:rFonts w:ascii="Calibri" w:eastAsia="Times New Roman" w:hAnsi="Calibri" w:cs="Calibri"/>
                  <w:kern w:val="0"/>
                  <w:sz w:val="20"/>
                  <w:szCs w:val="20"/>
                  <w:lang w:val="en-US"/>
                </w:rPr>
                <w:delText xml:space="preserve"> an </w:delText>
              </w:r>
            </w:del>
            <w:r>
              <w:rPr>
                <w:rFonts w:ascii="Calibri" w:eastAsia="Times New Roman" w:hAnsi="Calibri" w:cs="Calibri"/>
                <w:kern w:val="0"/>
                <w:sz w:val="20"/>
                <w:szCs w:val="20"/>
                <w:lang w:val="en-US"/>
              </w:rPr>
              <w:t>update</w:t>
            </w:r>
            <w:ins w:id="174" w:author="Mary Wong" w:date="2017-04-13T16:48:00Z">
              <w:r>
                <w:rPr>
                  <w:rFonts w:ascii="Calibri" w:eastAsia="Times New Roman" w:hAnsi="Calibri" w:cs="Calibri"/>
                  <w:kern w:val="0"/>
                  <w:sz w:val="20"/>
                  <w:szCs w:val="20"/>
                  <w:lang w:val="en-US"/>
                </w:rPr>
                <w:t xml:space="preserve"> and a revised Charter</w:t>
              </w:r>
            </w:ins>
            <w:r>
              <w:rPr>
                <w:rFonts w:ascii="Calibri" w:eastAsia="Times New Roman" w:hAnsi="Calibri" w:cs="Calibri"/>
                <w:kern w:val="0"/>
                <w:sz w:val="20"/>
                <w:szCs w:val="20"/>
                <w:lang w:val="en-US"/>
              </w:rPr>
              <w:t xml:space="preserve"> </w:t>
            </w:r>
            <w:del w:id="175" w:author="Mary Wong" w:date="2017-04-13T16:48:00Z">
              <w:r w:rsidDel="00003B16">
                <w:rPr>
                  <w:rFonts w:ascii="Calibri" w:eastAsia="Times New Roman" w:hAnsi="Calibri" w:cs="Calibri"/>
                  <w:kern w:val="0"/>
                  <w:sz w:val="20"/>
                  <w:szCs w:val="20"/>
                  <w:lang w:val="en-US"/>
                </w:rPr>
                <w:delText>to the Council at</w:delText>
              </w:r>
            </w:del>
            <w:ins w:id="176" w:author="Mary Wong" w:date="2017-04-13T16:48:00Z">
              <w:r>
                <w:rPr>
                  <w:rFonts w:ascii="Calibri" w:eastAsia="Times New Roman" w:hAnsi="Calibri" w:cs="Calibri"/>
                  <w:kern w:val="0"/>
                  <w:sz w:val="20"/>
                  <w:szCs w:val="20"/>
                  <w:lang w:val="en-US"/>
                </w:rPr>
                <w:t>just prior to</w:t>
              </w:r>
            </w:ins>
            <w:r>
              <w:rPr>
                <w:rFonts w:ascii="Calibri" w:eastAsia="Times New Roman" w:hAnsi="Calibri" w:cs="Calibri"/>
                <w:kern w:val="0"/>
                <w:sz w:val="20"/>
                <w:szCs w:val="20"/>
                <w:lang w:val="en-US"/>
              </w:rPr>
              <w:t xml:space="preserve"> ICANN58.</w:t>
            </w:r>
            <w:ins w:id="177" w:author="Mary Wong" w:date="2017-04-13T16:48:00Z">
              <w:r>
                <w:rPr>
                  <w:rFonts w:ascii="Calibri" w:eastAsia="Times New Roman" w:hAnsi="Calibri" w:cs="Calibri"/>
                  <w:kern w:val="0"/>
                  <w:sz w:val="20"/>
                  <w:szCs w:val="20"/>
                  <w:lang w:val="en-US"/>
                </w:rPr>
                <w:t xml:space="preserve"> The Council is expected to discuss the updates and consider next steps at its April and May 2017 meetings.</w:t>
              </w:r>
            </w:ins>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45983B6C" w:rsidR="00BF451A" w:rsidRPr="003A7D39" w:rsidRDefault="00397E0A" w:rsidP="00397E0A">
            <w:pPr>
              <w:pStyle w:val="TableContents"/>
              <w:snapToGrid w:val="0"/>
              <w:rPr>
                <w:rFonts w:ascii="Calibri" w:eastAsia="Monaco" w:hAnsi="Calibri" w:cs="Monaco"/>
                <w:b/>
                <w:color w:val="000000"/>
                <w:sz w:val="20"/>
                <w:szCs w:val="20"/>
                <w:lang w:val="en-GB"/>
                <w:rPrChange w:id="178" w:author="Berry Cobb" w:date="2017-04-14T10:53:00Z">
                  <w:rPr>
                    <w:rFonts w:ascii="Calibri" w:eastAsia="Monaco" w:hAnsi="Calibri" w:cs="Monaco"/>
                    <w:color w:val="000000"/>
                    <w:sz w:val="20"/>
                    <w:szCs w:val="20"/>
                    <w:lang w:val="en-GB"/>
                  </w:rPr>
                </w:rPrChange>
              </w:rPr>
            </w:pPr>
            <w:r w:rsidRPr="003A7D39">
              <w:rPr>
                <w:rFonts w:ascii="Calibri" w:eastAsia="Monaco" w:hAnsi="Calibri" w:cs="Monaco"/>
                <w:b/>
                <w:color w:val="000000"/>
                <w:sz w:val="20"/>
                <w:szCs w:val="20"/>
                <w:lang w:val="en-GB"/>
                <w:rPrChange w:id="179" w:author="Berry Cobb" w:date="2017-04-14T10:53:00Z">
                  <w:rPr>
                    <w:rFonts w:ascii="Calibri" w:eastAsia="Monaco" w:hAnsi="Calibri" w:cs="Monaco"/>
                    <w:color w:val="000000"/>
                    <w:sz w:val="20"/>
                    <w:szCs w:val="20"/>
                    <w:lang w:val="en-GB"/>
                  </w:rPr>
                </w:rPrChange>
              </w:rPr>
              <w:t xml:space="preserve">- </w:t>
            </w:r>
            <w:ins w:id="180" w:author="Berry Cobb" w:date="2017-04-14T10:53:00Z">
              <w:r w:rsidR="003A7D39" w:rsidRPr="003A7D39">
                <w:rPr>
                  <w:rFonts w:ascii="Calibri" w:eastAsia="Monaco" w:hAnsi="Calibri" w:cs="Monaco"/>
                  <w:b/>
                  <w:color w:val="000000"/>
                  <w:sz w:val="20"/>
                  <w:szCs w:val="20"/>
                  <w:lang w:val="en-GB"/>
                  <w:rPrChange w:id="181" w:author="Berry Cobb" w:date="2017-04-14T10:53:00Z">
                    <w:rPr>
                      <w:rFonts w:ascii="Calibri" w:eastAsia="Monaco" w:hAnsi="Calibri" w:cs="Monaco"/>
                      <w:color w:val="000000"/>
                      <w:sz w:val="20"/>
                      <w:szCs w:val="20"/>
                      <w:lang w:val="en-GB"/>
                    </w:rPr>
                  </w:rPrChange>
                </w:rPr>
                <w:t>N</w:t>
              </w:r>
            </w:ins>
            <w:del w:id="182" w:author="Berry Cobb" w:date="2017-04-14T10:53:00Z">
              <w:r w:rsidRPr="003A7D39" w:rsidDel="003A7D39">
                <w:rPr>
                  <w:rFonts w:ascii="Calibri" w:eastAsia="Monaco" w:hAnsi="Calibri" w:cs="Monaco"/>
                  <w:b/>
                  <w:color w:val="000000"/>
                  <w:sz w:val="20"/>
                  <w:szCs w:val="20"/>
                  <w:lang w:val="en-GB"/>
                  <w:rPrChange w:id="183" w:author="Berry Cobb" w:date="2017-04-14T10:53:00Z">
                    <w:rPr>
                      <w:rFonts w:ascii="Calibri" w:eastAsia="Monaco" w:hAnsi="Calibri" w:cs="Monaco"/>
                      <w:color w:val="000000"/>
                      <w:sz w:val="20"/>
                      <w:szCs w:val="20"/>
                      <w:lang w:val="en-GB"/>
                    </w:rPr>
                  </w:rPrChange>
                </w:rPr>
                <w:delText>n</w:delText>
              </w:r>
            </w:del>
            <w:r w:rsidRPr="003A7D39">
              <w:rPr>
                <w:rFonts w:ascii="Calibri" w:eastAsia="Monaco" w:hAnsi="Calibri" w:cs="Monaco"/>
                <w:b/>
                <w:color w:val="000000"/>
                <w:sz w:val="20"/>
                <w:szCs w:val="20"/>
                <w:lang w:val="en-GB"/>
                <w:rPrChange w:id="184" w:author="Berry Cobb" w:date="2017-04-14T10:53:00Z">
                  <w:rPr>
                    <w:rFonts w:ascii="Calibri" w:eastAsia="Monaco" w:hAnsi="Calibri" w:cs="Monaco"/>
                    <w:color w:val="000000"/>
                    <w:sz w:val="20"/>
                    <w:szCs w:val="20"/>
                    <w:lang w:val="en-GB"/>
                  </w:rPr>
                </w:rPrChange>
              </w:rPr>
              <w:t>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85" w:name="IGO_INGO"/>
      <w:bookmarkEnd w:id="185"/>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6"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1A29A020" w14:textId="4191974F" w:rsidR="00E5236B" w:rsidRDefault="00BF451A"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w:t>
            </w:r>
            <w:r w:rsidR="0077488C">
              <w:rPr>
                <w:rFonts w:ascii="Calibri" w:eastAsia="Tahoma" w:hAnsi="Calibri" w:cs="Tahoma"/>
                <w:sz w:val="20"/>
                <w:szCs w:val="20"/>
                <w:lang w:val="en-US"/>
              </w:rPr>
              <w:t xml:space="preserve">in March 2014 </w:t>
            </w:r>
            <w:r w:rsidRPr="00655CE5">
              <w:rPr>
                <w:rFonts w:ascii="Calibri" w:eastAsia="Tahoma" w:hAnsi="Calibri" w:cs="Tahoma"/>
                <w:sz w:val="20"/>
                <w:szCs w:val="20"/>
                <w:lang w:val="en-US"/>
              </w:rPr>
              <w:t xml:space="preserve">the </w:t>
            </w:r>
            <w:r w:rsidR="0077488C">
              <w:rPr>
                <w:rFonts w:ascii="Calibri" w:eastAsia="Tahoma" w:hAnsi="Calibri" w:cs="Tahoma"/>
                <w:sz w:val="20"/>
                <w:szCs w:val="20"/>
                <w:lang w:val="en-US"/>
              </w:rPr>
              <w:t xml:space="preserve">Board’s New </w:t>
            </w:r>
            <w:proofErr w:type="spellStart"/>
            <w:r w:rsidR="0077488C">
              <w:rPr>
                <w:rFonts w:ascii="Calibri" w:eastAsia="Tahoma" w:hAnsi="Calibri" w:cs="Tahoma"/>
                <w:sz w:val="20"/>
                <w:szCs w:val="20"/>
                <w:lang w:val="en-US"/>
              </w:rPr>
              <w:t>gTLD</w:t>
            </w:r>
            <w:proofErr w:type="spellEnd"/>
            <w:r w:rsidR="0077488C">
              <w:rPr>
                <w:rFonts w:ascii="Calibri" w:eastAsia="Tahoma" w:hAnsi="Calibri" w:cs="Tahoma"/>
                <w:sz w:val="20"/>
                <w:szCs w:val="20"/>
                <w:lang w:val="en-US"/>
              </w:rPr>
              <w:t xml:space="preserve"> Program Committee (</w:t>
            </w:r>
            <w:r w:rsidRPr="00655CE5">
              <w:rPr>
                <w:rFonts w:ascii="Calibri" w:eastAsia="Tahoma" w:hAnsi="Calibri" w:cs="Tahoma"/>
                <w:sz w:val="20"/>
                <w:szCs w:val="20"/>
                <w:lang w:val="en-US"/>
              </w:rPr>
              <w:t>NGPC</w:t>
            </w:r>
            <w:r w:rsidR="0077488C">
              <w:rPr>
                <w:rFonts w:ascii="Calibri" w:eastAsia="Tahoma" w:hAnsi="Calibri" w:cs="Tahoma"/>
                <w:sz w:val="20"/>
                <w:szCs w:val="20"/>
                <w:lang w:val="en-US"/>
              </w:rPr>
              <w:t>)</w:t>
            </w:r>
            <w:r w:rsidRPr="00655CE5">
              <w:rPr>
                <w:rFonts w:ascii="Calibri" w:eastAsia="Tahoma" w:hAnsi="Calibri" w:cs="Tahoma"/>
                <w:sz w:val="20"/>
                <w:szCs w:val="20"/>
                <w:lang w:val="en-US"/>
              </w:rPr>
              <w:t xml:space="preserve">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w:t>
            </w:r>
            <w:r>
              <w:rPr>
                <w:rFonts w:ascii="Calibri" w:eastAsia="Tahoma" w:hAnsi="Calibri" w:cs="Tahoma"/>
                <w:sz w:val="20"/>
                <w:szCs w:val="20"/>
                <w:lang w:val="en-US"/>
              </w:rPr>
              <w:t>On 16 June 2014 the NGPC sent a letter to the GNSO Council requesting that the GNSO contemplate initiating a process to consider possible modifications to its remaining recommendations, per the PDP Manual (</w:t>
            </w:r>
            <w:hyperlink r:id="rId37" w:history="1">
              <w:r w:rsidRPr="001E1B2F">
                <w:rPr>
                  <w:rStyle w:val="Hyperlink"/>
                  <w:rFonts w:ascii="Calibri" w:eastAsia="Tahoma" w:hAnsi="Calibri" w:cs="Tahoma"/>
                  <w:sz w:val="20"/>
                  <w:szCs w:val="20"/>
                  <w:lang w:val="en-US"/>
                </w:rPr>
                <w:t>https://gnso.icann.org/en/correspondence/chalaby-to-robinson-16jun14-en.pdf)</w:t>
              </w:r>
            </w:hyperlink>
            <w:r>
              <w:rPr>
                <w:rFonts w:ascii="Calibri" w:eastAsia="Tahoma" w:hAnsi="Calibri" w:cs="Tahoma"/>
                <w:sz w:val="20"/>
                <w:szCs w:val="20"/>
                <w:lang w:val="en-US"/>
              </w:rPr>
              <w:t xml:space="preserve">. Following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the Council sent a </w:t>
            </w:r>
            <w:proofErr w:type="gramStart"/>
            <w:r>
              <w:rPr>
                <w:rFonts w:ascii="Calibri" w:eastAsia="Tahoma" w:hAnsi="Calibri" w:cs="Tahoma"/>
                <w:sz w:val="20"/>
                <w:szCs w:val="20"/>
                <w:lang w:val="en-US"/>
              </w:rPr>
              <w:t>letter  (</w:t>
            </w:r>
            <w:proofErr w:type="gramEnd"/>
            <w:hyperlink r:id="rId38" w:history="1">
              <w:r>
                <w:rPr>
                  <w:rStyle w:val="Hyperlink"/>
                  <w:rFonts w:ascii="Calibri" w:eastAsia="Tahoma" w:hAnsi="Calibri" w:cs="Tahoma"/>
                  <w:sz w:val="20"/>
                  <w:szCs w:val="20"/>
                  <w:lang w:val="en-US"/>
                </w:rPr>
                <w:t>http://gnso.icann.org/en/correspondence/robinson-to-chalaby-disspain-07oct14-en.pdf</w:t>
              </w:r>
            </w:hyperlink>
            <w:r>
              <w:rPr>
                <w:rStyle w:val="Hyperlink"/>
                <w:rFonts w:ascii="Calibri" w:eastAsia="Tahoma" w:hAnsi="Calibri" w:cs="Tahoma"/>
                <w:sz w:val="20"/>
                <w:szCs w:val="20"/>
                <w:lang w:val="en-US"/>
              </w:rPr>
              <w:t>)</w:t>
            </w:r>
            <w:r>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90599C">
              <w:rPr>
                <w:rFonts w:ascii="Calibri" w:eastAsia="Tahoma" w:hAnsi="Calibri" w:cs="Tahoma"/>
                <w:sz w:val="20"/>
                <w:szCs w:val="20"/>
                <w:lang w:val="en-US"/>
              </w:rPr>
              <w:t>Through various resolutions passed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9"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the Board </w:t>
            </w:r>
            <w:r>
              <w:rPr>
                <w:rFonts w:ascii="Calibri" w:eastAsia="Tahoma" w:hAnsi="Calibri" w:cs="Tahoma"/>
                <w:sz w:val="20"/>
                <w:szCs w:val="20"/>
                <w:lang w:val="en-US"/>
              </w:rPr>
              <w:t>resolved to temporarily reserve the Red Cross National Society names at issue as well as the names and acronyms of the IGOs that appear on the list provided by the GAC to ICANN in March 2013 until the differences between the GNSO recommendations and the GAC advice have been reconciled.</w:t>
            </w:r>
            <w:r w:rsidR="00E5236B">
              <w:rPr>
                <w:rFonts w:ascii="Calibri" w:eastAsia="Tahoma" w:hAnsi="Calibri" w:cs="Tahoma"/>
                <w:sz w:val="20"/>
                <w:szCs w:val="20"/>
                <w:lang w:val="en-US"/>
              </w:rPr>
              <w:t xml:space="preserve"> </w:t>
            </w:r>
            <w:r>
              <w:rPr>
                <w:rFonts w:ascii="Calibri" w:eastAsia="Tahoma" w:hAnsi="Calibri" w:cs="Tahoma"/>
                <w:sz w:val="20"/>
                <w:szCs w:val="20"/>
                <w:lang w:val="en-US"/>
              </w:rPr>
              <w:t xml:space="preserve">The NGPC responded to the Council on 15 January 2015 noting that discussions </w:t>
            </w:r>
            <w:del w:id="186" w:author="Mary Wong" w:date="2017-04-13T16:49:00Z">
              <w:r w:rsidDel="00003B16">
                <w:rPr>
                  <w:rFonts w:ascii="Calibri" w:eastAsia="Tahoma" w:hAnsi="Calibri" w:cs="Tahoma"/>
                  <w:sz w:val="20"/>
                  <w:szCs w:val="20"/>
                  <w:lang w:val="en-US"/>
                </w:rPr>
                <w:delText xml:space="preserve">are </w:delText>
              </w:r>
            </w:del>
            <w:ins w:id="187" w:author="Mary Wong" w:date="2017-04-13T16:49:00Z">
              <w:r w:rsidR="00003B16">
                <w:rPr>
                  <w:rFonts w:ascii="Calibri" w:eastAsia="Tahoma" w:hAnsi="Calibri" w:cs="Tahoma"/>
                  <w:sz w:val="20"/>
                  <w:szCs w:val="20"/>
                  <w:lang w:val="en-US"/>
                </w:rPr>
                <w:t xml:space="preserve">were continuing </w:t>
              </w:r>
            </w:ins>
            <w:del w:id="188" w:author="Mary Wong" w:date="2017-04-13T16:49:00Z">
              <w:r w:rsidDel="00003B16">
                <w:rPr>
                  <w:rFonts w:ascii="Calibri" w:eastAsia="Tahoma" w:hAnsi="Calibri" w:cs="Tahoma"/>
                  <w:sz w:val="20"/>
                  <w:szCs w:val="20"/>
                  <w:lang w:val="en-US"/>
                </w:rPr>
                <w:delText>ongoing</w:delText>
              </w:r>
              <w:r w:rsidR="007359FC" w:rsidDel="00003B16">
                <w:rPr>
                  <w:rFonts w:ascii="Calibri" w:eastAsia="Tahoma" w:hAnsi="Calibri" w:cs="Tahoma"/>
                  <w:sz w:val="20"/>
                  <w:szCs w:val="20"/>
                  <w:lang w:val="en-US"/>
                </w:rPr>
                <w:delText xml:space="preserve"> regarding</w:delText>
              </w:r>
            </w:del>
            <w:ins w:id="189" w:author="Mary Wong" w:date="2017-04-13T16:49:00Z">
              <w:r w:rsidR="00003B16">
                <w:rPr>
                  <w:rFonts w:ascii="Calibri" w:eastAsia="Tahoma" w:hAnsi="Calibri" w:cs="Tahoma"/>
                  <w:sz w:val="20"/>
                  <w:szCs w:val="20"/>
                  <w:lang w:val="en-US"/>
                </w:rPr>
                <w:t>on</w:t>
              </w:r>
            </w:ins>
            <w:r w:rsidR="007359FC">
              <w:rPr>
                <w:rFonts w:ascii="Calibri" w:eastAsia="Tahoma" w:hAnsi="Calibri" w:cs="Tahoma"/>
                <w:sz w:val="20"/>
                <w:szCs w:val="20"/>
                <w:lang w:val="en-US"/>
              </w:rPr>
              <w:t xml:space="preserve"> the remaining recommendations</w:t>
            </w:r>
            <w:r w:rsidR="0090599C">
              <w:rPr>
                <w:rFonts w:ascii="Calibri" w:eastAsia="Tahoma" w:hAnsi="Calibri" w:cs="Tahoma"/>
                <w:sz w:val="20"/>
                <w:szCs w:val="20"/>
                <w:lang w:val="en-US"/>
              </w:rPr>
              <w:t xml:space="preserve"> (</w:t>
            </w:r>
            <w:hyperlink r:id="rId40" w:history="1">
              <w:r w:rsidR="00E5236B" w:rsidRPr="002E7539">
                <w:rPr>
                  <w:rStyle w:val="Hyperlink"/>
                  <w:rFonts w:ascii="Calibri" w:eastAsia="Tahoma" w:hAnsi="Calibri" w:cs="Tahoma"/>
                  <w:sz w:val="20"/>
                  <w:szCs w:val="20"/>
                  <w:lang w:val="en-US"/>
                </w:rPr>
                <w:t>https://gnso.icann.org/en/correspondence/chalaby-to-robinson-15jan15-en.pdf)</w:t>
              </w:r>
            </w:hyperlink>
            <w:r>
              <w:rPr>
                <w:rFonts w:ascii="Calibri" w:eastAsia="Tahoma" w:hAnsi="Calibri" w:cs="Tahoma"/>
                <w:sz w:val="20"/>
                <w:szCs w:val="20"/>
                <w:lang w:val="en-US"/>
              </w:rPr>
              <w:t>.</w:t>
            </w:r>
            <w:r w:rsidR="00E5236B">
              <w:rPr>
                <w:rFonts w:ascii="Calibri" w:eastAsia="Tahoma" w:hAnsi="Calibri" w:cs="Tahoma"/>
                <w:sz w:val="20"/>
                <w:szCs w:val="20"/>
                <w:lang w:val="en-US"/>
              </w:rPr>
              <w:t xml:space="preserve"> </w:t>
            </w:r>
          </w:p>
          <w:p w14:paraId="2F8774F2" w14:textId="77777777" w:rsidR="00E5236B" w:rsidRDefault="00E5236B" w:rsidP="002F02EC">
            <w:pPr>
              <w:pStyle w:val="TableContents"/>
              <w:snapToGrid w:val="0"/>
              <w:rPr>
                <w:rFonts w:ascii="Calibri" w:eastAsia="Tahoma" w:hAnsi="Calibri" w:cs="Tahoma"/>
                <w:sz w:val="20"/>
                <w:szCs w:val="20"/>
                <w:lang w:val="en-US"/>
              </w:rPr>
            </w:pPr>
          </w:p>
          <w:p w14:paraId="75C01C51" w14:textId="4C69EBA8" w:rsidR="00BF451A" w:rsidRDefault="002A06AE" w:rsidP="002F02EC">
            <w:pPr>
              <w:pStyle w:val="TableContents"/>
              <w:snapToGrid w:val="0"/>
              <w:rPr>
                <w:rFonts w:ascii="Calibri" w:eastAsia="Tahoma" w:hAnsi="Calibri" w:cs="Tahoma"/>
                <w:sz w:val="20"/>
                <w:szCs w:val="20"/>
                <w:lang w:val="en-US"/>
              </w:rPr>
            </w:pPr>
            <w:del w:id="190" w:author="Mary Wong" w:date="2017-04-13T16:50:00Z">
              <w:r w:rsidDel="00003B16">
                <w:rPr>
                  <w:rFonts w:ascii="Calibri" w:eastAsia="Tahoma" w:hAnsi="Calibri" w:cs="Tahoma"/>
                  <w:sz w:val="20"/>
                  <w:szCs w:val="20"/>
                  <w:lang w:val="en-US"/>
                </w:rPr>
                <w:delText>Regarding IGO protections</w:delText>
              </w:r>
            </w:del>
            <w:ins w:id="191" w:author="Mary Wong" w:date="2017-04-13T16:50:00Z">
              <w:r w:rsidR="00003B16">
                <w:rPr>
                  <w:rFonts w:ascii="Calibri" w:eastAsia="Tahoma" w:hAnsi="Calibri" w:cs="Tahoma"/>
                  <w:sz w:val="20"/>
                  <w:szCs w:val="20"/>
                  <w:lang w:val="en-US"/>
                </w:rPr>
                <w:t>In late 2014</w:t>
              </w:r>
            </w:ins>
            <w:r>
              <w:rPr>
                <w:rFonts w:ascii="Calibri" w:eastAsia="Tahoma" w:hAnsi="Calibri" w:cs="Tahoma"/>
                <w:sz w:val="20"/>
                <w:szCs w:val="20"/>
                <w:lang w:val="en-US"/>
              </w:rPr>
              <w:t xml:space="preserve">, a </w:t>
            </w:r>
            <w:r w:rsidR="00BF451A">
              <w:rPr>
                <w:rFonts w:ascii="Calibri" w:eastAsia="Tahoma" w:hAnsi="Calibri" w:cs="Tahoma"/>
                <w:sz w:val="20"/>
                <w:szCs w:val="20"/>
                <w:lang w:val="en-US"/>
              </w:rPr>
              <w:t xml:space="preserve">small group of IGO, GAC and NGPC representatives was formed </w:t>
            </w:r>
            <w:del w:id="192" w:author="Mary Wong" w:date="2017-04-13T16:50:00Z">
              <w:r w:rsidR="00BF451A" w:rsidDel="00003B16">
                <w:rPr>
                  <w:rFonts w:ascii="Calibri" w:eastAsia="Tahoma" w:hAnsi="Calibri" w:cs="Tahoma"/>
                  <w:sz w:val="20"/>
                  <w:szCs w:val="20"/>
                  <w:lang w:val="en-US"/>
                </w:rPr>
                <w:delText xml:space="preserve">in late 2014 </w:delText>
              </w:r>
            </w:del>
            <w:r w:rsidR="00BF451A">
              <w:rPr>
                <w:rFonts w:ascii="Calibri" w:eastAsia="Tahoma" w:hAnsi="Calibri" w:cs="Tahoma"/>
                <w:sz w:val="20"/>
                <w:szCs w:val="20"/>
                <w:lang w:val="en-US"/>
              </w:rPr>
              <w:t xml:space="preserve">to develop a final proposal </w:t>
            </w:r>
            <w:r>
              <w:rPr>
                <w:rFonts w:ascii="Calibri" w:eastAsia="Tahoma" w:hAnsi="Calibri" w:cs="Tahoma"/>
                <w:sz w:val="20"/>
                <w:szCs w:val="20"/>
                <w:lang w:val="en-US"/>
              </w:rPr>
              <w:t xml:space="preserve">on </w:t>
            </w:r>
            <w:r w:rsidR="0090599C">
              <w:rPr>
                <w:rFonts w:ascii="Calibri" w:eastAsia="Tahoma" w:hAnsi="Calibri" w:cs="Tahoma"/>
                <w:sz w:val="20"/>
                <w:szCs w:val="20"/>
                <w:lang w:val="en-US"/>
              </w:rPr>
              <w:t xml:space="preserve">IGO acronyms </w:t>
            </w:r>
            <w:r w:rsidR="00BF451A">
              <w:rPr>
                <w:rFonts w:ascii="Calibri" w:eastAsia="Tahoma" w:hAnsi="Calibri" w:cs="Tahoma"/>
                <w:sz w:val="20"/>
                <w:szCs w:val="20"/>
                <w:lang w:val="en-US"/>
              </w:rPr>
              <w:t xml:space="preserve">for the GAC’s and GNSO’s consideration. The IGO Small Group </w:t>
            </w:r>
            <w:r w:rsidR="00BF451A">
              <w:rPr>
                <w:rFonts w:ascii="Calibri" w:eastAsia="Tahoma" w:hAnsi="Calibri" w:cs="Tahoma"/>
                <w:sz w:val="20"/>
                <w:szCs w:val="20"/>
                <w:lang w:val="en-US"/>
              </w:rPr>
              <w:lastRenderedPageBreak/>
              <w:t xml:space="preserve">Proposal was forwarded by the Board to the Council on 6 October 2016 (see </w:t>
            </w:r>
            <w:hyperlink r:id="rId41" w:history="1">
              <w:r w:rsidR="00BF451A" w:rsidRPr="001E1B2F">
                <w:rPr>
                  <w:rStyle w:val="Hyperlink"/>
                  <w:rFonts w:ascii="Calibri" w:eastAsia="Tahoma" w:hAnsi="Calibri" w:cs="Tahoma"/>
                  <w:sz w:val="20"/>
                  <w:szCs w:val="20"/>
                  <w:lang w:val="en-US"/>
                </w:rPr>
                <w:t>https://gnso.icann.org/en/correspondence/crocker-icann-board-to-council-chairs-04oct16-en.pdf)</w:t>
              </w:r>
            </w:hyperlink>
            <w:r w:rsidR="00BF451A">
              <w:rPr>
                <w:rFonts w:ascii="Calibri" w:eastAsia="Tahoma" w:hAnsi="Calibri" w:cs="Tahoma"/>
                <w:sz w:val="20"/>
                <w:szCs w:val="20"/>
                <w:lang w:val="en-US"/>
              </w:rPr>
              <w:t xml:space="preserve"> with a request that the GNSO Council consider the proposal.</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48D861C0" w14:textId="17A065DD" w:rsidR="00BF451A" w:rsidRDefault="00BF451A"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w:t>
            </w:r>
            <w:r w:rsidR="002A06AE">
              <w:rPr>
                <w:rFonts w:ascii="Calibri" w:eastAsia="Tahoma" w:hAnsi="Calibri" w:cs="Tahoma"/>
                <w:sz w:val="20"/>
                <w:szCs w:val="20"/>
                <w:lang w:val="en-US"/>
              </w:rPr>
              <w:t>garding the Red Cross, re</w:t>
            </w:r>
            <w:r>
              <w:rPr>
                <w:rFonts w:ascii="Calibri" w:eastAsia="Tahoma" w:hAnsi="Calibri" w:cs="Tahoma"/>
                <w:sz w:val="20"/>
                <w:szCs w:val="20"/>
                <w:lang w:val="en-US"/>
              </w:rPr>
              <w:t xml:space="preserve">presentatives from the Red Cross provided a briefing to the Council during the Council’s April 2016 meeting. On 31 May, the Council sent a further letter to the Board requesting updated Board input on the remaining Red Cross names and IGO acronyms (see </w:t>
            </w:r>
            <w:hyperlink r:id="rId42" w:history="1">
              <w:r w:rsidRPr="001E1B2F">
                <w:rPr>
                  <w:rStyle w:val="Hyperlink"/>
                  <w:rFonts w:ascii="Calibri" w:eastAsia="Tahoma" w:hAnsi="Calibri" w:cs="Tahoma"/>
                  <w:sz w:val="20"/>
                  <w:szCs w:val="20"/>
                  <w:lang w:val="en-US"/>
                </w:rPr>
                <w:t>https://gnso.icann.org/en/correspondence/council-chairs-to-crocker-icann-board-06jun16-en.pdf)</w:t>
              </w:r>
            </w:hyperlink>
            <w:r>
              <w:rPr>
                <w:rFonts w:ascii="Calibri" w:eastAsia="Tahoma" w:hAnsi="Calibri" w:cs="Tahoma"/>
                <w:sz w:val="20"/>
                <w:szCs w:val="20"/>
                <w:lang w:val="en-US"/>
              </w:rPr>
              <w:t xml:space="preserve">. It also discussed the matter of Red Cross and IGO acronyms protection with Board members during ICANN56 in Helsinki </w:t>
            </w:r>
            <w:r w:rsidR="0090599C">
              <w:rPr>
                <w:rFonts w:ascii="Calibri" w:eastAsia="Tahoma" w:hAnsi="Calibri" w:cs="Tahoma"/>
                <w:sz w:val="20"/>
                <w:szCs w:val="20"/>
                <w:lang w:val="en-US"/>
              </w:rPr>
              <w:t>in</w:t>
            </w:r>
            <w:r>
              <w:rPr>
                <w:rFonts w:ascii="Calibri" w:eastAsia="Tahoma" w:hAnsi="Calibri" w:cs="Tahoma"/>
                <w:sz w:val="20"/>
                <w:szCs w:val="20"/>
                <w:lang w:val="en-US"/>
              </w:rPr>
              <w:t xml:space="preserve"> June. </w:t>
            </w:r>
          </w:p>
          <w:p w14:paraId="78549367" w14:textId="77777777" w:rsidR="00BF451A" w:rsidRDefault="00BF451A" w:rsidP="003676CF">
            <w:pPr>
              <w:pStyle w:val="TableContents"/>
              <w:snapToGrid w:val="0"/>
              <w:rPr>
                <w:rFonts w:ascii="Calibri" w:eastAsia="Tahoma" w:hAnsi="Calibri" w:cs="Tahoma"/>
                <w:sz w:val="20"/>
                <w:szCs w:val="20"/>
                <w:lang w:val="en-US"/>
              </w:rPr>
            </w:pPr>
          </w:p>
          <w:p w14:paraId="0BBCEBE3" w14:textId="77777777" w:rsidR="00BF451A" w:rsidRDefault="00BF451A" w:rsidP="0082224B">
            <w:pPr>
              <w:pStyle w:val="TableContents"/>
              <w:snapToGrid w:val="0"/>
              <w:rPr>
                <w:ins w:id="193" w:author="Mary Wong" w:date="2017-04-13T16:52:00Z"/>
                <w:rFonts w:ascii="Calibri" w:eastAsia="Tahoma" w:hAnsi="Calibri" w:cs="Tahoma"/>
                <w:sz w:val="20"/>
                <w:szCs w:val="20"/>
                <w:lang w:val="en-US"/>
              </w:rPr>
            </w:pPr>
            <w:r>
              <w:rPr>
                <w:rFonts w:ascii="Calibri" w:eastAsia="Tahoma" w:hAnsi="Calibri" w:cs="Tahoma"/>
                <w:sz w:val="20"/>
                <w:szCs w:val="20"/>
                <w:lang w:val="en-US"/>
              </w:rPr>
              <w:t xml:space="preserve">On 27 October 2016 a call (see </w:t>
            </w:r>
            <w:hyperlink r:id="rId43" w:history="1">
              <w:r w:rsidRPr="001F0B82">
                <w:rPr>
                  <w:rStyle w:val="Hyperlink"/>
                  <w:rFonts w:ascii="Calibri" w:eastAsia="Tahoma" w:hAnsi="Calibri" w:cs="Tahoma"/>
                  <w:bCs/>
                  <w:sz w:val="20"/>
                  <w:szCs w:val="20"/>
                  <w:lang w:val="en-US"/>
                </w:rPr>
                <w:t>http://tinyurl.com/hubz9qo</w:t>
              </w:r>
              <w:r w:rsidRPr="001E1B2F">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was held among Board, GAC and GNSO representatives on this topic, to discuss next steps. Further discussions took place at 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where the Board proposed that the GAC and GNSO enter into</w:t>
            </w:r>
            <w:r>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del w:id="194" w:author="Mary Wong" w:date="2017-04-13T16:50:00Z">
              <w:r w:rsidR="002A06AE" w:rsidDel="0082224B">
                <w:rPr>
                  <w:rFonts w:ascii="Calibri" w:eastAsia="Tahoma" w:hAnsi="Calibri" w:cs="Tahoma"/>
                  <w:sz w:val="20"/>
                  <w:szCs w:val="20"/>
                  <w:lang w:val="en-US"/>
                </w:rPr>
                <w:delText xml:space="preserve">An initial organizational call was held </w:delText>
              </w:r>
              <w:r w:rsidR="002D3534" w:rsidDel="0082224B">
                <w:rPr>
                  <w:rFonts w:ascii="Calibri" w:eastAsia="Tahoma" w:hAnsi="Calibri" w:cs="Tahoma"/>
                  <w:sz w:val="20"/>
                  <w:szCs w:val="20"/>
                  <w:lang w:val="en-US"/>
                </w:rPr>
                <w:delText xml:space="preserve">in December 2016 </w:delText>
              </w:r>
              <w:r w:rsidR="002A06AE" w:rsidDel="0082224B">
                <w:rPr>
                  <w:rFonts w:ascii="Calibri" w:eastAsia="Tahoma" w:hAnsi="Calibri" w:cs="Tahoma"/>
                  <w:sz w:val="20"/>
                  <w:szCs w:val="20"/>
                  <w:lang w:val="en-US"/>
                </w:rPr>
                <w:delText xml:space="preserve">with Bruce Tonkin, the designated facilitator, attended by GAC and GNSO leadership. </w:delText>
              </w:r>
            </w:del>
            <w:r w:rsidR="002A06AE">
              <w:rPr>
                <w:rFonts w:ascii="Calibri" w:eastAsia="Tahoma" w:hAnsi="Calibri" w:cs="Tahoma"/>
                <w:sz w:val="20"/>
                <w:szCs w:val="20"/>
                <w:lang w:val="en-US"/>
              </w:rPr>
              <w:t xml:space="preserve">The first facilitated dialogue on the Red Cross issue </w:t>
            </w:r>
            <w:del w:id="195" w:author="Mary Wong" w:date="2017-04-13T16:50:00Z">
              <w:r w:rsidR="002D3534" w:rsidDel="0082224B">
                <w:rPr>
                  <w:rFonts w:ascii="Calibri" w:eastAsia="Tahoma" w:hAnsi="Calibri" w:cs="Tahoma"/>
                  <w:sz w:val="20"/>
                  <w:szCs w:val="20"/>
                  <w:lang w:val="en-US"/>
                </w:rPr>
                <w:delText>was scheduled for</w:delText>
              </w:r>
            </w:del>
            <w:ins w:id="196" w:author="Mary Wong" w:date="2017-04-13T16:50:00Z">
              <w:r w:rsidR="0082224B">
                <w:rPr>
                  <w:rFonts w:ascii="Calibri" w:eastAsia="Tahoma" w:hAnsi="Calibri" w:cs="Tahoma"/>
                  <w:sz w:val="20"/>
                  <w:szCs w:val="20"/>
                  <w:lang w:val="en-US"/>
                </w:rPr>
                <w:t>took place on</w:t>
              </w:r>
            </w:ins>
            <w:r w:rsidR="002D3534">
              <w:rPr>
                <w:rFonts w:ascii="Calibri" w:eastAsia="Tahoma" w:hAnsi="Calibri" w:cs="Tahoma"/>
                <w:sz w:val="20"/>
                <w:szCs w:val="20"/>
                <w:lang w:val="en-US"/>
              </w:rPr>
              <w:t xml:space="preserve"> 27</w:t>
            </w:r>
            <w:r w:rsidR="002A06AE">
              <w:rPr>
                <w:rFonts w:ascii="Calibri" w:eastAsia="Tahoma" w:hAnsi="Calibri" w:cs="Tahoma"/>
                <w:sz w:val="20"/>
                <w:szCs w:val="20"/>
                <w:lang w:val="en-US"/>
              </w:rPr>
              <w:t xml:space="preserve"> February</w:t>
            </w:r>
            <w:r w:rsidR="002D3534">
              <w:rPr>
                <w:rFonts w:ascii="Calibri" w:eastAsia="Tahoma" w:hAnsi="Calibri" w:cs="Tahoma"/>
                <w:sz w:val="20"/>
                <w:szCs w:val="20"/>
                <w:lang w:val="en-US"/>
              </w:rPr>
              <w:t xml:space="preserve"> 2017</w:t>
            </w:r>
            <w:r w:rsidR="002A06AE">
              <w:rPr>
                <w:rFonts w:ascii="Calibri" w:eastAsia="Tahoma" w:hAnsi="Calibri" w:cs="Tahoma"/>
                <w:sz w:val="20"/>
                <w:szCs w:val="20"/>
                <w:lang w:val="en-US"/>
              </w:rPr>
              <w:t xml:space="preserve">, </w:t>
            </w:r>
            <w:del w:id="197" w:author="Mary Wong" w:date="2017-04-13T16:51:00Z">
              <w:r w:rsidR="002A06AE" w:rsidDel="0082224B">
                <w:rPr>
                  <w:rFonts w:ascii="Calibri" w:eastAsia="Tahoma" w:hAnsi="Calibri" w:cs="Tahoma"/>
                  <w:sz w:val="20"/>
                  <w:szCs w:val="20"/>
                  <w:lang w:val="en-US"/>
                </w:rPr>
                <w:delText xml:space="preserve">with further discussions </w:delText>
              </w:r>
            </w:del>
            <w:del w:id="198" w:author="Mary Wong" w:date="2017-04-13T16:50:00Z">
              <w:r w:rsidR="002A06AE" w:rsidDel="0082224B">
                <w:rPr>
                  <w:rFonts w:ascii="Calibri" w:eastAsia="Tahoma" w:hAnsi="Calibri" w:cs="Tahoma"/>
                  <w:sz w:val="20"/>
                  <w:szCs w:val="20"/>
                  <w:lang w:val="en-US"/>
                </w:rPr>
                <w:delText xml:space="preserve">(including on IGO acronyms) to </w:delText>
              </w:r>
            </w:del>
            <w:del w:id="199" w:author="Mary Wong" w:date="2017-04-13T16:51:00Z">
              <w:r w:rsidR="002A06AE" w:rsidDel="0082224B">
                <w:rPr>
                  <w:rFonts w:ascii="Calibri" w:eastAsia="Tahoma" w:hAnsi="Calibri" w:cs="Tahoma"/>
                  <w:sz w:val="20"/>
                  <w:szCs w:val="20"/>
                  <w:lang w:val="en-US"/>
                </w:rPr>
                <w:delText>occur</w:delText>
              </w:r>
            </w:del>
            <w:ins w:id="200" w:author="Mary Wong" w:date="2017-04-13T16:51:00Z">
              <w:r w:rsidR="0082224B">
                <w:rPr>
                  <w:rFonts w:ascii="Calibri" w:eastAsia="Tahoma" w:hAnsi="Calibri" w:cs="Tahoma"/>
                  <w:sz w:val="20"/>
                  <w:szCs w:val="20"/>
                  <w:lang w:val="en-US"/>
                </w:rPr>
                <w:t>with a second dialogue on the topic and an initial discussion on IGO acronyms taking place</w:t>
              </w:r>
            </w:ins>
            <w:r w:rsidR="002A06AE">
              <w:rPr>
                <w:rFonts w:ascii="Calibri" w:eastAsia="Tahoma" w:hAnsi="Calibri" w:cs="Tahoma"/>
                <w:sz w:val="20"/>
                <w:szCs w:val="20"/>
                <w:lang w:val="en-US"/>
              </w:rPr>
              <w:t xml:space="preserve"> at ICANN58</w:t>
            </w:r>
            <w:ins w:id="201" w:author="Mary Wong" w:date="2017-04-13T16:51:00Z">
              <w:r w:rsidR="0082224B">
                <w:rPr>
                  <w:rFonts w:ascii="Calibri" w:eastAsia="Tahoma" w:hAnsi="Calibri" w:cs="Tahoma"/>
                  <w:sz w:val="20"/>
                  <w:szCs w:val="20"/>
                  <w:lang w:val="en-US"/>
                </w:rPr>
                <w:t xml:space="preserve">. </w:t>
              </w:r>
            </w:ins>
            <w:del w:id="202" w:author="Mary Wong" w:date="2017-04-13T16:51:00Z">
              <w:r w:rsidR="002A06AE" w:rsidDel="0082224B">
                <w:rPr>
                  <w:rFonts w:ascii="Calibri" w:eastAsia="Tahoma" w:hAnsi="Calibri" w:cs="Tahoma"/>
                  <w:sz w:val="20"/>
                  <w:szCs w:val="20"/>
                  <w:lang w:val="en-US"/>
                </w:rPr>
                <w:delText>. Both the GAC and GNSO have nominated representatives to take part in these</w:delText>
              </w:r>
            </w:del>
            <w:ins w:id="203" w:author="Mary Wong" w:date="2017-04-13T16:51:00Z">
              <w:r w:rsidR="0082224B">
                <w:rPr>
                  <w:rFonts w:ascii="Calibri" w:eastAsia="Tahoma" w:hAnsi="Calibri" w:cs="Tahoma"/>
                  <w:sz w:val="20"/>
                  <w:szCs w:val="20"/>
                  <w:lang w:val="en-US"/>
                </w:rPr>
                <w:t>The</w:t>
              </w:r>
            </w:ins>
            <w:r w:rsidR="002A06AE">
              <w:rPr>
                <w:rFonts w:ascii="Calibri" w:eastAsia="Tahoma" w:hAnsi="Calibri" w:cs="Tahoma"/>
                <w:sz w:val="20"/>
                <w:szCs w:val="20"/>
                <w:lang w:val="en-US"/>
              </w:rPr>
              <w:t xml:space="preserve"> discussions</w:t>
            </w:r>
            <w:ins w:id="204" w:author="Mary Wong" w:date="2017-04-13T16:52:00Z">
              <w:r w:rsidR="0082224B">
                <w:rPr>
                  <w:rFonts w:ascii="Calibri" w:eastAsia="Tahoma" w:hAnsi="Calibri" w:cs="Tahoma"/>
                  <w:sz w:val="20"/>
                  <w:szCs w:val="20"/>
                  <w:lang w:val="en-US"/>
                </w:rPr>
                <w:t xml:space="preserve"> </w:t>
              </w:r>
            </w:ins>
            <w:del w:id="205" w:author="Mary Wong" w:date="2017-04-13T16:52:00Z">
              <w:r w:rsidR="002A06AE" w:rsidDel="0082224B">
                <w:rPr>
                  <w:rFonts w:ascii="Calibri" w:eastAsia="Tahoma" w:hAnsi="Calibri" w:cs="Tahoma"/>
                  <w:sz w:val="20"/>
                  <w:szCs w:val="20"/>
                  <w:lang w:val="en-US"/>
                </w:rPr>
                <w:delText>, which will be</w:delText>
              </w:r>
            </w:del>
            <w:ins w:id="206" w:author="Mary Wong" w:date="2017-04-13T16:52:00Z">
              <w:r w:rsidR="0082224B">
                <w:rPr>
                  <w:rFonts w:ascii="Calibri" w:eastAsia="Tahoma" w:hAnsi="Calibri" w:cs="Tahoma"/>
                  <w:sz w:val="20"/>
                  <w:szCs w:val="20"/>
                  <w:lang w:val="en-US"/>
                </w:rPr>
                <w:t>were moderated by former Board member Bruce Tonkin</w:t>
              </w:r>
            </w:ins>
            <w:r w:rsidR="002A06AE">
              <w:rPr>
                <w:rFonts w:ascii="Calibri" w:eastAsia="Tahoma" w:hAnsi="Calibri" w:cs="Tahoma"/>
                <w:sz w:val="20"/>
                <w:szCs w:val="20"/>
                <w:lang w:val="en-US"/>
              </w:rPr>
              <w:t xml:space="preserve"> based on a set of Problem Statements and Briefing Papers </w:t>
            </w:r>
            <w:del w:id="207" w:author="Mary Wong" w:date="2017-04-13T16:52:00Z">
              <w:r w:rsidR="002A06AE" w:rsidDel="0082224B">
                <w:rPr>
                  <w:rFonts w:ascii="Calibri" w:eastAsia="Tahoma" w:hAnsi="Calibri" w:cs="Tahoma"/>
                  <w:sz w:val="20"/>
                  <w:szCs w:val="20"/>
                  <w:lang w:val="en-US"/>
                </w:rPr>
                <w:delText>to be agreed among</w:delText>
              </w:r>
            </w:del>
            <w:ins w:id="208" w:author="Mary Wong" w:date="2017-04-13T16:52:00Z">
              <w:r w:rsidR="0082224B">
                <w:rPr>
                  <w:rFonts w:ascii="Calibri" w:eastAsia="Tahoma" w:hAnsi="Calibri" w:cs="Tahoma"/>
                  <w:sz w:val="20"/>
                  <w:szCs w:val="20"/>
                  <w:lang w:val="en-US"/>
                </w:rPr>
                <w:t>reviewed by</w:t>
              </w:r>
            </w:ins>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ins w:id="209" w:author="Mary Wong" w:date="2017-04-13T16:52:00Z"/>
                <w:rFonts w:ascii="Calibri" w:eastAsia="Tahoma" w:hAnsi="Calibri" w:cs="Tahoma"/>
                <w:sz w:val="20"/>
                <w:szCs w:val="20"/>
                <w:lang w:val="en-US"/>
              </w:rPr>
            </w:pPr>
          </w:p>
          <w:p w14:paraId="0DAEB554" w14:textId="77777777" w:rsidR="009F01D1" w:rsidRDefault="0082224B" w:rsidP="009F01D1">
            <w:pPr>
              <w:pStyle w:val="TableContents"/>
              <w:snapToGrid w:val="0"/>
              <w:rPr>
                <w:ins w:id="210" w:author="Mary Wong" w:date="2017-04-13T16:55:00Z"/>
                <w:rFonts w:ascii="Calibri" w:eastAsia="Tahoma" w:hAnsi="Calibri" w:cs="Tahoma"/>
                <w:sz w:val="20"/>
                <w:szCs w:val="20"/>
                <w:lang w:val="en-US"/>
              </w:rPr>
            </w:pPr>
            <w:ins w:id="211" w:author="Mary Wong" w:date="2017-04-13T16:52:00Z">
              <w:r>
                <w:rPr>
                  <w:rFonts w:ascii="Calibri" w:eastAsia="Tahoma" w:hAnsi="Calibri" w:cs="Tahoma"/>
                  <w:sz w:val="20"/>
                  <w:szCs w:val="20"/>
                  <w:lang w:val="en-US"/>
                </w:rPr>
                <w:t>Following the ICANN58 facilitated discussions, the Board passed a resolution requesting that the GNSO Council initiate its process for amending its policy on a limited set of Red Cross names (</w:t>
              </w:r>
            </w:ins>
            <w:ins w:id="212" w:author="Mary Wong" w:date="2017-04-13T16:54:00Z">
              <w:r w:rsidR="009F01D1">
                <w:rPr>
                  <w:rFonts w:ascii="Calibri" w:eastAsia="Tahoma" w:hAnsi="Calibri" w:cs="Tahoma"/>
                  <w:sz w:val="20"/>
                  <w:szCs w:val="20"/>
                  <w:lang w:val="en-US"/>
                </w:rPr>
                <w:t xml:space="preserve">see </w:t>
              </w:r>
              <w:r w:rsidR="009F01D1">
                <w:rPr>
                  <w:rFonts w:ascii="Calibri" w:eastAsia="Tahoma" w:hAnsi="Calibri" w:cs="Tahoma"/>
                  <w:sz w:val="20"/>
                  <w:szCs w:val="20"/>
                  <w:lang w:val="en-US"/>
                </w:rPr>
                <w:fldChar w:fldCharType="begin"/>
              </w:r>
              <w:r w:rsidR="009F01D1">
                <w:rPr>
                  <w:rFonts w:ascii="Calibri" w:eastAsia="Tahoma" w:hAnsi="Calibri" w:cs="Tahoma"/>
                  <w:sz w:val="20"/>
                  <w:szCs w:val="20"/>
                  <w:lang w:val="en-US"/>
                </w:rPr>
                <w:instrText xml:space="preserve"> HYPERLINK "</w:instrText>
              </w:r>
              <w:r w:rsidR="009F01D1" w:rsidRPr="009F01D1">
                <w:rPr>
                  <w:rFonts w:ascii="Calibri" w:eastAsia="Tahoma" w:hAnsi="Calibri" w:cs="Tahoma"/>
                  <w:sz w:val="20"/>
                  <w:szCs w:val="20"/>
                  <w:lang w:val="en-US"/>
                </w:rPr>
                <w:instrText>https://www.icann.org/resources/board-material/prelim-report-2017-03-16-en#2.e.i</w:instrText>
              </w:r>
              <w:r w:rsidR="009F01D1">
                <w:rPr>
                  <w:rFonts w:ascii="Calibri" w:eastAsia="Tahoma" w:hAnsi="Calibri" w:cs="Tahoma"/>
                  <w:sz w:val="20"/>
                  <w:szCs w:val="20"/>
                  <w:lang w:val="en-US"/>
                </w:rPr>
                <w:instrText xml:space="preserve">)" </w:instrText>
              </w:r>
              <w:r w:rsidR="009F01D1">
                <w:rPr>
                  <w:rFonts w:ascii="Calibri" w:eastAsia="Tahoma" w:hAnsi="Calibri" w:cs="Tahoma"/>
                  <w:sz w:val="20"/>
                  <w:szCs w:val="20"/>
                  <w:lang w:val="en-US"/>
                </w:rPr>
                <w:fldChar w:fldCharType="separate"/>
              </w:r>
              <w:r w:rsidR="009F01D1" w:rsidRPr="00E0696D">
                <w:rPr>
                  <w:rStyle w:val="Hyperlink"/>
                  <w:rFonts w:ascii="Calibri" w:eastAsia="Tahoma" w:hAnsi="Calibri" w:cs="Tahoma"/>
                  <w:sz w:val="20"/>
                  <w:szCs w:val="20"/>
                  <w:lang w:val="en-US"/>
                </w:rPr>
                <w:t>https://www.icann.org/resources/board-material/prelim-report-2017-03-16-en#2.e.i)</w:t>
              </w:r>
              <w:r w:rsidR="009F01D1">
                <w:rPr>
                  <w:rFonts w:ascii="Calibri" w:eastAsia="Tahoma" w:hAnsi="Calibri" w:cs="Tahoma"/>
                  <w:sz w:val="20"/>
                  <w:szCs w:val="20"/>
                  <w:lang w:val="en-US"/>
                </w:rPr>
                <w:fldChar w:fldCharType="end"/>
              </w:r>
              <w:r w:rsidR="009F01D1">
                <w:rPr>
                  <w:rFonts w:ascii="Calibri" w:eastAsia="Tahoma" w:hAnsi="Calibri" w:cs="Tahoma"/>
                  <w:sz w:val="20"/>
                  <w:szCs w:val="20"/>
                  <w:lang w:val="en-US"/>
                </w:rPr>
                <w:t>. The Council will consider the Board’s request at its meeting on 20 April 2017.</w:t>
              </w:r>
            </w:ins>
          </w:p>
          <w:p w14:paraId="77A3F3D9" w14:textId="77777777" w:rsidR="009F01D1" w:rsidRDefault="009F01D1" w:rsidP="009F01D1">
            <w:pPr>
              <w:pStyle w:val="TableContents"/>
              <w:snapToGrid w:val="0"/>
              <w:rPr>
                <w:ins w:id="213" w:author="Mary Wong" w:date="2017-04-13T16:55:00Z"/>
                <w:rFonts w:ascii="Calibri" w:eastAsia="Tahoma" w:hAnsi="Calibri" w:cs="Tahoma"/>
                <w:sz w:val="20"/>
                <w:szCs w:val="20"/>
                <w:lang w:val="en-US"/>
              </w:rPr>
            </w:pPr>
          </w:p>
          <w:p w14:paraId="087CF8B0" w14:textId="30940BEC" w:rsidR="0082224B" w:rsidRPr="00F47826" w:rsidRDefault="009F01D1" w:rsidP="009F01D1">
            <w:pPr>
              <w:pStyle w:val="TableContents"/>
              <w:snapToGrid w:val="0"/>
              <w:rPr>
                <w:rFonts w:ascii="Calibri" w:eastAsia="Tahoma" w:hAnsi="Calibri" w:cs="Tahoma"/>
                <w:sz w:val="20"/>
                <w:szCs w:val="20"/>
                <w:lang w:val="en-US"/>
              </w:rPr>
            </w:pPr>
            <w:ins w:id="214" w:author="Mary Wong" w:date="2017-04-13T16:55:00Z">
              <w:r>
                <w:rPr>
                  <w:rFonts w:ascii="Calibri" w:eastAsia="Tahoma" w:hAnsi="Calibri" w:cs="Tahoma"/>
                  <w:sz w:val="20"/>
                  <w:szCs w:val="20"/>
                  <w:lang w:val="en-US"/>
                </w:rPr>
                <w:t xml:space="preserve">Further discussions relating to possible next steps for protecting IGO acronyms are expected to take place among the Board, GAC and GNSO. </w:t>
              </w:r>
            </w:ins>
          </w:p>
        </w:tc>
      </w:tr>
      <w:bookmarkStart w:id="215" w:name="GEO"/>
      <w:bookmarkEnd w:id="215"/>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4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5"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216" w:name="GRWG"/>
            <w:bookmarkEnd w:id="216"/>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6"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7"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79B3FEC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19CDEF3" w:rsidR="00E70F7D" w:rsidRDefault="00E70F7D" w:rsidP="008103D0">
            <w:pPr>
              <w:pStyle w:val="TableContents"/>
              <w:snapToGrid w:val="0"/>
              <w:rPr>
                <w:rFonts w:ascii="Calibri" w:eastAsia="Tahoma" w:hAnsi="Calibri" w:cs="Tahoma"/>
                <w:sz w:val="20"/>
                <w:szCs w:val="20"/>
                <w:lang w:val="en-GB"/>
              </w:rPr>
            </w:pPr>
            <w:del w:id="217" w:author="Mary Wong" w:date="2017-04-13T16:56:00Z">
              <w:r w:rsidDel="009F01D1">
                <w:rPr>
                  <w:rFonts w:ascii="Calibri" w:eastAsia="Tahoma" w:hAnsi="Calibri" w:cs="Tahoma"/>
                  <w:sz w:val="20"/>
                  <w:szCs w:val="20"/>
                  <w:lang w:val="en-GB"/>
                </w:rPr>
                <w:delText>Council</w:delText>
              </w:r>
            </w:del>
            <w:ins w:id="218" w:author="Mary Wong" w:date="2017-04-13T16:56:00Z">
              <w:r w:rsidR="009F01D1">
                <w:rPr>
                  <w:rFonts w:ascii="Calibri" w:eastAsia="Tahoma" w:hAnsi="Calibri" w:cs="Tahoma"/>
                  <w:sz w:val="20"/>
                  <w:szCs w:val="20"/>
                  <w:lang w:val="en-GB"/>
                </w:rPr>
                <w:t>WG</w:t>
              </w:r>
            </w:ins>
          </w:p>
        </w:tc>
        <w:tc>
          <w:tcPr>
            <w:tcW w:w="6570" w:type="dxa"/>
            <w:tcBorders>
              <w:top w:val="single" w:sz="18" w:space="0" w:color="A6A6A6"/>
              <w:left w:val="single" w:sz="18" w:space="0" w:color="A6A6A6"/>
              <w:bottom w:val="single" w:sz="18" w:space="0" w:color="A6A6A6"/>
              <w:right w:val="single" w:sz="18" w:space="0" w:color="A6A6A6"/>
            </w:tcBorders>
          </w:tcPr>
          <w:p w14:paraId="4F84D493" w14:textId="644B98B9" w:rsidR="00E70F7D" w:rsidRPr="00F236BE" w:rsidRDefault="00E70F7D" w:rsidP="00693914">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8"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9"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is beginning its work on the Phase I recommendations</w:t>
            </w:r>
            <w:ins w:id="219" w:author="Microsoft Office User" w:date="2017-04-04T15:30:00Z">
              <w:r w:rsidR="00693914">
                <w:rPr>
                  <w:rFonts w:ascii="Calibri" w:eastAsia="Tahoma" w:hAnsi="Calibri" w:cs="Tahoma"/>
                  <w:sz w:val="20"/>
                  <w:szCs w:val="20"/>
                  <w:lang w:val="en-US"/>
                </w:rPr>
                <w:t>.  It met at ICANN58 in Copenhagen and is on a regular schedule of bi-weekly meetings.</w:t>
              </w:r>
            </w:ins>
            <w:del w:id="220" w:author="Microsoft Office User" w:date="2017-04-04T15:30:00Z">
              <w:r w:rsidR="009B53E9" w:rsidDel="00693914">
                <w:rPr>
                  <w:rFonts w:ascii="Calibri" w:eastAsia="Tahoma" w:hAnsi="Calibri" w:cs="Tahoma"/>
                  <w:sz w:val="20"/>
                  <w:szCs w:val="20"/>
                  <w:lang w:val="en-US"/>
                </w:rPr>
                <w:delText xml:space="preserve"> and will have a working session </w:delText>
              </w:r>
              <w:r w:rsidR="002D3534" w:rsidDel="00693914">
                <w:rPr>
                  <w:rFonts w:ascii="Calibri" w:eastAsia="Tahoma" w:hAnsi="Calibri" w:cs="Tahoma"/>
                  <w:sz w:val="20"/>
                  <w:szCs w:val="20"/>
                  <w:lang w:val="en-US"/>
                </w:rPr>
                <w:delText xml:space="preserve">at ICANN58 </w:delText>
              </w:r>
              <w:r w:rsidR="009B53E9" w:rsidDel="00693914">
                <w:rPr>
                  <w:rFonts w:ascii="Calibri" w:eastAsia="Tahoma" w:hAnsi="Calibri" w:cs="Tahoma"/>
                  <w:sz w:val="20"/>
                  <w:szCs w:val="20"/>
                  <w:lang w:val="en-US"/>
                </w:rPr>
                <w:delText>in Copenhagen</w:delText>
              </w:r>
              <w:r w:rsidR="002D3534" w:rsidDel="00693914">
                <w:rPr>
                  <w:rFonts w:ascii="Calibri" w:eastAsia="Tahoma" w:hAnsi="Calibri" w:cs="Tahoma"/>
                  <w:sz w:val="20"/>
                  <w:szCs w:val="20"/>
                  <w:lang w:val="en-US"/>
                </w:rPr>
                <w:delText xml:space="preserve"> in March 2017</w:delText>
              </w:r>
              <w:r w:rsidR="009B53E9" w:rsidDel="00693914">
                <w:rPr>
                  <w:rFonts w:ascii="Calibri" w:eastAsia="Tahoma" w:hAnsi="Calibri" w:cs="Tahoma"/>
                  <w:sz w:val="20"/>
                  <w:szCs w:val="20"/>
                  <w:lang w:val="en-US"/>
                </w:rPr>
                <w:delText>.</w:delText>
              </w:r>
            </w:del>
          </w:p>
        </w:tc>
      </w:tr>
      <w:bookmarkStart w:id="221" w:name="RODT"/>
      <w:bookmarkEnd w:id="221"/>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77777777"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Pr="0021107A">
              <w:rPr>
                <w:rFonts w:ascii="Calibri" w:eastAsia="Monaco" w:hAnsi="Calibri" w:cs="Monaco"/>
                <w:strike/>
                <w:color w:val="000000"/>
                <w:sz w:val="20"/>
                <w:szCs w:val="20"/>
                <w:lang w:val="en-GB"/>
              </w:rPr>
              <w:t xml:space="preserve">Amr </w:t>
            </w:r>
            <w:proofErr w:type="spellStart"/>
            <w:r w:rsidRPr="0021107A">
              <w:rPr>
                <w:rFonts w:ascii="Calibri" w:eastAsia="Monaco" w:hAnsi="Calibri" w:cs="Monaco"/>
                <w:strike/>
                <w:color w:val="000000"/>
                <w:sz w:val="20"/>
                <w:szCs w:val="20"/>
                <w:lang w:val="en-GB"/>
              </w:rPr>
              <w:t>Elsadr</w:t>
            </w:r>
            <w:proofErr w:type="spellEnd"/>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1905DC3"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15022884"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50"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51"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52"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On 13 October, the GNSO Council agreed to defer </w:t>
            </w:r>
            <w:r>
              <w:rPr>
                <w:rFonts w:ascii="Calibri" w:eastAsia="Tahoma" w:hAnsi="Calibri" w:cs="Tahoma"/>
                <w:sz w:val="20"/>
                <w:szCs w:val="20"/>
                <w:lang w:val="en-US"/>
              </w:rPr>
              <w:lastRenderedPageBreak/>
              <w:t xml:space="preserve">consideration of the motion to approve the DT’s report to its meeting at ICANN57 in Hyderabad in November, where it agreed to further defer consideration to its meeting on 1 December 2016.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177B2AF2" w:rsidR="00E70F7D" w:rsidRPr="00194371" w:rsidRDefault="00E70F7D" w:rsidP="009F01D1">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del w:id="222" w:author="Microsoft Office User" w:date="2017-04-04T15:32:00Z">
              <w:r w:rsidR="002D3534" w:rsidDel="00693914">
                <w:rPr>
                  <w:rFonts w:ascii="Calibri" w:eastAsia="Tahoma" w:hAnsi="Calibri" w:cs="Tahoma"/>
                  <w:sz w:val="20"/>
                  <w:szCs w:val="20"/>
                  <w:lang w:val="en-US"/>
                </w:rPr>
                <w:delText xml:space="preserve">will </w:delText>
              </w:r>
            </w:del>
            <w:del w:id="223" w:author="Microsoft Office User" w:date="2017-04-04T15:31:00Z">
              <w:r w:rsidR="002D3534" w:rsidDel="00693914">
                <w:rPr>
                  <w:rFonts w:ascii="Calibri" w:eastAsia="Tahoma" w:hAnsi="Calibri" w:cs="Tahoma"/>
                  <w:sz w:val="20"/>
                  <w:szCs w:val="20"/>
                  <w:lang w:val="en-US"/>
                </w:rPr>
                <w:delText xml:space="preserve">hold </w:delText>
              </w:r>
            </w:del>
            <w:ins w:id="224" w:author="Microsoft Office User" w:date="2017-04-04T15:31:00Z">
              <w:r w:rsidR="00693914">
                <w:rPr>
                  <w:rFonts w:ascii="Calibri" w:eastAsia="Tahoma" w:hAnsi="Calibri" w:cs="Tahoma"/>
                  <w:sz w:val="20"/>
                  <w:szCs w:val="20"/>
                  <w:lang w:val="en-US"/>
                </w:rPr>
                <w:t xml:space="preserve">held </w:t>
              </w:r>
            </w:ins>
            <w:r w:rsidR="002D3534">
              <w:rPr>
                <w:rFonts w:ascii="Calibri" w:eastAsia="Tahoma" w:hAnsi="Calibri" w:cs="Tahoma"/>
                <w:sz w:val="20"/>
                <w:szCs w:val="20"/>
                <w:lang w:val="en-US"/>
              </w:rPr>
              <w:t xml:space="preserve">a meeting at ICANN58 in Copenhagen in March 2017 </w:t>
            </w:r>
            <w:del w:id="225" w:author="Microsoft Office User" w:date="2017-04-04T15:31:00Z">
              <w:r w:rsidR="002D3534" w:rsidDel="00693914">
                <w:rPr>
                  <w:rFonts w:ascii="Calibri" w:eastAsia="Tahoma" w:hAnsi="Calibri" w:cs="Tahoma"/>
                  <w:sz w:val="20"/>
                  <w:szCs w:val="20"/>
                  <w:lang w:val="en-US"/>
                </w:rPr>
                <w:delText>to discuss the work done to date.</w:delText>
              </w:r>
            </w:del>
            <w:ins w:id="226" w:author="Microsoft Office User" w:date="2017-04-04T15:31:00Z">
              <w:r w:rsidR="00693914">
                <w:rPr>
                  <w:rFonts w:ascii="Calibri" w:eastAsia="Tahoma" w:hAnsi="Calibri" w:cs="Tahoma"/>
                  <w:sz w:val="20"/>
                  <w:szCs w:val="20"/>
                  <w:lang w:val="en-US"/>
                </w:rPr>
                <w:t xml:space="preserve">and </w:t>
              </w:r>
              <w:del w:id="227" w:author="Mary Wong" w:date="2017-04-13T16:56:00Z">
                <w:r w:rsidR="00693914" w:rsidDel="009F01D1">
                  <w:rPr>
                    <w:rFonts w:ascii="Calibri" w:eastAsia="Tahoma" w:hAnsi="Calibri" w:cs="Tahoma"/>
                    <w:sz w:val="20"/>
                    <w:szCs w:val="20"/>
                    <w:lang w:val="en-US"/>
                  </w:rPr>
                  <w:delText>will meet</w:delText>
                </w:r>
              </w:del>
            </w:ins>
            <w:ins w:id="228" w:author="Mary Wong" w:date="2017-04-13T16:56:00Z">
              <w:r w:rsidR="009F01D1">
                <w:rPr>
                  <w:rFonts w:ascii="Calibri" w:eastAsia="Tahoma" w:hAnsi="Calibri" w:cs="Tahoma"/>
                  <w:sz w:val="20"/>
                  <w:szCs w:val="20"/>
                  <w:lang w:val="en-US"/>
                </w:rPr>
                <w:t>met again</w:t>
              </w:r>
            </w:ins>
            <w:ins w:id="229" w:author="Microsoft Office User" w:date="2017-04-04T15:31:00Z">
              <w:r w:rsidR="00693914">
                <w:rPr>
                  <w:rFonts w:ascii="Calibri" w:eastAsia="Tahoma" w:hAnsi="Calibri" w:cs="Tahoma"/>
                  <w:sz w:val="20"/>
                  <w:szCs w:val="20"/>
                  <w:lang w:val="en-US"/>
                </w:rPr>
                <w:t xml:space="preserve"> on 06 April to continue discussion on</w:t>
              </w:r>
            </w:ins>
            <w:ins w:id="230" w:author="Microsoft Office User" w:date="2017-04-04T15:32:00Z">
              <w:r w:rsidR="00693914">
                <w:rPr>
                  <w:rFonts w:ascii="Calibri" w:eastAsia="Tahoma" w:hAnsi="Calibri" w:cs="Tahoma"/>
                  <w:sz w:val="20"/>
                  <w:szCs w:val="20"/>
                  <w:lang w:val="en-US"/>
                </w:rPr>
                <w:t xml:space="preserve"> proposed changes.  Once the DT agrees on the </w:t>
              </w:r>
            </w:ins>
            <w:ins w:id="231" w:author="Mary Wong" w:date="2017-04-13T16:56:00Z">
              <w:r w:rsidR="009F01D1">
                <w:rPr>
                  <w:rFonts w:ascii="Calibri" w:eastAsia="Tahoma" w:hAnsi="Calibri" w:cs="Tahoma"/>
                  <w:sz w:val="20"/>
                  <w:szCs w:val="20"/>
                  <w:lang w:val="en-US"/>
                </w:rPr>
                <w:t xml:space="preserve">proposed </w:t>
              </w:r>
            </w:ins>
            <w:ins w:id="232" w:author="Microsoft Office User" w:date="2017-04-04T15:32:00Z">
              <w:r w:rsidR="00693914">
                <w:rPr>
                  <w:rFonts w:ascii="Calibri" w:eastAsia="Tahoma" w:hAnsi="Calibri" w:cs="Tahoma"/>
                  <w:sz w:val="20"/>
                  <w:szCs w:val="20"/>
                  <w:lang w:val="en-US"/>
                </w:rPr>
                <w:t>changes, staff will prepare a revised version of the GNSO Operating Procedures for public comment, as well as changes, if any, to the Bylaws.</w:t>
              </w:r>
            </w:ins>
            <w:ins w:id="233" w:author="Microsoft Office User" w:date="2017-04-04T15:31:00Z">
              <w:r w:rsidR="00693914">
                <w:rPr>
                  <w:rFonts w:ascii="Calibri" w:eastAsia="Tahoma" w:hAnsi="Calibri" w:cs="Tahoma"/>
                  <w:sz w:val="20"/>
                  <w:szCs w:val="20"/>
                  <w:lang w:val="en-US"/>
                </w:rPr>
                <w:t xml:space="preserve"> </w:t>
              </w:r>
            </w:ins>
          </w:p>
        </w:tc>
      </w:tr>
      <w:bookmarkStart w:id="234" w:name="CWG_CWG"/>
      <w:bookmarkEnd w:id="234"/>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E70F7D" w:rsidRDefault="00E70F7D" w:rsidP="00B018F5">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 xml:space="preserve">This CCWG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53"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61825517" w:rsidR="00E70F7D" w:rsidRDefault="00E70F7D" w:rsidP="00060EA2">
            <w:pPr>
              <w:pStyle w:val="TableContents"/>
              <w:snapToGrid w:val="0"/>
              <w:rPr>
                <w:rFonts w:ascii="Calibri" w:eastAsia="Monaco" w:hAnsi="Calibri" w:cs="Monaco"/>
                <w:b/>
                <w:color w:val="000000"/>
                <w:sz w:val="20"/>
                <w:szCs w:val="20"/>
                <w:lang w:val="en-GB"/>
              </w:rPr>
            </w:pPr>
            <w:bookmarkStart w:id="235" w:name="GAC_GNSO_CG"/>
            <w:bookmarkEnd w:id="235"/>
            <w:r>
              <w:rPr>
                <w:rFonts w:ascii="Calibri" w:eastAsia="Monaco" w:hAnsi="Calibri" w:cs="Monaco"/>
                <w:b/>
                <w:color w:val="000000"/>
                <w:sz w:val="20"/>
                <w:szCs w:val="20"/>
                <w:lang w:val="en-GB"/>
              </w:rPr>
              <w:lastRenderedPageBreak/>
              <w:t xml:space="preserve">Recommendations from the </w:t>
            </w:r>
            <w:hyperlink r:id="rId54" w:history="1">
              <w:r w:rsidRPr="00194371">
                <w:rPr>
                  <w:rStyle w:val="Hyperlink"/>
                  <w:rFonts w:ascii="Calibri" w:eastAsia="Monaco" w:hAnsi="Calibri" w:cs="Monaco"/>
                  <w:b/>
                  <w:sz w:val="20"/>
                  <w:szCs w:val="20"/>
                  <w:lang w:val="en-GB"/>
                </w:rPr>
                <w:t>GAC-GNSO Consultation Group</w:t>
              </w:r>
              <w:r>
                <w:rPr>
                  <w:rStyle w:val="Hyperlink"/>
                  <w:rFonts w:ascii="Calibri" w:eastAsia="Monaco" w:hAnsi="Calibri" w:cs="Monaco"/>
                  <w:b/>
                  <w:sz w:val="20"/>
                  <w:szCs w:val="20"/>
                  <w:lang w:val="en-GB"/>
                </w:rPr>
                <w:t xml:space="preserve"> (CG)</w:t>
              </w:r>
              <w:r w:rsidRPr="00194371">
                <w:rPr>
                  <w:rStyle w:val="Hyperlink"/>
                  <w:rFonts w:ascii="Calibri" w:eastAsia="Monaco" w:hAnsi="Calibri" w:cs="Monaco"/>
                  <w:b/>
                  <w:sz w:val="20"/>
                  <w:szCs w:val="20"/>
                  <w:lang w:val="en-GB"/>
                </w:rPr>
                <w:t xml:space="preserve"> on GAC Early Engagement in GNSO PDP</w:t>
              </w:r>
            </w:hyperlink>
            <w:r>
              <w:rPr>
                <w:rFonts w:ascii="Calibri" w:eastAsia="Monaco" w:hAnsi="Calibri" w:cs="Monaco"/>
                <w:b/>
                <w:color w:val="000000"/>
                <w:sz w:val="20"/>
                <w:szCs w:val="20"/>
                <w:lang w:val="en-GB"/>
              </w:rPr>
              <w:t>s</w:t>
            </w:r>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502F1755" w:rsidR="00E70F7D" w:rsidRDefault="00E70F7D" w:rsidP="00447308">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Staff recently circulated a </w:t>
            </w:r>
            <w:hyperlink r:id="rId55" w:history="1">
              <w:r w:rsidRPr="00447308">
                <w:rPr>
                  <w:rStyle w:val="Hyperlink"/>
                  <w:rFonts w:ascii="Calibri" w:eastAsia="Monaco" w:hAnsi="Calibri" w:cs="Monaco"/>
                  <w:sz w:val="20"/>
                  <w:szCs w:val="20"/>
                  <w:lang w:val="en-GB"/>
                </w:rPr>
                <w:t xml:space="preserve">proposed implementation plan </w:t>
              </w:r>
            </w:hyperlink>
            <w:r>
              <w:rPr>
                <w:rFonts w:ascii="Calibri" w:eastAsia="Monaco" w:hAnsi="Calibri" w:cs="Monaco"/>
                <w:color w:val="000000"/>
                <w:sz w:val="20"/>
                <w:szCs w:val="20"/>
                <w:lang w:val="en-GB"/>
              </w:rPr>
              <w:t xml:space="preserve">to the GNSO Council as well as GAC leadership team for review and input. </w:t>
            </w:r>
            <w:r w:rsidR="00716AA9">
              <w:rPr>
                <w:rFonts w:ascii="Calibri" w:eastAsia="Monaco" w:hAnsi="Calibri" w:cs="Monaco"/>
                <w:color w:val="000000"/>
                <w:sz w:val="20"/>
                <w:szCs w:val="20"/>
                <w:lang w:val="en-GB"/>
              </w:rPr>
              <w:t>As no feedback was received, implementation of the recommendations has commenced as outlined in the implementation plan.</w:t>
            </w:r>
          </w:p>
        </w:tc>
      </w:tr>
      <w:bookmarkStart w:id="236" w:name="PPSAI"/>
      <w:bookmarkEnd w:id="236"/>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t>
            </w:r>
            <w:r>
              <w:rPr>
                <w:rFonts w:ascii="Calibri" w:eastAsia="Monaco" w:hAnsi="Calibri" w:cs="Monaco"/>
                <w:color w:val="000000"/>
                <w:sz w:val="20"/>
                <w:szCs w:val="20"/>
                <w:lang w:val="en-GB"/>
              </w:rPr>
              <w:lastRenderedPageBreak/>
              <w:t>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6"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57"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6B2B4946" w:rsidR="00E70F7D" w:rsidRDefault="00E70F7D" w:rsidP="00857890">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w:t>
            </w:r>
            <w:r w:rsidRPr="00F20686">
              <w:rPr>
                <w:rFonts w:ascii="Calibri" w:eastAsia="Tahoma" w:hAnsi="Calibri" w:cs="Tahoma"/>
                <w:sz w:val="20"/>
                <w:szCs w:val="20"/>
                <w:lang w:val="en-US"/>
              </w:rPr>
              <w:lastRenderedPageBreak/>
              <w:t>subgroup has been formed to review a proposed framework to be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The IRT </w:t>
            </w:r>
            <w:ins w:id="237" w:author="Caitlin Tubergen" w:date="2017-04-06T08:33:00Z">
              <w:r w:rsidR="00857890">
                <w:rPr>
                  <w:rFonts w:ascii="Calibri" w:eastAsia="Tahoma" w:hAnsi="Calibri" w:cs="Tahoma"/>
                  <w:sz w:val="20"/>
                  <w:szCs w:val="20"/>
                  <w:lang w:val="en-US"/>
                </w:rPr>
                <w:t>held</w:t>
              </w:r>
            </w:ins>
            <w:del w:id="238" w:author="Caitlin Tubergen" w:date="2017-04-06T08:33:00Z">
              <w:r w:rsidR="003C79F1" w:rsidDel="00857890">
                <w:rPr>
                  <w:rFonts w:ascii="Calibri" w:eastAsia="Tahoma" w:hAnsi="Calibri" w:cs="Tahoma"/>
                  <w:sz w:val="20"/>
                  <w:szCs w:val="20"/>
                  <w:lang w:val="en-US"/>
                </w:rPr>
                <w:delText>wi</w:delText>
              </w:r>
            </w:del>
            <w:del w:id="239" w:author="Caitlin Tubergen" w:date="2017-04-06T08:32:00Z">
              <w:r w:rsidR="003C79F1" w:rsidDel="00857890">
                <w:rPr>
                  <w:rFonts w:ascii="Calibri" w:eastAsia="Tahoma" w:hAnsi="Calibri" w:cs="Tahoma"/>
                  <w:sz w:val="20"/>
                  <w:szCs w:val="20"/>
                  <w:lang w:val="en-US"/>
                </w:rPr>
                <w:delText>ll hold</w:delText>
              </w:r>
            </w:del>
            <w:r w:rsidR="003C79F1">
              <w:rPr>
                <w:rFonts w:ascii="Calibri" w:eastAsia="Tahoma" w:hAnsi="Calibri" w:cs="Tahoma"/>
                <w:sz w:val="20"/>
                <w:szCs w:val="20"/>
                <w:lang w:val="en-US"/>
              </w:rPr>
              <w:t xml:space="preserve"> a half-day session </w:t>
            </w:r>
            <w:r w:rsidR="002D3534">
              <w:rPr>
                <w:rFonts w:ascii="Calibri" w:eastAsia="Tahoma" w:hAnsi="Calibri" w:cs="Tahoma"/>
                <w:sz w:val="20"/>
                <w:szCs w:val="20"/>
                <w:lang w:val="en-US"/>
              </w:rPr>
              <w:t xml:space="preserve">at ICANN58 </w:t>
            </w:r>
            <w:r w:rsidR="003C79F1">
              <w:rPr>
                <w:rFonts w:ascii="Calibri" w:eastAsia="Tahoma" w:hAnsi="Calibri" w:cs="Tahoma"/>
                <w:sz w:val="20"/>
                <w:szCs w:val="20"/>
                <w:lang w:val="en-US"/>
              </w:rPr>
              <w:t>in Copenhagen</w:t>
            </w:r>
            <w:del w:id="240" w:author="Caitlin Tubergen" w:date="2017-04-06T08:33:00Z">
              <w:r w:rsidR="002D3534" w:rsidDel="00857890">
                <w:rPr>
                  <w:rFonts w:ascii="Calibri" w:eastAsia="Tahoma" w:hAnsi="Calibri" w:cs="Tahoma"/>
                  <w:sz w:val="20"/>
                  <w:szCs w:val="20"/>
                  <w:lang w:val="en-US"/>
                </w:rPr>
                <w:delText xml:space="preserve"> in March 2017</w:delText>
              </w:r>
            </w:del>
            <w:ins w:id="241" w:author="Caitlin Tubergen" w:date="2017-04-06T08:33:00Z">
              <w:r w:rsidR="00857890">
                <w:rPr>
                  <w:rFonts w:ascii="Calibri" w:eastAsia="Tahoma" w:hAnsi="Calibri" w:cs="Tahoma"/>
                  <w:sz w:val="20"/>
                  <w:szCs w:val="20"/>
                  <w:lang w:val="en-US"/>
                </w:rPr>
                <w:t xml:space="preserve"> </w:t>
              </w:r>
            </w:ins>
            <w:del w:id="242" w:author="Caitlin Tubergen" w:date="2017-04-06T08:33:00Z">
              <w:r w:rsidR="002D3534" w:rsidDel="00857890">
                <w:rPr>
                  <w:rFonts w:ascii="Calibri" w:eastAsia="Tahoma" w:hAnsi="Calibri" w:cs="Tahoma"/>
                  <w:sz w:val="20"/>
                  <w:szCs w:val="20"/>
                  <w:lang w:val="en-US"/>
                </w:rPr>
                <w:delText xml:space="preserve">, </w:delText>
              </w:r>
            </w:del>
            <w:r w:rsidR="002D3534">
              <w:rPr>
                <w:rFonts w:ascii="Calibri" w:eastAsia="Tahoma" w:hAnsi="Calibri" w:cs="Tahoma"/>
                <w:sz w:val="20"/>
                <w:szCs w:val="20"/>
                <w:lang w:val="en-US"/>
              </w:rPr>
              <w:t xml:space="preserve">and </w:t>
            </w:r>
            <w:ins w:id="243" w:author="Caitlin Tubergen" w:date="2017-04-06T08:33:00Z">
              <w:r w:rsidR="00857890">
                <w:rPr>
                  <w:rFonts w:ascii="Calibri" w:eastAsia="Tahoma" w:hAnsi="Calibri" w:cs="Tahoma"/>
                  <w:sz w:val="20"/>
                  <w:szCs w:val="20"/>
                  <w:lang w:val="en-US"/>
                </w:rPr>
                <w:t xml:space="preserve">discussed </w:t>
              </w:r>
            </w:ins>
            <w:del w:id="244" w:author="Caitlin Tubergen" w:date="2017-04-06T08:33:00Z">
              <w:r w:rsidR="002D3534" w:rsidDel="00857890">
                <w:rPr>
                  <w:rFonts w:ascii="Calibri" w:eastAsia="Tahoma" w:hAnsi="Calibri" w:cs="Tahoma"/>
                  <w:sz w:val="20"/>
                  <w:szCs w:val="20"/>
                  <w:lang w:val="en-US"/>
                </w:rPr>
                <w:delText xml:space="preserve">is likely to discuss </w:delText>
              </w:r>
            </w:del>
            <w:r w:rsidR="002D3534">
              <w:rPr>
                <w:rFonts w:ascii="Calibri" w:eastAsia="Tahoma" w:hAnsi="Calibri" w:cs="Tahoma"/>
                <w:sz w:val="20"/>
                <w:szCs w:val="20"/>
                <w:lang w:val="en-US"/>
              </w:rPr>
              <w:t>with the PSWG the topic of a disclosure framework for law enforcemen</w:t>
            </w:r>
            <w:ins w:id="245" w:author="Mary Wong" w:date="2017-04-13T16:57:00Z">
              <w:r w:rsidR="009F01D1">
                <w:rPr>
                  <w:rFonts w:ascii="Calibri" w:eastAsia="Tahoma" w:hAnsi="Calibri" w:cs="Tahoma"/>
                  <w:sz w:val="20"/>
                  <w:szCs w:val="20"/>
                  <w:lang w:val="en-US"/>
                </w:rPr>
                <w:t>t</w:t>
              </w:r>
            </w:ins>
            <w:r w:rsidR="002D3534">
              <w:rPr>
                <w:rFonts w:ascii="Calibri" w:eastAsia="Tahoma" w:hAnsi="Calibri" w:cs="Tahoma"/>
                <w:sz w:val="20"/>
                <w:szCs w:val="20"/>
                <w:lang w:val="en-US"/>
              </w:rPr>
              <w:t xml:space="preserve"> requests</w:t>
            </w:r>
            <w:r w:rsidR="003C79F1">
              <w:rPr>
                <w:rFonts w:ascii="Calibri" w:eastAsia="Tahoma" w:hAnsi="Calibri" w:cs="Tahoma"/>
                <w:sz w:val="20"/>
                <w:szCs w:val="20"/>
                <w:lang w:val="en-US"/>
              </w:rPr>
              <w:t>.</w:t>
            </w:r>
            <w:ins w:id="246" w:author="Caitlin Tubergen" w:date="2017-04-06T08:33:00Z">
              <w:r w:rsidR="00857890">
                <w:rPr>
                  <w:rFonts w:ascii="Calibri" w:eastAsia="Tahoma" w:hAnsi="Calibri" w:cs="Tahoma"/>
                  <w:sz w:val="20"/>
                  <w:szCs w:val="20"/>
                  <w:lang w:val="en-US"/>
                </w:rPr>
                <w:t xml:space="preserve">  The IRT continues to meet on a regular basis and is discussing the draft policy document and open questions regarding the </w:t>
              </w:r>
            </w:ins>
            <w:ins w:id="247" w:author="Caitlin Tubergen" w:date="2017-04-06T08:35:00Z">
              <w:r w:rsidR="00857890">
                <w:rPr>
                  <w:rFonts w:ascii="Calibri" w:eastAsia="Tahoma" w:hAnsi="Calibri" w:cs="Tahoma"/>
                  <w:sz w:val="20"/>
                  <w:szCs w:val="20"/>
                  <w:lang w:val="en-US"/>
                </w:rPr>
                <w:t>Privacy Proxy Accreditation Agreement.</w:t>
              </w:r>
            </w:ins>
          </w:p>
        </w:tc>
      </w:tr>
      <w:bookmarkStart w:id="248"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3E8E1ADE"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8"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ins w:id="249" w:author="Amr Elsadr" w:date="2017-04-07T14:46:00Z"/>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ins w:id="250" w:author="Amr Elsadr" w:date="2017-04-07T14:46:00Z"/>
                <w:rFonts w:ascii="Calibri" w:eastAsia="Tahoma" w:hAnsi="Calibri" w:cs="Tahoma"/>
                <w:sz w:val="20"/>
                <w:szCs w:val="20"/>
                <w:lang w:val="en-US"/>
              </w:rPr>
            </w:pPr>
          </w:p>
          <w:p w14:paraId="6D396E58" w14:textId="27075D68" w:rsidR="00DB15FE" w:rsidRPr="00A438CB" w:rsidRDefault="00C26CA8" w:rsidP="00B36D7B">
            <w:pPr>
              <w:pStyle w:val="TableContents"/>
              <w:snapToGrid w:val="0"/>
              <w:rPr>
                <w:rFonts w:ascii="Calibri" w:eastAsia="Tahoma" w:hAnsi="Calibri" w:cs="Tahoma"/>
                <w:sz w:val="20"/>
                <w:szCs w:val="20"/>
                <w:lang w:val="en-US"/>
              </w:rPr>
            </w:pPr>
            <w:ins w:id="251" w:author="Amr Elsadr" w:date="2017-04-11T22:13:00Z">
              <w:r w:rsidRPr="00C26CA8">
                <w:rPr>
                  <w:rFonts w:ascii="Calibri" w:eastAsia="Tahoma" w:hAnsi="Calibri" w:cs="Tahoma"/>
                  <w:sz w:val="20"/>
                  <w:szCs w:val="20"/>
                  <w:lang w:val="en-US"/>
                </w:rPr>
                <w:t>The IRT held its 11th call on 6 April 2017. The team continues to discuss the details of implementing language and script tags. The pace of the implementation is quickening as the IRT works through a decision tree to resolve outstanding implementation issues related to language and script data provisioning and display in RDS outputs. This discussion will remain the focus of IRT meetings into Q2 2017 until the challenges of implementing these tags can be addressed fully before soliciting public comment.</w:t>
              </w:r>
            </w:ins>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6139EB5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t>
            </w:r>
            <w:del w:id="252" w:author="Amr Elsadr" w:date="2017-04-11T22:13:00Z">
              <w:r w:rsidRPr="004248EC" w:rsidDel="00C26CA8">
                <w:rPr>
                  <w:rFonts w:ascii="Calibri" w:eastAsia="Tahoma" w:hAnsi="Calibri" w:cs="Tahoma"/>
                  <w:sz w:val="20"/>
                  <w:szCs w:val="20"/>
                  <w:lang w:val="en-US"/>
                </w:rPr>
                <w:delText xml:space="preserve"> However, this timeline is dependent on the roll-out of </w:delText>
              </w:r>
              <w:r w:rsidDel="00C26CA8">
                <w:rPr>
                  <w:rFonts w:ascii="Calibri" w:eastAsia="Tahoma" w:hAnsi="Calibri" w:cs="Tahoma"/>
                  <w:sz w:val="20"/>
                  <w:szCs w:val="20"/>
                  <w:lang w:val="en-US"/>
                </w:rPr>
                <w:delText>the new Registration Data Access Protocol (</w:delText>
              </w:r>
              <w:r w:rsidRPr="004248EC" w:rsidDel="00C26CA8">
                <w:rPr>
                  <w:rFonts w:ascii="Calibri" w:eastAsia="Tahoma" w:hAnsi="Calibri" w:cs="Tahoma"/>
                  <w:sz w:val="20"/>
                  <w:szCs w:val="20"/>
                  <w:lang w:val="en-US"/>
                </w:rPr>
                <w:delText>RDAP</w:delText>
              </w:r>
              <w:r w:rsidDel="00C26CA8">
                <w:rPr>
                  <w:rFonts w:ascii="Calibri" w:eastAsia="Tahoma" w:hAnsi="Calibri" w:cs="Tahoma"/>
                  <w:sz w:val="20"/>
                  <w:szCs w:val="20"/>
                  <w:lang w:val="en-US"/>
                </w:rPr>
                <w:delText>)</w:delText>
              </w:r>
              <w:r w:rsidRPr="004248EC" w:rsidDel="00C26CA8">
                <w:rPr>
                  <w:rFonts w:ascii="Calibri" w:eastAsia="Tahoma" w:hAnsi="Calibri" w:cs="Tahoma"/>
                  <w:sz w:val="20"/>
                  <w:szCs w:val="20"/>
                  <w:lang w:val="en-US"/>
                </w:rPr>
                <w:delText>.</w:delText>
              </w:r>
            </w:del>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253" w:name="IRTP_C"/>
            <w:bookmarkEnd w:id="248"/>
            <w:bookmarkEnd w:id="253"/>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 xml:space="preserve">Council Liaison: Rubens </w:t>
            </w:r>
            <w:proofErr w:type="spellStart"/>
            <w:r>
              <w:rPr>
                <w:rFonts w:ascii="Calibri" w:hAnsi="Calibri"/>
                <w:sz w:val="20"/>
                <w:szCs w:val="20"/>
              </w:rPr>
              <w:t>Kuhl</w:t>
            </w:r>
            <w:proofErr w:type="spellEnd"/>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E70F7D" w:rsidRPr="007508AF" w:rsidRDefault="00E70F7D"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59"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60"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61"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62"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63"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ins w:id="254" w:author="Caitlin Tubergen" w:date="2017-04-06T08:36:00Z">
              <w:r w:rsidR="00857890">
                <w:rPr>
                  <w:rFonts w:ascii="Calibri" w:hAnsi="Calibri" w:cs="Calibri"/>
                </w:rPr>
                <w:t xml:space="preserve">  </w:t>
              </w:r>
            </w:ins>
            <w:ins w:id="255" w:author="Caitlin Tubergen" w:date="2017-04-06T08:37:00Z">
              <w:r w:rsidR="00A86D8C">
                <w:rPr>
                  <w:rFonts w:ascii="Calibri" w:hAnsi="Calibri" w:cs="Calibri"/>
                </w:rPr>
                <w:t xml:space="preserve">On 16 March 2017, the Board passed a resolution directing </w:t>
              </w:r>
            </w:ins>
            <w:ins w:id="256" w:author="Caitlin Tubergen" w:date="2017-04-06T08:38:00Z">
              <w:r w:rsidR="00A86D8C">
                <w:rPr>
                  <w:rFonts w:ascii="Calibri" w:hAnsi="Calibri" w:cs="Calibri"/>
                </w:rPr>
                <w:t>the ICANN CEO</w:t>
              </w:r>
            </w:ins>
            <w:ins w:id="257" w:author="Caitlin Tubergen" w:date="2017-04-06T08:37:00Z">
              <w:r w:rsidR="00A86D8C">
                <w:rPr>
                  <w:rFonts w:ascii="Calibri" w:hAnsi="Calibri" w:cs="Calibri"/>
                </w:rPr>
                <w:t xml:space="preserve"> to instruct ICANN staff to work with the Registrars</w:t>
              </w:r>
            </w:ins>
            <w:ins w:id="258" w:author="Caitlin Tubergen" w:date="2017-04-06T08:38:00Z">
              <w:r w:rsidR="00A86D8C">
                <w:rPr>
                  <w:rFonts w:ascii="Calibri" w:hAnsi="Calibri" w:cs="Calibri"/>
                </w:rPr>
                <w:t>’ Stakeholder Group and other interested parties to determine the appropriate path forward.  ICANN Staff has reached out to the Registrars</w:t>
              </w:r>
            </w:ins>
            <w:ins w:id="259" w:author="Caitlin Tubergen" w:date="2017-04-06T08:39:00Z">
              <w:r w:rsidR="00A86D8C">
                <w:rPr>
                  <w:rFonts w:ascii="Calibri" w:hAnsi="Calibri" w:cs="Calibri"/>
                </w:rPr>
                <w:t>’ Stakeholder Group with the suggestion to move the discussion to the PPSAI IRT.</w:t>
              </w:r>
            </w:ins>
          </w:p>
        </w:tc>
      </w:tr>
      <w:tr w:rsidR="00E70F7D" w:rsidRPr="007508AF" w14:paraId="666566E9" w14:textId="77777777" w:rsidTr="0021107A">
        <w:trPr>
          <w:trHeight w:val="2852"/>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60" w:name="THICK_WHOIS"/>
            <w:bookmarkEnd w:id="260"/>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6CA9810D" w:rsidR="00E70F7D" w:rsidRDefault="00E70F7D" w:rsidP="00462A5D">
            <w:pPr>
              <w:pStyle w:val="TableContents"/>
              <w:snapToGrid w:val="0"/>
              <w:rPr>
                <w:rFonts w:ascii="Calibri" w:hAnsi="Calibri"/>
                <w:sz w:val="20"/>
                <w:szCs w:val="20"/>
              </w:rPr>
            </w:pPr>
            <w:r>
              <w:rPr>
                <w:rFonts w:ascii="Calibri" w:hAnsi="Calibri"/>
                <w:sz w:val="20"/>
                <w:szCs w:val="20"/>
              </w:rPr>
              <w:t>Council Liaison:</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E70F7D" w:rsidRPr="007508AF"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E836990"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64"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5CA0CFA5" w14:textId="4B9C2D79" w:rsidR="00E70F7D" w:rsidRPr="00023132" w:rsidRDefault="00E70F7D" w:rsidP="00023132">
            <w:pPr>
              <w:pStyle w:val="SubtleEmphasis1"/>
              <w:kinsoku w:val="0"/>
              <w:overflowPunct w:val="0"/>
              <w:ind w:left="0"/>
              <w:textAlignment w:val="baseline"/>
              <w:rPr>
                <w:rFonts w:ascii="Calibri" w:hAnsi="Calibri" w:cs="Calibri"/>
              </w:rPr>
            </w:pPr>
            <w:r w:rsidRPr="00023132">
              <w:rPr>
                <w:rFonts w:ascii="Calibri" w:hAnsi="Calibri" w:cs="Calibri"/>
              </w:rPr>
              <w:t xml:space="preserve">Following the Summary and Analysis Reports in January 2017, both Thick </w:t>
            </w:r>
            <w:proofErr w:type="spellStart"/>
            <w:r w:rsidRPr="00023132">
              <w:rPr>
                <w:rFonts w:ascii="Calibri" w:hAnsi="Calibri" w:cs="Calibri"/>
              </w:rPr>
              <w:t>Whois</w:t>
            </w:r>
            <w:proofErr w:type="spellEnd"/>
            <w:r w:rsidRPr="00023132">
              <w:rPr>
                <w:rFonts w:ascii="Calibri" w:hAnsi="Calibri" w:cs="Calibri"/>
              </w:rPr>
              <w:t xml:space="preserve"> Consensus Policy Requiring Consistent Labeling and Display of RDDS (</w:t>
            </w:r>
            <w:proofErr w:type="spellStart"/>
            <w:r w:rsidRPr="00023132">
              <w:rPr>
                <w:rFonts w:ascii="Calibri" w:hAnsi="Calibri" w:cs="Calibri"/>
              </w:rPr>
              <w:t>Whois</w:t>
            </w:r>
            <w:proofErr w:type="spellEnd"/>
            <w:r w:rsidRPr="00023132">
              <w:rPr>
                <w:rFonts w:ascii="Calibri" w:hAnsi="Calibri" w:cs="Calibri"/>
              </w:rPr>
              <w:t xml:space="preserve">) Output for All </w:t>
            </w:r>
            <w:proofErr w:type="spellStart"/>
            <w:r w:rsidRPr="00023132">
              <w:rPr>
                <w:rFonts w:ascii="Calibri" w:hAnsi="Calibri" w:cs="Calibri"/>
              </w:rPr>
              <w:t>gTLDs</w:t>
            </w:r>
            <w:proofErr w:type="spellEnd"/>
            <w:r w:rsidRPr="00023132">
              <w:rPr>
                <w:rFonts w:ascii="Calibri" w:hAnsi="Calibri" w:cs="Calibri"/>
              </w:rPr>
              <w:t xml:space="preserve"> and the Proposed Implementation of GNSO Thick RDDS (</w:t>
            </w:r>
            <w:proofErr w:type="spellStart"/>
            <w:r w:rsidRPr="00023132">
              <w:rPr>
                <w:rFonts w:ascii="Calibri" w:hAnsi="Calibri" w:cs="Calibri"/>
              </w:rPr>
              <w:t>Whois</w:t>
            </w:r>
            <w:proofErr w:type="spellEnd"/>
            <w:r w:rsidRPr="00023132">
              <w:rPr>
                <w:rFonts w:ascii="Calibri" w:hAnsi="Calibri" w:cs="Calibri"/>
              </w:rPr>
              <w:t xml:space="preserve">) Transition Policy for .COM, .NET and .JOBS implementations have been </w:t>
            </w:r>
            <w:hyperlink r:id="rId65" w:history="1">
              <w:r w:rsidRPr="00023132">
                <w:rPr>
                  <w:rStyle w:val="Hyperlink"/>
                  <w:rFonts w:ascii="Calibri" w:hAnsi="Calibri" w:cs="Calibri"/>
                </w:rPr>
                <w:t>published</w:t>
              </w:r>
            </w:hyperlink>
            <w:r w:rsidRPr="00023132">
              <w:rPr>
                <w:rFonts w:ascii="Calibri" w:hAnsi="Calibri" w:cs="Calibri"/>
              </w:rPr>
              <w:t xml:space="preserve"> on 1 </w:t>
            </w:r>
            <w:proofErr w:type="spellStart"/>
            <w:r w:rsidRPr="00023132">
              <w:rPr>
                <w:rFonts w:ascii="Calibri" w:hAnsi="Calibri" w:cs="Calibri"/>
              </w:rPr>
              <w:t>Febrary</w:t>
            </w:r>
            <w:proofErr w:type="spellEnd"/>
            <w:r w:rsidRPr="00023132">
              <w:rPr>
                <w:rFonts w:ascii="Calibri" w:hAnsi="Calibri" w:cs="Calibri"/>
              </w:rPr>
              <w:t xml:space="preserve"> 2017.</w:t>
            </w:r>
          </w:p>
          <w:p w14:paraId="0A8AC393" w14:textId="77777777" w:rsidR="00E70F7D" w:rsidRDefault="00E70F7D" w:rsidP="004E0842">
            <w:pPr>
              <w:widowControl/>
              <w:suppressAutoHyphens w:val="0"/>
              <w:rPr>
                <w:rFonts w:ascii="Calibri" w:hAnsi="Calibri" w:cs="Calibri"/>
                <w:sz w:val="20"/>
                <w:szCs w:val="20"/>
              </w:rPr>
            </w:pPr>
          </w:p>
          <w:p w14:paraId="2A66AA0A" w14:textId="77777777" w:rsidR="001D1CFD" w:rsidRDefault="00E70F7D" w:rsidP="0021107A">
            <w:pPr>
              <w:pStyle w:val="SubtleEmphasis1"/>
              <w:ind w:left="0"/>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r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Pr="00AE1A63">
              <w:rPr>
                <w:rFonts w:ascii="Calibri" w:hAnsi="Calibri" w:cs="Calibri"/>
              </w:rPr>
              <w:t xml:space="preserve"> Working Group. </w:t>
            </w:r>
            <w:r>
              <w:rPr>
                <w:rFonts w:ascii="Calibri" w:hAnsi="Calibri" w:cs="Calibri"/>
              </w:rPr>
              <w:t>On 15 December 2016, t</w:t>
            </w:r>
            <w:r w:rsidRPr="00AE1A63">
              <w:rPr>
                <w:rFonts w:ascii="Calibri" w:hAnsi="Calibri" w:cs="Calibri"/>
              </w:rPr>
              <w:t>he IRT</w:t>
            </w:r>
            <w:r>
              <w:rPr>
                <w:rFonts w:ascii="Calibri" w:hAnsi="Calibri" w:cs="Calibri"/>
              </w:rPr>
              <w:t xml:space="preserve"> notified</w:t>
            </w:r>
            <w:r w:rsidRPr="00AE1A63">
              <w:rPr>
                <w:rFonts w:ascii="Calibri" w:hAnsi="Calibri" w:cs="Calibri"/>
              </w:rPr>
              <w:t xml:space="preserve"> the GNSO Council of these issues </w:t>
            </w:r>
            <w:r>
              <w:rPr>
                <w:rFonts w:ascii="Calibri" w:hAnsi="Calibri" w:cs="Calibri"/>
              </w:rPr>
              <w:t>(</w:t>
            </w:r>
            <w:hyperlink r:id="rId66" w:history="1">
              <w:r w:rsidRPr="002E7539">
                <w:rPr>
                  <w:rStyle w:val="Hyperlink"/>
                  <w:rFonts w:ascii="Calibri" w:hAnsi="Calibri" w:cs="Calibri"/>
                </w:rPr>
                <w:t>https://gnso.icann.org/en/correspondence/irt-to-gnso-council-15dec16-en.pdf)</w:t>
              </w:r>
            </w:hyperlink>
            <w:r>
              <w:rPr>
                <w:rFonts w:ascii="Calibri" w:hAnsi="Calibri" w:cs="Calibri"/>
              </w:rPr>
              <w:t xml:space="preserve">. The Council discussed the IRT’s letter at its meeting on 19 January 2017. A draft request to update the legal review to reflect the latest </w:t>
            </w:r>
            <w:proofErr w:type="spellStart"/>
            <w:r>
              <w:rPr>
                <w:rFonts w:ascii="Calibri" w:hAnsi="Calibri" w:cs="Calibri"/>
              </w:rPr>
              <w:t>develoments</w:t>
            </w:r>
            <w:proofErr w:type="spellEnd"/>
            <w:r>
              <w:rPr>
                <w:rFonts w:ascii="Calibri" w:hAnsi="Calibri" w:cs="Calibri"/>
              </w:rPr>
              <w:t xml:space="preserve"> has been circulated to the Council mailing list for further discussion.</w:t>
            </w:r>
            <w:r w:rsidRPr="00AE1A63" w:rsidDel="00AE1A63">
              <w:rPr>
                <w:rFonts w:ascii="Calibri" w:hAnsi="Calibri" w:cs="Calibri"/>
              </w:rPr>
              <w:t xml:space="preserve"> </w:t>
            </w:r>
          </w:p>
          <w:p w14:paraId="7881327A" w14:textId="77777777" w:rsidR="001D1CFD" w:rsidRDefault="001D1CFD" w:rsidP="0021107A">
            <w:pPr>
              <w:pStyle w:val="SubtleEmphasis1"/>
              <w:ind w:left="0"/>
              <w:rPr>
                <w:rFonts w:ascii="Calibri" w:hAnsi="Calibri" w:cs="Calibri"/>
              </w:rPr>
            </w:pPr>
          </w:p>
          <w:p w14:paraId="66016203" w14:textId="77777777" w:rsidR="001D1CFD" w:rsidRDefault="001D1CFD" w:rsidP="0021107A">
            <w:pPr>
              <w:pStyle w:val="SubtleEmphasis1"/>
              <w:ind w:left="0"/>
              <w:rPr>
                <w:rFonts w:ascii="Calibri" w:hAnsi="Calibri" w:cs="Calibri"/>
              </w:rPr>
            </w:pPr>
            <w:r w:rsidRPr="001D1CFD">
              <w:rPr>
                <w:rFonts w:ascii="Calibri" w:hAnsi="Calibri" w:cs="Calibri"/>
              </w:rPr>
              <w:t>On 1 February 2017, both CL&amp;D and Transition policies were published with an announcement.</w:t>
            </w:r>
          </w:p>
          <w:p w14:paraId="2737F689" w14:textId="77777777" w:rsidR="001D1CFD" w:rsidRDefault="001D1CFD" w:rsidP="0021107A">
            <w:pPr>
              <w:pStyle w:val="SubtleEmphasis1"/>
              <w:ind w:left="0"/>
              <w:rPr>
                <w:rFonts w:ascii="Calibri" w:hAnsi="Calibri" w:cs="Calibri"/>
              </w:rPr>
            </w:pPr>
          </w:p>
          <w:p w14:paraId="5EF9731D" w14:textId="77777777" w:rsidR="001D1CFD" w:rsidRDefault="001D1CFD" w:rsidP="0021107A">
            <w:pPr>
              <w:pStyle w:val="SubtleEmphasis1"/>
              <w:ind w:left="0"/>
              <w:rPr>
                <w:rFonts w:ascii="Calibri" w:hAnsi="Calibri" w:cs="Calibri"/>
              </w:rPr>
            </w:pPr>
            <w:r w:rsidRPr="001D1CFD">
              <w:rPr>
                <w:rFonts w:ascii="Calibri" w:hAnsi="Calibri" w:cs="Calibri"/>
              </w:rPr>
              <w:t xml:space="preserve">Consistent Labeling and Display of </w:t>
            </w:r>
            <w:proofErr w:type="spellStart"/>
            <w:r w:rsidRPr="001D1CFD">
              <w:rPr>
                <w:rFonts w:ascii="Calibri" w:hAnsi="Calibri" w:cs="Calibri"/>
              </w:rPr>
              <w:t>Whois</w:t>
            </w:r>
            <w:proofErr w:type="spellEnd"/>
            <w:r w:rsidRPr="001D1CFD">
              <w:rPr>
                <w:rFonts w:ascii="Calibri" w:hAnsi="Calibri" w:cs="Calibri"/>
              </w:rPr>
              <w:t xml:space="preserve"> for all </w:t>
            </w:r>
            <w:proofErr w:type="spellStart"/>
            <w:r w:rsidRPr="001D1CFD">
              <w:rPr>
                <w:rFonts w:ascii="Calibri" w:hAnsi="Calibri" w:cs="Calibri"/>
              </w:rPr>
              <w:t>gTLDs</w:t>
            </w:r>
            <w:proofErr w:type="spellEnd"/>
            <w:r>
              <w:rPr>
                <w:rFonts w:ascii="Calibri" w:hAnsi="Calibri" w:cs="Calibri"/>
              </w:rPr>
              <w:t xml:space="preserve"> </w:t>
            </w:r>
            <w:r w:rsidRPr="001D1CFD">
              <w:rPr>
                <w:rFonts w:ascii="Calibri" w:hAnsi="Calibri" w:cs="Calibri"/>
              </w:rPr>
              <w:t xml:space="preserve">Effective date – 1 August </w:t>
            </w:r>
            <w:r w:rsidRPr="001D1CFD">
              <w:rPr>
                <w:rFonts w:ascii="Calibri" w:hAnsi="Calibri" w:cs="Calibri"/>
              </w:rPr>
              <w:lastRenderedPageBreak/>
              <w:t>2017</w:t>
            </w:r>
          </w:p>
          <w:p w14:paraId="0AB5F971" w14:textId="77777777" w:rsidR="001D1CFD" w:rsidRDefault="001D1CFD" w:rsidP="0021107A">
            <w:pPr>
              <w:pStyle w:val="SubtleEmphasis1"/>
              <w:ind w:left="0"/>
              <w:rPr>
                <w:rFonts w:ascii="Calibri" w:hAnsi="Calibri" w:cs="Calibri"/>
              </w:rPr>
            </w:pPr>
          </w:p>
          <w:p w14:paraId="63CEA5E7" w14:textId="77777777" w:rsidR="001D1CFD" w:rsidRDefault="001D1CFD" w:rsidP="0021107A">
            <w:pPr>
              <w:pStyle w:val="SubtleEmphasis1"/>
              <w:ind w:left="0"/>
              <w:rPr>
                <w:rFonts w:ascii="Calibri" w:hAnsi="Calibri" w:cs="Calibri"/>
              </w:rPr>
            </w:pPr>
            <w:r w:rsidRPr="001D1CFD">
              <w:rPr>
                <w:rFonts w:ascii="Calibri" w:hAnsi="Calibri" w:cs="Calibri"/>
              </w:rPr>
              <w:t xml:space="preserve">Transition of .COM, .NET and .JOBS from Thin to Thick </w:t>
            </w:r>
            <w:proofErr w:type="spellStart"/>
            <w:r w:rsidRPr="001D1CFD">
              <w:rPr>
                <w:rFonts w:ascii="Calibri" w:hAnsi="Calibri" w:cs="Calibri"/>
              </w:rPr>
              <w:t>Whois</w:t>
            </w:r>
            <w:proofErr w:type="spellEnd"/>
          </w:p>
          <w:p w14:paraId="02A4C713" w14:textId="09BF7B58" w:rsidR="001D1CFD" w:rsidRPr="001D1CFD" w:rsidRDefault="001D1CFD" w:rsidP="0021107A">
            <w:pPr>
              <w:pStyle w:val="SubtleEmphasis1"/>
              <w:ind w:left="0"/>
              <w:rPr>
                <w:rFonts w:ascii="Calibri" w:hAnsi="Calibri" w:cs="Calibri"/>
              </w:rPr>
            </w:pPr>
            <w:r w:rsidRPr="001D1CFD">
              <w:rPr>
                <w:rFonts w:ascii="Calibri" w:hAnsi="Calibri" w:cs="Calibri"/>
              </w:rPr>
              <w:t>Effective date for new registrations – 1 May 2018</w:t>
            </w:r>
          </w:p>
          <w:p w14:paraId="68642ED4" w14:textId="0675C9AC" w:rsidR="001D1CFD" w:rsidRDefault="001D1CFD" w:rsidP="001D1CFD">
            <w:pPr>
              <w:pStyle w:val="SubtleEmphasis1"/>
              <w:ind w:left="0"/>
              <w:rPr>
                <w:rFonts w:ascii="Calibri" w:hAnsi="Calibri" w:cs="Calibri"/>
              </w:rPr>
            </w:pPr>
            <w:r w:rsidRPr="001D1CFD">
              <w:rPr>
                <w:rFonts w:ascii="Calibri" w:hAnsi="Calibri" w:cs="Calibri"/>
              </w:rPr>
              <w:t>Effective date for existing registrations –  1 February 2019</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6CD67376" w:rsidR="00E70F7D" w:rsidRDefault="00E70F7D" w:rsidP="00462A5D">
            <w:pPr>
              <w:pStyle w:val="TableContents"/>
              <w:snapToGrid w:val="0"/>
              <w:rPr>
                <w:rFonts w:ascii="Calibri" w:eastAsia="Tahoma" w:hAnsi="Calibri" w:cs="Tahoma"/>
                <w:b/>
                <w:sz w:val="20"/>
                <w:szCs w:val="20"/>
                <w:lang w:val="en-GB"/>
              </w:rPr>
            </w:pPr>
            <w:bookmarkStart w:id="261" w:name="IGO_INGO2"/>
            <w:bookmarkEnd w:id="26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67"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76A6E794" w:rsidR="00E70F7D" w:rsidRPr="00095DAD" w:rsidRDefault="00E70F7D" w:rsidP="00A86D8C">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w:t>
            </w:r>
            <w:del w:id="262" w:author="Caitlin Tubergen" w:date="2017-04-06T08:41:00Z">
              <w:r w:rsidDel="00A86D8C">
                <w:rPr>
                  <w:rFonts w:ascii="Calibri" w:eastAsia="Tahoma" w:hAnsi="Calibri" w:cs="Tahoma"/>
                  <w:sz w:val="20"/>
                  <w:szCs w:val="20"/>
                </w:rPr>
                <w:delText>is continuing to discuss finalizing the draft Consensus Policy language.</w:delText>
              </w:r>
            </w:del>
            <w:ins w:id="263" w:author="Caitlin Tubergen" w:date="2017-04-06T08:41:00Z">
              <w:r w:rsidR="00A86D8C">
                <w:rPr>
                  <w:rFonts w:ascii="Calibri" w:eastAsia="Tahoma" w:hAnsi="Calibri" w:cs="Tahoma"/>
                  <w:sz w:val="20"/>
                  <w:szCs w:val="20"/>
                </w:rPr>
                <w:t xml:space="preserve">met </w:t>
              </w:r>
            </w:ins>
            <w:ins w:id="264" w:author="Mary Wong" w:date="2017-04-13T16:57:00Z">
              <w:r w:rsidR="009F01D1">
                <w:rPr>
                  <w:rFonts w:ascii="Calibri" w:eastAsia="Tahoma" w:hAnsi="Calibri" w:cs="Tahoma"/>
                  <w:sz w:val="20"/>
                  <w:szCs w:val="20"/>
                </w:rPr>
                <w:t xml:space="preserve">at ICANN58 </w:t>
              </w:r>
            </w:ins>
            <w:ins w:id="265" w:author="Caitlin Tubergen" w:date="2017-04-06T08:41:00Z">
              <w:r w:rsidR="00A86D8C">
                <w:rPr>
                  <w:rFonts w:ascii="Calibri" w:eastAsia="Tahoma" w:hAnsi="Calibri" w:cs="Tahoma"/>
                  <w:sz w:val="20"/>
                  <w:szCs w:val="20"/>
                </w:rPr>
                <w:t xml:space="preserve">in Copenhagen and is </w:t>
              </w:r>
            </w:ins>
            <w:ins w:id="266" w:author="Caitlin Tubergen" w:date="2017-04-06T08:42:00Z">
              <w:r w:rsidR="00A86D8C">
                <w:rPr>
                  <w:rFonts w:ascii="Calibri" w:eastAsia="Tahoma" w:hAnsi="Calibri" w:cs="Tahoma"/>
                  <w:sz w:val="20"/>
                  <w:szCs w:val="20"/>
                </w:rPr>
                <w:t xml:space="preserve">planning </w:t>
              </w:r>
            </w:ins>
            <w:ins w:id="267" w:author="Caitlin Tubergen" w:date="2017-04-06T08:41:00Z">
              <w:r w:rsidR="00A86D8C">
                <w:rPr>
                  <w:rFonts w:ascii="Calibri" w:eastAsia="Tahoma" w:hAnsi="Calibri" w:cs="Tahoma"/>
                  <w:sz w:val="20"/>
                  <w:szCs w:val="20"/>
                </w:rPr>
                <w:t>to put the draft Consensus Policy language out for public comment in April 2017.</w:t>
              </w:r>
            </w:ins>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68" w:name="CCT_RT"/>
      <w:bookmarkEnd w:id="268"/>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68"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2EF9C3A9" w:rsidR="00C90FC8" w:rsidRDefault="00DB2319" w:rsidP="009F01D1">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del w:id="269" w:author="Mary Wong" w:date="2017-04-13T16:58:00Z">
              <w:r w:rsidR="00743AF1" w:rsidDel="009F01D1">
                <w:rPr>
                  <w:rFonts w:ascii="Calibri" w:eastAsia="Tahoma" w:hAnsi="Calibri" w:cs="Tahoma"/>
                  <w:sz w:val="20"/>
                  <w:szCs w:val="20"/>
                  <w:lang w:val="en-GB"/>
                </w:rPr>
                <w:delText xml:space="preserve">expects to </w:delText>
              </w:r>
            </w:del>
            <w:r w:rsidR="00743AF1">
              <w:rPr>
                <w:rFonts w:ascii="Calibri" w:eastAsia="Tahoma" w:hAnsi="Calibri" w:cs="Tahoma"/>
                <w:sz w:val="20"/>
                <w:szCs w:val="20"/>
                <w:lang w:val="en-GB"/>
              </w:rPr>
              <w:t>publish</w:t>
            </w:r>
            <w:ins w:id="270" w:author="Mary Wong" w:date="2017-04-13T16:58:00Z">
              <w:r w:rsidR="009F01D1">
                <w:rPr>
                  <w:rFonts w:ascii="Calibri" w:eastAsia="Tahoma" w:hAnsi="Calibri" w:cs="Tahoma"/>
                  <w:sz w:val="20"/>
                  <w:szCs w:val="20"/>
                  <w:lang w:val="en-GB"/>
                </w:rPr>
                <w:t>ed</w:t>
              </w:r>
            </w:ins>
            <w:r w:rsidR="00743AF1">
              <w:rPr>
                <w:rFonts w:ascii="Calibri" w:eastAsia="Tahoma" w:hAnsi="Calibri" w:cs="Tahoma"/>
                <w:sz w:val="20"/>
                <w:szCs w:val="20"/>
                <w:lang w:val="en-GB"/>
              </w:rPr>
              <w:t xml:space="preserve"> its first draft report </w:t>
            </w:r>
            <w:del w:id="271" w:author="Mary Wong" w:date="2017-04-13T16:58:00Z">
              <w:r w:rsidR="00743AF1" w:rsidDel="009F01D1">
                <w:rPr>
                  <w:rFonts w:ascii="Calibri" w:eastAsia="Tahoma" w:hAnsi="Calibri" w:cs="Tahoma"/>
                  <w:sz w:val="20"/>
                  <w:szCs w:val="20"/>
                  <w:lang w:val="en-GB"/>
                </w:rPr>
                <w:delText>mid-</w:delText>
              </w:r>
              <w:r w:rsidR="00C7037C" w:rsidDel="009F01D1">
                <w:rPr>
                  <w:rFonts w:ascii="Calibri" w:eastAsia="Tahoma" w:hAnsi="Calibri" w:cs="Tahoma"/>
                  <w:sz w:val="20"/>
                  <w:szCs w:val="20"/>
                  <w:lang w:val="en-GB"/>
                </w:rPr>
                <w:delText xml:space="preserve">March </w:delText>
              </w:r>
              <w:r w:rsidR="002D3534" w:rsidDel="009F01D1">
                <w:rPr>
                  <w:rFonts w:ascii="Calibri" w:eastAsia="Tahoma" w:hAnsi="Calibri" w:cs="Tahoma"/>
                  <w:sz w:val="20"/>
                  <w:szCs w:val="20"/>
                  <w:lang w:val="en-GB"/>
                </w:rPr>
                <w:delText xml:space="preserve">2017 </w:delText>
              </w:r>
              <w:r w:rsidR="00743AF1" w:rsidDel="009F01D1">
                <w:rPr>
                  <w:rFonts w:ascii="Calibri" w:eastAsia="Tahoma" w:hAnsi="Calibri" w:cs="Tahoma"/>
                  <w:sz w:val="20"/>
                  <w:szCs w:val="20"/>
                  <w:lang w:val="en-GB"/>
                </w:rPr>
                <w:delText>and launch a</w:delText>
              </w:r>
            </w:del>
            <w:ins w:id="272" w:author="Mary Wong" w:date="2017-04-13T16:58:00Z">
              <w:r w:rsidR="009F01D1">
                <w:rPr>
                  <w:rFonts w:ascii="Calibri" w:eastAsia="Tahoma" w:hAnsi="Calibri" w:cs="Tahoma"/>
                  <w:sz w:val="20"/>
                  <w:szCs w:val="20"/>
                  <w:lang w:val="en-GB"/>
                </w:rPr>
                <w:t>for</w:t>
              </w:r>
            </w:ins>
            <w:r w:rsidR="00743AF1">
              <w:rPr>
                <w:rFonts w:ascii="Calibri" w:eastAsia="Tahoma" w:hAnsi="Calibri" w:cs="Tahoma"/>
                <w:sz w:val="20"/>
                <w:szCs w:val="20"/>
                <w:lang w:val="en-GB"/>
              </w:rPr>
              <w:t xml:space="preserve"> public comment </w:t>
            </w:r>
            <w:del w:id="273" w:author="Mary Wong" w:date="2017-04-13T16:58:00Z">
              <w:r w:rsidR="00743AF1" w:rsidDel="009F01D1">
                <w:rPr>
                  <w:rFonts w:ascii="Calibri" w:eastAsia="Tahoma" w:hAnsi="Calibri" w:cs="Tahoma"/>
                  <w:sz w:val="20"/>
                  <w:szCs w:val="20"/>
                  <w:lang w:val="en-GB"/>
                </w:rPr>
                <w:delText xml:space="preserve">in </w:delText>
              </w:r>
            </w:del>
            <w:ins w:id="274" w:author="Mary Wong" w:date="2017-04-13T16:58:00Z">
              <w:r w:rsidR="009F01D1">
                <w:rPr>
                  <w:rFonts w:ascii="Calibri" w:eastAsia="Tahoma" w:hAnsi="Calibri" w:cs="Tahoma"/>
                  <w:sz w:val="20"/>
                  <w:szCs w:val="20"/>
                  <w:lang w:val="en-GB"/>
                </w:rPr>
                <w:t xml:space="preserve">on 7 March 2017, closing on 27 </w:t>
              </w:r>
            </w:ins>
            <w:r w:rsidR="00743AF1">
              <w:rPr>
                <w:rFonts w:ascii="Calibri" w:eastAsia="Tahoma" w:hAnsi="Calibri" w:cs="Tahoma"/>
                <w:sz w:val="20"/>
                <w:szCs w:val="20"/>
                <w:lang w:val="en-GB"/>
              </w:rPr>
              <w:t>April</w:t>
            </w:r>
            <w:ins w:id="275" w:author="Mary Wong" w:date="2017-04-13T16:58:00Z">
              <w:r w:rsidR="009F01D1">
                <w:rPr>
                  <w:rFonts w:ascii="Calibri" w:eastAsia="Tahoma" w:hAnsi="Calibri" w:cs="Tahoma"/>
                  <w:sz w:val="20"/>
                  <w:szCs w:val="20"/>
                  <w:lang w:val="en-GB"/>
                </w:rPr>
                <w:t xml:space="preserve"> 2017</w:t>
              </w:r>
            </w:ins>
            <w:r w:rsidR="00743AF1">
              <w:rPr>
                <w:rFonts w:ascii="Calibri" w:eastAsia="Tahoma" w:hAnsi="Calibri" w:cs="Tahoma"/>
                <w:sz w:val="20"/>
                <w:szCs w:val="20"/>
                <w:lang w:val="en-GB"/>
              </w:rPr>
              <w:t xml:space="preserve">. </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A8107" w14:textId="77777777" w:rsidR="003F3379" w:rsidRDefault="003F3379">
      <w:r>
        <w:separator/>
      </w:r>
    </w:p>
  </w:endnote>
  <w:endnote w:type="continuationSeparator" w:id="0">
    <w:p w14:paraId="271FD39F" w14:textId="77777777" w:rsidR="003F3379" w:rsidRDefault="003F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C271CD" w:rsidRDefault="00C271CD"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C271CD" w:rsidRDefault="00C271CD"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C271CD" w:rsidRPr="006C669B" w:rsidRDefault="00C271CD"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3A7D39">
      <w:rPr>
        <w:rStyle w:val="PageNumber"/>
        <w:rFonts w:ascii="Calibri" w:hAnsi="Calibri"/>
        <w:noProof/>
        <w:sz w:val="20"/>
      </w:rPr>
      <w:t>23</w:t>
    </w:r>
    <w:r w:rsidRPr="006C669B">
      <w:rPr>
        <w:rStyle w:val="PageNumber"/>
        <w:rFonts w:ascii="Calibri" w:hAnsi="Calibri"/>
        <w:sz w:val="20"/>
      </w:rPr>
      <w:fldChar w:fldCharType="end"/>
    </w:r>
  </w:p>
  <w:p w14:paraId="3E5A067F" w14:textId="77777777" w:rsidR="00C271CD" w:rsidRDefault="00C271CD"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7A2F7" w14:textId="77777777" w:rsidR="003F3379" w:rsidRDefault="003F3379">
      <w:r>
        <w:separator/>
      </w:r>
    </w:p>
  </w:footnote>
  <w:footnote w:type="continuationSeparator" w:id="0">
    <w:p w14:paraId="435D5830" w14:textId="77777777" w:rsidR="003F3379" w:rsidRDefault="003F3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C271CD" w:rsidRDefault="00C271CD"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C271CD" w:rsidRPr="004718D7" w:rsidRDefault="00C271CD"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C271CD" w:rsidRPr="004718D7" w:rsidRDefault="00C271CD"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7DD834D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C271CD" w:rsidRDefault="00C271CD"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C271CD" w:rsidRDefault="00C271CD"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Barabas">
    <w15:presenceInfo w15:providerId="None" w15:userId="Emily Barabas"/>
  </w15:person>
  <w15:person w15:author="Amr Elsadr">
    <w15:presenceInfo w15:providerId="None" w15:userId="Amr Elsadr"/>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3BB5"/>
    <w:rsid w:val="0003518C"/>
    <w:rsid w:val="00035A94"/>
    <w:rsid w:val="00035B74"/>
    <w:rsid w:val="00037C03"/>
    <w:rsid w:val="00037CCA"/>
    <w:rsid w:val="00040AA4"/>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3BAB"/>
    <w:rsid w:val="000774B8"/>
    <w:rsid w:val="00077A97"/>
    <w:rsid w:val="00082098"/>
    <w:rsid w:val="000903B1"/>
    <w:rsid w:val="0009206E"/>
    <w:rsid w:val="00093302"/>
    <w:rsid w:val="00095DAD"/>
    <w:rsid w:val="00096B3F"/>
    <w:rsid w:val="000971C2"/>
    <w:rsid w:val="00097777"/>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0B"/>
    <w:rsid w:val="000E7F59"/>
    <w:rsid w:val="000F1835"/>
    <w:rsid w:val="000F408C"/>
    <w:rsid w:val="001031C9"/>
    <w:rsid w:val="001036C9"/>
    <w:rsid w:val="00104E6E"/>
    <w:rsid w:val="00104F97"/>
    <w:rsid w:val="001062B6"/>
    <w:rsid w:val="00106DE3"/>
    <w:rsid w:val="00107319"/>
    <w:rsid w:val="001073FD"/>
    <w:rsid w:val="00107586"/>
    <w:rsid w:val="00110A55"/>
    <w:rsid w:val="00111E0F"/>
    <w:rsid w:val="00112491"/>
    <w:rsid w:val="001162AF"/>
    <w:rsid w:val="001205F1"/>
    <w:rsid w:val="00122676"/>
    <w:rsid w:val="00124096"/>
    <w:rsid w:val="001261FE"/>
    <w:rsid w:val="00127236"/>
    <w:rsid w:val="0012726B"/>
    <w:rsid w:val="00131006"/>
    <w:rsid w:val="00131C1B"/>
    <w:rsid w:val="0013207B"/>
    <w:rsid w:val="00132D13"/>
    <w:rsid w:val="00133DC0"/>
    <w:rsid w:val="001340FD"/>
    <w:rsid w:val="00135BBF"/>
    <w:rsid w:val="001439C8"/>
    <w:rsid w:val="00143F5A"/>
    <w:rsid w:val="00145D0E"/>
    <w:rsid w:val="00145DB8"/>
    <w:rsid w:val="00146941"/>
    <w:rsid w:val="00147819"/>
    <w:rsid w:val="00147BAB"/>
    <w:rsid w:val="001545AA"/>
    <w:rsid w:val="00160592"/>
    <w:rsid w:val="00161346"/>
    <w:rsid w:val="00161DEB"/>
    <w:rsid w:val="00161E15"/>
    <w:rsid w:val="00161E5A"/>
    <w:rsid w:val="001623DC"/>
    <w:rsid w:val="00164D5F"/>
    <w:rsid w:val="00165629"/>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431E"/>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FF4"/>
    <w:rsid w:val="001D1CFD"/>
    <w:rsid w:val="001D2070"/>
    <w:rsid w:val="001D2AEF"/>
    <w:rsid w:val="001D34A5"/>
    <w:rsid w:val="001D6010"/>
    <w:rsid w:val="001D6872"/>
    <w:rsid w:val="001D7252"/>
    <w:rsid w:val="001D7551"/>
    <w:rsid w:val="001E1608"/>
    <w:rsid w:val="001E3AEA"/>
    <w:rsid w:val="001E5497"/>
    <w:rsid w:val="001E693E"/>
    <w:rsid w:val="001F0B82"/>
    <w:rsid w:val="001F261B"/>
    <w:rsid w:val="001F70F0"/>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8D3"/>
    <w:rsid w:val="00253991"/>
    <w:rsid w:val="002544F1"/>
    <w:rsid w:val="00255447"/>
    <w:rsid w:val="00260CAA"/>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98D"/>
    <w:rsid w:val="002C0707"/>
    <w:rsid w:val="002C0A42"/>
    <w:rsid w:val="002C164A"/>
    <w:rsid w:val="002C260C"/>
    <w:rsid w:val="002C5AE4"/>
    <w:rsid w:val="002C5F41"/>
    <w:rsid w:val="002C603F"/>
    <w:rsid w:val="002C7A7C"/>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7DCB"/>
    <w:rsid w:val="003012CC"/>
    <w:rsid w:val="0030137B"/>
    <w:rsid w:val="0030235F"/>
    <w:rsid w:val="00303C61"/>
    <w:rsid w:val="00303E38"/>
    <w:rsid w:val="0030463E"/>
    <w:rsid w:val="003062A4"/>
    <w:rsid w:val="003062A9"/>
    <w:rsid w:val="0030699F"/>
    <w:rsid w:val="00307638"/>
    <w:rsid w:val="00310021"/>
    <w:rsid w:val="00310CAF"/>
    <w:rsid w:val="0031280F"/>
    <w:rsid w:val="00312C2A"/>
    <w:rsid w:val="00313821"/>
    <w:rsid w:val="00313F1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2E1D"/>
    <w:rsid w:val="00433C1A"/>
    <w:rsid w:val="00437444"/>
    <w:rsid w:val="004375BD"/>
    <w:rsid w:val="00442D5D"/>
    <w:rsid w:val="00443BD9"/>
    <w:rsid w:val="00444691"/>
    <w:rsid w:val="00444849"/>
    <w:rsid w:val="004463EE"/>
    <w:rsid w:val="00446C31"/>
    <w:rsid w:val="00447308"/>
    <w:rsid w:val="00450A86"/>
    <w:rsid w:val="00452075"/>
    <w:rsid w:val="00454597"/>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DBB"/>
    <w:rsid w:val="00485341"/>
    <w:rsid w:val="004854AB"/>
    <w:rsid w:val="0048628E"/>
    <w:rsid w:val="00486938"/>
    <w:rsid w:val="004924E6"/>
    <w:rsid w:val="0049262C"/>
    <w:rsid w:val="00497444"/>
    <w:rsid w:val="004A06A8"/>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4847"/>
    <w:rsid w:val="004E5B0F"/>
    <w:rsid w:val="004E6D2A"/>
    <w:rsid w:val="004F079B"/>
    <w:rsid w:val="004F13ED"/>
    <w:rsid w:val="004F2686"/>
    <w:rsid w:val="004F28A5"/>
    <w:rsid w:val="004F28CB"/>
    <w:rsid w:val="004F7D57"/>
    <w:rsid w:val="00500655"/>
    <w:rsid w:val="00500CDD"/>
    <w:rsid w:val="00501CD9"/>
    <w:rsid w:val="0050293A"/>
    <w:rsid w:val="00503891"/>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8BE"/>
    <w:rsid w:val="00574A7C"/>
    <w:rsid w:val="005805B6"/>
    <w:rsid w:val="0058117B"/>
    <w:rsid w:val="00582A54"/>
    <w:rsid w:val="00582B34"/>
    <w:rsid w:val="00583C20"/>
    <w:rsid w:val="00583F5D"/>
    <w:rsid w:val="005846BA"/>
    <w:rsid w:val="005854B6"/>
    <w:rsid w:val="005858B9"/>
    <w:rsid w:val="00585E0F"/>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43A"/>
    <w:rsid w:val="0060446E"/>
    <w:rsid w:val="006049D2"/>
    <w:rsid w:val="00604B7E"/>
    <w:rsid w:val="00604F6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1B0D"/>
    <w:rsid w:val="0068322E"/>
    <w:rsid w:val="0068391D"/>
    <w:rsid w:val="0068623E"/>
    <w:rsid w:val="00686DC8"/>
    <w:rsid w:val="00687CAF"/>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3A2"/>
    <w:rsid w:val="006B3389"/>
    <w:rsid w:val="006B4501"/>
    <w:rsid w:val="006B638E"/>
    <w:rsid w:val="006B656E"/>
    <w:rsid w:val="006B6E3B"/>
    <w:rsid w:val="006C2A55"/>
    <w:rsid w:val="006C2E90"/>
    <w:rsid w:val="006C4A5D"/>
    <w:rsid w:val="006C4CE8"/>
    <w:rsid w:val="006C524C"/>
    <w:rsid w:val="006C7EEB"/>
    <w:rsid w:val="006D1776"/>
    <w:rsid w:val="006D33DB"/>
    <w:rsid w:val="006D3955"/>
    <w:rsid w:val="006E139D"/>
    <w:rsid w:val="006E1464"/>
    <w:rsid w:val="006E354D"/>
    <w:rsid w:val="006E41A9"/>
    <w:rsid w:val="006E52B8"/>
    <w:rsid w:val="006E558F"/>
    <w:rsid w:val="006E5AC1"/>
    <w:rsid w:val="006F090F"/>
    <w:rsid w:val="006F0DC2"/>
    <w:rsid w:val="006F12FE"/>
    <w:rsid w:val="006F1D37"/>
    <w:rsid w:val="006F3E4B"/>
    <w:rsid w:val="006F5A37"/>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E"/>
    <w:rsid w:val="007555E8"/>
    <w:rsid w:val="00755F2E"/>
    <w:rsid w:val="0076020B"/>
    <w:rsid w:val="00762832"/>
    <w:rsid w:val="00762941"/>
    <w:rsid w:val="00762965"/>
    <w:rsid w:val="00762BAE"/>
    <w:rsid w:val="00763C7B"/>
    <w:rsid w:val="00770C3B"/>
    <w:rsid w:val="00770D61"/>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072E"/>
    <w:rsid w:val="007919F7"/>
    <w:rsid w:val="00792279"/>
    <w:rsid w:val="0079375E"/>
    <w:rsid w:val="00794A60"/>
    <w:rsid w:val="00794D73"/>
    <w:rsid w:val="00796F53"/>
    <w:rsid w:val="007A10A8"/>
    <w:rsid w:val="007A14A9"/>
    <w:rsid w:val="007A1924"/>
    <w:rsid w:val="007A6160"/>
    <w:rsid w:val="007A74F5"/>
    <w:rsid w:val="007A7E93"/>
    <w:rsid w:val="007B688B"/>
    <w:rsid w:val="007B69DA"/>
    <w:rsid w:val="007C0804"/>
    <w:rsid w:val="007C182F"/>
    <w:rsid w:val="007C2BED"/>
    <w:rsid w:val="007C2EB2"/>
    <w:rsid w:val="007C35A7"/>
    <w:rsid w:val="007C4AE4"/>
    <w:rsid w:val="007C6553"/>
    <w:rsid w:val="007C7B69"/>
    <w:rsid w:val="007D1542"/>
    <w:rsid w:val="007D23B2"/>
    <w:rsid w:val="007D268E"/>
    <w:rsid w:val="007D4ABD"/>
    <w:rsid w:val="007D526C"/>
    <w:rsid w:val="007D52C4"/>
    <w:rsid w:val="007D65BC"/>
    <w:rsid w:val="007D6981"/>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44ED"/>
    <w:rsid w:val="00804C1B"/>
    <w:rsid w:val="0080573D"/>
    <w:rsid w:val="00807007"/>
    <w:rsid w:val="008103D0"/>
    <w:rsid w:val="00811006"/>
    <w:rsid w:val="00812C01"/>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620C"/>
    <w:rsid w:val="00866ABB"/>
    <w:rsid w:val="00867167"/>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92F46"/>
    <w:rsid w:val="00896353"/>
    <w:rsid w:val="008A19AD"/>
    <w:rsid w:val="008A3A7D"/>
    <w:rsid w:val="008A4B5F"/>
    <w:rsid w:val="008A508C"/>
    <w:rsid w:val="008A5808"/>
    <w:rsid w:val="008A5E50"/>
    <w:rsid w:val="008A69FE"/>
    <w:rsid w:val="008A6A97"/>
    <w:rsid w:val="008A755C"/>
    <w:rsid w:val="008B3551"/>
    <w:rsid w:val="008B600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274C"/>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24A5"/>
    <w:rsid w:val="0093339E"/>
    <w:rsid w:val="00936BA2"/>
    <w:rsid w:val="00940D4C"/>
    <w:rsid w:val="009413B7"/>
    <w:rsid w:val="0094175E"/>
    <w:rsid w:val="00942B67"/>
    <w:rsid w:val="00944308"/>
    <w:rsid w:val="00945D09"/>
    <w:rsid w:val="00946090"/>
    <w:rsid w:val="0094731C"/>
    <w:rsid w:val="00950064"/>
    <w:rsid w:val="00952F68"/>
    <w:rsid w:val="0095706C"/>
    <w:rsid w:val="00957C2B"/>
    <w:rsid w:val="00957CE1"/>
    <w:rsid w:val="0096022F"/>
    <w:rsid w:val="0096023C"/>
    <w:rsid w:val="00961269"/>
    <w:rsid w:val="00961959"/>
    <w:rsid w:val="009624CB"/>
    <w:rsid w:val="00963134"/>
    <w:rsid w:val="00963D90"/>
    <w:rsid w:val="009641C2"/>
    <w:rsid w:val="00967207"/>
    <w:rsid w:val="00970973"/>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A0C37"/>
    <w:rsid w:val="009A15CA"/>
    <w:rsid w:val="009A1BB2"/>
    <w:rsid w:val="009A6BD4"/>
    <w:rsid w:val="009B04B8"/>
    <w:rsid w:val="009B0E90"/>
    <w:rsid w:val="009B0EFB"/>
    <w:rsid w:val="009B53E9"/>
    <w:rsid w:val="009B5625"/>
    <w:rsid w:val="009C3103"/>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27B53"/>
    <w:rsid w:val="00A3075A"/>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5CD6"/>
    <w:rsid w:val="00A66041"/>
    <w:rsid w:val="00A71946"/>
    <w:rsid w:val="00A720CE"/>
    <w:rsid w:val="00A720D3"/>
    <w:rsid w:val="00A73092"/>
    <w:rsid w:val="00A73B1B"/>
    <w:rsid w:val="00A73E02"/>
    <w:rsid w:val="00A76846"/>
    <w:rsid w:val="00A76D39"/>
    <w:rsid w:val="00A815DC"/>
    <w:rsid w:val="00A83DA6"/>
    <w:rsid w:val="00A84083"/>
    <w:rsid w:val="00A84A62"/>
    <w:rsid w:val="00A863D7"/>
    <w:rsid w:val="00A86D8C"/>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52FA"/>
    <w:rsid w:val="00AF61CC"/>
    <w:rsid w:val="00AF727B"/>
    <w:rsid w:val="00AF7DDB"/>
    <w:rsid w:val="00B013F6"/>
    <w:rsid w:val="00B018F5"/>
    <w:rsid w:val="00B01EA1"/>
    <w:rsid w:val="00B04A6F"/>
    <w:rsid w:val="00B06838"/>
    <w:rsid w:val="00B07D41"/>
    <w:rsid w:val="00B1105E"/>
    <w:rsid w:val="00B13F00"/>
    <w:rsid w:val="00B17F7A"/>
    <w:rsid w:val="00B20C2B"/>
    <w:rsid w:val="00B216EF"/>
    <w:rsid w:val="00B21751"/>
    <w:rsid w:val="00B230AF"/>
    <w:rsid w:val="00B31EC3"/>
    <w:rsid w:val="00B36D7B"/>
    <w:rsid w:val="00B407EB"/>
    <w:rsid w:val="00B41895"/>
    <w:rsid w:val="00B42A78"/>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E71"/>
    <w:rsid w:val="00BA05E0"/>
    <w:rsid w:val="00BA37D0"/>
    <w:rsid w:val="00BA3B18"/>
    <w:rsid w:val="00BA6EA4"/>
    <w:rsid w:val="00BA7635"/>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4D6E"/>
    <w:rsid w:val="00C26CA3"/>
    <w:rsid w:val="00C26CA8"/>
    <w:rsid w:val="00C26DF7"/>
    <w:rsid w:val="00C271CD"/>
    <w:rsid w:val="00C27358"/>
    <w:rsid w:val="00C2790B"/>
    <w:rsid w:val="00C30707"/>
    <w:rsid w:val="00C30EFC"/>
    <w:rsid w:val="00C32140"/>
    <w:rsid w:val="00C33C4F"/>
    <w:rsid w:val="00C35FCF"/>
    <w:rsid w:val="00C37996"/>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5E6"/>
    <w:rsid w:val="00D570E2"/>
    <w:rsid w:val="00D60982"/>
    <w:rsid w:val="00D60BF9"/>
    <w:rsid w:val="00D60E37"/>
    <w:rsid w:val="00D64190"/>
    <w:rsid w:val="00D64B85"/>
    <w:rsid w:val="00D65A43"/>
    <w:rsid w:val="00D70775"/>
    <w:rsid w:val="00D71A6F"/>
    <w:rsid w:val="00D72B94"/>
    <w:rsid w:val="00D7300F"/>
    <w:rsid w:val="00D73320"/>
    <w:rsid w:val="00D74514"/>
    <w:rsid w:val="00D7626A"/>
    <w:rsid w:val="00D77F01"/>
    <w:rsid w:val="00D80DBA"/>
    <w:rsid w:val="00D8373D"/>
    <w:rsid w:val="00D843BD"/>
    <w:rsid w:val="00D8658A"/>
    <w:rsid w:val="00D86AA6"/>
    <w:rsid w:val="00D90441"/>
    <w:rsid w:val="00D90E05"/>
    <w:rsid w:val="00D9112E"/>
    <w:rsid w:val="00D919E1"/>
    <w:rsid w:val="00D9344B"/>
    <w:rsid w:val="00D9369E"/>
    <w:rsid w:val="00D95B17"/>
    <w:rsid w:val="00D97ACD"/>
    <w:rsid w:val="00D97E0E"/>
    <w:rsid w:val="00DA0F29"/>
    <w:rsid w:val="00DA1656"/>
    <w:rsid w:val="00DA1EE3"/>
    <w:rsid w:val="00DA460F"/>
    <w:rsid w:val="00DA6146"/>
    <w:rsid w:val="00DB0DAA"/>
    <w:rsid w:val="00DB109C"/>
    <w:rsid w:val="00DB15FE"/>
    <w:rsid w:val="00DB2319"/>
    <w:rsid w:val="00DB2B55"/>
    <w:rsid w:val="00DB2D9F"/>
    <w:rsid w:val="00DB48C9"/>
    <w:rsid w:val="00DB4C5D"/>
    <w:rsid w:val="00DB5F27"/>
    <w:rsid w:val="00DB7A05"/>
    <w:rsid w:val="00DC22F4"/>
    <w:rsid w:val="00DC26DE"/>
    <w:rsid w:val="00DC3DE7"/>
    <w:rsid w:val="00DC4932"/>
    <w:rsid w:val="00DD17F2"/>
    <w:rsid w:val="00DD3913"/>
    <w:rsid w:val="00DD41B0"/>
    <w:rsid w:val="00DD5089"/>
    <w:rsid w:val="00DD5783"/>
    <w:rsid w:val="00DD6E64"/>
    <w:rsid w:val="00DE0191"/>
    <w:rsid w:val="00DE0A0E"/>
    <w:rsid w:val="00DE1984"/>
    <w:rsid w:val="00DE3C63"/>
    <w:rsid w:val="00DE7509"/>
    <w:rsid w:val="00DE7E22"/>
    <w:rsid w:val="00DF0CB4"/>
    <w:rsid w:val="00DF0FA0"/>
    <w:rsid w:val="00DF20BC"/>
    <w:rsid w:val="00DF2AA1"/>
    <w:rsid w:val="00DF72A5"/>
    <w:rsid w:val="00DF72CC"/>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353A"/>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1B2C"/>
    <w:rsid w:val="00F535EB"/>
    <w:rsid w:val="00F53A9E"/>
    <w:rsid w:val="00F55BD6"/>
    <w:rsid w:val="00F6140D"/>
    <w:rsid w:val="00F6219E"/>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2A5"/>
    <w:rsid w:val="00FB6E51"/>
    <w:rsid w:val="00FC0BE9"/>
    <w:rsid w:val="00FC1BEA"/>
    <w:rsid w:val="00FC25D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mmunity.icann.org/x/KAp1Aw)" TargetMode="External"/><Relationship Id="rId26" Type="http://schemas.openxmlformats.org/officeDocument/2006/relationships/hyperlink" Target="https://community.icann.org/x/tiW4Aw" TargetMode="External"/><Relationship Id="rId39" Type="http://schemas.openxmlformats.org/officeDocument/2006/relationships/hyperlink" Target="https://www.icann.org/resources/board-material/resolutions-new-gtld-2013-07-17-en" TargetMode="External"/><Relationship Id="rId21" Type="http://schemas.openxmlformats.org/officeDocument/2006/relationships/hyperlink" Target="https://community.icann.org/x/E4xlAw)" TargetMode="External"/><Relationship Id="rId34" Type="http://schemas.openxmlformats.org/officeDocument/2006/relationships/hyperlink" Target="https://community.icann.org/x/lQInAw)" TargetMode="External"/><Relationship Id="rId42" Type="http://schemas.openxmlformats.org/officeDocument/2006/relationships/hyperlink" Target="https://gnso.icann.org/en/correspondence/council-chairs-to-crocker-icann-board-06jun16-en.pdf)" TargetMode="External"/><Relationship Id="rId47" Type="http://schemas.openxmlformats.org/officeDocument/2006/relationships/hyperlink" Target="https://www.icann.org/resources/board-material/resolutions-2016-06-25-en" TargetMode="External"/><Relationship Id="rId50" Type="http://schemas.openxmlformats.org/officeDocument/2006/relationships/hyperlink" Target="http://gnso.icann.org/en/council/resolutions" TargetMode="External"/><Relationship Id="rId55" Type="http://schemas.openxmlformats.org/officeDocument/2006/relationships/hyperlink" Target="https://mm.icann.org/pipermail/council/2017-January/019700.html" TargetMode="External"/><Relationship Id="rId63" Type="http://schemas.openxmlformats.org/officeDocument/2006/relationships/hyperlink" Target="https://gnso.icann.org/en/correspondence/crocker-to-bladel-21dec16-en.pdf)" TargetMode="External"/><Relationship Id="rId68" Type="http://schemas.openxmlformats.org/officeDocument/2006/relationships/hyperlink" Target="https://www.icann.org/resources/pages/affirmation-of-commitments-2009-09-30-en" TargetMode="Externa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s://www.icann.org/public-comments/igo-ingo-crp-access-initial-2017-01-20-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display/gnsocouncilmeetings/Action+Items" TargetMode="External"/><Relationship Id="rId24" Type="http://schemas.openxmlformats.org/officeDocument/2006/relationships/hyperlink" Target="https://community.icann.org/x/p4xlAw" TargetMode="External"/><Relationship Id="rId32" Type="http://schemas.openxmlformats.org/officeDocument/2006/relationships/hyperlink" Target="https://community.icann.org/x/4xXxAg)" TargetMode="External"/><Relationship Id="rId37" Type="http://schemas.openxmlformats.org/officeDocument/2006/relationships/hyperlink" Target="https://gnso.icann.org/en/correspondence/chalaby-to-robinson-16jun14-en.pdf)" TargetMode="External"/><Relationship Id="rId40" Type="http://schemas.openxmlformats.org/officeDocument/2006/relationships/hyperlink" Target="https://gnso.icann.org/en/correspondence/chalaby-to-robinson-15jan15-en.pdf)" TargetMode="External"/><Relationship Id="rId45" Type="http://schemas.openxmlformats.org/officeDocument/2006/relationships/hyperlink" Target="https://www.icann.org/en/system/files/files/report-comments-geo-regions-13may16-en.pdf)" TargetMode="External"/><Relationship Id="rId53" Type="http://schemas.openxmlformats.org/officeDocument/2006/relationships/hyperlink" Target="https://community.icann.org/x/4CiOAw)" TargetMode="External"/><Relationship Id="rId58" Type="http://schemas.openxmlformats.org/officeDocument/2006/relationships/hyperlink" Target="https://www.icann.org/resources/board-material/resolutions-2015-09-28-en)" TargetMode="External"/><Relationship Id="rId66" Type="http://schemas.openxmlformats.org/officeDocument/2006/relationships/hyperlink" Target="https://gnso.icann.org/en/correspondence/irt-to-gnso-council-15dec16-en.pdf)" TargetMode="External"/><Relationship Id="rId5" Type="http://schemas.openxmlformats.org/officeDocument/2006/relationships/settings" Target="settings.xml"/><Relationship Id="rId15" Type="http://schemas.openxmlformats.org/officeDocument/2006/relationships/hyperlink" Target="https://community.icann.org/display/gnsocouncilmeetings/Action+Item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gnso.icann.org/en/correspondence/crocker-icann-board-to-council-chairs-04oct16-en.pdf)" TargetMode="External"/><Relationship Id="rId36" Type="http://schemas.openxmlformats.org/officeDocument/2006/relationships/hyperlink" Target="http://www.icann.org/en/groups/board/documents/resolutions-30apr14-en.htm" TargetMode="External"/><Relationship Id="rId49" Type="http://schemas.openxmlformats.org/officeDocument/2006/relationships/hyperlink" Target="https://gnso.icann.org/en/drafts/review-implementation-recommendations-plan-21nov16-en.pdf)" TargetMode="External"/><Relationship Id="rId57" Type="http://schemas.openxmlformats.org/officeDocument/2006/relationships/hyperlink" Target="https://www.icann.org/resources/board-material/resolutions-2016-08-09-en" TargetMode="External"/><Relationship Id="rId61" Type="http://schemas.openxmlformats.org/officeDocument/2006/relationships/hyperlink" Target="https://www.icann.org/news/announcement-2016-06-01-en)" TargetMode="External"/><Relationship Id="rId10" Type="http://schemas.openxmlformats.org/officeDocument/2006/relationships/image" Target="media/image2.png"/><Relationship Id="rId19" Type="http://schemas.openxmlformats.org/officeDocument/2006/relationships/hyperlink" Target="https://gnso.icann.org/en/correspondence/gnso-council-to-icann-board-25oct16-en.pdf" TargetMode="External"/><Relationship Id="rId31" Type="http://schemas.openxmlformats.org/officeDocument/2006/relationships/hyperlink" Target="https://community.icann.org/x/4xXxAg)" TargetMode="External"/><Relationship Id="rId44" Type="http://schemas.openxmlformats.org/officeDocument/2006/relationships/hyperlink" Target="https://www.icann.org/public-comments/geo-regions-2015-12-23-en" TargetMode="External"/><Relationship Id="rId52" Type="http://schemas.openxmlformats.org/officeDocument/2006/relationships/hyperlink" Target="https://gnso.icann.org/en/drafts/bylaws-drafting-team-minority-report-10oct16-en.pdf)" TargetMode="External"/><Relationship Id="rId60" Type="http://schemas.openxmlformats.org/officeDocument/2006/relationships/hyperlink" Target="https://www.icann.org/news/announcement-2-2015-09-24-en" TargetMode="External"/><Relationship Id="rId65" Type="http://schemas.openxmlformats.org/officeDocument/2006/relationships/hyperlink" Target="https://www.icann.org/news/announcement-2-2017-02-01-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community.icann.org/x/oIxlAw" TargetMode="External"/><Relationship Id="rId27" Type="http://schemas.openxmlformats.org/officeDocument/2006/relationships/hyperlink" Target="https://community.icann.org/x/77rhAg)" TargetMode="External"/><Relationship Id="rId30" Type="http://schemas.openxmlformats.org/officeDocument/2006/relationships/hyperlink" Target="https://community.icann.org/x/4xXxAg)" TargetMode="External"/><Relationship Id="rId35" Type="http://schemas.openxmlformats.org/officeDocument/2006/relationships/hyperlink" Target="https://gnso.icann.org/en/meetings/minutes-council-21may15-en.htm)" TargetMode="External"/><Relationship Id="rId43" Type="http://schemas.openxmlformats.org/officeDocument/2006/relationships/hyperlink" Target="http://tinyurl.com/hubz9qo)" TargetMode="External"/><Relationship Id="rId48" Type="http://schemas.openxmlformats.org/officeDocument/2006/relationships/hyperlink" Target="http://gnso.icann.org/en/drafts/gnso-review-charter-11jul16-en.pdf)" TargetMode="External"/><Relationship Id="rId56" Type="http://schemas.openxmlformats.org/officeDocument/2006/relationships/hyperlink" Target="https://gnso.icann.org/en/council/resolutions" TargetMode="External"/><Relationship Id="rId64" Type="http://schemas.openxmlformats.org/officeDocument/2006/relationships/hyperlink" Target="http://www.icann.org/en/groups/board/documents/resolutions-07feb14-en.htm"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nso.icann.org/en/drafts/bylaws-drafting-team-final-report-12oct16-en.pdf"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mmunity.icann.org/x/2CWAAw)" TargetMode="External"/><Relationship Id="rId25" Type="http://schemas.openxmlformats.org/officeDocument/2006/relationships/hyperlink" Target="https://community.icann.org/x/p4xlAw" TargetMode="External"/><Relationship Id="rId33" Type="http://schemas.openxmlformats.org/officeDocument/2006/relationships/hyperlink" Target="https://www.icann.org/public-comments/cwg-uctn-interim-paper-2017-02-24-en)" TargetMode="External"/><Relationship Id="rId38" Type="http://schemas.openxmlformats.org/officeDocument/2006/relationships/hyperlink" Target="http://gnso.icann.org/en/correspondence/robinson-to-chalaby-disspain-07oct14-en.pdf" TargetMode="External"/><Relationship Id="rId46" Type="http://schemas.openxmlformats.org/officeDocument/2006/relationships/hyperlink" Target="http://gnso.icann.org/en/drafts/review-feasibility-prioritization-25feb16-en.pdf)" TargetMode="External"/><Relationship Id="rId59" Type="http://schemas.openxmlformats.org/officeDocument/2006/relationships/hyperlink" Target="https://www.icann.org/en/groups/board/documents/resolutions-20dec12-en.htm" TargetMode="External"/><Relationship Id="rId67" Type="http://schemas.openxmlformats.org/officeDocument/2006/relationships/hyperlink" Target="http://www.icann.org/en/groups/board/documents/resolutions-30apr14-en.htm" TargetMode="External"/><Relationship Id="rId20" Type="http://schemas.openxmlformats.org/officeDocument/2006/relationships/hyperlink" Target="https://gnso.icann.org/en/correspondence/crocker-to-bladel-05aug16-en.pdf" TargetMode="External"/><Relationship Id="rId41" Type="http://schemas.openxmlformats.org/officeDocument/2006/relationships/hyperlink" Target="https://gnso.icann.org/en/correspondence/crocker-icann-board-to-council-chairs-04oct16-en.pdf)" TargetMode="External"/><Relationship Id="rId54" Type="http://schemas.openxmlformats.org/officeDocument/2006/relationships/hyperlink" Target="https://community.icann.org/x/phPRAg" TargetMode="External"/><Relationship Id="rId62" Type="http://schemas.openxmlformats.org/officeDocument/2006/relationships/hyperlink" Target="https://gnso.icann.org/en/correspondence/bladel-to-crocker-01dec16-en.pdf)"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7396-B0A4-48E0-876E-7C31C884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7891</Words>
  <Characters>44984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52770</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2017-04-13T20:59:00Z</dcterms:created>
  <dcterms:modified xsi:type="dcterms:W3CDTF">2017-04-14T14:54:00Z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