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B486" w14:textId="6412A954" w:rsidR="00C53BF8" w:rsidRPr="00A57C33" w:rsidRDefault="00A57C33">
      <w:pPr>
        <w:rPr>
          <w:rFonts w:asciiTheme="minorHAnsi" w:hAnsiTheme="minorHAnsi"/>
          <w:b/>
          <w:sz w:val="22"/>
          <w:szCs w:val="22"/>
        </w:rPr>
      </w:pPr>
      <w:r w:rsidRPr="00A57C33">
        <w:rPr>
          <w:rFonts w:asciiTheme="minorHAnsi" w:hAnsiTheme="minorHAnsi"/>
          <w:b/>
          <w:sz w:val="22"/>
          <w:szCs w:val="22"/>
        </w:rPr>
        <w:t xml:space="preserve">DRAFT </w:t>
      </w:r>
      <w:r w:rsidR="00A362E6">
        <w:rPr>
          <w:rFonts w:asciiTheme="minorHAnsi" w:hAnsiTheme="minorHAnsi"/>
          <w:b/>
          <w:sz w:val="22"/>
          <w:szCs w:val="22"/>
        </w:rPr>
        <w:t>GNSO COUNCIL</w:t>
      </w:r>
      <w:r w:rsidRPr="00A57C33">
        <w:rPr>
          <w:rFonts w:asciiTheme="minorHAnsi" w:hAnsiTheme="minorHAnsi"/>
          <w:b/>
          <w:sz w:val="22"/>
          <w:szCs w:val="22"/>
        </w:rPr>
        <w:t xml:space="preserve"> RESOLUTION – </w:t>
      </w:r>
      <w:r w:rsidR="00A362E6">
        <w:rPr>
          <w:rFonts w:asciiTheme="minorHAnsi" w:hAnsiTheme="minorHAnsi"/>
          <w:b/>
          <w:sz w:val="22"/>
          <w:szCs w:val="22"/>
        </w:rPr>
        <w:t>INITIATION OF</w:t>
      </w:r>
      <w:r w:rsidRPr="00A57C33">
        <w:rPr>
          <w:rFonts w:asciiTheme="minorHAnsi" w:hAnsiTheme="minorHAnsi"/>
          <w:b/>
          <w:sz w:val="22"/>
          <w:szCs w:val="22"/>
        </w:rPr>
        <w:t xml:space="preserve"> POLICY </w:t>
      </w:r>
      <w:r w:rsidR="00A362E6">
        <w:rPr>
          <w:rFonts w:asciiTheme="minorHAnsi" w:hAnsiTheme="minorHAnsi"/>
          <w:b/>
          <w:sz w:val="22"/>
          <w:szCs w:val="22"/>
        </w:rPr>
        <w:t xml:space="preserve">AMENDMENT PROCESS </w:t>
      </w:r>
      <w:r w:rsidRPr="00A57C33">
        <w:rPr>
          <w:rFonts w:asciiTheme="minorHAnsi" w:hAnsiTheme="minorHAnsi"/>
          <w:b/>
          <w:sz w:val="22"/>
          <w:szCs w:val="22"/>
        </w:rPr>
        <w:t xml:space="preserve">ON </w:t>
      </w:r>
      <w:r w:rsidR="00A362E6">
        <w:rPr>
          <w:rFonts w:asciiTheme="minorHAnsi" w:hAnsiTheme="minorHAnsi"/>
          <w:b/>
          <w:sz w:val="22"/>
          <w:szCs w:val="22"/>
        </w:rPr>
        <w:t xml:space="preserve">SPECIFIC </w:t>
      </w:r>
      <w:r w:rsidRPr="00A57C33">
        <w:rPr>
          <w:rFonts w:asciiTheme="minorHAnsi" w:hAnsiTheme="minorHAnsi"/>
          <w:b/>
          <w:sz w:val="22"/>
          <w:szCs w:val="22"/>
        </w:rPr>
        <w:t>RED CROSS</w:t>
      </w:r>
      <w:ins w:id="0" w:author="SHN" w:date="2017-04-11T13:24:00Z">
        <w:r w:rsidR="001D74B5">
          <w:rPr>
            <w:rFonts w:asciiTheme="minorHAnsi" w:hAnsiTheme="minorHAnsi"/>
            <w:b/>
            <w:sz w:val="22"/>
            <w:szCs w:val="22"/>
          </w:rPr>
          <w:t xml:space="preserve"> </w:t>
        </w:r>
        <w:commentRangeStart w:id="1"/>
        <w:r w:rsidR="001D74B5">
          <w:rPr>
            <w:rFonts w:asciiTheme="minorHAnsi" w:hAnsiTheme="minorHAnsi"/>
            <w:b/>
            <w:sz w:val="22"/>
            <w:szCs w:val="22"/>
          </w:rPr>
          <w:t>AND RED CRESCENT</w:t>
        </w:r>
      </w:ins>
      <w:commentRangeEnd w:id="1"/>
      <w:r w:rsidR="00861D32">
        <w:rPr>
          <w:rStyle w:val="CommentReference"/>
        </w:rPr>
        <w:commentReference w:id="1"/>
      </w:r>
      <w:r w:rsidR="00A362E6">
        <w:rPr>
          <w:rFonts w:asciiTheme="minorHAnsi" w:hAnsiTheme="minorHAnsi"/>
          <w:b/>
          <w:sz w:val="22"/>
          <w:szCs w:val="22"/>
        </w:rPr>
        <w:t xml:space="preserve"> NAMES</w:t>
      </w:r>
    </w:p>
    <w:p w14:paraId="09634C01" w14:textId="77777777" w:rsidR="00C53BF8" w:rsidRDefault="00C53BF8">
      <w:pPr>
        <w:rPr>
          <w:rFonts w:asciiTheme="minorHAnsi" w:hAnsiTheme="minorHAnsi"/>
          <w:sz w:val="22"/>
          <w:szCs w:val="22"/>
        </w:rPr>
      </w:pPr>
    </w:p>
    <w:p w14:paraId="4167753D" w14:textId="53C02762" w:rsidR="00C53BF8" w:rsidRDefault="00C53BF8" w:rsidP="00A57C33">
      <w:pPr>
        <w:ind w:firstLine="720"/>
        <w:rPr>
          <w:rFonts w:asciiTheme="minorHAnsi" w:hAnsiTheme="minorHAnsi"/>
          <w:sz w:val="22"/>
          <w:szCs w:val="22"/>
        </w:rPr>
      </w:pPr>
      <w:r>
        <w:rPr>
          <w:rFonts w:asciiTheme="minorHAnsi" w:hAnsiTheme="minorHAnsi"/>
          <w:sz w:val="22"/>
          <w:szCs w:val="22"/>
        </w:rPr>
        <w:t xml:space="preserve">WHEREAS, </w:t>
      </w:r>
      <w:r w:rsidR="00A051CE">
        <w:rPr>
          <w:rFonts w:asciiTheme="minorHAnsi" w:hAnsiTheme="minorHAnsi"/>
          <w:sz w:val="22"/>
          <w:szCs w:val="22"/>
        </w:rPr>
        <w:t>in</w:t>
      </w:r>
      <w:r>
        <w:rPr>
          <w:rFonts w:asciiTheme="minorHAnsi" w:hAnsiTheme="minorHAnsi"/>
          <w:sz w:val="22"/>
          <w:szCs w:val="22"/>
        </w:rPr>
        <w:t xml:space="preserve"> November 2013, </w:t>
      </w:r>
      <w:r w:rsidR="00A051CE">
        <w:rPr>
          <w:rFonts w:asciiTheme="minorHAnsi" w:hAnsiTheme="minorHAnsi"/>
          <w:sz w:val="22"/>
          <w:szCs w:val="22"/>
        </w:rPr>
        <w:t>the GNSO completed a</w:t>
      </w:r>
      <w:r>
        <w:rPr>
          <w:rFonts w:asciiTheme="minorHAnsi" w:hAnsiTheme="minorHAnsi"/>
          <w:sz w:val="22"/>
          <w:szCs w:val="22"/>
        </w:rPr>
        <w:t xml:space="preserve"> Policy Development </w:t>
      </w:r>
      <w:r w:rsidR="0056242A">
        <w:rPr>
          <w:rFonts w:asciiTheme="minorHAnsi" w:hAnsiTheme="minorHAnsi"/>
          <w:sz w:val="22"/>
          <w:szCs w:val="22"/>
        </w:rPr>
        <w:t>Process (PDP) which resulted in</w:t>
      </w:r>
      <w:r>
        <w:rPr>
          <w:rFonts w:asciiTheme="minorHAnsi" w:hAnsiTheme="minorHAnsi"/>
          <w:sz w:val="22"/>
          <w:szCs w:val="22"/>
        </w:rPr>
        <w:t xml:space="preserve"> </w:t>
      </w:r>
      <w:r w:rsidR="0056242A">
        <w:rPr>
          <w:rFonts w:asciiTheme="minorHAnsi" w:hAnsiTheme="minorHAnsi"/>
          <w:sz w:val="22"/>
          <w:szCs w:val="22"/>
        </w:rPr>
        <w:t xml:space="preserve">a number of </w:t>
      </w:r>
      <w:r>
        <w:rPr>
          <w:rFonts w:asciiTheme="minorHAnsi" w:hAnsiTheme="minorHAnsi"/>
          <w:sz w:val="22"/>
          <w:szCs w:val="22"/>
        </w:rPr>
        <w:t>consensus recommendations for protecting the identifiers of International G</w:t>
      </w:r>
      <w:r w:rsidR="00AE4767">
        <w:rPr>
          <w:rFonts w:asciiTheme="minorHAnsi" w:hAnsiTheme="minorHAnsi"/>
          <w:sz w:val="22"/>
          <w:szCs w:val="22"/>
        </w:rPr>
        <w:t>overnmental Organizations</w:t>
      </w:r>
      <w:r>
        <w:rPr>
          <w:rFonts w:asciiTheme="minorHAnsi" w:hAnsiTheme="minorHAnsi"/>
          <w:sz w:val="22"/>
          <w:szCs w:val="22"/>
        </w:rPr>
        <w:t xml:space="preserve"> and International Non-Go</w:t>
      </w:r>
      <w:r w:rsidR="00AE4767">
        <w:rPr>
          <w:rFonts w:asciiTheme="minorHAnsi" w:hAnsiTheme="minorHAnsi"/>
          <w:sz w:val="22"/>
          <w:szCs w:val="22"/>
        </w:rPr>
        <w:t xml:space="preserve">vernmental Organizations, </w:t>
      </w:r>
      <w:r>
        <w:rPr>
          <w:rFonts w:asciiTheme="minorHAnsi" w:hAnsiTheme="minorHAnsi"/>
          <w:sz w:val="22"/>
          <w:szCs w:val="22"/>
        </w:rPr>
        <w:t>including the International Red Cross and Red Crescent Movement</w:t>
      </w:r>
      <w:r w:rsidR="0056242A">
        <w:rPr>
          <w:rFonts w:asciiTheme="minorHAnsi" w:hAnsiTheme="minorHAnsi"/>
          <w:sz w:val="22"/>
          <w:szCs w:val="22"/>
        </w:rPr>
        <w:t xml:space="preserve"> (Movement)</w:t>
      </w:r>
      <w:r w:rsidR="00AE4767">
        <w:rPr>
          <w:rFonts w:asciiTheme="minorHAnsi" w:hAnsiTheme="minorHAnsi"/>
          <w:sz w:val="22"/>
          <w:szCs w:val="22"/>
        </w:rPr>
        <w:t>,</w:t>
      </w:r>
      <w:r w:rsidR="00252527">
        <w:rPr>
          <w:rFonts w:asciiTheme="minorHAnsi" w:hAnsiTheme="minorHAnsi"/>
          <w:sz w:val="22"/>
          <w:szCs w:val="22"/>
        </w:rPr>
        <w:t xml:space="preserve"> at the top and second level</w:t>
      </w:r>
      <w:r>
        <w:rPr>
          <w:rFonts w:asciiTheme="minorHAnsi" w:hAnsiTheme="minorHAnsi"/>
          <w:sz w:val="22"/>
          <w:szCs w:val="22"/>
        </w:rPr>
        <w:t xml:space="preserve"> </w:t>
      </w:r>
      <w:r w:rsidR="00252527">
        <w:rPr>
          <w:rFonts w:asciiTheme="minorHAnsi" w:hAnsiTheme="minorHAnsi"/>
          <w:sz w:val="22"/>
          <w:szCs w:val="22"/>
        </w:rPr>
        <w:t>in all generic top-level domains (</w:t>
      </w:r>
      <w:proofErr w:type="spellStart"/>
      <w:r w:rsidR="00252527">
        <w:rPr>
          <w:rFonts w:asciiTheme="minorHAnsi" w:hAnsiTheme="minorHAnsi"/>
          <w:sz w:val="22"/>
          <w:szCs w:val="22"/>
        </w:rPr>
        <w:t>gTLDs</w:t>
      </w:r>
      <w:proofErr w:type="spellEnd"/>
      <w:r w:rsidR="00252527">
        <w:rPr>
          <w:rFonts w:asciiTheme="minorHAnsi" w:hAnsiTheme="minorHAnsi"/>
          <w:sz w:val="22"/>
          <w:szCs w:val="22"/>
        </w:rPr>
        <w:t>) (</w:t>
      </w:r>
      <w:r w:rsidR="00AE4767">
        <w:rPr>
          <w:rFonts w:asciiTheme="minorHAnsi" w:hAnsiTheme="minorHAnsi"/>
          <w:sz w:val="22"/>
          <w:szCs w:val="22"/>
        </w:rPr>
        <w:t xml:space="preserve">PDP Working Group </w:t>
      </w:r>
      <w:r w:rsidR="00A362E6">
        <w:rPr>
          <w:rFonts w:asciiTheme="minorHAnsi" w:hAnsiTheme="minorHAnsi"/>
          <w:sz w:val="22"/>
          <w:szCs w:val="22"/>
        </w:rPr>
        <w:t xml:space="preserve">Final Report: </w:t>
      </w:r>
      <w:hyperlink r:id="rId7" w:history="1">
        <w:r w:rsidR="00A362E6" w:rsidRPr="00EF661A">
          <w:rPr>
            <w:rStyle w:val="Hyperlink"/>
            <w:rFonts w:asciiTheme="minorHAnsi" w:hAnsiTheme="minorHAnsi"/>
            <w:sz w:val="22"/>
            <w:szCs w:val="22"/>
          </w:rPr>
          <w:t>https://gnso.icann.org/en/issues/igo-ingo-final-10nov13-en.pdf</w:t>
        </w:r>
      </w:hyperlink>
      <w:r w:rsidR="00A362E6">
        <w:rPr>
          <w:rFonts w:asciiTheme="minorHAnsi" w:hAnsiTheme="minorHAnsi"/>
          <w:sz w:val="22"/>
          <w:szCs w:val="22"/>
        </w:rPr>
        <w:t xml:space="preserve">, with Minority Statements: </w:t>
      </w:r>
      <w:hyperlink r:id="rId8" w:history="1">
        <w:r w:rsidR="00A362E6" w:rsidRPr="00EF661A">
          <w:rPr>
            <w:rStyle w:val="Hyperlink"/>
            <w:rFonts w:asciiTheme="minorHAnsi" w:hAnsiTheme="minorHAnsi"/>
            <w:sz w:val="22"/>
            <w:szCs w:val="22"/>
          </w:rPr>
          <w:t>https://gnso.icann.org/en/issues/igo-ingo-final-minority-positions-10nov13-en.pdf)</w:t>
        </w:r>
      </w:hyperlink>
      <w:r w:rsidR="00252527">
        <w:rPr>
          <w:rFonts w:asciiTheme="minorHAnsi" w:hAnsiTheme="minorHAnsi"/>
          <w:sz w:val="22"/>
          <w:szCs w:val="22"/>
        </w:rPr>
        <w:t>;</w:t>
      </w:r>
      <w:r w:rsidR="00A362E6">
        <w:rPr>
          <w:rFonts w:asciiTheme="minorHAnsi" w:hAnsiTheme="minorHAnsi"/>
          <w:sz w:val="22"/>
          <w:szCs w:val="22"/>
        </w:rPr>
        <w:t xml:space="preserve"> </w:t>
      </w:r>
    </w:p>
    <w:p w14:paraId="39098BD0" w14:textId="77777777" w:rsidR="00252527" w:rsidRDefault="00252527" w:rsidP="00A57C33">
      <w:pPr>
        <w:ind w:firstLine="720"/>
        <w:rPr>
          <w:rFonts w:asciiTheme="minorHAnsi" w:hAnsiTheme="minorHAnsi"/>
          <w:sz w:val="22"/>
          <w:szCs w:val="22"/>
        </w:rPr>
      </w:pPr>
    </w:p>
    <w:p w14:paraId="3F8E4946" w14:textId="5096578C" w:rsidR="00A051CE" w:rsidRDefault="00D21486" w:rsidP="00A57C33">
      <w:pPr>
        <w:ind w:firstLine="720"/>
        <w:rPr>
          <w:rFonts w:asciiTheme="minorHAnsi" w:hAnsiTheme="minorHAnsi"/>
          <w:sz w:val="22"/>
          <w:szCs w:val="22"/>
        </w:rPr>
      </w:pPr>
      <w:r>
        <w:rPr>
          <w:rFonts w:asciiTheme="minorHAnsi" w:hAnsiTheme="minorHAnsi"/>
          <w:sz w:val="22"/>
          <w:szCs w:val="22"/>
        </w:rPr>
        <w:t>WHEREAS, the GNSO Council</w:t>
      </w:r>
      <w:r w:rsidR="0056242A">
        <w:rPr>
          <w:rFonts w:asciiTheme="minorHAnsi" w:hAnsiTheme="minorHAnsi"/>
          <w:sz w:val="22"/>
          <w:szCs w:val="22"/>
        </w:rPr>
        <w:t xml:space="preserve"> approved all the PDP</w:t>
      </w:r>
      <w:r w:rsidR="00252527">
        <w:rPr>
          <w:rFonts w:asciiTheme="minorHAnsi" w:hAnsiTheme="minorHAnsi"/>
          <w:sz w:val="22"/>
          <w:szCs w:val="22"/>
        </w:rPr>
        <w:t xml:space="preserve"> consensus recommendations on </w:t>
      </w:r>
      <w:r w:rsidR="00A051CE">
        <w:rPr>
          <w:rFonts w:asciiTheme="minorHAnsi" w:hAnsiTheme="minorHAnsi"/>
          <w:sz w:val="22"/>
          <w:szCs w:val="22"/>
        </w:rPr>
        <w:t xml:space="preserve">20 </w:t>
      </w:r>
      <w:r w:rsidR="00252527">
        <w:rPr>
          <w:rFonts w:asciiTheme="minorHAnsi" w:hAnsiTheme="minorHAnsi"/>
          <w:sz w:val="22"/>
          <w:szCs w:val="22"/>
        </w:rPr>
        <w:t>November 2013 (</w:t>
      </w:r>
      <w:hyperlink r:id="rId9" w:anchor="20131120-2)" w:history="1">
        <w:r w:rsidR="00A362E6" w:rsidRPr="00EF661A">
          <w:rPr>
            <w:rStyle w:val="Hyperlink"/>
            <w:rFonts w:asciiTheme="minorHAnsi" w:hAnsiTheme="minorHAnsi"/>
            <w:sz w:val="22"/>
            <w:szCs w:val="22"/>
          </w:rPr>
          <w:t>http://gnso.icann.org/en/council/resolutions#20131120-2)</w:t>
        </w:r>
      </w:hyperlink>
      <w:r w:rsidR="00A362E6">
        <w:rPr>
          <w:rFonts w:asciiTheme="minorHAnsi" w:hAnsiTheme="minorHAnsi"/>
          <w:sz w:val="22"/>
          <w:szCs w:val="22"/>
        </w:rPr>
        <w:t xml:space="preserve"> </w:t>
      </w:r>
      <w:r w:rsidR="00252527">
        <w:rPr>
          <w:rFonts w:asciiTheme="minorHAnsi" w:hAnsiTheme="minorHAnsi"/>
          <w:sz w:val="22"/>
          <w:szCs w:val="22"/>
        </w:rPr>
        <w:t>and</w:t>
      </w:r>
      <w:r w:rsidR="00A051CE">
        <w:rPr>
          <w:rFonts w:asciiTheme="minorHAnsi" w:hAnsiTheme="minorHAnsi"/>
          <w:sz w:val="22"/>
          <w:szCs w:val="22"/>
        </w:rPr>
        <w:t>,</w:t>
      </w:r>
      <w:r w:rsidR="00252527">
        <w:rPr>
          <w:rFonts w:asciiTheme="minorHAnsi" w:hAnsiTheme="minorHAnsi"/>
          <w:sz w:val="22"/>
          <w:szCs w:val="22"/>
        </w:rPr>
        <w:t xml:space="preserve"> </w:t>
      </w:r>
      <w:r w:rsidR="00A051CE">
        <w:rPr>
          <w:rFonts w:asciiTheme="minorHAnsi" w:hAnsiTheme="minorHAnsi"/>
          <w:sz w:val="22"/>
          <w:szCs w:val="22"/>
        </w:rPr>
        <w:t>following a</w:t>
      </w:r>
      <w:r w:rsidR="00A362E6">
        <w:rPr>
          <w:rFonts w:asciiTheme="minorHAnsi" w:hAnsiTheme="minorHAnsi"/>
          <w:sz w:val="22"/>
          <w:szCs w:val="22"/>
        </w:rPr>
        <w:t xml:space="preserve"> mandatory</w:t>
      </w:r>
      <w:r w:rsidR="00A051CE">
        <w:rPr>
          <w:rFonts w:asciiTheme="minorHAnsi" w:hAnsiTheme="minorHAnsi"/>
          <w:sz w:val="22"/>
          <w:szCs w:val="22"/>
        </w:rPr>
        <w:t xml:space="preserve"> public comment period on the final PDP recommendations, </w:t>
      </w:r>
      <w:r w:rsidR="00252527">
        <w:rPr>
          <w:rFonts w:asciiTheme="minorHAnsi" w:hAnsiTheme="minorHAnsi"/>
          <w:sz w:val="22"/>
          <w:szCs w:val="22"/>
        </w:rPr>
        <w:t xml:space="preserve">sent its Recommendations Report to the ICANN Board on </w:t>
      </w:r>
      <w:r w:rsidR="00310F43">
        <w:rPr>
          <w:rFonts w:asciiTheme="minorHAnsi" w:hAnsiTheme="minorHAnsi"/>
          <w:sz w:val="22"/>
          <w:szCs w:val="22"/>
        </w:rPr>
        <w:t>23</w:t>
      </w:r>
      <w:r w:rsidR="00252527">
        <w:rPr>
          <w:rFonts w:asciiTheme="minorHAnsi" w:hAnsiTheme="minorHAnsi"/>
          <w:sz w:val="22"/>
          <w:szCs w:val="22"/>
        </w:rPr>
        <w:t xml:space="preserve"> January 2014</w:t>
      </w:r>
      <w:r w:rsidR="00A051CE">
        <w:rPr>
          <w:rFonts w:asciiTheme="minorHAnsi" w:hAnsiTheme="minorHAnsi"/>
          <w:sz w:val="22"/>
          <w:szCs w:val="22"/>
        </w:rPr>
        <w:t xml:space="preserve"> (</w:t>
      </w:r>
      <w:hyperlink r:id="rId10" w:history="1">
        <w:r w:rsidR="00A362E6" w:rsidRPr="00EF661A">
          <w:rPr>
            <w:rStyle w:val="Hyperlink"/>
            <w:rFonts w:asciiTheme="minorHAnsi" w:hAnsiTheme="minorHAnsi"/>
            <w:sz w:val="22"/>
            <w:szCs w:val="22"/>
          </w:rPr>
          <w:t>https://gnso.icann.org/en/issues/council-board-igo-ingo-23jan14-en.pdf)</w:t>
        </w:r>
      </w:hyperlink>
      <w:r w:rsidR="00252527">
        <w:rPr>
          <w:rFonts w:asciiTheme="minorHAnsi" w:hAnsiTheme="minorHAnsi"/>
          <w:sz w:val="22"/>
          <w:szCs w:val="22"/>
        </w:rPr>
        <w:t>;</w:t>
      </w:r>
      <w:r w:rsidR="00A362E6">
        <w:rPr>
          <w:rFonts w:asciiTheme="minorHAnsi" w:hAnsiTheme="minorHAnsi"/>
          <w:sz w:val="22"/>
          <w:szCs w:val="22"/>
        </w:rPr>
        <w:t xml:space="preserve"> </w:t>
      </w:r>
    </w:p>
    <w:p w14:paraId="509DD9CC" w14:textId="77777777" w:rsidR="00A051CE" w:rsidRDefault="00A051CE" w:rsidP="00A57C33">
      <w:pPr>
        <w:ind w:firstLine="720"/>
        <w:rPr>
          <w:rFonts w:asciiTheme="minorHAnsi" w:hAnsiTheme="minorHAnsi"/>
          <w:sz w:val="22"/>
          <w:szCs w:val="22"/>
        </w:rPr>
      </w:pPr>
    </w:p>
    <w:p w14:paraId="7B11643A" w14:textId="1586C15D" w:rsidR="0056242A" w:rsidRDefault="0038393E" w:rsidP="0056242A">
      <w:pPr>
        <w:ind w:firstLine="720"/>
        <w:rPr>
          <w:rFonts w:asciiTheme="minorHAnsi" w:hAnsiTheme="minorHAnsi"/>
          <w:sz w:val="22"/>
          <w:szCs w:val="22"/>
        </w:rPr>
      </w:pPr>
      <w:r>
        <w:rPr>
          <w:rFonts w:asciiTheme="minorHAnsi" w:hAnsiTheme="minorHAnsi"/>
          <w:sz w:val="22"/>
          <w:szCs w:val="22"/>
        </w:rPr>
        <w:t>WHEREAS, on 30 April 2014 the Board adopted those of the GNSO’s PDP recommendations that were consistent with GAC advice on the topic</w:t>
      </w:r>
      <w:r w:rsidR="0056242A">
        <w:rPr>
          <w:rFonts w:asciiTheme="minorHAnsi" w:hAnsiTheme="minorHAnsi"/>
          <w:sz w:val="22"/>
          <w:szCs w:val="22"/>
        </w:rPr>
        <w:t xml:space="preserve">, which in relation to the Movement were </w:t>
      </w:r>
      <w:r w:rsidR="00AE4767">
        <w:rPr>
          <w:rFonts w:asciiTheme="minorHAnsi" w:hAnsiTheme="minorHAnsi"/>
          <w:sz w:val="22"/>
          <w:szCs w:val="22"/>
        </w:rPr>
        <w:t>for</w:t>
      </w:r>
      <w:r w:rsidR="0056242A">
        <w:rPr>
          <w:rFonts w:asciiTheme="minorHAnsi" w:hAnsiTheme="minorHAnsi"/>
          <w:sz w:val="22"/>
          <w:szCs w:val="22"/>
        </w:rPr>
        <w:t xml:space="preserve"> </w:t>
      </w:r>
      <w:r w:rsidR="0056242A" w:rsidRPr="0056242A">
        <w:rPr>
          <w:rFonts w:asciiTheme="minorHAnsi" w:hAnsiTheme="minorHAnsi"/>
          <w:sz w:val="22"/>
          <w:szCs w:val="22"/>
        </w:rPr>
        <w:t xml:space="preserve">the terms “Red Cross”, “Red Crescent”, “Red Crystal”, and “Red Lion &amp; Sun” (referred to as “Scope 1 Identifiers” by the PDP Working Group) to be reserved at the top and second levels, with an Exception Procedure to be designed </w:t>
      </w:r>
      <w:r w:rsidR="0056242A">
        <w:rPr>
          <w:rFonts w:asciiTheme="minorHAnsi" w:hAnsiTheme="minorHAnsi"/>
          <w:sz w:val="22"/>
          <w:szCs w:val="22"/>
        </w:rPr>
        <w:t>for</w:t>
      </w:r>
      <w:r w:rsidR="0056242A" w:rsidRPr="0056242A">
        <w:rPr>
          <w:rFonts w:asciiTheme="minorHAnsi" w:hAnsiTheme="minorHAnsi"/>
          <w:sz w:val="22"/>
          <w:szCs w:val="22"/>
        </w:rPr>
        <w:t xml:space="preserve"> the af</w:t>
      </w:r>
      <w:r w:rsidR="0056242A">
        <w:rPr>
          <w:rFonts w:asciiTheme="minorHAnsi" w:hAnsiTheme="minorHAnsi"/>
          <w:sz w:val="22"/>
          <w:szCs w:val="22"/>
        </w:rPr>
        <w:t>fected organization</w:t>
      </w:r>
      <w:r w:rsidR="00A362E6">
        <w:rPr>
          <w:rFonts w:asciiTheme="minorHAnsi" w:hAnsiTheme="minorHAnsi"/>
          <w:sz w:val="22"/>
          <w:szCs w:val="22"/>
        </w:rPr>
        <w:t xml:space="preserve"> </w:t>
      </w:r>
      <w:r>
        <w:rPr>
          <w:rFonts w:asciiTheme="minorHAnsi" w:hAnsiTheme="minorHAnsi"/>
          <w:sz w:val="22"/>
          <w:szCs w:val="22"/>
        </w:rPr>
        <w:t>(</w:t>
      </w:r>
      <w:hyperlink r:id="rId11" w:anchor="2.a)" w:history="1">
        <w:r w:rsidR="00A362E6" w:rsidRPr="00EF661A">
          <w:rPr>
            <w:rStyle w:val="Hyperlink"/>
            <w:rFonts w:asciiTheme="minorHAnsi" w:hAnsiTheme="minorHAnsi"/>
            <w:sz w:val="22"/>
            <w:szCs w:val="22"/>
          </w:rPr>
          <w:t>http://www.icann.org/en/groups/board/documents/resolutions-30apr14-en.htm#2.a)</w:t>
        </w:r>
      </w:hyperlink>
      <w:r w:rsidR="00A362E6">
        <w:rPr>
          <w:rFonts w:asciiTheme="minorHAnsi" w:hAnsiTheme="minorHAnsi"/>
          <w:sz w:val="22"/>
          <w:szCs w:val="22"/>
        </w:rPr>
        <w:t xml:space="preserve">; </w:t>
      </w:r>
    </w:p>
    <w:p w14:paraId="4EB11772" w14:textId="77777777" w:rsidR="00215BC2" w:rsidRDefault="00215BC2" w:rsidP="00A57C33">
      <w:pPr>
        <w:ind w:firstLine="720"/>
        <w:rPr>
          <w:rFonts w:asciiTheme="minorHAnsi" w:hAnsiTheme="minorHAnsi"/>
          <w:sz w:val="22"/>
          <w:szCs w:val="22"/>
        </w:rPr>
      </w:pPr>
    </w:p>
    <w:p w14:paraId="4D4B31D7" w14:textId="18B38FFA" w:rsidR="0038393E" w:rsidRDefault="00215BC2" w:rsidP="00A57C33">
      <w:pPr>
        <w:ind w:firstLine="720"/>
        <w:rPr>
          <w:rFonts w:asciiTheme="minorHAnsi" w:hAnsiTheme="minorHAnsi"/>
          <w:sz w:val="22"/>
          <w:szCs w:val="22"/>
        </w:rPr>
      </w:pPr>
      <w:r>
        <w:rPr>
          <w:rFonts w:asciiTheme="minorHAnsi" w:hAnsiTheme="minorHAnsi"/>
          <w:sz w:val="22"/>
          <w:szCs w:val="22"/>
        </w:rPr>
        <w:t>WHEREAS, between June 2014 and January 2015 t</w:t>
      </w:r>
      <w:r w:rsidR="0056242A">
        <w:rPr>
          <w:rFonts w:asciiTheme="minorHAnsi" w:hAnsiTheme="minorHAnsi"/>
          <w:sz w:val="22"/>
          <w:szCs w:val="22"/>
        </w:rPr>
        <w:t>he Board and the GNSO Council engaged in discussions of the remaining inconsistencies</w:t>
      </w:r>
      <w:r>
        <w:rPr>
          <w:rFonts w:asciiTheme="minorHAnsi" w:hAnsiTheme="minorHAnsi"/>
          <w:sz w:val="22"/>
          <w:szCs w:val="22"/>
        </w:rPr>
        <w:t xml:space="preserve"> between GAC advice a</w:t>
      </w:r>
      <w:r w:rsidR="0056242A">
        <w:rPr>
          <w:rFonts w:asciiTheme="minorHAnsi" w:hAnsiTheme="minorHAnsi"/>
          <w:sz w:val="22"/>
          <w:szCs w:val="22"/>
        </w:rPr>
        <w:t>nd GNSO</w:t>
      </w:r>
      <w:r>
        <w:rPr>
          <w:rFonts w:asciiTheme="minorHAnsi" w:hAnsiTheme="minorHAnsi"/>
          <w:sz w:val="22"/>
          <w:szCs w:val="22"/>
        </w:rPr>
        <w:t xml:space="preserve"> policy,</w:t>
      </w:r>
      <w:r w:rsidR="0056242A">
        <w:rPr>
          <w:rFonts w:asciiTheme="minorHAnsi" w:hAnsiTheme="minorHAnsi"/>
          <w:sz w:val="22"/>
          <w:szCs w:val="22"/>
        </w:rPr>
        <w:t xml:space="preserve"> which</w:t>
      </w:r>
      <w:r>
        <w:rPr>
          <w:rFonts w:asciiTheme="minorHAnsi" w:hAnsiTheme="minorHAnsi"/>
          <w:sz w:val="22"/>
          <w:szCs w:val="22"/>
        </w:rPr>
        <w:t xml:space="preserve"> </w:t>
      </w:r>
      <w:r w:rsidR="0056242A">
        <w:rPr>
          <w:rFonts w:asciiTheme="minorHAnsi" w:hAnsiTheme="minorHAnsi"/>
          <w:sz w:val="22"/>
          <w:szCs w:val="22"/>
        </w:rPr>
        <w:t xml:space="preserve">in relation to the Movement concerned the names of </w:t>
      </w:r>
      <w:r w:rsidR="0056242A" w:rsidRPr="0056242A">
        <w:rPr>
          <w:rFonts w:asciiTheme="minorHAnsi" w:hAnsiTheme="minorHAnsi"/>
          <w:sz w:val="22"/>
          <w:szCs w:val="22"/>
        </w:rPr>
        <w:t>189 National Red Cross and Red Crescent Societies, and the names and acronyms of the International Committee of the Red Cross and International Federation of the Red Cross and Red Crescent Societies (referred to as “Scope 2 Identifiers” by the PDP Working Group)</w:t>
      </w:r>
      <w:r>
        <w:rPr>
          <w:rFonts w:asciiTheme="minorHAnsi" w:hAnsiTheme="minorHAnsi"/>
          <w:sz w:val="22"/>
          <w:szCs w:val="22"/>
        </w:rPr>
        <w:t xml:space="preserve">; </w:t>
      </w:r>
    </w:p>
    <w:p w14:paraId="4A3ED5A6" w14:textId="77777777" w:rsidR="0038393E" w:rsidRDefault="0038393E" w:rsidP="00A57C33">
      <w:pPr>
        <w:ind w:firstLine="720"/>
        <w:rPr>
          <w:rFonts w:asciiTheme="minorHAnsi" w:hAnsiTheme="minorHAnsi"/>
          <w:sz w:val="22"/>
          <w:szCs w:val="22"/>
        </w:rPr>
      </w:pPr>
    </w:p>
    <w:p w14:paraId="23A15F09" w14:textId="3E0074C0" w:rsidR="0056242A" w:rsidRPr="0056242A" w:rsidRDefault="0056242A" w:rsidP="0056242A">
      <w:pPr>
        <w:ind w:firstLine="720"/>
        <w:rPr>
          <w:rFonts w:asciiTheme="minorHAnsi" w:hAnsiTheme="minorHAnsi"/>
          <w:sz w:val="22"/>
          <w:szCs w:val="22"/>
        </w:rPr>
      </w:pPr>
      <w:r w:rsidRPr="0056242A">
        <w:rPr>
          <w:rFonts w:asciiTheme="minorHAnsi" w:hAnsiTheme="minorHAnsi"/>
          <w:sz w:val="22"/>
          <w:szCs w:val="22"/>
        </w:rPr>
        <w:t>W</w:t>
      </w:r>
      <w:r>
        <w:rPr>
          <w:rFonts w:asciiTheme="minorHAnsi" w:hAnsiTheme="minorHAnsi"/>
          <w:sz w:val="22"/>
          <w:szCs w:val="22"/>
        </w:rPr>
        <w:t>HEREAS</w:t>
      </w:r>
      <w:r w:rsidRPr="0056242A">
        <w:rPr>
          <w:rFonts w:asciiTheme="minorHAnsi" w:hAnsiTheme="minorHAnsi"/>
          <w:sz w:val="22"/>
          <w:szCs w:val="22"/>
        </w:rPr>
        <w:t xml:space="preserve">, at ICANN57 in </w:t>
      </w:r>
      <w:r>
        <w:rPr>
          <w:rFonts w:asciiTheme="minorHAnsi" w:hAnsiTheme="minorHAnsi"/>
          <w:sz w:val="22"/>
          <w:szCs w:val="22"/>
        </w:rPr>
        <w:t>November 2016</w:t>
      </w:r>
      <w:r w:rsidRPr="0056242A">
        <w:rPr>
          <w:rFonts w:asciiTheme="minorHAnsi" w:hAnsiTheme="minorHAnsi"/>
          <w:sz w:val="22"/>
          <w:szCs w:val="22"/>
        </w:rPr>
        <w:t xml:space="preserve"> the Board proposed that the GAC and the GNSO engage in a facilitated, good faith discussion to attempt to resolve </w:t>
      </w:r>
      <w:r>
        <w:rPr>
          <w:rFonts w:asciiTheme="minorHAnsi" w:hAnsiTheme="minorHAnsi"/>
          <w:sz w:val="22"/>
          <w:szCs w:val="22"/>
        </w:rPr>
        <w:t>the remaining</w:t>
      </w:r>
      <w:r w:rsidRPr="0056242A">
        <w:rPr>
          <w:rFonts w:asciiTheme="minorHAnsi" w:hAnsiTheme="minorHAnsi"/>
          <w:sz w:val="22"/>
          <w:szCs w:val="22"/>
        </w:rPr>
        <w:t xml:space="preserve"> inconsistencies between GAC public policy advice and GNSO consensus policy recommendations </w:t>
      </w:r>
      <w:r>
        <w:rPr>
          <w:rFonts w:asciiTheme="minorHAnsi" w:hAnsiTheme="minorHAnsi"/>
          <w:sz w:val="22"/>
          <w:szCs w:val="22"/>
        </w:rPr>
        <w:t>regarding the</w:t>
      </w:r>
      <w:r w:rsidRPr="0056242A">
        <w:rPr>
          <w:rFonts w:asciiTheme="minorHAnsi" w:hAnsiTheme="minorHAnsi"/>
          <w:sz w:val="22"/>
          <w:szCs w:val="22"/>
        </w:rPr>
        <w:t xml:space="preserve"> “Scope 2 Identifiers” </w:t>
      </w:r>
      <w:r>
        <w:rPr>
          <w:rFonts w:asciiTheme="minorHAnsi" w:hAnsiTheme="minorHAnsi"/>
          <w:sz w:val="22"/>
          <w:szCs w:val="22"/>
        </w:rPr>
        <w:t>of the Movement;</w:t>
      </w:r>
    </w:p>
    <w:p w14:paraId="5CE502D7" w14:textId="77777777" w:rsidR="0056242A" w:rsidRPr="0056242A" w:rsidRDefault="0056242A" w:rsidP="0056242A">
      <w:pPr>
        <w:rPr>
          <w:rFonts w:asciiTheme="minorHAnsi" w:hAnsiTheme="minorHAnsi"/>
          <w:sz w:val="22"/>
          <w:szCs w:val="22"/>
        </w:rPr>
      </w:pPr>
    </w:p>
    <w:p w14:paraId="29672A84" w14:textId="6FBB59BC" w:rsidR="00C05D47" w:rsidRPr="00C05D47" w:rsidRDefault="0056242A" w:rsidP="00C05D47">
      <w:pPr>
        <w:ind w:firstLine="720"/>
        <w:rPr>
          <w:rFonts w:asciiTheme="minorHAnsi" w:hAnsiTheme="minorHAnsi"/>
          <w:sz w:val="22"/>
          <w:szCs w:val="22"/>
        </w:rPr>
      </w:pPr>
      <w:r>
        <w:rPr>
          <w:rFonts w:asciiTheme="minorHAnsi" w:hAnsiTheme="minorHAnsi"/>
          <w:sz w:val="22"/>
          <w:szCs w:val="22"/>
        </w:rPr>
        <w:t>WHEREAS</w:t>
      </w:r>
      <w:r w:rsidRPr="0056242A">
        <w:rPr>
          <w:rFonts w:asciiTheme="minorHAnsi" w:hAnsiTheme="minorHAnsi"/>
          <w:sz w:val="22"/>
          <w:szCs w:val="22"/>
        </w:rPr>
        <w:t>, representatives from t</w:t>
      </w:r>
      <w:r>
        <w:rPr>
          <w:rFonts w:asciiTheme="minorHAnsi" w:hAnsiTheme="minorHAnsi"/>
          <w:sz w:val="22"/>
          <w:szCs w:val="22"/>
        </w:rPr>
        <w:t>he GAC and the GNSO engaged in such a</w:t>
      </w:r>
      <w:r w:rsidRPr="0056242A">
        <w:rPr>
          <w:rFonts w:asciiTheme="minorHAnsi" w:hAnsiTheme="minorHAnsi"/>
          <w:sz w:val="22"/>
          <w:szCs w:val="22"/>
        </w:rPr>
        <w:t xml:space="preserve"> facilitated</w:t>
      </w:r>
      <w:r>
        <w:rPr>
          <w:rFonts w:asciiTheme="minorHAnsi" w:hAnsiTheme="minorHAnsi"/>
          <w:sz w:val="22"/>
          <w:szCs w:val="22"/>
        </w:rPr>
        <w:t>, good faith</w:t>
      </w:r>
      <w:r w:rsidRPr="0056242A">
        <w:rPr>
          <w:rFonts w:asciiTheme="minorHAnsi" w:hAnsiTheme="minorHAnsi"/>
          <w:sz w:val="22"/>
          <w:szCs w:val="22"/>
        </w:rPr>
        <w:t xml:space="preserve"> discussion at ICANN58 in </w:t>
      </w:r>
      <w:r>
        <w:rPr>
          <w:rFonts w:asciiTheme="minorHAnsi" w:hAnsiTheme="minorHAnsi"/>
          <w:sz w:val="22"/>
          <w:szCs w:val="22"/>
        </w:rPr>
        <w:t>March 2017</w:t>
      </w:r>
      <w:r w:rsidR="00C05D47">
        <w:rPr>
          <w:rFonts w:asciiTheme="minorHAnsi" w:hAnsiTheme="minorHAnsi"/>
          <w:sz w:val="22"/>
          <w:szCs w:val="22"/>
        </w:rPr>
        <w:t xml:space="preserve"> during which</w:t>
      </w:r>
      <w:r w:rsidR="00C05D47" w:rsidRPr="00C05D47">
        <w:rPr>
          <w:rFonts w:asciiTheme="minorHAnsi" w:hAnsiTheme="minorHAnsi"/>
          <w:sz w:val="22"/>
          <w:szCs w:val="22"/>
        </w:rPr>
        <w:t xml:space="preserve"> the following matters</w:t>
      </w:r>
      <w:r w:rsidR="00C05D47">
        <w:rPr>
          <w:rFonts w:asciiTheme="minorHAnsi" w:hAnsiTheme="minorHAnsi"/>
          <w:sz w:val="22"/>
          <w:szCs w:val="22"/>
        </w:rPr>
        <w:t xml:space="preserve"> were noted</w:t>
      </w:r>
      <w:r w:rsidR="00C05D47" w:rsidRPr="00C05D47">
        <w:rPr>
          <w:rFonts w:asciiTheme="minorHAnsi" w:hAnsiTheme="minorHAnsi"/>
          <w:sz w:val="22"/>
          <w:szCs w:val="22"/>
        </w:rPr>
        <w:t xml:space="preserve">: </w:t>
      </w:r>
    </w:p>
    <w:p w14:paraId="75D6C6A4" w14:textId="77777777" w:rsidR="00C05D47" w:rsidRPr="00C05D47" w:rsidRDefault="00C05D47" w:rsidP="00C05D47">
      <w:pPr>
        <w:ind w:firstLine="720"/>
        <w:rPr>
          <w:rFonts w:asciiTheme="minorHAnsi" w:hAnsiTheme="minorHAnsi"/>
          <w:sz w:val="22"/>
          <w:szCs w:val="22"/>
        </w:rPr>
      </w:pPr>
    </w:p>
    <w:p w14:paraId="4B8F86BA" w14:textId="326F1F37" w:rsidR="00C05D47" w:rsidRPr="00C05D47"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t>The public policy considerations associated with protecting the Movement</w:t>
      </w:r>
      <w:r w:rsidR="00AE4767">
        <w:rPr>
          <w:rFonts w:asciiTheme="minorHAnsi" w:hAnsiTheme="minorHAnsi"/>
          <w:sz w:val="22"/>
          <w:szCs w:val="22"/>
        </w:rPr>
        <w:t>’s</w:t>
      </w:r>
      <w:r w:rsidRPr="00C05D47">
        <w:rPr>
          <w:rFonts w:asciiTheme="minorHAnsi" w:hAnsiTheme="minorHAnsi"/>
          <w:sz w:val="22"/>
          <w:szCs w:val="22"/>
        </w:rPr>
        <w:t xml:space="preserve"> identifiers </w:t>
      </w:r>
      <w:r>
        <w:rPr>
          <w:rFonts w:asciiTheme="minorHAnsi" w:hAnsiTheme="minorHAnsi"/>
          <w:sz w:val="22"/>
          <w:szCs w:val="22"/>
        </w:rPr>
        <w:t>in the domain name system (DNS);</w:t>
      </w:r>
    </w:p>
    <w:p w14:paraId="5C305EDE" w14:textId="3DB46BBD" w:rsidR="00C05D47" w:rsidRPr="00C05D47"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t>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46B4478F" w14:textId="3AF6F2CD" w:rsidR="00C05D47" w:rsidRPr="00C05D47"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t>The list of names of the Red Cross and Red Crescent National Societies is a finite, limited list of specific names</w:t>
      </w:r>
      <w:ins w:id="2" w:author="SHN" w:date="2017-04-11T13:28:00Z">
        <w:r w:rsidR="001D74B5">
          <w:rPr>
            <w:rFonts w:asciiTheme="minorHAnsi" w:hAnsiTheme="minorHAnsi"/>
            <w:sz w:val="22"/>
            <w:szCs w:val="22"/>
          </w:rPr>
          <w:t xml:space="preserve"> of the National Societies </w:t>
        </w:r>
      </w:ins>
      <w:del w:id="3" w:author="SHN" w:date="2017-04-11T13:28:00Z">
        <w:r w:rsidRPr="00C05D47" w:rsidDel="001D74B5">
          <w:rPr>
            <w:rFonts w:asciiTheme="minorHAnsi" w:hAnsiTheme="minorHAnsi"/>
            <w:sz w:val="22"/>
            <w:szCs w:val="22"/>
          </w:rPr>
          <w:delText xml:space="preserve"> </w:delText>
        </w:r>
      </w:del>
      <w:r w:rsidRPr="00C05D47">
        <w:rPr>
          <w:rFonts w:asciiTheme="minorHAnsi" w:hAnsiTheme="minorHAnsi"/>
          <w:sz w:val="22"/>
          <w:szCs w:val="22"/>
        </w:rPr>
        <w:t>recognized within the Movement (</w:t>
      </w:r>
      <w:hyperlink r:id="rId12" w:history="1">
        <w:r w:rsidRPr="00C05D47">
          <w:rPr>
            <w:rStyle w:val="Hyperlink"/>
            <w:rFonts w:asciiTheme="minorHAnsi" w:hAnsiTheme="minorHAnsi"/>
            <w:sz w:val="22"/>
            <w:szCs w:val="22"/>
          </w:rPr>
          <w:t>http://www.ifrc.org/Docs/ExcelExport/NS_Directory.pdf</w:t>
        </w:r>
      </w:hyperlink>
      <w:r w:rsidR="00125164">
        <w:rPr>
          <w:rFonts w:asciiTheme="minorHAnsi" w:hAnsiTheme="minorHAnsi"/>
          <w:sz w:val="22"/>
          <w:szCs w:val="22"/>
        </w:rPr>
        <w:t xml:space="preserve"> ); </w:t>
      </w:r>
    </w:p>
    <w:p w14:paraId="58AAD6D8" w14:textId="2B52C4C5" w:rsidR="0056242A" w:rsidRDefault="00C05D47" w:rsidP="00C05D47">
      <w:pPr>
        <w:numPr>
          <w:ilvl w:val="0"/>
          <w:numId w:val="2"/>
        </w:numPr>
        <w:rPr>
          <w:rFonts w:asciiTheme="minorHAnsi" w:hAnsiTheme="minorHAnsi"/>
          <w:sz w:val="22"/>
          <w:szCs w:val="22"/>
        </w:rPr>
      </w:pPr>
      <w:r w:rsidRPr="00C05D47">
        <w:rPr>
          <w:rFonts w:asciiTheme="minorHAnsi" w:hAnsiTheme="minorHAnsi"/>
          <w:sz w:val="22"/>
          <w:szCs w:val="22"/>
        </w:rPr>
        <w:lastRenderedPageBreak/>
        <w:t>There are no other legitimate uses for these terms</w:t>
      </w:r>
      <w:r w:rsidR="0056242A" w:rsidRPr="00C05D47">
        <w:rPr>
          <w:rFonts w:asciiTheme="minorHAnsi" w:hAnsiTheme="minorHAnsi"/>
          <w:sz w:val="22"/>
          <w:szCs w:val="22"/>
        </w:rPr>
        <w:t>; and</w:t>
      </w:r>
    </w:p>
    <w:p w14:paraId="40311335" w14:textId="5B8E4D75" w:rsidR="00125164" w:rsidRPr="00C05D47" w:rsidRDefault="00125164" w:rsidP="00C05D47">
      <w:pPr>
        <w:numPr>
          <w:ilvl w:val="0"/>
          <w:numId w:val="2"/>
        </w:numPr>
        <w:rPr>
          <w:rFonts w:asciiTheme="minorHAnsi" w:hAnsiTheme="minorHAnsi"/>
          <w:sz w:val="22"/>
          <w:szCs w:val="22"/>
        </w:rPr>
      </w:pPr>
      <w:r>
        <w:rPr>
          <w:rFonts w:asciiTheme="minorHAnsi" w:hAnsiTheme="minorHAnsi"/>
          <w:sz w:val="22"/>
          <w:szCs w:val="22"/>
        </w:rPr>
        <w:t>The GAC had provided clarification following the completion of the GNSO PDP, via its March 2014 Singapore Communique, on the finite and specific list of Movement names for which permanent protections were being requested (</w:t>
      </w:r>
      <w:hyperlink r:id="rId13" w:history="1">
        <w:r w:rsidR="00CA54CC" w:rsidRPr="00B279EF">
          <w:rPr>
            <w:rStyle w:val="Hyperlink"/>
            <w:rFonts w:asciiTheme="minorHAnsi" w:hAnsiTheme="minorHAnsi"/>
            <w:sz w:val="22"/>
            <w:szCs w:val="22"/>
          </w:rPr>
          <w:t>https://gacweb.icann.org/download/attachments/28278854/Final%20Communique%20-%20Singapore%202014.pdf?version=1&amp;modificationDate=1397225538000&amp;api=v2)</w:t>
        </w:r>
      </w:hyperlink>
      <w:r w:rsidR="00CA54CC">
        <w:rPr>
          <w:rFonts w:asciiTheme="minorHAnsi" w:hAnsiTheme="minorHAnsi"/>
          <w:sz w:val="22"/>
          <w:szCs w:val="22"/>
        </w:rPr>
        <w:t xml:space="preserve">; </w:t>
      </w:r>
      <w:r>
        <w:rPr>
          <w:rFonts w:asciiTheme="minorHAnsi" w:hAnsiTheme="minorHAnsi"/>
          <w:sz w:val="22"/>
          <w:szCs w:val="22"/>
        </w:rPr>
        <w:t>and</w:t>
      </w:r>
    </w:p>
    <w:p w14:paraId="25F78476" w14:textId="77777777" w:rsidR="0056242A" w:rsidRDefault="0056242A" w:rsidP="00A57C33">
      <w:pPr>
        <w:ind w:firstLine="720"/>
        <w:rPr>
          <w:rFonts w:asciiTheme="minorHAnsi" w:hAnsiTheme="minorHAnsi"/>
          <w:sz w:val="22"/>
          <w:szCs w:val="22"/>
        </w:rPr>
      </w:pPr>
    </w:p>
    <w:p w14:paraId="2D99CDDA" w14:textId="0B6091AB" w:rsidR="0038393E" w:rsidRDefault="0038393E" w:rsidP="00A57C33">
      <w:pPr>
        <w:ind w:firstLine="720"/>
        <w:rPr>
          <w:rFonts w:asciiTheme="minorHAnsi" w:hAnsiTheme="minorHAnsi"/>
          <w:sz w:val="22"/>
          <w:szCs w:val="22"/>
        </w:rPr>
      </w:pPr>
      <w:r>
        <w:rPr>
          <w:rFonts w:asciiTheme="minorHAnsi" w:hAnsiTheme="minorHAnsi"/>
          <w:sz w:val="22"/>
          <w:szCs w:val="22"/>
        </w:rPr>
        <w:t xml:space="preserve">WHEREAS, </w:t>
      </w:r>
      <w:r w:rsidR="0056242A">
        <w:rPr>
          <w:rFonts w:asciiTheme="minorHAnsi" w:hAnsiTheme="minorHAnsi"/>
          <w:sz w:val="22"/>
          <w:szCs w:val="22"/>
        </w:rPr>
        <w:t xml:space="preserve">following the GAC-GNSO discussion, the Board passed a resolution on 16 March 2017 requesting that the GNSO </w:t>
      </w:r>
      <w:r w:rsidR="00C05D47" w:rsidRPr="00C05D47">
        <w:rPr>
          <w:rFonts w:asciiTheme="minorHAnsi" w:hAnsiTheme="minorHAnsi"/>
          <w:sz w:val="22"/>
          <w:szCs w:val="22"/>
        </w:rPr>
        <w:t>initiate its process for Amendments or Modifications of Approved Policies, as described in Section 16 of the GNSO PDP Manual</w:t>
      </w:r>
      <w:r w:rsidR="006C1AC9">
        <w:rPr>
          <w:rFonts w:asciiTheme="minorHAnsi" w:hAnsiTheme="minorHAnsi"/>
          <w:sz w:val="22"/>
          <w:szCs w:val="22"/>
        </w:rPr>
        <w:t xml:space="preserve"> (</w:t>
      </w:r>
      <w:hyperlink r:id="rId14" w:history="1">
        <w:r w:rsidR="006C1AC9" w:rsidRPr="00EF661A">
          <w:rPr>
            <w:rStyle w:val="Hyperlink"/>
            <w:rFonts w:asciiTheme="minorHAnsi" w:hAnsiTheme="minorHAnsi"/>
            <w:sz w:val="22"/>
            <w:szCs w:val="22"/>
          </w:rPr>
          <w:t>https://gnso.icann.org/en/council/annex-2-pdp-manual-01sep16-en.pdf)</w:t>
        </w:r>
      </w:hyperlink>
      <w:r w:rsidR="006C1AC9">
        <w:rPr>
          <w:rFonts w:asciiTheme="minorHAnsi" w:hAnsiTheme="minorHAnsi"/>
          <w:sz w:val="22"/>
          <w:szCs w:val="22"/>
        </w:rPr>
        <w:t xml:space="preserve">, </w:t>
      </w:r>
      <w:r w:rsidR="00C05D47" w:rsidRPr="00C05D47">
        <w:rPr>
          <w:rFonts w:asciiTheme="minorHAnsi" w:hAnsiTheme="minorHAnsi"/>
          <w:sz w:val="22"/>
          <w:szCs w:val="22"/>
        </w:rPr>
        <w:t>to consider amending</w:t>
      </w:r>
      <w:r w:rsidR="00C05D47">
        <w:rPr>
          <w:rFonts w:asciiTheme="minorHAnsi" w:hAnsiTheme="minorHAnsi"/>
          <w:sz w:val="22"/>
          <w:szCs w:val="22"/>
        </w:rPr>
        <w:t xml:space="preserve"> the GNSO’s approved policy concerning the </w:t>
      </w:r>
      <w:r w:rsidR="00AE4767">
        <w:rPr>
          <w:rFonts w:asciiTheme="minorHAnsi" w:hAnsiTheme="minorHAnsi"/>
          <w:sz w:val="22"/>
          <w:szCs w:val="22"/>
        </w:rPr>
        <w:t xml:space="preserve">specific </w:t>
      </w:r>
      <w:r w:rsidR="00C05D47">
        <w:rPr>
          <w:rFonts w:asciiTheme="minorHAnsi" w:hAnsiTheme="minorHAnsi"/>
          <w:sz w:val="22"/>
          <w:szCs w:val="22"/>
        </w:rPr>
        <w:t xml:space="preserve">names of the Red Cross and Red Crescent National Societies and the </w:t>
      </w:r>
      <w:r w:rsidR="00AE4767">
        <w:rPr>
          <w:rFonts w:asciiTheme="minorHAnsi" w:hAnsiTheme="minorHAnsi"/>
          <w:sz w:val="22"/>
          <w:szCs w:val="22"/>
        </w:rPr>
        <w:t xml:space="preserve">specific </w:t>
      </w:r>
      <w:r w:rsidR="00C05D47">
        <w:rPr>
          <w:rFonts w:asciiTheme="minorHAnsi" w:hAnsiTheme="minorHAnsi"/>
          <w:sz w:val="22"/>
          <w:szCs w:val="22"/>
        </w:rPr>
        <w:t>names International Committee of the Red Cross and International Federation of Red Cross and Red Cresc</w:t>
      </w:r>
      <w:r w:rsidR="003F0FBC">
        <w:rPr>
          <w:rFonts w:asciiTheme="minorHAnsi" w:hAnsiTheme="minorHAnsi"/>
          <w:sz w:val="22"/>
          <w:szCs w:val="22"/>
        </w:rPr>
        <w:t>ent Societies (</w:t>
      </w:r>
      <w:r w:rsidR="00AE4767">
        <w:rPr>
          <w:rFonts w:asciiTheme="minorHAnsi" w:hAnsiTheme="minorHAnsi"/>
          <w:sz w:val="22"/>
          <w:szCs w:val="22"/>
        </w:rPr>
        <w:t xml:space="preserve">collectively, </w:t>
      </w:r>
      <w:r w:rsidR="003F0FBC">
        <w:rPr>
          <w:rFonts w:asciiTheme="minorHAnsi" w:hAnsiTheme="minorHAnsi"/>
          <w:sz w:val="22"/>
          <w:szCs w:val="22"/>
        </w:rPr>
        <w:t>Recommendation 5 in</w:t>
      </w:r>
      <w:r w:rsidR="00C05D47">
        <w:rPr>
          <w:rFonts w:asciiTheme="minorHAnsi" w:hAnsiTheme="minorHAnsi"/>
          <w:sz w:val="22"/>
          <w:szCs w:val="22"/>
        </w:rPr>
        <w:t xml:space="preserve"> Section 3.1 of the PDP Working Group Final Report)</w:t>
      </w:r>
      <w:r w:rsidR="008C35C3">
        <w:rPr>
          <w:rFonts w:asciiTheme="minorHAnsi" w:hAnsiTheme="minorHAnsi"/>
          <w:sz w:val="22"/>
          <w:szCs w:val="22"/>
        </w:rPr>
        <w:t>:</w:t>
      </w:r>
    </w:p>
    <w:p w14:paraId="5A7BA99A" w14:textId="77777777" w:rsidR="008C35C3" w:rsidRDefault="008C35C3" w:rsidP="00D338C6">
      <w:pPr>
        <w:rPr>
          <w:rFonts w:asciiTheme="minorHAnsi" w:hAnsiTheme="minorHAnsi"/>
          <w:sz w:val="22"/>
          <w:szCs w:val="22"/>
        </w:rPr>
      </w:pPr>
    </w:p>
    <w:p w14:paraId="333A9253" w14:textId="77777777" w:rsidR="00C05D47" w:rsidRDefault="008C35C3" w:rsidP="00D338C6">
      <w:pPr>
        <w:rPr>
          <w:rFonts w:asciiTheme="minorHAnsi" w:hAnsiTheme="minorHAnsi"/>
          <w:sz w:val="22"/>
          <w:szCs w:val="22"/>
        </w:rPr>
      </w:pPr>
      <w:r>
        <w:rPr>
          <w:rFonts w:asciiTheme="minorHAnsi" w:hAnsiTheme="minorHAnsi"/>
          <w:sz w:val="22"/>
          <w:szCs w:val="22"/>
        </w:rPr>
        <w:t>R</w:t>
      </w:r>
      <w:r w:rsidR="00C05D47">
        <w:rPr>
          <w:rFonts w:asciiTheme="minorHAnsi" w:hAnsiTheme="minorHAnsi"/>
          <w:sz w:val="22"/>
          <w:szCs w:val="22"/>
        </w:rPr>
        <w:t>ESOLVED</w:t>
      </w:r>
      <w:r>
        <w:rPr>
          <w:rFonts w:asciiTheme="minorHAnsi" w:hAnsiTheme="minorHAnsi"/>
          <w:sz w:val="22"/>
          <w:szCs w:val="22"/>
        </w:rPr>
        <w:t>,</w:t>
      </w:r>
    </w:p>
    <w:p w14:paraId="15BD6E74" w14:textId="77777777" w:rsidR="00C05D47" w:rsidRDefault="00C05D47" w:rsidP="00D338C6">
      <w:pPr>
        <w:rPr>
          <w:rFonts w:asciiTheme="minorHAnsi" w:hAnsiTheme="minorHAnsi"/>
          <w:sz w:val="22"/>
          <w:szCs w:val="22"/>
        </w:rPr>
      </w:pPr>
    </w:p>
    <w:p w14:paraId="55266CDC" w14:textId="30AD5A5D" w:rsidR="008C35C3" w:rsidRPr="009A434C" w:rsidRDefault="003F0FBC" w:rsidP="009A434C">
      <w:pPr>
        <w:pStyle w:val="ListParagraph"/>
        <w:numPr>
          <w:ilvl w:val="0"/>
          <w:numId w:val="3"/>
        </w:numPr>
        <w:rPr>
          <w:rFonts w:asciiTheme="minorHAnsi" w:hAnsiTheme="minorHAnsi"/>
          <w:sz w:val="22"/>
          <w:szCs w:val="22"/>
        </w:rPr>
      </w:pPr>
      <w:r w:rsidRPr="009A434C">
        <w:rPr>
          <w:rFonts w:asciiTheme="minorHAnsi" w:hAnsiTheme="minorHAnsi"/>
          <w:sz w:val="22"/>
          <w:szCs w:val="22"/>
        </w:rPr>
        <w:t>The GNSO Council hereby initiates the process described in Section 16 of the GNSO PDP Manual</w:t>
      </w:r>
      <w:r w:rsidR="006C1AC9">
        <w:rPr>
          <w:rFonts w:asciiTheme="minorHAnsi" w:hAnsiTheme="minorHAnsi"/>
          <w:sz w:val="22"/>
          <w:szCs w:val="22"/>
        </w:rPr>
        <w:t>; accordingly, the GNSO Council</w:t>
      </w:r>
      <w:r w:rsidRPr="009A434C">
        <w:rPr>
          <w:rFonts w:asciiTheme="minorHAnsi" w:hAnsiTheme="minorHAnsi"/>
          <w:sz w:val="22"/>
          <w:szCs w:val="22"/>
        </w:rPr>
        <w:t xml:space="preserve"> requests that the PDP</w:t>
      </w:r>
      <w:r w:rsidR="006C1AC9">
        <w:rPr>
          <w:rFonts w:asciiTheme="minorHAnsi" w:hAnsiTheme="minorHAnsi"/>
          <w:sz w:val="22"/>
          <w:szCs w:val="22"/>
        </w:rPr>
        <w:t xml:space="preserve"> Working Group be reconvened </w:t>
      </w:r>
      <w:r w:rsidR="00B41C81">
        <w:rPr>
          <w:rFonts w:asciiTheme="minorHAnsi" w:hAnsiTheme="minorHAnsi"/>
          <w:sz w:val="22"/>
          <w:szCs w:val="22"/>
        </w:rPr>
        <w:t>for the purpose of consultation by</w:t>
      </w:r>
      <w:r w:rsidR="00AE4767">
        <w:rPr>
          <w:rFonts w:asciiTheme="minorHAnsi" w:hAnsiTheme="minorHAnsi"/>
          <w:sz w:val="22"/>
          <w:szCs w:val="22"/>
        </w:rPr>
        <w:t xml:space="preserve"> </w:t>
      </w:r>
      <w:r w:rsidR="006C1AC9">
        <w:rPr>
          <w:rFonts w:asciiTheme="minorHAnsi" w:hAnsiTheme="minorHAnsi"/>
          <w:sz w:val="22"/>
          <w:szCs w:val="22"/>
        </w:rPr>
        <w:t>the GNSO Council on the following proposed amendment to</w:t>
      </w:r>
      <w:r w:rsidRPr="009A434C">
        <w:rPr>
          <w:rFonts w:asciiTheme="minorHAnsi" w:hAnsiTheme="minorHAnsi"/>
          <w:sz w:val="22"/>
          <w:szCs w:val="22"/>
        </w:rPr>
        <w:t xml:space="preserve"> Recommendation 5 in Section 3.1 of the PDP Worki</w:t>
      </w:r>
      <w:r w:rsidR="006C1AC9">
        <w:rPr>
          <w:rFonts w:asciiTheme="minorHAnsi" w:hAnsiTheme="minorHAnsi"/>
          <w:sz w:val="22"/>
          <w:szCs w:val="22"/>
        </w:rPr>
        <w:t>ng Group Final Report</w:t>
      </w:r>
      <w:r w:rsidRPr="009A434C">
        <w:rPr>
          <w:rFonts w:asciiTheme="minorHAnsi" w:hAnsiTheme="minorHAnsi"/>
          <w:sz w:val="22"/>
          <w:szCs w:val="22"/>
        </w:rPr>
        <w:t>:</w:t>
      </w:r>
    </w:p>
    <w:p w14:paraId="2094A667" w14:textId="77777777" w:rsidR="003F0FBC" w:rsidRDefault="003F0FBC" w:rsidP="00D338C6">
      <w:pPr>
        <w:rPr>
          <w:rFonts w:asciiTheme="minorHAnsi" w:hAnsiTheme="minorHAnsi"/>
          <w:sz w:val="22"/>
          <w:szCs w:val="22"/>
        </w:rPr>
      </w:pPr>
    </w:p>
    <w:p w14:paraId="41E6309E" w14:textId="008B01D2" w:rsidR="003F0FBC" w:rsidRPr="006C1AC9" w:rsidRDefault="003F0FBC" w:rsidP="006C1AC9">
      <w:pPr>
        <w:pStyle w:val="ListParagraph"/>
        <w:numPr>
          <w:ilvl w:val="1"/>
          <w:numId w:val="4"/>
        </w:numPr>
        <w:ind w:left="1080"/>
        <w:rPr>
          <w:rFonts w:asciiTheme="minorHAnsi" w:hAnsiTheme="minorHAnsi"/>
          <w:sz w:val="22"/>
          <w:szCs w:val="22"/>
        </w:rPr>
      </w:pPr>
      <w:r w:rsidRPr="006C1AC9">
        <w:rPr>
          <w:rFonts w:asciiTheme="minorHAnsi" w:hAnsiTheme="minorHAnsi"/>
          <w:sz w:val="22"/>
          <w:szCs w:val="22"/>
        </w:rPr>
        <w:t xml:space="preserve">The full names of the 190 Red Cross National Societies </w:t>
      </w:r>
      <w:ins w:id="4" w:author="SHN" w:date="2017-04-11T13:34:00Z">
        <w:r w:rsidR="001D74B5">
          <w:rPr>
            <w:rFonts w:asciiTheme="minorHAnsi" w:hAnsiTheme="minorHAnsi"/>
            <w:sz w:val="22"/>
            <w:szCs w:val="22"/>
          </w:rPr>
          <w:t xml:space="preserve">(with </w:t>
        </w:r>
        <w:r w:rsidR="00E05F43">
          <w:rPr>
            <w:rFonts w:asciiTheme="minorHAnsi" w:hAnsiTheme="minorHAnsi"/>
            <w:sz w:val="22"/>
            <w:szCs w:val="22"/>
          </w:rPr>
          <w:t xml:space="preserve">a </w:t>
        </w:r>
        <w:del w:id="5" w:author="Stephane Hankins" w:date="2017-04-17T21:15:00Z">
          <w:r w:rsidR="00E05F43" w:rsidDel="00861D32">
            <w:rPr>
              <w:rFonts w:asciiTheme="minorHAnsi" w:hAnsiTheme="minorHAnsi"/>
              <w:sz w:val="22"/>
              <w:szCs w:val="22"/>
            </w:rPr>
            <w:delText>limited</w:delText>
          </w:r>
        </w:del>
      </w:ins>
      <w:ins w:id="6" w:author="Stephane Hankins" w:date="2017-04-17T21:15:00Z">
        <w:r w:rsidR="00861D32">
          <w:rPr>
            <w:rFonts w:asciiTheme="minorHAnsi" w:hAnsiTheme="minorHAnsi"/>
            <w:sz w:val="22"/>
            <w:szCs w:val="22"/>
          </w:rPr>
          <w:t>finite</w:t>
        </w:r>
      </w:ins>
      <w:ins w:id="7" w:author="SHN" w:date="2017-04-11T13:34:00Z">
        <w:r w:rsidR="00E05F43">
          <w:rPr>
            <w:rFonts w:asciiTheme="minorHAnsi" w:hAnsiTheme="minorHAnsi"/>
            <w:sz w:val="22"/>
            <w:szCs w:val="22"/>
          </w:rPr>
          <w:t xml:space="preserve"> number of variations in order to </w:t>
        </w:r>
      </w:ins>
      <w:ins w:id="8" w:author="SHN" w:date="2017-04-11T13:35:00Z">
        <w:r w:rsidR="00E05F43">
          <w:rPr>
            <w:rFonts w:asciiTheme="minorHAnsi" w:hAnsiTheme="minorHAnsi"/>
            <w:sz w:val="22"/>
            <w:szCs w:val="22"/>
          </w:rPr>
          <w:t>cover, as would be required,</w:t>
        </w:r>
      </w:ins>
      <w:ins w:id="9" w:author="SHN" w:date="2017-04-11T13:34:00Z">
        <w:r w:rsidR="00E05F43">
          <w:rPr>
            <w:rFonts w:asciiTheme="minorHAnsi" w:hAnsiTheme="minorHAnsi"/>
            <w:sz w:val="22"/>
            <w:szCs w:val="22"/>
          </w:rPr>
          <w:t xml:space="preserve"> both </w:t>
        </w:r>
      </w:ins>
      <w:ins w:id="10" w:author="SHN" w:date="2017-04-11T13:35:00Z">
        <w:r w:rsidR="00E05F43">
          <w:rPr>
            <w:rFonts w:asciiTheme="minorHAnsi" w:hAnsiTheme="minorHAnsi"/>
            <w:sz w:val="22"/>
            <w:szCs w:val="22"/>
          </w:rPr>
          <w:t xml:space="preserve">the </w:t>
        </w:r>
      </w:ins>
      <w:ins w:id="11" w:author="SHN" w:date="2017-04-11T13:34:00Z">
        <w:r w:rsidR="00E05F43">
          <w:rPr>
            <w:rFonts w:asciiTheme="minorHAnsi" w:hAnsiTheme="minorHAnsi"/>
            <w:sz w:val="22"/>
            <w:szCs w:val="22"/>
          </w:rPr>
          <w:t>official and usu</w:t>
        </w:r>
      </w:ins>
      <w:ins w:id="12" w:author="SHN" w:date="2017-04-11T13:35:00Z">
        <w:r w:rsidR="00E05F43">
          <w:rPr>
            <w:rFonts w:asciiTheme="minorHAnsi" w:hAnsiTheme="minorHAnsi"/>
            <w:sz w:val="22"/>
            <w:szCs w:val="22"/>
          </w:rPr>
          <w:t>a</w:t>
        </w:r>
      </w:ins>
      <w:ins w:id="13" w:author="SHN" w:date="2017-04-11T13:34:00Z">
        <w:r w:rsidR="00E05F43">
          <w:rPr>
            <w:rFonts w:asciiTheme="minorHAnsi" w:hAnsiTheme="minorHAnsi"/>
            <w:sz w:val="22"/>
            <w:szCs w:val="22"/>
          </w:rPr>
          <w:t>l names</w:t>
        </w:r>
      </w:ins>
      <w:ins w:id="14" w:author="SHN" w:date="2017-04-11T13:35:00Z">
        <w:r w:rsidR="00E05F43">
          <w:rPr>
            <w:rFonts w:asciiTheme="minorHAnsi" w:hAnsiTheme="minorHAnsi"/>
            <w:sz w:val="22"/>
            <w:szCs w:val="22"/>
          </w:rPr>
          <w:t xml:space="preserve"> of National Societies</w:t>
        </w:r>
      </w:ins>
      <w:ins w:id="15" w:author="SHN" w:date="2017-04-11T13:34:00Z">
        <w:r w:rsidR="00E05F43">
          <w:rPr>
            <w:rFonts w:asciiTheme="minorHAnsi" w:hAnsiTheme="minorHAnsi"/>
            <w:sz w:val="22"/>
            <w:szCs w:val="22"/>
          </w:rPr>
          <w:t xml:space="preserve">) </w:t>
        </w:r>
      </w:ins>
      <w:r w:rsidRPr="006C1AC9">
        <w:rPr>
          <w:rFonts w:asciiTheme="minorHAnsi" w:hAnsiTheme="minorHAnsi"/>
          <w:sz w:val="22"/>
          <w:szCs w:val="22"/>
        </w:rPr>
        <w:t xml:space="preserve">and the full names of the International Committee of the Red Cross and International Federation of Red Cross and Red Crescent Societies are to be placed into Specification 5 of the Base </w:t>
      </w:r>
      <w:proofErr w:type="spellStart"/>
      <w:r w:rsidRPr="006C1AC9">
        <w:rPr>
          <w:rFonts w:asciiTheme="minorHAnsi" w:hAnsiTheme="minorHAnsi"/>
          <w:sz w:val="22"/>
          <w:szCs w:val="22"/>
        </w:rPr>
        <w:t>gTLD</w:t>
      </w:r>
      <w:proofErr w:type="spellEnd"/>
      <w:r w:rsidRPr="006C1AC9">
        <w:rPr>
          <w:rFonts w:asciiTheme="minorHAnsi" w:hAnsiTheme="minorHAnsi"/>
          <w:sz w:val="22"/>
          <w:szCs w:val="22"/>
        </w:rPr>
        <w:t xml:space="preserve"> Registry Agreement, with an exception procedure to be created for cases where the relevant Red Cross Red Crescent Movement organization wishes to apply for their protected string at the second level; </w:t>
      </w:r>
    </w:p>
    <w:p w14:paraId="36E3FF7B" w14:textId="77777777" w:rsidR="003F0FBC" w:rsidRPr="003F0FBC" w:rsidRDefault="003F0FBC" w:rsidP="006C1AC9">
      <w:pPr>
        <w:ind w:left="-360"/>
        <w:rPr>
          <w:rFonts w:asciiTheme="minorHAnsi" w:hAnsiTheme="minorHAnsi"/>
          <w:sz w:val="22"/>
          <w:szCs w:val="22"/>
        </w:rPr>
      </w:pPr>
    </w:p>
    <w:p w14:paraId="63CCE29B" w14:textId="6E54E3D5" w:rsidR="003F0FBC" w:rsidRPr="006C1AC9" w:rsidRDefault="003F0FBC" w:rsidP="006C1AC9">
      <w:pPr>
        <w:pStyle w:val="ListParagraph"/>
        <w:numPr>
          <w:ilvl w:val="1"/>
          <w:numId w:val="4"/>
        </w:numPr>
        <w:ind w:left="1080"/>
        <w:rPr>
          <w:rFonts w:asciiTheme="minorHAnsi" w:hAnsiTheme="minorHAnsi"/>
          <w:sz w:val="22"/>
          <w:szCs w:val="22"/>
        </w:rPr>
      </w:pPr>
      <w:r w:rsidRPr="006C1AC9">
        <w:rPr>
          <w:rFonts w:asciiTheme="minorHAnsi" w:hAnsiTheme="minorHAnsi"/>
          <w:sz w:val="22"/>
          <w:szCs w:val="22"/>
        </w:rPr>
        <w:t xml:space="preserve">In placing the specified identifiers into Specification 5 of the Registry Agreement, this should apply to an exact match of the full name of the relevant National Society recognized </w:t>
      </w:r>
      <w:del w:id="16" w:author="SHN" w:date="2017-04-11T13:31:00Z">
        <w:r w:rsidRPr="006C1AC9" w:rsidDel="001D74B5">
          <w:rPr>
            <w:rFonts w:asciiTheme="minorHAnsi" w:hAnsiTheme="minorHAnsi"/>
            <w:sz w:val="22"/>
            <w:szCs w:val="22"/>
          </w:rPr>
          <w:delText xml:space="preserve">by </w:delText>
        </w:r>
      </w:del>
      <w:ins w:id="17" w:author="SHN" w:date="2017-04-11T13:31:00Z">
        <w:r w:rsidR="001D74B5">
          <w:rPr>
            <w:rFonts w:asciiTheme="minorHAnsi" w:hAnsiTheme="minorHAnsi"/>
            <w:sz w:val="22"/>
            <w:szCs w:val="22"/>
          </w:rPr>
          <w:t>within</w:t>
        </w:r>
        <w:r w:rsidR="001D74B5" w:rsidRPr="006C1AC9">
          <w:rPr>
            <w:rFonts w:asciiTheme="minorHAnsi" w:hAnsiTheme="minorHAnsi"/>
            <w:sz w:val="22"/>
            <w:szCs w:val="22"/>
          </w:rPr>
          <w:t xml:space="preserve"> </w:t>
        </w:r>
      </w:ins>
      <w:r w:rsidRPr="006C1AC9">
        <w:rPr>
          <w:rFonts w:asciiTheme="minorHAnsi" w:hAnsiTheme="minorHAnsi"/>
          <w:sz w:val="22"/>
          <w:szCs w:val="22"/>
        </w:rPr>
        <w:t xml:space="preserve">the International Red Cross and Red Crescent Movement (in English and the official languages of its state of origin), the full names </w:t>
      </w:r>
      <w:ins w:id="18" w:author="SHN" w:date="2017-04-11T13:32:00Z">
        <w:r w:rsidR="001D74B5">
          <w:rPr>
            <w:rFonts w:asciiTheme="minorHAnsi" w:hAnsiTheme="minorHAnsi"/>
            <w:sz w:val="22"/>
            <w:szCs w:val="22"/>
          </w:rPr>
          <w:t xml:space="preserve">of the </w:t>
        </w:r>
      </w:ins>
      <w:r w:rsidRPr="006C1AC9">
        <w:rPr>
          <w:rFonts w:asciiTheme="minorHAnsi" w:hAnsiTheme="minorHAnsi"/>
          <w:sz w:val="22"/>
          <w:szCs w:val="22"/>
        </w:rPr>
        <w:t xml:space="preserve">International Committee of the Red Cross and </w:t>
      </w:r>
      <w:ins w:id="19" w:author="SHN" w:date="2017-04-11T13:32:00Z">
        <w:r w:rsidR="001D74B5">
          <w:rPr>
            <w:rFonts w:asciiTheme="minorHAnsi" w:hAnsiTheme="minorHAnsi"/>
            <w:sz w:val="22"/>
            <w:szCs w:val="22"/>
          </w:rPr>
          <w:t xml:space="preserve">of the </w:t>
        </w:r>
      </w:ins>
      <w:r w:rsidRPr="006C1AC9">
        <w:rPr>
          <w:rFonts w:asciiTheme="minorHAnsi" w:hAnsiTheme="minorHAnsi"/>
          <w:sz w:val="22"/>
          <w:szCs w:val="22"/>
        </w:rPr>
        <w:t>International Federation of Red Cross and Red Crescent Societies (in the six official United Nations languages) and a defined limited set of variations of these names; and</w:t>
      </w:r>
      <w:r w:rsidRPr="006C1AC9" w:rsidDel="001B5921">
        <w:rPr>
          <w:rFonts w:asciiTheme="minorHAnsi" w:hAnsiTheme="minorHAnsi"/>
          <w:sz w:val="22"/>
          <w:szCs w:val="22"/>
        </w:rPr>
        <w:t xml:space="preserve"> </w:t>
      </w:r>
    </w:p>
    <w:p w14:paraId="461E34BE" w14:textId="77777777" w:rsidR="003F0FBC" w:rsidRPr="003F0FBC" w:rsidRDefault="003F0FBC" w:rsidP="006C1AC9">
      <w:pPr>
        <w:ind w:left="-360"/>
        <w:rPr>
          <w:rFonts w:asciiTheme="minorHAnsi" w:hAnsiTheme="minorHAnsi"/>
          <w:sz w:val="22"/>
          <w:szCs w:val="22"/>
          <w:lang w:val="en-AU"/>
        </w:rPr>
      </w:pPr>
    </w:p>
    <w:p w14:paraId="0FDA2E19" w14:textId="12CA5AE1" w:rsidR="003F0FBC" w:rsidRPr="006C1AC9" w:rsidRDefault="006C1AC9" w:rsidP="006C1AC9">
      <w:pPr>
        <w:pStyle w:val="ListParagraph"/>
        <w:numPr>
          <w:ilvl w:val="1"/>
          <w:numId w:val="4"/>
        </w:numPr>
        <w:ind w:left="1080"/>
        <w:rPr>
          <w:rFonts w:asciiTheme="minorHAnsi" w:hAnsiTheme="minorHAnsi"/>
          <w:sz w:val="22"/>
          <w:szCs w:val="22"/>
          <w:lang w:val="en-AU"/>
        </w:rPr>
      </w:pPr>
      <w:r w:rsidRPr="006C1AC9">
        <w:rPr>
          <w:rFonts w:asciiTheme="minorHAnsi" w:hAnsiTheme="minorHAnsi"/>
          <w:sz w:val="22"/>
          <w:szCs w:val="22"/>
          <w:lang w:val="en-AU"/>
        </w:rPr>
        <w:t>In considering the proposed amendment, account is to be duly taken of</w:t>
      </w:r>
      <w:r w:rsidR="00F71E82" w:rsidRPr="006C1AC9">
        <w:rPr>
          <w:rFonts w:asciiTheme="minorHAnsi" w:hAnsiTheme="minorHAnsi"/>
          <w:sz w:val="22"/>
          <w:szCs w:val="22"/>
          <w:lang w:val="en-AU"/>
        </w:rPr>
        <w:t xml:space="preserve"> the matters </w:t>
      </w:r>
      <w:r>
        <w:rPr>
          <w:rFonts w:asciiTheme="minorHAnsi" w:hAnsiTheme="minorHAnsi"/>
          <w:sz w:val="22"/>
          <w:szCs w:val="22"/>
          <w:lang w:val="en-AU"/>
        </w:rPr>
        <w:t>noted</w:t>
      </w:r>
      <w:r w:rsidR="00F71E82" w:rsidRPr="006C1AC9">
        <w:rPr>
          <w:rFonts w:asciiTheme="minorHAnsi" w:hAnsiTheme="minorHAnsi"/>
          <w:sz w:val="22"/>
          <w:szCs w:val="22"/>
          <w:lang w:val="en-AU"/>
        </w:rPr>
        <w:t xml:space="preserve"> during the GAC-GNSO f</w:t>
      </w:r>
      <w:r>
        <w:rPr>
          <w:rFonts w:asciiTheme="minorHAnsi" w:hAnsiTheme="minorHAnsi"/>
          <w:sz w:val="22"/>
          <w:szCs w:val="22"/>
          <w:lang w:val="en-AU"/>
        </w:rPr>
        <w:t>acilitated discussion at ICANN58</w:t>
      </w:r>
      <w:r w:rsidR="00F71E82" w:rsidRPr="006C1AC9">
        <w:rPr>
          <w:rFonts w:asciiTheme="minorHAnsi" w:hAnsiTheme="minorHAnsi"/>
          <w:sz w:val="22"/>
          <w:szCs w:val="22"/>
          <w:lang w:val="en-AU"/>
        </w:rPr>
        <w:t xml:space="preserve"> as well as</w:t>
      </w:r>
      <w:r w:rsidR="003F0FBC" w:rsidRPr="006C1AC9">
        <w:rPr>
          <w:rFonts w:asciiTheme="minorHAnsi" w:hAnsiTheme="minorHAnsi"/>
          <w:sz w:val="22"/>
          <w:szCs w:val="22"/>
          <w:lang w:val="en-AU"/>
        </w:rPr>
        <w:t xml:space="preserve"> </w:t>
      </w:r>
      <w:ins w:id="20" w:author="Stephane Hankins" w:date="2017-04-14T08:56:00Z">
        <w:r w:rsidR="00274322">
          <w:rPr>
            <w:rFonts w:asciiTheme="minorHAnsi" w:hAnsiTheme="minorHAnsi"/>
            <w:sz w:val="22"/>
            <w:szCs w:val="22"/>
            <w:lang w:val="en-AU"/>
          </w:rPr>
          <w:t xml:space="preserve">of </w:t>
        </w:r>
      </w:ins>
      <w:r w:rsidR="003F0FBC" w:rsidRPr="006C1AC9">
        <w:rPr>
          <w:rFonts w:asciiTheme="minorHAnsi" w:hAnsiTheme="minorHAnsi"/>
          <w:sz w:val="22"/>
          <w:szCs w:val="22"/>
          <w:lang w:val="en-AU"/>
        </w:rPr>
        <w:t xml:space="preserve">the </w:t>
      </w:r>
      <w:r w:rsidR="00F71E82" w:rsidRPr="006C1AC9">
        <w:rPr>
          <w:rFonts w:asciiTheme="minorHAnsi" w:hAnsiTheme="minorHAnsi"/>
          <w:sz w:val="22"/>
          <w:szCs w:val="22"/>
          <w:lang w:val="en-AU"/>
        </w:rPr>
        <w:t xml:space="preserve">GAC’s </w:t>
      </w:r>
      <w:r w:rsidR="003F0FBC" w:rsidRPr="006C1AC9">
        <w:rPr>
          <w:rFonts w:asciiTheme="minorHAnsi" w:hAnsiTheme="minorHAnsi"/>
          <w:sz w:val="22"/>
          <w:szCs w:val="22"/>
          <w:lang w:val="en-AU"/>
        </w:rPr>
        <w:t xml:space="preserve">public policy advice to reserve the finite list of names of the Red Cross and Red Crescent National Societies, as recognized within the International Red Cross and Red Crescent Movement, in all </w:t>
      </w:r>
      <w:proofErr w:type="spellStart"/>
      <w:r w:rsidR="003F0FBC" w:rsidRPr="006C1AC9">
        <w:rPr>
          <w:rFonts w:asciiTheme="minorHAnsi" w:hAnsiTheme="minorHAnsi"/>
          <w:sz w:val="22"/>
          <w:szCs w:val="22"/>
          <w:lang w:val="en-AU"/>
        </w:rPr>
        <w:t>gTLDs</w:t>
      </w:r>
      <w:proofErr w:type="spellEnd"/>
      <w:r w:rsidR="003F0FBC" w:rsidRPr="006C1AC9">
        <w:rPr>
          <w:rFonts w:asciiTheme="minorHAnsi" w:hAnsiTheme="minorHAnsi"/>
          <w:sz w:val="22"/>
          <w:szCs w:val="22"/>
          <w:lang w:val="en-AU"/>
        </w:rPr>
        <w:t>.</w:t>
      </w:r>
    </w:p>
    <w:p w14:paraId="2CB1F3E4" w14:textId="77777777" w:rsidR="003F0FBC" w:rsidRDefault="003F0FBC" w:rsidP="00D338C6">
      <w:pPr>
        <w:rPr>
          <w:rFonts w:asciiTheme="minorHAnsi" w:hAnsiTheme="minorHAnsi"/>
          <w:sz w:val="22"/>
          <w:szCs w:val="22"/>
          <w:lang w:val="en-AU"/>
        </w:rPr>
      </w:pPr>
    </w:p>
    <w:p w14:paraId="1A20CE37" w14:textId="36AAC336" w:rsidR="009A434C" w:rsidRDefault="006C1AC9" w:rsidP="009A434C">
      <w:pPr>
        <w:pStyle w:val="ListParagraph"/>
        <w:numPr>
          <w:ilvl w:val="0"/>
          <w:numId w:val="3"/>
        </w:numPr>
        <w:rPr>
          <w:rFonts w:asciiTheme="minorHAnsi" w:hAnsiTheme="minorHAnsi"/>
          <w:sz w:val="22"/>
          <w:szCs w:val="22"/>
          <w:lang w:val="en-AU"/>
        </w:rPr>
      </w:pPr>
      <w:r>
        <w:rPr>
          <w:rFonts w:asciiTheme="minorHAnsi" w:hAnsiTheme="minorHAnsi"/>
          <w:sz w:val="22"/>
          <w:szCs w:val="22"/>
          <w:lang w:val="en-AU"/>
        </w:rPr>
        <w:t>In accordance with Section 16 of the PDP Manual, the GNSO Council directs ICANN staff to post the proposed amendment to Recommendation 5 for public comment, for a period of [30] days commencing from the date of the first meeting of the reconvened PDP Working Group.</w:t>
      </w:r>
    </w:p>
    <w:p w14:paraId="68FB47A0" w14:textId="77777777" w:rsidR="006C1AC9" w:rsidRDefault="006C1AC9" w:rsidP="006C1AC9">
      <w:pPr>
        <w:rPr>
          <w:rFonts w:asciiTheme="minorHAnsi" w:hAnsiTheme="minorHAnsi"/>
          <w:sz w:val="22"/>
          <w:szCs w:val="22"/>
          <w:lang w:val="en-AU"/>
        </w:rPr>
      </w:pPr>
    </w:p>
    <w:p w14:paraId="29EAE46C" w14:textId="1525462B" w:rsidR="00435AD6" w:rsidRDefault="006C1AC9" w:rsidP="00435AD6">
      <w:pPr>
        <w:pStyle w:val="ListParagraph"/>
        <w:numPr>
          <w:ilvl w:val="0"/>
          <w:numId w:val="3"/>
        </w:numPr>
        <w:rPr>
          <w:ins w:id="21" w:author="James M. Bladel" w:date="2017-04-10T18:00:00Z"/>
          <w:rFonts w:asciiTheme="minorHAnsi" w:hAnsiTheme="minorHAnsi"/>
          <w:sz w:val="22"/>
          <w:szCs w:val="22"/>
          <w:lang w:val="en-AU"/>
        </w:rPr>
      </w:pPr>
      <w:r>
        <w:rPr>
          <w:rFonts w:asciiTheme="minorHAnsi" w:hAnsiTheme="minorHAnsi"/>
          <w:sz w:val="22"/>
          <w:szCs w:val="22"/>
          <w:lang w:val="en-AU"/>
        </w:rPr>
        <w:lastRenderedPageBreak/>
        <w:t>In accordance with Section 16 of the PDP Manual, the GNSO Council intends to put the proposed amendment to a vote following consultation with the PDP Working Group and the conclusion of the requisite public comment period. The GNSO Council notes that approval of the proposed amendment requires a Supermajority Vote of both Houses in favour of the amendment.</w:t>
      </w:r>
    </w:p>
    <w:p w14:paraId="2094C1D8" w14:textId="77777777" w:rsidR="00435AD6" w:rsidRPr="00435AD6" w:rsidRDefault="00435AD6">
      <w:pPr>
        <w:rPr>
          <w:ins w:id="22" w:author="James M. Bladel" w:date="2017-04-10T18:00:00Z"/>
          <w:rFonts w:asciiTheme="minorHAnsi" w:hAnsiTheme="minorHAnsi"/>
          <w:sz w:val="22"/>
          <w:szCs w:val="22"/>
          <w:lang w:val="en-AU"/>
          <w:rPrChange w:id="23" w:author="James M. Bladel" w:date="2017-04-10T18:00:00Z">
            <w:rPr>
              <w:ins w:id="24" w:author="James M. Bladel" w:date="2017-04-10T18:00:00Z"/>
              <w:lang w:val="en-AU"/>
            </w:rPr>
          </w:rPrChange>
        </w:rPr>
        <w:pPrChange w:id="25" w:author="James M. Bladel" w:date="2017-04-10T18:00:00Z">
          <w:pPr>
            <w:pStyle w:val="ListParagraph"/>
            <w:numPr>
              <w:numId w:val="3"/>
            </w:numPr>
            <w:ind w:hanging="360"/>
          </w:pPr>
        </w:pPrChange>
      </w:pPr>
    </w:p>
    <w:p w14:paraId="52018D40" w14:textId="5BDF2F95" w:rsidR="00435AD6" w:rsidRPr="00435AD6" w:rsidRDefault="00435AD6" w:rsidP="00435AD6">
      <w:pPr>
        <w:pStyle w:val="ListParagraph"/>
        <w:numPr>
          <w:ilvl w:val="0"/>
          <w:numId w:val="3"/>
        </w:numPr>
        <w:rPr>
          <w:rFonts w:asciiTheme="minorHAnsi" w:hAnsiTheme="minorHAnsi"/>
          <w:sz w:val="22"/>
          <w:szCs w:val="22"/>
          <w:lang w:val="en-AU"/>
          <w:rPrChange w:id="26" w:author="James M. Bladel" w:date="2017-04-10T18:00:00Z">
            <w:rPr>
              <w:lang w:val="en-AU"/>
            </w:rPr>
          </w:rPrChange>
        </w:rPr>
      </w:pPr>
      <w:ins w:id="27" w:author="James M. Bladel" w:date="2017-04-10T18:00:00Z">
        <w:r>
          <w:rPr>
            <w:rFonts w:asciiTheme="minorHAnsi" w:hAnsiTheme="minorHAnsi"/>
            <w:sz w:val="22"/>
            <w:szCs w:val="22"/>
            <w:lang w:val="en-AU"/>
          </w:rPr>
          <w:t xml:space="preserve">The Council thanks all of those who participated in the talks </w:t>
        </w:r>
      </w:ins>
      <w:ins w:id="28" w:author="James M. Bladel" w:date="2017-04-10T18:01:00Z">
        <w:r>
          <w:rPr>
            <w:rFonts w:asciiTheme="minorHAnsi" w:hAnsiTheme="minorHAnsi"/>
            <w:sz w:val="22"/>
            <w:szCs w:val="22"/>
            <w:lang w:val="en-AU"/>
          </w:rPr>
          <w:t>at ICANN58 in Copenhagen, and in particular Bruce Tonkin for moderating the discussion.</w:t>
        </w:r>
      </w:ins>
      <w:bookmarkStart w:id="29" w:name="_GoBack"/>
      <w:bookmarkEnd w:id="29"/>
    </w:p>
    <w:sectPr w:rsidR="00435AD6" w:rsidRPr="00435AD6"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ane Hankins" w:date="2017-04-17T21:15:00Z" w:initials="SH">
    <w:p w14:paraId="0907CA55" w14:textId="6D3EA7C9" w:rsidR="00861D32" w:rsidRDefault="00861D32">
      <w:pPr>
        <w:pStyle w:val="CommentText"/>
      </w:pPr>
      <w:r>
        <w:rPr>
          <w:rStyle w:val="CommentReference"/>
        </w:rPr>
        <w:annotationRef/>
      </w:r>
      <w:r>
        <w:t>Proposed addition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7CA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50852"/>
    <w:multiLevelType w:val="hybridMultilevel"/>
    <w:tmpl w:val="B8D8E52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1245486"/>
    <w:multiLevelType w:val="hybridMultilevel"/>
    <w:tmpl w:val="56AA51B6"/>
    <w:lvl w:ilvl="0" w:tplc="94D07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876CB"/>
    <w:multiLevelType w:val="hybridMultilevel"/>
    <w:tmpl w:val="150C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40FDB"/>
    <w:multiLevelType w:val="hybridMultilevel"/>
    <w:tmpl w:val="ABAC6AA0"/>
    <w:lvl w:ilvl="0" w:tplc="0409000F">
      <w:start w:val="1"/>
      <w:numFmt w:val="decimal"/>
      <w:lvlText w:val="%1."/>
      <w:lvlJc w:val="left"/>
      <w:pPr>
        <w:ind w:left="720" w:hanging="360"/>
      </w:pPr>
    </w:lvl>
    <w:lvl w:ilvl="1" w:tplc="18E468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N">
    <w15:presenceInfo w15:providerId="None" w15:userId="SHN"/>
  </w15:person>
  <w15:person w15:author="Stephane Hankins">
    <w15:presenceInfo w15:providerId="AD" w15:userId="S-1-5-21-2160216369-3329932071-3968528880-2011"/>
  </w15:person>
  <w15:person w15:author="James M. Bladel">
    <w15:presenceInfo w15:providerId="None" w15:userId="James M.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F8"/>
    <w:rsid w:val="00011228"/>
    <w:rsid w:val="0006430B"/>
    <w:rsid w:val="000930F3"/>
    <w:rsid w:val="000A2AAC"/>
    <w:rsid w:val="00125164"/>
    <w:rsid w:val="001460FB"/>
    <w:rsid w:val="001A155B"/>
    <w:rsid w:val="001D74B5"/>
    <w:rsid w:val="00215BC2"/>
    <w:rsid w:val="00252527"/>
    <w:rsid w:val="00273856"/>
    <w:rsid w:val="00274322"/>
    <w:rsid w:val="002F4E78"/>
    <w:rsid w:val="003011B3"/>
    <w:rsid w:val="00310F43"/>
    <w:rsid w:val="00326516"/>
    <w:rsid w:val="0038393E"/>
    <w:rsid w:val="003F0FBC"/>
    <w:rsid w:val="00435AD6"/>
    <w:rsid w:val="00435BDF"/>
    <w:rsid w:val="0056242A"/>
    <w:rsid w:val="005B6D3E"/>
    <w:rsid w:val="006A2077"/>
    <w:rsid w:val="006C1AC9"/>
    <w:rsid w:val="00764741"/>
    <w:rsid w:val="007811AD"/>
    <w:rsid w:val="008208BE"/>
    <w:rsid w:val="00861D32"/>
    <w:rsid w:val="008C35C3"/>
    <w:rsid w:val="00914638"/>
    <w:rsid w:val="009A434C"/>
    <w:rsid w:val="00A051CE"/>
    <w:rsid w:val="00A362E6"/>
    <w:rsid w:val="00A57C33"/>
    <w:rsid w:val="00A75023"/>
    <w:rsid w:val="00AE4767"/>
    <w:rsid w:val="00B41C81"/>
    <w:rsid w:val="00B6586C"/>
    <w:rsid w:val="00C05A4B"/>
    <w:rsid w:val="00C05D47"/>
    <w:rsid w:val="00C53BF8"/>
    <w:rsid w:val="00CA54CC"/>
    <w:rsid w:val="00CD6533"/>
    <w:rsid w:val="00CE6129"/>
    <w:rsid w:val="00CF4001"/>
    <w:rsid w:val="00D21486"/>
    <w:rsid w:val="00D338C6"/>
    <w:rsid w:val="00DB740E"/>
    <w:rsid w:val="00E05F43"/>
    <w:rsid w:val="00F07ED6"/>
    <w:rsid w:val="00F71E82"/>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B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86"/>
    <w:rPr>
      <w:rFonts w:ascii="Times New Roman" w:hAnsi="Times New Roman" w:cs="Times New Roman"/>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7C33"/>
    <w:pPr>
      <w:ind w:left="720"/>
      <w:contextualSpacing/>
    </w:pPr>
  </w:style>
  <w:style w:type="character" w:styleId="Hyperlink">
    <w:name w:val="Hyperlink"/>
    <w:basedOn w:val="DefaultParagraphFont"/>
    <w:uiPriority w:val="99"/>
    <w:unhideWhenUsed/>
    <w:rsid w:val="0056242A"/>
    <w:rPr>
      <w:color w:val="0563C1" w:themeColor="hyperlink"/>
      <w:u w:val="single"/>
    </w:rPr>
  </w:style>
  <w:style w:type="paragraph" w:styleId="BalloonText">
    <w:name w:val="Balloon Text"/>
    <w:basedOn w:val="Normal"/>
    <w:link w:val="BalloonTextChar"/>
    <w:uiPriority w:val="99"/>
    <w:semiHidden/>
    <w:unhideWhenUsed/>
    <w:rsid w:val="00435AD6"/>
    <w:rPr>
      <w:sz w:val="18"/>
      <w:szCs w:val="18"/>
    </w:rPr>
  </w:style>
  <w:style w:type="character" w:customStyle="1" w:styleId="BalloonTextChar">
    <w:name w:val="Balloon Text Char"/>
    <w:basedOn w:val="DefaultParagraphFont"/>
    <w:link w:val="BalloonText"/>
    <w:uiPriority w:val="99"/>
    <w:semiHidden/>
    <w:rsid w:val="00435A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61D32"/>
    <w:rPr>
      <w:sz w:val="16"/>
      <w:szCs w:val="16"/>
    </w:rPr>
  </w:style>
  <w:style w:type="paragraph" w:styleId="CommentText">
    <w:name w:val="annotation text"/>
    <w:basedOn w:val="Normal"/>
    <w:link w:val="CommentTextChar"/>
    <w:uiPriority w:val="99"/>
    <w:semiHidden/>
    <w:unhideWhenUsed/>
    <w:rsid w:val="00861D32"/>
    <w:rPr>
      <w:sz w:val="20"/>
      <w:szCs w:val="20"/>
    </w:rPr>
  </w:style>
  <w:style w:type="character" w:customStyle="1" w:styleId="CommentTextChar">
    <w:name w:val="Comment Text Char"/>
    <w:basedOn w:val="DefaultParagraphFont"/>
    <w:link w:val="CommentText"/>
    <w:uiPriority w:val="99"/>
    <w:semiHidden/>
    <w:rsid w:val="00861D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D32"/>
    <w:rPr>
      <w:b/>
      <w:bCs/>
    </w:rPr>
  </w:style>
  <w:style w:type="character" w:customStyle="1" w:styleId="CommentSubjectChar">
    <w:name w:val="Comment Subject Char"/>
    <w:basedOn w:val="CommentTextChar"/>
    <w:link w:val="CommentSubject"/>
    <w:uiPriority w:val="99"/>
    <w:semiHidden/>
    <w:rsid w:val="00861D3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362">
      <w:bodyDiv w:val="1"/>
      <w:marLeft w:val="0"/>
      <w:marRight w:val="0"/>
      <w:marTop w:val="0"/>
      <w:marBottom w:val="0"/>
      <w:divBdr>
        <w:top w:val="none" w:sz="0" w:space="0" w:color="auto"/>
        <w:left w:val="none" w:sz="0" w:space="0" w:color="auto"/>
        <w:bottom w:val="none" w:sz="0" w:space="0" w:color="auto"/>
        <w:right w:val="none" w:sz="0" w:space="0" w:color="auto"/>
      </w:divBdr>
    </w:div>
    <w:div w:id="576135400">
      <w:bodyDiv w:val="1"/>
      <w:marLeft w:val="0"/>
      <w:marRight w:val="0"/>
      <w:marTop w:val="0"/>
      <w:marBottom w:val="0"/>
      <w:divBdr>
        <w:top w:val="none" w:sz="0" w:space="0" w:color="auto"/>
        <w:left w:val="none" w:sz="0" w:space="0" w:color="auto"/>
        <w:bottom w:val="none" w:sz="0" w:space="0" w:color="auto"/>
        <w:right w:val="none" w:sz="0" w:space="0" w:color="auto"/>
      </w:divBdr>
    </w:div>
    <w:div w:id="1102914991">
      <w:bodyDiv w:val="1"/>
      <w:marLeft w:val="0"/>
      <w:marRight w:val="0"/>
      <w:marTop w:val="0"/>
      <w:marBottom w:val="0"/>
      <w:divBdr>
        <w:top w:val="none" w:sz="0" w:space="0" w:color="auto"/>
        <w:left w:val="none" w:sz="0" w:space="0" w:color="auto"/>
        <w:bottom w:val="none" w:sz="0" w:space="0" w:color="auto"/>
        <w:right w:val="none" w:sz="0" w:space="0" w:color="auto"/>
      </w:divBdr>
    </w:div>
    <w:div w:id="1372880271">
      <w:bodyDiv w:val="1"/>
      <w:marLeft w:val="0"/>
      <w:marRight w:val="0"/>
      <w:marTop w:val="0"/>
      <w:marBottom w:val="0"/>
      <w:divBdr>
        <w:top w:val="none" w:sz="0" w:space="0" w:color="auto"/>
        <w:left w:val="none" w:sz="0" w:space="0" w:color="auto"/>
        <w:bottom w:val="none" w:sz="0" w:space="0" w:color="auto"/>
        <w:right w:val="none" w:sz="0" w:space="0" w:color="auto"/>
      </w:divBdr>
    </w:div>
    <w:div w:id="180381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issues/igo-ingo-final-minority-positions-10nov13-en.pdf)" TargetMode="External"/><Relationship Id="rId13" Type="http://schemas.openxmlformats.org/officeDocument/2006/relationships/hyperlink" Target="https://gacweb.icann.org/download/attachments/28278854/Final%20Communique%20-%20Singapore%202014.pdf?version=1&amp;modificationDate=1397225538000&amp;api=v2)" TargetMode="External"/><Relationship Id="rId3" Type="http://schemas.openxmlformats.org/officeDocument/2006/relationships/settings" Target="settings.xml"/><Relationship Id="rId7" Type="http://schemas.openxmlformats.org/officeDocument/2006/relationships/hyperlink" Target="https://gnso.icann.org/en/issues/igo-ingo-final-10nov13-en.pdf" TargetMode="External"/><Relationship Id="rId12" Type="http://schemas.openxmlformats.org/officeDocument/2006/relationships/hyperlink" Target="http://www.ifrc.org/Docs/ExcelExport/NS_Directory.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icann.org/en/groups/board/documents/resolutions-30apr14-en.htm"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s://gnso.icann.org/en/issues/council-board-igo-ingo-23jan14-en.pdf)" TargetMode="External"/><Relationship Id="rId4" Type="http://schemas.openxmlformats.org/officeDocument/2006/relationships/webSettings" Target="webSettings.xml"/><Relationship Id="rId9" Type="http://schemas.openxmlformats.org/officeDocument/2006/relationships/hyperlink" Target="http://gnso.icann.org/en/council/resolutions" TargetMode="External"/><Relationship Id="rId14" Type="http://schemas.openxmlformats.org/officeDocument/2006/relationships/hyperlink" Target="https://gnso.icann.org/en/council/annex-2-pdp-manual-01sep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Stephane Hankins</cp:lastModifiedBy>
  <cp:revision>2</cp:revision>
  <cp:lastPrinted>2017-04-11T11:21:00Z</cp:lastPrinted>
  <dcterms:created xsi:type="dcterms:W3CDTF">2017-04-17T19:17:00Z</dcterms:created>
  <dcterms:modified xsi:type="dcterms:W3CDTF">2017-04-17T19:17:00Z</dcterms:modified>
</cp:coreProperties>
</file>