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D0D74" w14:textId="27D2332F" w:rsidR="00D559F3" w:rsidRPr="00BC785C" w:rsidRDefault="00384BBC">
      <w:pPr>
        <w:rPr>
          <w:rStyle w:val="Funotenanker"/>
          <w:rFonts w:ascii="Calibri" w:hAnsi="Calibri"/>
          <w:b/>
          <w:bCs/>
          <w:sz w:val="20"/>
          <w:szCs w:val="20"/>
        </w:rPr>
      </w:pPr>
      <w:r w:rsidRPr="00BC785C">
        <w:rPr>
          <w:rFonts w:ascii="Calibri" w:hAnsi="Calibri"/>
          <w:b/>
          <w:bCs/>
          <w:sz w:val="20"/>
          <w:szCs w:val="20"/>
        </w:rPr>
        <w:t>GNSO</w:t>
      </w:r>
      <w:r w:rsidR="00343DDB">
        <w:rPr>
          <w:rFonts w:ascii="Calibri" w:hAnsi="Calibri"/>
          <w:b/>
          <w:bCs/>
          <w:sz w:val="20"/>
          <w:szCs w:val="20"/>
        </w:rPr>
        <w:t xml:space="preserve"> COUNCIL</w:t>
      </w:r>
      <w:r w:rsidRPr="00BC785C">
        <w:rPr>
          <w:rFonts w:ascii="Calibri" w:hAnsi="Calibri"/>
          <w:b/>
          <w:bCs/>
          <w:sz w:val="20"/>
          <w:szCs w:val="20"/>
        </w:rPr>
        <w:t xml:space="preserve"> REVIEW OF THE </w:t>
      </w:r>
      <w:hyperlink r:id="rId7" w:history="1">
        <w:r w:rsidR="00942E31" w:rsidRPr="00BC785C">
          <w:rPr>
            <w:rStyle w:val="Hyperlink"/>
            <w:rFonts w:ascii="Calibri" w:hAnsi="Calibri"/>
            <w:b/>
            <w:bCs/>
            <w:sz w:val="20"/>
            <w:szCs w:val="20"/>
          </w:rPr>
          <w:t>COPENHAGEN GAC COMMUNIQUE</w:t>
        </w:r>
      </w:hyperlink>
      <w:r w:rsidRPr="00BC785C">
        <w:rPr>
          <w:rStyle w:val="Funotenanker"/>
          <w:rFonts w:ascii="Calibri" w:hAnsi="Calibri"/>
          <w:b/>
          <w:bCs/>
          <w:sz w:val="20"/>
          <w:szCs w:val="20"/>
        </w:rPr>
        <w:footnoteReference w:id="1"/>
      </w:r>
    </w:p>
    <w:p w14:paraId="3229F535" w14:textId="77777777" w:rsidR="00D559F3" w:rsidRPr="00BC785C" w:rsidRDefault="00D559F3">
      <w:pPr>
        <w:widowControl w:val="0"/>
        <w:rPr>
          <w:rFonts w:ascii="Calibri" w:eastAsia="Calibri" w:hAnsi="Calibri" w:cs="Calibri"/>
          <w:sz w:val="20"/>
          <w:szCs w:val="20"/>
        </w:rPr>
      </w:pPr>
    </w:p>
    <w:tbl>
      <w:tblPr>
        <w:tblW w:w="0" w:type="auto"/>
        <w:tblInd w:w="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1557"/>
        <w:gridCol w:w="2835"/>
        <w:gridCol w:w="2551"/>
        <w:gridCol w:w="2864"/>
        <w:gridCol w:w="3230"/>
      </w:tblGrid>
      <w:tr w:rsidR="00D559F3" w:rsidRPr="00BC785C" w14:paraId="649D2538" w14:textId="77777777" w:rsidTr="004443BD">
        <w:trPr>
          <w:trHeight w:val="1830"/>
          <w:tblHeader/>
        </w:trPr>
        <w:tc>
          <w:tcPr>
            <w:tcW w:w="1557"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0EB0B279" w14:textId="77777777" w:rsidR="00D559F3" w:rsidRPr="00BC785C" w:rsidRDefault="00384BBC" w:rsidP="007410AF">
            <w:pPr>
              <w:rPr>
                <w:rFonts w:ascii="Calibri" w:hAnsi="Calibri"/>
                <w:b/>
                <w:bCs/>
                <w:sz w:val="20"/>
                <w:szCs w:val="20"/>
              </w:rPr>
            </w:pPr>
            <w:r w:rsidRPr="00BC785C">
              <w:rPr>
                <w:rFonts w:ascii="Calibri" w:hAnsi="Calibri"/>
                <w:b/>
                <w:bCs/>
                <w:sz w:val="20"/>
                <w:szCs w:val="20"/>
              </w:rPr>
              <w:t>GAC Advice - Topic</w:t>
            </w:r>
          </w:p>
        </w:tc>
        <w:tc>
          <w:tcPr>
            <w:tcW w:w="2835"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2BBB729F" w14:textId="77777777" w:rsidR="00D559F3" w:rsidRPr="00BC785C" w:rsidRDefault="00384BBC" w:rsidP="007410AF">
            <w:pPr>
              <w:rPr>
                <w:rFonts w:ascii="Calibri" w:hAnsi="Calibri"/>
                <w:b/>
                <w:bCs/>
                <w:sz w:val="20"/>
                <w:szCs w:val="20"/>
              </w:rPr>
            </w:pPr>
            <w:r w:rsidRPr="00BC785C">
              <w:rPr>
                <w:rFonts w:ascii="Calibri" w:hAnsi="Calibri"/>
                <w:b/>
                <w:bCs/>
                <w:sz w:val="20"/>
                <w:szCs w:val="20"/>
              </w:rPr>
              <w:t>GAC Advice Details</w:t>
            </w:r>
          </w:p>
        </w:tc>
        <w:tc>
          <w:tcPr>
            <w:tcW w:w="2551"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51290D1C" w14:textId="77777777" w:rsidR="00D559F3" w:rsidRPr="00BC785C" w:rsidRDefault="00384BBC" w:rsidP="007410AF">
            <w:pPr>
              <w:rPr>
                <w:rFonts w:ascii="Calibri" w:hAnsi="Calibri"/>
                <w:b/>
                <w:bCs/>
                <w:sz w:val="20"/>
                <w:szCs w:val="20"/>
              </w:rPr>
            </w:pPr>
            <w:r w:rsidRPr="00BC785C">
              <w:rPr>
                <w:rFonts w:ascii="Calibri" w:hAnsi="Calibri"/>
                <w:b/>
                <w:bCs/>
                <w:sz w:val="20"/>
                <w:szCs w:val="20"/>
              </w:rPr>
              <w:t>Does the advice concern an issue that can be considered within the remit</w:t>
            </w:r>
            <w:r w:rsidRPr="00BC785C">
              <w:rPr>
                <w:rStyle w:val="FootnoteReference"/>
                <w:rFonts w:ascii="Calibri" w:hAnsi="Calibri"/>
                <w:b/>
                <w:bCs/>
                <w:sz w:val="20"/>
                <w:szCs w:val="20"/>
              </w:rPr>
              <w:footnoteReference w:id="2"/>
            </w:r>
            <w:r w:rsidRPr="00BC785C">
              <w:rPr>
                <w:rFonts w:ascii="Calibri" w:hAnsi="Calibri"/>
                <w:b/>
                <w:bCs/>
                <w:sz w:val="20"/>
                <w:szCs w:val="20"/>
              </w:rPr>
              <w:t xml:space="preserve"> of the GNSO (yes/no)</w:t>
            </w:r>
          </w:p>
        </w:tc>
        <w:tc>
          <w:tcPr>
            <w:tcW w:w="2864"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2EE8D2B9" w14:textId="77777777" w:rsidR="00D559F3" w:rsidRPr="00BC785C" w:rsidRDefault="00384BBC" w:rsidP="00C140B9">
            <w:pPr>
              <w:rPr>
                <w:rFonts w:ascii="Calibri" w:hAnsi="Calibri"/>
                <w:b/>
                <w:bCs/>
                <w:i/>
                <w:iCs/>
                <w:sz w:val="20"/>
                <w:szCs w:val="20"/>
              </w:rPr>
            </w:pPr>
            <w:r w:rsidRPr="00BC785C">
              <w:rPr>
                <w:rFonts w:ascii="Calibri" w:hAnsi="Calibri"/>
                <w:b/>
                <w:bCs/>
                <w:i/>
                <w:iCs/>
                <w:sz w:val="20"/>
                <w:szCs w:val="20"/>
              </w:rPr>
              <w:t>If yes, is it subject to existing policy recommendations, implementation action or ongoing GNSO policy development work?</w:t>
            </w:r>
          </w:p>
        </w:tc>
        <w:tc>
          <w:tcPr>
            <w:tcW w:w="323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34E8DE19" w14:textId="77777777" w:rsidR="00D559F3" w:rsidRPr="00BC785C" w:rsidRDefault="00384BBC" w:rsidP="005B6C2C">
            <w:pPr>
              <w:rPr>
                <w:rFonts w:ascii="Calibri" w:hAnsi="Calibri"/>
                <w:b/>
                <w:bCs/>
                <w:i/>
                <w:iCs/>
                <w:sz w:val="20"/>
                <w:szCs w:val="20"/>
              </w:rPr>
            </w:pPr>
            <w:r w:rsidRPr="00BC785C">
              <w:rPr>
                <w:rFonts w:ascii="Calibri" w:hAnsi="Calibri"/>
                <w:b/>
                <w:bCs/>
                <w:i/>
                <w:iCs/>
                <w:sz w:val="20"/>
                <w:szCs w:val="20"/>
              </w:rPr>
              <w:t>How has this issue been/is being/will be dealt with by the GNSO</w:t>
            </w:r>
          </w:p>
        </w:tc>
      </w:tr>
      <w:tr w:rsidR="00D559F3" w:rsidRPr="00BC785C" w14:paraId="13CBD623" w14:textId="77777777" w:rsidTr="004443BD">
        <w:trPr>
          <w:trHeight w:val="1827"/>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A5D70A5" w14:textId="77777777" w:rsidR="008E3BD9" w:rsidRPr="00BC785C" w:rsidRDefault="008E3BD9" w:rsidP="008E3BD9">
            <w:pPr>
              <w:pStyle w:val="p1"/>
              <w:rPr>
                <w:rFonts w:ascii="Calibri" w:hAnsi="Calibri"/>
                <w:b/>
                <w:sz w:val="20"/>
                <w:szCs w:val="20"/>
              </w:rPr>
            </w:pPr>
            <w:r w:rsidRPr="00BC785C">
              <w:rPr>
                <w:rFonts w:ascii="Calibri" w:hAnsi="Calibri"/>
                <w:b/>
                <w:sz w:val="20"/>
                <w:szCs w:val="20"/>
              </w:rPr>
              <w:t>1. Protection of the Red Cross and Red Crescent designations and identifiers</w:t>
            </w:r>
          </w:p>
          <w:p w14:paraId="7BA9C1C3" w14:textId="5FA28F39" w:rsidR="00D559F3" w:rsidRPr="00BC785C" w:rsidRDefault="00D559F3" w:rsidP="00C37BB7">
            <w:pPr>
              <w:pStyle w:val="Default"/>
              <w:rPr>
                <w:b/>
                <w:bCs/>
                <w:sz w:val="20"/>
                <w:szCs w:val="20"/>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20A5C97" w14:textId="3ADE8C52" w:rsidR="008E3BD9" w:rsidRPr="00BC785C" w:rsidRDefault="008E3BD9" w:rsidP="008E3BD9">
            <w:pPr>
              <w:pStyle w:val="p1"/>
              <w:rPr>
                <w:rFonts w:ascii="Calibri" w:hAnsi="Calibri"/>
                <w:sz w:val="20"/>
                <w:szCs w:val="20"/>
              </w:rPr>
            </w:pPr>
            <w:r w:rsidRPr="00BC785C">
              <w:rPr>
                <w:rFonts w:ascii="Calibri" w:hAnsi="Calibri"/>
                <w:sz w:val="20"/>
                <w:szCs w:val="20"/>
              </w:rPr>
              <w:t>Re-affirming previous GAC Advice for a permanent reservation of the Red Cross and Red Crescent</w:t>
            </w:r>
            <w:r w:rsidR="00BC785C">
              <w:rPr>
                <w:rFonts w:ascii="Calibri" w:hAnsi="Calibri"/>
                <w:sz w:val="20"/>
                <w:szCs w:val="20"/>
              </w:rPr>
              <w:t xml:space="preserve"> </w:t>
            </w:r>
            <w:r w:rsidRPr="00BC785C">
              <w:rPr>
                <w:rFonts w:ascii="Calibri" w:hAnsi="Calibri"/>
                <w:sz w:val="20"/>
                <w:szCs w:val="20"/>
              </w:rPr>
              <w:t>design</w:t>
            </w:r>
            <w:r w:rsidR="00BC785C">
              <w:rPr>
                <w:rFonts w:ascii="Calibri" w:hAnsi="Calibri"/>
                <w:sz w:val="20"/>
                <w:szCs w:val="20"/>
              </w:rPr>
              <w:t xml:space="preserve">ations and identifiers, the GAC </w:t>
            </w:r>
            <w:r w:rsidRPr="00BC785C">
              <w:rPr>
                <w:rFonts w:ascii="Calibri" w:hAnsi="Calibri"/>
                <w:sz w:val="20"/>
                <w:szCs w:val="20"/>
              </w:rPr>
              <w:t>acknowledges the conclusions of the facilitated dialogue held during ICANN 58 on resolving outstanding differences between the GAC’s previous advice</w:t>
            </w:r>
            <w:r w:rsidR="00BC785C">
              <w:rPr>
                <w:rFonts w:ascii="Calibri" w:hAnsi="Calibri"/>
                <w:sz w:val="20"/>
                <w:szCs w:val="20"/>
              </w:rPr>
              <w:t xml:space="preserve"> </w:t>
            </w:r>
            <w:r w:rsidRPr="00BC785C">
              <w:rPr>
                <w:rFonts w:ascii="Calibri" w:hAnsi="Calibri"/>
                <w:sz w:val="20"/>
                <w:szCs w:val="20"/>
              </w:rPr>
              <w:t>and the GNSO's past recommendations to the Board on the protections of the names and identifiers of the respective Red Cross and Red Crescent organizations.</w:t>
            </w:r>
          </w:p>
          <w:p w14:paraId="428F0677" w14:textId="28CCF272" w:rsidR="008E3BD9" w:rsidRPr="00BC785C" w:rsidRDefault="008E3BD9" w:rsidP="008E3BD9">
            <w:pPr>
              <w:pStyle w:val="p1"/>
              <w:rPr>
                <w:rFonts w:ascii="Calibri" w:hAnsi="Calibri"/>
                <w:sz w:val="20"/>
                <w:szCs w:val="20"/>
              </w:rPr>
            </w:pPr>
            <w:r w:rsidRPr="00BC785C">
              <w:rPr>
                <w:rFonts w:ascii="Calibri" w:hAnsi="Calibri"/>
                <w:sz w:val="20"/>
                <w:szCs w:val="20"/>
              </w:rPr>
              <w:t>Consistent with the co</w:t>
            </w:r>
            <w:r w:rsidR="00BC785C">
              <w:rPr>
                <w:rFonts w:ascii="Calibri" w:hAnsi="Calibri"/>
                <w:sz w:val="20"/>
                <w:szCs w:val="20"/>
              </w:rPr>
              <w:t xml:space="preserve">nclusions of the abovementioned </w:t>
            </w:r>
            <w:r w:rsidRPr="00BC785C">
              <w:rPr>
                <w:rFonts w:ascii="Calibri" w:hAnsi="Calibri"/>
                <w:sz w:val="20"/>
                <w:szCs w:val="20"/>
              </w:rPr>
              <w:t>dialogue,</w:t>
            </w:r>
          </w:p>
          <w:p w14:paraId="03F7D581" w14:textId="77777777" w:rsidR="008E3BD9" w:rsidRPr="00BC785C" w:rsidRDefault="008E3BD9" w:rsidP="008E3BD9">
            <w:pPr>
              <w:pStyle w:val="p1"/>
              <w:rPr>
                <w:rFonts w:ascii="Calibri" w:hAnsi="Calibri"/>
                <w:sz w:val="20"/>
                <w:szCs w:val="20"/>
              </w:rPr>
            </w:pPr>
            <w:r w:rsidRPr="00BC785C">
              <w:rPr>
                <w:rFonts w:ascii="Calibri" w:hAnsi="Calibri"/>
                <w:sz w:val="20"/>
                <w:szCs w:val="20"/>
              </w:rPr>
              <w:t xml:space="preserve">a. The GAC advises the ICANN </w:t>
            </w:r>
            <w:r w:rsidRPr="00BC785C">
              <w:rPr>
                <w:rFonts w:ascii="Calibri" w:hAnsi="Calibri"/>
                <w:sz w:val="20"/>
                <w:szCs w:val="20"/>
              </w:rPr>
              <w:lastRenderedPageBreak/>
              <w:t>Board to:</w:t>
            </w:r>
          </w:p>
          <w:p w14:paraId="3A4DA30D" w14:textId="4A7A9601" w:rsidR="008E3BD9" w:rsidRPr="00BC785C" w:rsidRDefault="008E3BD9" w:rsidP="008E3BD9">
            <w:pPr>
              <w:pStyle w:val="p1"/>
              <w:rPr>
                <w:rFonts w:ascii="Calibri" w:hAnsi="Calibri"/>
                <w:sz w:val="20"/>
                <w:szCs w:val="20"/>
              </w:rPr>
            </w:pPr>
            <w:r w:rsidRPr="00BC785C">
              <w:rPr>
                <w:rFonts w:ascii="Calibri" w:hAnsi="Calibri"/>
                <w:sz w:val="20"/>
                <w:szCs w:val="20"/>
              </w:rPr>
              <w:t>I. request the GNSO without delay to re-examine its 2013 recommendations</w:t>
            </w:r>
            <w:r w:rsidR="00BC785C">
              <w:rPr>
                <w:rFonts w:ascii="Calibri" w:hAnsi="Calibri"/>
                <w:sz w:val="20"/>
                <w:szCs w:val="20"/>
              </w:rPr>
              <w:t xml:space="preserve"> </w:t>
            </w:r>
            <w:r w:rsidRPr="00BC785C">
              <w:rPr>
                <w:rFonts w:ascii="Calibri" w:hAnsi="Calibri"/>
                <w:sz w:val="20"/>
                <w:szCs w:val="20"/>
              </w:rPr>
              <w:t>pertaining to the protections of Red Cross and Red Crescent names and</w:t>
            </w:r>
          </w:p>
          <w:p w14:paraId="38595C11" w14:textId="40195617" w:rsidR="00D559F3" w:rsidRPr="00BC785C" w:rsidRDefault="008E3BD9" w:rsidP="00CE758B">
            <w:pPr>
              <w:pStyle w:val="p1"/>
              <w:rPr>
                <w:rFonts w:ascii="Calibri" w:hAnsi="Calibri"/>
                <w:sz w:val="20"/>
                <w:szCs w:val="20"/>
              </w:rPr>
            </w:pPr>
            <w:r w:rsidRPr="00BC785C">
              <w:rPr>
                <w:rFonts w:ascii="Calibri" w:hAnsi="Calibri"/>
                <w:sz w:val="20"/>
                <w:szCs w:val="20"/>
              </w:rPr>
              <w:t>identifiers (defined as “Scope 2” names in the GNSO process) which were</w:t>
            </w:r>
            <w:r w:rsidR="00BC785C">
              <w:rPr>
                <w:rFonts w:ascii="Calibri" w:hAnsi="Calibri"/>
                <w:sz w:val="20"/>
                <w:szCs w:val="20"/>
              </w:rPr>
              <w:t xml:space="preserve"> </w:t>
            </w:r>
            <w:r w:rsidRPr="00BC785C">
              <w:rPr>
                <w:rFonts w:ascii="Calibri" w:hAnsi="Calibri"/>
                <w:sz w:val="20"/>
                <w:szCs w:val="20"/>
              </w:rPr>
              <w:t>inconsistent with GAC Advice.</w:t>
            </w:r>
          </w:p>
          <w:p w14:paraId="7759B6A5" w14:textId="77777777" w:rsidR="00CE758B" w:rsidRPr="00BC785C" w:rsidRDefault="00CE758B" w:rsidP="00CE758B">
            <w:pPr>
              <w:pStyle w:val="p1"/>
              <w:rPr>
                <w:rFonts w:ascii="Calibri" w:hAnsi="Calibri"/>
                <w:sz w:val="20"/>
                <w:szCs w:val="20"/>
              </w:rPr>
            </w:pPr>
          </w:p>
          <w:p w14:paraId="0294C519" w14:textId="77777777" w:rsidR="00CE758B" w:rsidRPr="00BC785C" w:rsidRDefault="00CE758B" w:rsidP="00CE758B">
            <w:pPr>
              <w:pStyle w:val="p1"/>
              <w:rPr>
                <w:rFonts w:ascii="Calibri" w:hAnsi="Calibri"/>
                <w:sz w:val="20"/>
                <w:szCs w:val="20"/>
              </w:rPr>
            </w:pPr>
            <w:r w:rsidRPr="00BC785C">
              <w:rPr>
                <w:rFonts w:ascii="Calibri" w:hAnsi="Calibri"/>
                <w:sz w:val="20"/>
                <w:szCs w:val="20"/>
              </w:rPr>
              <w:t>RATIONALE</w:t>
            </w:r>
          </w:p>
          <w:p w14:paraId="27AC60D0" w14:textId="1661283E" w:rsidR="00CE758B" w:rsidRPr="00BC785C" w:rsidRDefault="00CE758B" w:rsidP="00914FB2">
            <w:pPr>
              <w:pStyle w:val="p1"/>
              <w:rPr>
                <w:rFonts w:ascii="Calibri" w:hAnsi="Calibri"/>
                <w:sz w:val="20"/>
                <w:szCs w:val="20"/>
              </w:rPr>
            </w:pPr>
            <w:r w:rsidRPr="00BC785C">
              <w:rPr>
                <w:rFonts w:ascii="Calibri" w:hAnsi="Calibri"/>
                <w:sz w:val="20"/>
                <w:szCs w:val="20"/>
              </w:rPr>
              <w:t>The GAC acknowledges the outputs of the facilitated dialogue on this topic and requests the Board to proceed accordingly without delay</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915B45D" w14:textId="0BF91AC6" w:rsidR="004443BD" w:rsidRPr="00BC785C" w:rsidRDefault="00BC385E" w:rsidP="00D92785">
            <w:pPr>
              <w:rPr>
                <w:rFonts w:ascii="Calibri" w:hAnsi="Calibri"/>
                <w:sz w:val="20"/>
                <w:szCs w:val="20"/>
              </w:rPr>
            </w:pPr>
            <w:ins w:id="0" w:author="Mary Wong" w:date="2017-04-10T10:16:00Z">
              <w:r>
                <w:rPr>
                  <w:rFonts w:ascii="Calibri" w:hAnsi="Calibri"/>
                  <w:sz w:val="20"/>
                  <w:szCs w:val="20"/>
                </w:rPr>
                <w:lastRenderedPageBreak/>
                <w:t>Yes</w:t>
              </w:r>
            </w:ins>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DE5C73B" w14:textId="6E84E39C" w:rsidR="00D559F3" w:rsidRPr="00BC785C" w:rsidRDefault="00BC385E" w:rsidP="00AB1BA2">
            <w:pPr>
              <w:rPr>
                <w:rFonts w:ascii="Calibri" w:hAnsi="Calibri"/>
                <w:iCs/>
                <w:sz w:val="20"/>
                <w:szCs w:val="20"/>
              </w:rPr>
            </w:pPr>
            <w:ins w:id="1" w:author="Mary Wong" w:date="2017-04-10T10:16:00Z">
              <w:r>
                <w:rPr>
                  <w:rFonts w:ascii="Calibri" w:hAnsi="Calibri"/>
                  <w:iCs/>
                  <w:sz w:val="20"/>
                  <w:szCs w:val="20"/>
                </w:rPr>
                <w:t>Yes</w:t>
              </w:r>
            </w:ins>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31911C7" w14:textId="3E80F2AD" w:rsidR="00D559F3" w:rsidRPr="00BC785C" w:rsidRDefault="00BC385E" w:rsidP="00BF3102">
            <w:pPr>
              <w:rPr>
                <w:rFonts w:ascii="Calibri" w:hAnsi="Calibri"/>
                <w:iCs/>
                <w:sz w:val="20"/>
                <w:szCs w:val="20"/>
              </w:rPr>
            </w:pPr>
            <w:commentRangeStart w:id="2"/>
            <w:ins w:id="3" w:author="Mary Wong" w:date="2017-04-10T10:14:00Z">
              <w:r>
                <w:rPr>
                  <w:rFonts w:ascii="Calibri" w:hAnsi="Calibri"/>
                  <w:iCs/>
                  <w:sz w:val="20"/>
                  <w:szCs w:val="20"/>
                </w:rPr>
                <w:t>The GNSO Council</w:t>
              </w:r>
              <w:del w:id="4" w:author="Microsoft Office User" w:date="2017-04-21T14:45:00Z">
                <w:r w:rsidDel="00BF3102">
                  <w:rPr>
                    <w:rFonts w:ascii="Calibri" w:hAnsi="Calibri"/>
                    <w:iCs/>
                    <w:sz w:val="20"/>
                    <w:szCs w:val="20"/>
                  </w:rPr>
                  <w:delText xml:space="preserve"> will be</w:delText>
                </w:r>
              </w:del>
              <w:r>
                <w:rPr>
                  <w:rFonts w:ascii="Calibri" w:hAnsi="Calibri"/>
                  <w:iCs/>
                  <w:sz w:val="20"/>
                  <w:szCs w:val="20"/>
                </w:rPr>
                <w:t xml:space="preserve"> </w:t>
              </w:r>
            </w:ins>
            <w:ins w:id="5" w:author="Mary Wong" w:date="2017-04-10T10:15:00Z">
              <w:r>
                <w:rPr>
                  <w:rFonts w:ascii="Calibri" w:hAnsi="Calibri"/>
                  <w:iCs/>
                  <w:sz w:val="20"/>
                  <w:szCs w:val="20"/>
                </w:rPr>
                <w:t>discuss</w:t>
              </w:r>
              <w:del w:id="6" w:author="Microsoft Office User" w:date="2017-04-21T14:45:00Z">
                <w:r w:rsidDel="00BF3102">
                  <w:rPr>
                    <w:rFonts w:ascii="Calibri" w:hAnsi="Calibri"/>
                    <w:iCs/>
                    <w:sz w:val="20"/>
                    <w:szCs w:val="20"/>
                  </w:rPr>
                  <w:delText>ing</w:delText>
                </w:r>
              </w:del>
            </w:ins>
            <w:ins w:id="7" w:author="Microsoft Office User" w:date="2017-04-21T14:45:00Z">
              <w:r w:rsidR="00BF3102">
                <w:rPr>
                  <w:rFonts w:ascii="Calibri" w:hAnsi="Calibri"/>
                  <w:iCs/>
                  <w:sz w:val="20"/>
                  <w:szCs w:val="20"/>
                </w:rPr>
                <w:t>ed</w:t>
              </w:r>
            </w:ins>
            <w:ins w:id="8" w:author="Mary Wong" w:date="2017-04-10T10:14:00Z">
              <w:r>
                <w:rPr>
                  <w:rFonts w:ascii="Calibri" w:hAnsi="Calibri"/>
                  <w:iCs/>
                  <w:sz w:val="20"/>
                  <w:szCs w:val="20"/>
                </w:rPr>
                <w:t xml:space="preserve"> the Board’s request to consider</w:t>
              </w:r>
            </w:ins>
            <w:ins w:id="9" w:author="Mary Wong" w:date="2017-04-10T10:15:00Z">
              <w:r>
                <w:rPr>
                  <w:rFonts w:ascii="Calibri" w:hAnsi="Calibri"/>
                  <w:iCs/>
                  <w:sz w:val="20"/>
                  <w:szCs w:val="20"/>
                </w:rPr>
                <w:t xml:space="preserve"> possible modifications to the GNSO policy </w:t>
              </w:r>
            </w:ins>
            <w:ins w:id="10" w:author="Mary Wong" w:date="2017-04-10T10:16:00Z">
              <w:r>
                <w:rPr>
                  <w:rFonts w:ascii="Calibri" w:hAnsi="Calibri"/>
                  <w:iCs/>
                  <w:sz w:val="20"/>
                  <w:szCs w:val="20"/>
                </w:rPr>
                <w:t>relating to a limited list of</w:t>
              </w:r>
            </w:ins>
            <w:ins w:id="11" w:author="Mary Wong" w:date="2017-04-10T10:15:00Z">
              <w:r>
                <w:rPr>
                  <w:rFonts w:ascii="Calibri" w:hAnsi="Calibri"/>
                  <w:iCs/>
                  <w:sz w:val="20"/>
                  <w:szCs w:val="20"/>
                </w:rPr>
                <w:t xml:space="preserve"> Red Cross National Society and international movement names, in accordance with the GNSO’s process as outlined in the GNSO Policy Development Process Manual, at its meeting on 20 April 2017.</w:t>
              </w:r>
            </w:ins>
            <w:commentRangeEnd w:id="2"/>
            <w:ins w:id="12" w:author="Mary Wong" w:date="2017-04-13T09:52:00Z">
              <w:r w:rsidR="00C86057">
                <w:rPr>
                  <w:rStyle w:val="CommentReference"/>
                </w:rPr>
                <w:commentReference w:id="2"/>
              </w:r>
            </w:ins>
            <w:ins w:id="13" w:author="Microsoft Office User" w:date="2017-04-21T14:45:00Z">
              <w:r w:rsidR="00BF3102">
                <w:rPr>
                  <w:rFonts w:ascii="Calibri" w:hAnsi="Calibri"/>
                  <w:iCs/>
                  <w:sz w:val="20"/>
                  <w:szCs w:val="20"/>
                </w:rPr>
                <w:t xml:space="preserve">  A motion to invoke this process is currently under consideration.</w:t>
              </w:r>
            </w:ins>
          </w:p>
        </w:tc>
      </w:tr>
      <w:tr w:rsidR="00D559F3" w:rsidRPr="00BC785C" w14:paraId="7AABB7D4" w14:textId="77777777" w:rsidTr="00AD5C5B">
        <w:trPr>
          <w:trHeight w:val="702"/>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3770507" w14:textId="77777777" w:rsidR="00BC785C" w:rsidRPr="00BC785C" w:rsidRDefault="00BC785C" w:rsidP="00BC785C">
            <w:pPr>
              <w:pStyle w:val="p1"/>
              <w:rPr>
                <w:rFonts w:ascii="Calibri" w:hAnsi="Calibri"/>
                <w:b/>
                <w:sz w:val="20"/>
                <w:szCs w:val="20"/>
              </w:rPr>
            </w:pPr>
            <w:r w:rsidRPr="00BC785C">
              <w:rPr>
                <w:rFonts w:ascii="Calibri" w:hAnsi="Calibri"/>
                <w:b/>
                <w:sz w:val="20"/>
                <w:szCs w:val="20"/>
              </w:rPr>
              <w:lastRenderedPageBreak/>
              <w:t>2. IGO Protections</w:t>
            </w:r>
          </w:p>
          <w:p w14:paraId="0C776D26" w14:textId="77777777" w:rsidR="00D559F3" w:rsidRPr="00BC785C" w:rsidRDefault="00D559F3" w:rsidP="007410AF">
            <w:pPr>
              <w:spacing w:before="240" w:after="120"/>
              <w:rPr>
                <w:rFonts w:ascii="Calibri" w:hAnsi="Calibri"/>
                <w:sz w:val="20"/>
                <w:szCs w:val="20"/>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7FC8C98" w14:textId="0EDE0400" w:rsidR="00BC785C" w:rsidRPr="00BC785C" w:rsidRDefault="00BC785C" w:rsidP="00BC785C">
            <w:pPr>
              <w:pStyle w:val="p1"/>
              <w:rPr>
                <w:rFonts w:ascii="Calibri" w:hAnsi="Calibri"/>
                <w:sz w:val="20"/>
                <w:szCs w:val="20"/>
              </w:rPr>
            </w:pPr>
            <w:r w:rsidRPr="00BC785C">
              <w:rPr>
                <w:rFonts w:ascii="Calibri" w:hAnsi="Calibri"/>
                <w:sz w:val="20"/>
                <w:szCs w:val="20"/>
              </w:rPr>
              <w:t xml:space="preserve">The GAC notes that a dialogue facilitated by the Board on this topic has begun between the GAC and the GNSO (including its relevant Working Groups). The GAC expects that these discussions would resolve the long-outstanding issue of IGO </w:t>
            </w:r>
            <w:r w:rsidRPr="00BC785C">
              <w:rPr>
                <w:rFonts w:ascii="Calibri" w:hAnsi="Calibri"/>
                <w:sz w:val="20"/>
                <w:szCs w:val="20"/>
              </w:rPr>
              <w:lastRenderedPageBreak/>
              <w:t>acronym protections and understands that temporary protections will continue to remain in place until such time as a permanent agreed</w:t>
            </w:r>
            <w:r>
              <w:rPr>
                <w:rFonts w:ascii="Calibri" w:hAnsi="Calibri"/>
                <w:sz w:val="20"/>
                <w:szCs w:val="20"/>
              </w:rPr>
              <w:t xml:space="preserve"> </w:t>
            </w:r>
            <w:r w:rsidRPr="00BC785C">
              <w:rPr>
                <w:rFonts w:ascii="Calibri" w:hAnsi="Calibri"/>
                <w:sz w:val="20"/>
                <w:szCs w:val="20"/>
              </w:rPr>
              <w:t>solution is found. Based upon the facilitated discussions up to this stage,</w:t>
            </w:r>
          </w:p>
          <w:p w14:paraId="74A68CD2" w14:textId="77777777" w:rsidR="00BC785C" w:rsidRPr="00BC785C" w:rsidRDefault="00BC785C" w:rsidP="00BC785C">
            <w:pPr>
              <w:pStyle w:val="p1"/>
              <w:rPr>
                <w:rFonts w:ascii="Calibri" w:hAnsi="Calibri"/>
                <w:sz w:val="20"/>
                <w:szCs w:val="20"/>
              </w:rPr>
            </w:pPr>
          </w:p>
          <w:p w14:paraId="3EAA769D" w14:textId="77777777" w:rsidR="00BC785C" w:rsidRPr="00BC785C" w:rsidRDefault="00BC785C" w:rsidP="00BC785C">
            <w:pPr>
              <w:pStyle w:val="p1"/>
              <w:rPr>
                <w:rFonts w:ascii="Calibri" w:hAnsi="Calibri"/>
                <w:sz w:val="20"/>
                <w:szCs w:val="20"/>
              </w:rPr>
            </w:pPr>
            <w:r w:rsidRPr="00BC785C">
              <w:rPr>
                <w:rFonts w:ascii="Calibri" w:hAnsi="Calibri"/>
                <w:sz w:val="20"/>
                <w:szCs w:val="20"/>
              </w:rPr>
              <w:t>a. The GAC advises the ICANN Board to:</w:t>
            </w:r>
          </w:p>
          <w:p w14:paraId="11E605C2" w14:textId="5BCA8C30" w:rsidR="00BC785C" w:rsidRPr="00BC785C" w:rsidRDefault="00BC785C" w:rsidP="00BC785C">
            <w:pPr>
              <w:pStyle w:val="p1"/>
              <w:rPr>
                <w:rFonts w:ascii="Calibri" w:hAnsi="Calibri"/>
                <w:sz w:val="20"/>
                <w:szCs w:val="20"/>
              </w:rPr>
            </w:pPr>
            <w:r w:rsidRPr="00BC785C">
              <w:rPr>
                <w:rFonts w:ascii="Calibri" w:hAnsi="Calibri"/>
                <w:sz w:val="20"/>
                <w:szCs w:val="20"/>
              </w:rPr>
              <w:t>I. pursue implementati</w:t>
            </w:r>
            <w:r>
              <w:rPr>
                <w:rFonts w:ascii="Calibri" w:hAnsi="Calibri"/>
                <w:sz w:val="20"/>
                <w:szCs w:val="20"/>
              </w:rPr>
              <w:t xml:space="preserve">on of (i) a permanent system of </w:t>
            </w:r>
            <w:r w:rsidRPr="00BC785C">
              <w:rPr>
                <w:rFonts w:ascii="Calibri" w:hAnsi="Calibri"/>
                <w:sz w:val="20"/>
                <w:szCs w:val="20"/>
              </w:rPr>
              <w:t>notification to IGOs</w:t>
            </w:r>
            <w:r>
              <w:rPr>
                <w:rFonts w:ascii="Calibri" w:hAnsi="Calibri"/>
                <w:sz w:val="20"/>
                <w:szCs w:val="20"/>
              </w:rPr>
              <w:t xml:space="preserve"> </w:t>
            </w:r>
            <w:r w:rsidRPr="00BC785C">
              <w:rPr>
                <w:rFonts w:ascii="Calibri" w:hAnsi="Calibri"/>
                <w:sz w:val="20"/>
                <w:szCs w:val="20"/>
              </w:rPr>
              <w:t>regarding second-level registrat</w:t>
            </w:r>
            <w:r>
              <w:rPr>
                <w:rFonts w:ascii="Calibri" w:hAnsi="Calibri"/>
                <w:sz w:val="20"/>
                <w:szCs w:val="20"/>
              </w:rPr>
              <w:t xml:space="preserve">ion of strings that match their </w:t>
            </w:r>
            <w:r w:rsidRPr="00BC785C">
              <w:rPr>
                <w:rFonts w:ascii="Calibri" w:hAnsi="Calibri"/>
                <w:sz w:val="20"/>
                <w:szCs w:val="20"/>
              </w:rPr>
              <w:t>acronyms in up</w:t>
            </w:r>
            <w:r>
              <w:rPr>
                <w:rFonts w:ascii="Calibri" w:hAnsi="Calibri"/>
                <w:sz w:val="20"/>
                <w:szCs w:val="20"/>
              </w:rPr>
              <w:t xml:space="preserve"> </w:t>
            </w:r>
            <w:r w:rsidRPr="00BC785C">
              <w:rPr>
                <w:rFonts w:ascii="Calibri" w:hAnsi="Calibri"/>
                <w:sz w:val="20"/>
                <w:szCs w:val="20"/>
              </w:rPr>
              <w:t>to two languages and (ii) a parallel system of notification to registrants for a more limited time period, in line with both previous GAC advice and GNSO</w:t>
            </w:r>
            <w:r>
              <w:rPr>
                <w:rFonts w:ascii="Calibri" w:hAnsi="Calibri"/>
                <w:sz w:val="20"/>
                <w:szCs w:val="20"/>
              </w:rPr>
              <w:t xml:space="preserve"> </w:t>
            </w:r>
            <w:r w:rsidRPr="00BC785C">
              <w:rPr>
                <w:rFonts w:ascii="Calibri" w:hAnsi="Calibri"/>
                <w:sz w:val="20"/>
                <w:szCs w:val="20"/>
              </w:rPr>
              <w:t>recommendations;</w:t>
            </w:r>
          </w:p>
          <w:p w14:paraId="03F45734" w14:textId="3F1FF63D" w:rsidR="00BC785C" w:rsidRPr="00BC785C" w:rsidRDefault="00BC785C" w:rsidP="00BC785C">
            <w:pPr>
              <w:pStyle w:val="p1"/>
              <w:rPr>
                <w:rFonts w:ascii="Calibri" w:hAnsi="Calibri"/>
                <w:sz w:val="20"/>
                <w:szCs w:val="20"/>
              </w:rPr>
            </w:pPr>
            <w:r w:rsidRPr="00BC785C">
              <w:rPr>
                <w:rFonts w:ascii="Calibri" w:hAnsi="Calibri"/>
                <w:sz w:val="20"/>
                <w:szCs w:val="20"/>
              </w:rPr>
              <w:t>II. f</w:t>
            </w:r>
            <w:r>
              <w:rPr>
                <w:rFonts w:ascii="Calibri" w:hAnsi="Calibri"/>
                <w:sz w:val="20"/>
                <w:szCs w:val="20"/>
              </w:rPr>
              <w:t xml:space="preserve">acilitate continued </w:t>
            </w:r>
            <w:r w:rsidRPr="00BC785C">
              <w:rPr>
                <w:rFonts w:ascii="Calibri" w:hAnsi="Calibri"/>
                <w:sz w:val="20"/>
                <w:szCs w:val="20"/>
              </w:rPr>
              <w:t>discussions in order to develop a resolution that will</w:t>
            </w:r>
            <w:r>
              <w:rPr>
                <w:rFonts w:ascii="Calibri" w:hAnsi="Calibri"/>
                <w:sz w:val="20"/>
                <w:szCs w:val="20"/>
              </w:rPr>
              <w:t xml:space="preserve"> </w:t>
            </w:r>
            <w:r w:rsidRPr="00BC785C">
              <w:rPr>
                <w:rFonts w:ascii="Calibri" w:hAnsi="Calibri"/>
                <w:sz w:val="20"/>
                <w:szCs w:val="20"/>
              </w:rPr>
              <w:t>reflect (i) the fact that IGOs are in an</w:t>
            </w:r>
            <w:r>
              <w:rPr>
                <w:rFonts w:ascii="Calibri" w:hAnsi="Calibri"/>
                <w:sz w:val="20"/>
                <w:szCs w:val="20"/>
              </w:rPr>
              <w:t xml:space="preserve"> </w:t>
            </w:r>
            <w:r w:rsidRPr="00BC785C">
              <w:rPr>
                <w:rFonts w:ascii="Calibri" w:hAnsi="Calibri"/>
                <w:sz w:val="20"/>
                <w:szCs w:val="20"/>
              </w:rPr>
              <w:lastRenderedPageBreak/>
              <w:t>objectively unique category of rights holders and (ii) a better understanding of relevant GAC Advice, particularly as it relates to IGO immunities recognized under international law as noted by IGO Legal Counsels; and</w:t>
            </w:r>
          </w:p>
          <w:p w14:paraId="522E56BC" w14:textId="1698D95B" w:rsidR="00BC785C" w:rsidRPr="00BC785C" w:rsidRDefault="00BC785C" w:rsidP="00BC785C">
            <w:pPr>
              <w:pStyle w:val="p1"/>
              <w:rPr>
                <w:rFonts w:ascii="Calibri" w:hAnsi="Calibri"/>
                <w:sz w:val="20"/>
                <w:szCs w:val="20"/>
              </w:rPr>
            </w:pPr>
            <w:r w:rsidRPr="00BC785C">
              <w:rPr>
                <w:rFonts w:ascii="Calibri" w:hAnsi="Calibri"/>
                <w:sz w:val="20"/>
                <w:szCs w:val="20"/>
              </w:rPr>
              <w:t>III. urge the Working Group for the ongoing PDP on IGO-INGO Access to Curative</w:t>
            </w:r>
            <w:r>
              <w:rPr>
                <w:rFonts w:ascii="Calibri" w:hAnsi="Calibri"/>
                <w:sz w:val="20"/>
                <w:szCs w:val="20"/>
              </w:rPr>
              <w:t xml:space="preserve"> </w:t>
            </w:r>
            <w:r w:rsidRPr="00BC785C">
              <w:rPr>
                <w:rFonts w:ascii="Calibri" w:hAnsi="Calibri"/>
                <w:sz w:val="20"/>
                <w:szCs w:val="20"/>
              </w:rPr>
              <w:t>Rights Protection Mechanisms</w:t>
            </w:r>
            <w:r>
              <w:rPr>
                <w:rFonts w:ascii="Calibri" w:hAnsi="Calibri"/>
                <w:sz w:val="20"/>
                <w:szCs w:val="20"/>
              </w:rPr>
              <w:t xml:space="preserve"> to take into account the GAC’s </w:t>
            </w:r>
            <w:r w:rsidRPr="00BC785C">
              <w:rPr>
                <w:rFonts w:ascii="Calibri" w:hAnsi="Calibri"/>
                <w:sz w:val="20"/>
                <w:szCs w:val="20"/>
              </w:rPr>
              <w:t>comments on the Initial Report.</w:t>
            </w:r>
          </w:p>
          <w:p w14:paraId="201111CC" w14:textId="77777777" w:rsidR="00BC785C" w:rsidRPr="00BC785C" w:rsidRDefault="00BC785C" w:rsidP="00BC785C">
            <w:pPr>
              <w:pStyle w:val="p1"/>
              <w:rPr>
                <w:rFonts w:ascii="Calibri" w:hAnsi="Calibri"/>
                <w:sz w:val="20"/>
                <w:szCs w:val="20"/>
              </w:rPr>
            </w:pPr>
          </w:p>
          <w:p w14:paraId="56C24ACE" w14:textId="77777777" w:rsidR="00BC785C" w:rsidRPr="00BC785C" w:rsidRDefault="00BC785C" w:rsidP="00BC785C">
            <w:pPr>
              <w:pStyle w:val="p1"/>
              <w:rPr>
                <w:rFonts w:ascii="Calibri" w:hAnsi="Calibri"/>
                <w:sz w:val="20"/>
                <w:szCs w:val="20"/>
              </w:rPr>
            </w:pPr>
            <w:r w:rsidRPr="00BC785C">
              <w:rPr>
                <w:rFonts w:ascii="Calibri" w:hAnsi="Calibri"/>
                <w:sz w:val="20"/>
                <w:szCs w:val="20"/>
              </w:rPr>
              <w:t>RATIONALE</w:t>
            </w:r>
          </w:p>
          <w:p w14:paraId="724A159D" w14:textId="08FD657B" w:rsidR="00D559F3" w:rsidRPr="00BC785C" w:rsidRDefault="00BC785C" w:rsidP="00BC785C">
            <w:pPr>
              <w:pStyle w:val="p1"/>
              <w:rPr>
                <w:rFonts w:ascii="Calibri" w:hAnsi="Calibri"/>
                <w:sz w:val="20"/>
                <w:szCs w:val="20"/>
              </w:rPr>
            </w:pPr>
            <w:r>
              <w:rPr>
                <w:rFonts w:ascii="Calibri" w:hAnsi="Calibri"/>
                <w:sz w:val="20"/>
                <w:szCs w:val="20"/>
              </w:rPr>
              <w:t xml:space="preserve">This Advice captures </w:t>
            </w:r>
            <w:r w:rsidRPr="00BC785C">
              <w:rPr>
                <w:rFonts w:ascii="Calibri" w:hAnsi="Calibri"/>
                <w:sz w:val="20"/>
                <w:szCs w:val="20"/>
              </w:rPr>
              <w:t xml:space="preserve">achievements made to date in the facilitated discussions, in the hope that </w:t>
            </w:r>
            <w:r>
              <w:rPr>
                <w:rFonts w:ascii="Calibri" w:hAnsi="Calibri"/>
                <w:sz w:val="20"/>
                <w:szCs w:val="20"/>
              </w:rPr>
              <w:t xml:space="preserve">this will be </w:t>
            </w:r>
            <w:r w:rsidRPr="00BC785C">
              <w:rPr>
                <w:rFonts w:ascii="Calibri" w:hAnsi="Calibri"/>
                <w:sz w:val="20"/>
                <w:szCs w:val="20"/>
              </w:rPr>
              <w:t>instrumental in resolving this long-standing issue at the earliest opportunity.</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6BB7E81" w14:textId="7B1CD506" w:rsidR="00D559F3" w:rsidRPr="00BC785C" w:rsidRDefault="00BC385E">
            <w:pPr>
              <w:rPr>
                <w:rFonts w:ascii="Calibri" w:hAnsi="Calibri"/>
                <w:sz w:val="20"/>
                <w:szCs w:val="20"/>
              </w:rPr>
            </w:pPr>
            <w:ins w:id="14" w:author="Mary Wong" w:date="2017-04-10T10:16:00Z">
              <w:r>
                <w:rPr>
                  <w:rFonts w:ascii="Calibri" w:hAnsi="Calibri"/>
                  <w:sz w:val="20"/>
                  <w:szCs w:val="20"/>
                </w:rPr>
                <w:lastRenderedPageBreak/>
                <w:t>Yes</w:t>
              </w:r>
            </w:ins>
          </w:p>
          <w:p w14:paraId="71F104BC" w14:textId="77777777" w:rsidR="00337474" w:rsidRPr="00BC785C" w:rsidRDefault="00337474">
            <w:pPr>
              <w:rPr>
                <w:rFonts w:ascii="Calibri" w:hAnsi="Calibri"/>
                <w:sz w:val="20"/>
                <w:szCs w:val="20"/>
              </w:rPr>
            </w:pPr>
          </w:p>
          <w:p w14:paraId="464F9363" w14:textId="77777777" w:rsidR="00337474" w:rsidRPr="00BC785C" w:rsidRDefault="00337474">
            <w:pPr>
              <w:rPr>
                <w:rFonts w:ascii="Calibri" w:hAnsi="Calibri"/>
                <w:sz w:val="20"/>
                <w:szCs w:val="20"/>
              </w:rPr>
            </w:pPr>
          </w:p>
          <w:p w14:paraId="75D616CD" w14:textId="77777777" w:rsidR="00337474" w:rsidRPr="00BC785C" w:rsidRDefault="00337474">
            <w:pPr>
              <w:rPr>
                <w:rFonts w:ascii="Calibri" w:hAnsi="Calibri"/>
                <w:sz w:val="20"/>
                <w:szCs w:val="20"/>
              </w:rPr>
            </w:pPr>
          </w:p>
          <w:p w14:paraId="3135AE82" w14:textId="77777777" w:rsidR="00337474" w:rsidRPr="00BC785C" w:rsidRDefault="00337474">
            <w:pPr>
              <w:rPr>
                <w:rFonts w:ascii="Calibri" w:hAnsi="Calibri"/>
                <w:sz w:val="20"/>
                <w:szCs w:val="20"/>
              </w:rPr>
            </w:pPr>
          </w:p>
          <w:p w14:paraId="1F2C1223" w14:textId="20FB2535" w:rsidR="00337474" w:rsidRPr="00BC785C" w:rsidRDefault="00337474" w:rsidP="00D92785">
            <w:pPr>
              <w:rPr>
                <w:rFonts w:ascii="Calibri" w:hAnsi="Calibri"/>
                <w:sz w:val="20"/>
                <w:szCs w:val="20"/>
              </w:rPr>
            </w:pP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BF5BBDB" w14:textId="1C25430A" w:rsidR="00337474" w:rsidRPr="00BC785C" w:rsidRDefault="004D75B1" w:rsidP="00AB1BA2">
            <w:pPr>
              <w:rPr>
                <w:rFonts w:ascii="Calibri" w:hAnsi="Calibri"/>
                <w:iCs/>
                <w:sz w:val="20"/>
                <w:szCs w:val="20"/>
              </w:rPr>
            </w:pPr>
            <w:r w:rsidRPr="00BC785C">
              <w:rPr>
                <w:rFonts w:ascii="Calibri" w:hAnsi="Calibri"/>
                <w:iCs/>
                <w:sz w:val="20"/>
                <w:szCs w:val="20"/>
              </w:rPr>
              <w:t>.</w:t>
            </w:r>
            <w:ins w:id="15" w:author="Mary Wong" w:date="2017-04-10T10:16:00Z">
              <w:r w:rsidR="00BC385E">
                <w:rPr>
                  <w:rFonts w:ascii="Calibri" w:hAnsi="Calibri"/>
                  <w:iCs/>
                  <w:sz w:val="20"/>
                  <w:szCs w:val="20"/>
                </w:rPr>
                <w:t>Yes</w:t>
              </w:r>
            </w:ins>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2E9C33E" w14:textId="0CE08EA3" w:rsidR="00D559F3" w:rsidRDefault="00BC385E" w:rsidP="007410AF">
            <w:pPr>
              <w:rPr>
                <w:ins w:id="16" w:author="Mary Wong" w:date="2017-04-13T09:38:00Z"/>
                <w:rFonts w:ascii="Calibri" w:hAnsi="Calibri"/>
                <w:sz w:val="20"/>
                <w:szCs w:val="20"/>
              </w:rPr>
            </w:pPr>
            <w:commentRangeStart w:id="17"/>
            <w:ins w:id="18" w:author="Mary Wong" w:date="2017-04-10T10:16:00Z">
              <w:r>
                <w:rPr>
                  <w:rFonts w:ascii="Calibri" w:hAnsi="Calibri"/>
                  <w:sz w:val="20"/>
                  <w:szCs w:val="20"/>
                </w:rPr>
                <w:t>The GNSO</w:t>
              </w:r>
            </w:ins>
            <w:ins w:id="19" w:author="Mary Wong" w:date="2017-04-10T10:17:00Z">
              <w:r>
                <w:rPr>
                  <w:rFonts w:ascii="Calibri" w:hAnsi="Calibri"/>
                  <w:sz w:val="20"/>
                  <w:szCs w:val="20"/>
                </w:rPr>
                <w:t xml:space="preserve">’s IGO-INGO Curative Rights Policy Development Process Working Group is actively reviewing all comments received on its Initial Report, including the comment submitted by the GAC. The GNSO Council </w:t>
              </w:r>
            </w:ins>
            <w:ins w:id="20" w:author="Mary Wong" w:date="2017-04-13T09:53:00Z">
              <w:r w:rsidR="00C86057">
                <w:rPr>
                  <w:rFonts w:ascii="Calibri" w:hAnsi="Calibri"/>
                  <w:sz w:val="20"/>
                  <w:szCs w:val="20"/>
                </w:rPr>
                <w:t xml:space="preserve">appreciates the opportunity for a facilitated dialogue between the </w:t>
              </w:r>
              <w:r w:rsidR="00C86057">
                <w:rPr>
                  <w:rFonts w:ascii="Calibri" w:hAnsi="Calibri"/>
                  <w:sz w:val="20"/>
                  <w:szCs w:val="20"/>
                </w:rPr>
                <w:lastRenderedPageBreak/>
                <w:t xml:space="preserve">GAC and the GNSO at ICANN58 and </w:t>
              </w:r>
            </w:ins>
            <w:ins w:id="21" w:author="Mary Wong" w:date="2017-04-10T10:17:00Z">
              <w:r>
                <w:rPr>
                  <w:rFonts w:ascii="Calibri" w:hAnsi="Calibri"/>
                  <w:sz w:val="20"/>
                  <w:szCs w:val="20"/>
                </w:rPr>
                <w:t>looks forward to continuing discussion</w:t>
              </w:r>
            </w:ins>
            <w:ins w:id="22" w:author="Mary Wong" w:date="2017-04-10T10:18:00Z">
              <w:r>
                <w:rPr>
                  <w:rFonts w:ascii="Calibri" w:hAnsi="Calibri"/>
                  <w:sz w:val="20"/>
                  <w:szCs w:val="20"/>
                </w:rPr>
                <w:t xml:space="preserve"> with the GAC and ICANN Board</w:t>
              </w:r>
            </w:ins>
            <w:ins w:id="23" w:author="Mary Wong" w:date="2017-04-10T10:17:00Z">
              <w:r>
                <w:rPr>
                  <w:rFonts w:ascii="Calibri" w:hAnsi="Calibri"/>
                  <w:sz w:val="20"/>
                  <w:szCs w:val="20"/>
                </w:rPr>
                <w:t xml:space="preserve"> on appropriate next steps.</w:t>
              </w:r>
            </w:ins>
            <w:commentRangeEnd w:id="17"/>
            <w:ins w:id="24" w:author="Mary Wong" w:date="2017-04-13T09:54:00Z">
              <w:r w:rsidR="00C86057">
                <w:rPr>
                  <w:rStyle w:val="CommentReference"/>
                </w:rPr>
                <w:commentReference w:id="17"/>
              </w:r>
            </w:ins>
          </w:p>
          <w:p w14:paraId="68177320" w14:textId="77777777" w:rsidR="007968B4" w:rsidRDefault="007968B4" w:rsidP="007410AF">
            <w:pPr>
              <w:rPr>
                <w:ins w:id="25" w:author="Mary Wong" w:date="2017-04-13T09:38:00Z"/>
                <w:rFonts w:ascii="Calibri" w:hAnsi="Calibri"/>
                <w:sz w:val="20"/>
                <w:szCs w:val="20"/>
              </w:rPr>
            </w:pPr>
          </w:p>
          <w:p w14:paraId="6C760079" w14:textId="77777777" w:rsidR="007968B4" w:rsidRPr="007968B4" w:rsidRDefault="007968B4" w:rsidP="007968B4">
            <w:pPr>
              <w:rPr>
                <w:ins w:id="26" w:author="Mary Wong" w:date="2017-04-13T09:38:00Z"/>
                <w:rFonts w:ascii="Calibri" w:hAnsi="Calibri"/>
                <w:sz w:val="20"/>
                <w:szCs w:val="20"/>
              </w:rPr>
            </w:pPr>
            <w:ins w:id="27" w:author="Mary Wong" w:date="2017-04-13T09:38:00Z">
              <w:r w:rsidRPr="007968B4">
                <w:rPr>
                  <w:rFonts w:ascii="Calibri" w:hAnsi="Calibri"/>
                  <w:sz w:val="20"/>
                  <w:szCs w:val="20"/>
                </w:rPr>
                <w:t xml:space="preserve">In regard to permanent protections for IGO names and acronyms, Council reiterates its previously stated position that </w:t>
              </w:r>
              <w:commentRangeStart w:id="28"/>
              <w:r w:rsidRPr="007968B4">
                <w:rPr>
                  <w:rFonts w:ascii="Calibri" w:hAnsi="Calibri"/>
                  <w:sz w:val="20"/>
                  <w:szCs w:val="20"/>
                </w:rPr>
                <w:t>the Bylaws prevent it from taking</w:t>
              </w:r>
            </w:ins>
            <w:commentRangeEnd w:id="28"/>
            <w:r w:rsidR="00BF3102">
              <w:rPr>
                <w:rStyle w:val="CommentReference"/>
              </w:rPr>
              <w:commentReference w:id="28"/>
            </w:r>
            <w:ins w:id="29" w:author="Mary Wong" w:date="2017-04-13T09:38:00Z">
              <w:r w:rsidRPr="007968B4">
                <w:rPr>
                  <w:rFonts w:ascii="Calibri" w:hAnsi="Calibri"/>
                  <w:sz w:val="20"/>
                  <w:szCs w:val="20"/>
                </w:rPr>
                <w:t xml:space="preserve"> any further actions in regard to the blocking and monitoring of IGO-related domain registrations </w:t>
              </w:r>
              <w:commentRangeStart w:id="30"/>
              <w:r w:rsidRPr="007968B4">
                <w:rPr>
                  <w:rFonts w:ascii="Calibri" w:hAnsi="Calibri"/>
                  <w:sz w:val="20"/>
                  <w:szCs w:val="20"/>
                </w:rPr>
                <w:t>until the Board officially acts on the divergent GNSO recommendations and GAC advice on these matters</w:t>
              </w:r>
            </w:ins>
            <w:commentRangeEnd w:id="30"/>
            <w:ins w:id="31" w:author="Mary Wong" w:date="2017-04-13T09:55:00Z">
              <w:r w:rsidR="00C86057">
                <w:rPr>
                  <w:rStyle w:val="CommentReference"/>
                </w:rPr>
                <w:commentReference w:id="30"/>
              </w:r>
            </w:ins>
            <w:ins w:id="32" w:author="Mary Wong" w:date="2017-04-13T09:38:00Z">
              <w:r w:rsidRPr="007968B4">
                <w:rPr>
                  <w:rFonts w:ascii="Calibri" w:hAnsi="Calibri"/>
                  <w:sz w:val="20"/>
                  <w:szCs w:val="20"/>
                </w:rPr>
                <w:t xml:space="preserve">. </w:t>
              </w:r>
              <w:commentRangeStart w:id="33"/>
              <w:r w:rsidRPr="007968B4">
                <w:rPr>
                  <w:rFonts w:ascii="Calibri" w:hAnsi="Calibri"/>
                  <w:sz w:val="20"/>
                  <w:szCs w:val="20"/>
                </w:rPr>
                <w:t xml:space="preserve">While the Board should act in a transparent and good faith manner concerning the unresolved issues, and while Council is committed to maintaining an open dialogue with the GAC aiming to facilitate a mutually satisfactory resolution, we do not believe it is the proper role for the Board to actively engage as a mediator between the GNSO and GAC on this or any other </w:t>
              </w:r>
              <w:r w:rsidRPr="007968B4">
                <w:rPr>
                  <w:rFonts w:ascii="Calibri" w:hAnsi="Calibri"/>
                  <w:sz w:val="20"/>
                  <w:szCs w:val="20"/>
                </w:rPr>
                <w:lastRenderedPageBreak/>
                <w:t xml:space="preserve">policy matter. As regards the October 4, 2016 IGO small group “compromise” proposal for resolution of outstanding IGO issues, Council will give it full consideration as our attention to resolution of these matters continues. However, while the proposal is an important input and will receive full and fair consideration in continued GNSO deliberations, we cannot regard it as the “starting basis for resolution of differences” as according it such priority would run counter to the Bylaws prescribed policy development process. We also note that a significant portion of the small group proposal addresses curative rights processes matters that are the subject of an ongoing PDP which is in its final stage and approaching completion of a proposed draft report and recommendations to be circulated for public comment shortly. We urge GAC members and IGOs to carefully review that </w:t>
              </w:r>
              <w:r w:rsidRPr="007968B4">
                <w:rPr>
                  <w:rFonts w:ascii="Calibri" w:hAnsi="Calibri"/>
                  <w:sz w:val="20"/>
                  <w:szCs w:val="20"/>
                </w:rPr>
                <w:lastRenderedPageBreak/>
                <w:t>document upon publication and to participate in the public comment process.  The Council further notes that it has been advised by the Co-chairs of the GNSO Working Group on Curative Rights Protection Mechanisms that the members of the Working Group devoted two working sessions to review of the small group proposal and that it has been fully taken into account</w:t>
              </w:r>
            </w:ins>
            <w:commentRangeEnd w:id="33"/>
            <w:ins w:id="34" w:author="Mary Wong" w:date="2017-04-13T09:56:00Z">
              <w:r w:rsidR="00C86057">
                <w:rPr>
                  <w:rStyle w:val="CommentReference"/>
                </w:rPr>
                <w:commentReference w:id="33"/>
              </w:r>
            </w:ins>
            <w:ins w:id="35" w:author="Mary Wong" w:date="2017-04-13T09:38:00Z">
              <w:r w:rsidRPr="007968B4">
                <w:rPr>
                  <w:rFonts w:ascii="Calibri" w:hAnsi="Calibri"/>
                  <w:sz w:val="20"/>
                  <w:szCs w:val="20"/>
                </w:rPr>
                <w:t xml:space="preserve">; and that in its initial meeting following ICANN 58 the Working Group fully and carefully considered the comments of the GAC as well as those of various IGOs in regard to its Initial Report. The Co-Chairs have further advised Council of their expectation that the Working Group’s draft recommendations will add substantial clarity regarding the ability of IGOs to utilize CRP mechanisms and to safeguard their claimed immunities while doing so, and if adopted will better ensure that IGOs have clear standing to access effective and low cost relief when </w:t>
              </w:r>
              <w:r w:rsidRPr="007968B4">
                <w:rPr>
                  <w:rFonts w:ascii="Calibri" w:hAnsi="Calibri"/>
                  <w:sz w:val="20"/>
                  <w:szCs w:val="20"/>
                </w:rPr>
                <w:lastRenderedPageBreak/>
                <w:t>their names or acronyms are abused in the domain name system.</w:t>
              </w:r>
            </w:ins>
          </w:p>
          <w:p w14:paraId="66A87108" w14:textId="77777777" w:rsidR="007968B4" w:rsidRPr="00BC785C" w:rsidRDefault="007968B4" w:rsidP="007410AF">
            <w:pPr>
              <w:rPr>
                <w:rFonts w:ascii="Calibri" w:hAnsi="Calibri"/>
                <w:sz w:val="20"/>
                <w:szCs w:val="20"/>
              </w:rPr>
            </w:pPr>
          </w:p>
          <w:p w14:paraId="0CF4066B" w14:textId="77777777" w:rsidR="00337474" w:rsidRPr="00BC785C" w:rsidRDefault="00337474" w:rsidP="007410AF">
            <w:pPr>
              <w:rPr>
                <w:rFonts w:ascii="Calibri" w:hAnsi="Calibri"/>
                <w:sz w:val="20"/>
                <w:szCs w:val="20"/>
              </w:rPr>
            </w:pPr>
          </w:p>
          <w:p w14:paraId="4D34B90B" w14:textId="1C61E257" w:rsidR="00337474" w:rsidRPr="00BC785C" w:rsidRDefault="00337474" w:rsidP="00D92785">
            <w:pPr>
              <w:rPr>
                <w:rFonts w:ascii="Calibri" w:hAnsi="Calibri"/>
                <w:sz w:val="20"/>
                <w:szCs w:val="20"/>
              </w:rPr>
            </w:pPr>
          </w:p>
        </w:tc>
      </w:tr>
      <w:tr w:rsidR="00D559F3" w:rsidRPr="00BC785C" w14:paraId="3CD019BB" w14:textId="77777777" w:rsidTr="00520D82">
        <w:trPr>
          <w:trHeight w:val="3168"/>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3F9C538" w14:textId="77777777" w:rsidR="00BC785C" w:rsidRPr="00BC785C" w:rsidRDefault="00BC785C" w:rsidP="00BC785C">
            <w:pPr>
              <w:pStyle w:val="p1"/>
              <w:rPr>
                <w:rFonts w:ascii="Calibri" w:hAnsi="Calibri"/>
                <w:b/>
                <w:sz w:val="20"/>
                <w:szCs w:val="20"/>
              </w:rPr>
            </w:pPr>
            <w:r w:rsidRPr="00BC785C">
              <w:rPr>
                <w:rFonts w:ascii="Calibri" w:hAnsi="Calibri"/>
                <w:b/>
                <w:sz w:val="20"/>
                <w:szCs w:val="20"/>
              </w:rPr>
              <w:lastRenderedPageBreak/>
              <w:t>3. Mitigation of Domain Name Abuse</w:t>
            </w:r>
          </w:p>
          <w:p w14:paraId="7394AEE6" w14:textId="3A0FB4F6" w:rsidR="00721860" w:rsidRPr="00BC785C" w:rsidRDefault="00721860" w:rsidP="00D92785">
            <w:pPr>
              <w:pStyle w:val="Default"/>
              <w:rPr>
                <w:b/>
                <w:bCs/>
                <w:sz w:val="20"/>
                <w:szCs w:val="20"/>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19EC424" w14:textId="77777777" w:rsidR="00BC785C" w:rsidRPr="00BC785C" w:rsidRDefault="00BC785C" w:rsidP="00BC785C">
            <w:pPr>
              <w:pStyle w:val="p1"/>
              <w:rPr>
                <w:rFonts w:ascii="Calibri" w:hAnsi="Calibri"/>
                <w:sz w:val="20"/>
                <w:szCs w:val="20"/>
              </w:rPr>
            </w:pPr>
            <w:r w:rsidRPr="00BC785C">
              <w:rPr>
                <w:rFonts w:ascii="Calibri" w:hAnsi="Calibri"/>
                <w:sz w:val="20"/>
                <w:szCs w:val="20"/>
              </w:rPr>
              <w:t>a. The GAC advises the ICANN Board to:</w:t>
            </w:r>
          </w:p>
          <w:p w14:paraId="7CC285AA" w14:textId="12C85400" w:rsidR="00BC785C" w:rsidRPr="00BC785C" w:rsidRDefault="00BC785C" w:rsidP="00BC785C">
            <w:pPr>
              <w:pStyle w:val="p1"/>
              <w:rPr>
                <w:rFonts w:ascii="Calibri" w:hAnsi="Calibri"/>
                <w:sz w:val="20"/>
                <w:szCs w:val="20"/>
              </w:rPr>
            </w:pPr>
            <w:r w:rsidRPr="00BC785C">
              <w:rPr>
                <w:rFonts w:ascii="Calibri" w:hAnsi="Calibri"/>
                <w:sz w:val="20"/>
                <w:szCs w:val="20"/>
              </w:rPr>
              <w:t>I. provide written responses to the questions listed in the Follow-up Scorecard</w:t>
            </w:r>
            <w:r>
              <w:rPr>
                <w:rFonts w:ascii="Calibri" w:hAnsi="Calibri"/>
                <w:sz w:val="20"/>
                <w:szCs w:val="20"/>
              </w:rPr>
              <w:t xml:space="preserve"> </w:t>
            </w:r>
            <w:r w:rsidRPr="00BC785C">
              <w:rPr>
                <w:rFonts w:ascii="Calibri" w:hAnsi="Calibri"/>
                <w:sz w:val="20"/>
                <w:szCs w:val="20"/>
              </w:rPr>
              <w:t>attached to this Communique, no later than 5 May 2017 for appropriate</w:t>
            </w:r>
          </w:p>
          <w:p w14:paraId="21DF684A" w14:textId="338F4D02" w:rsidR="00BC785C" w:rsidRPr="00BC785C" w:rsidRDefault="00BC785C" w:rsidP="00BC785C">
            <w:pPr>
              <w:pStyle w:val="p1"/>
              <w:rPr>
                <w:rFonts w:ascii="Calibri" w:hAnsi="Calibri"/>
                <w:sz w:val="20"/>
                <w:szCs w:val="20"/>
              </w:rPr>
            </w:pPr>
            <w:r w:rsidRPr="00BC785C">
              <w:rPr>
                <w:rFonts w:ascii="Calibri" w:hAnsi="Calibri"/>
                <w:sz w:val="20"/>
                <w:szCs w:val="20"/>
              </w:rPr>
              <w:t xml:space="preserve">consideration by the GAC before the ICANN 59 meeting in Johannesburg, </w:t>
            </w:r>
            <w:r w:rsidR="00520D82">
              <w:rPr>
                <w:rFonts w:ascii="Calibri" w:hAnsi="Calibri"/>
                <w:sz w:val="20"/>
                <w:szCs w:val="20"/>
              </w:rPr>
              <w:t xml:space="preserve">taking into </w:t>
            </w:r>
            <w:r w:rsidRPr="00BC785C">
              <w:rPr>
                <w:rFonts w:ascii="Calibri" w:hAnsi="Calibri"/>
                <w:sz w:val="20"/>
                <w:szCs w:val="20"/>
              </w:rPr>
              <w:t>account that the ICANN President and CEO will act as contact point for the GAC in this matter.</w:t>
            </w:r>
          </w:p>
          <w:p w14:paraId="600886C4" w14:textId="77777777" w:rsidR="00BC785C" w:rsidRPr="00BC785C" w:rsidRDefault="00BC785C" w:rsidP="00BC785C">
            <w:pPr>
              <w:pStyle w:val="p1"/>
              <w:rPr>
                <w:rFonts w:ascii="Calibri" w:hAnsi="Calibri"/>
                <w:sz w:val="20"/>
                <w:szCs w:val="20"/>
              </w:rPr>
            </w:pPr>
          </w:p>
          <w:p w14:paraId="12B0B3EE" w14:textId="77777777" w:rsidR="00BC785C" w:rsidRPr="00BC785C" w:rsidRDefault="00BC785C" w:rsidP="00BC785C">
            <w:pPr>
              <w:pStyle w:val="p1"/>
              <w:rPr>
                <w:rFonts w:ascii="Calibri" w:hAnsi="Calibri"/>
                <w:sz w:val="20"/>
                <w:szCs w:val="20"/>
              </w:rPr>
            </w:pPr>
            <w:r w:rsidRPr="00BC785C">
              <w:rPr>
                <w:rFonts w:ascii="Calibri" w:hAnsi="Calibri"/>
                <w:sz w:val="20"/>
                <w:szCs w:val="20"/>
              </w:rPr>
              <w:t>RATIONALE</w:t>
            </w:r>
          </w:p>
          <w:p w14:paraId="1FF36B28" w14:textId="77777777" w:rsidR="00BC785C" w:rsidRPr="00BC785C" w:rsidRDefault="00BC785C" w:rsidP="00BC785C">
            <w:pPr>
              <w:pStyle w:val="p1"/>
              <w:rPr>
                <w:rFonts w:ascii="Calibri" w:hAnsi="Calibri"/>
                <w:sz w:val="20"/>
                <w:szCs w:val="20"/>
              </w:rPr>
            </w:pPr>
            <w:r w:rsidRPr="00BC785C">
              <w:rPr>
                <w:rFonts w:ascii="Calibri" w:hAnsi="Calibri"/>
                <w:sz w:val="20"/>
                <w:szCs w:val="20"/>
              </w:rPr>
              <w:t>The GAC is seeking to assess the effectiveness of its Advice to the ICANN Board.</w:t>
            </w:r>
          </w:p>
          <w:p w14:paraId="5D58523C" w14:textId="0D00A73F" w:rsidR="00BC785C" w:rsidRPr="00BC785C" w:rsidRDefault="00BC785C" w:rsidP="00BC785C">
            <w:pPr>
              <w:pStyle w:val="p1"/>
              <w:rPr>
                <w:rFonts w:ascii="Calibri" w:hAnsi="Calibri"/>
                <w:sz w:val="20"/>
                <w:szCs w:val="20"/>
              </w:rPr>
            </w:pPr>
            <w:r w:rsidRPr="00BC785C">
              <w:rPr>
                <w:rFonts w:ascii="Calibri" w:hAnsi="Calibri"/>
                <w:sz w:val="20"/>
                <w:szCs w:val="20"/>
              </w:rPr>
              <w:t xml:space="preserve">Annex 1 of the GAC Hyderabad </w:t>
            </w:r>
            <w:r w:rsidRPr="00BC785C">
              <w:rPr>
                <w:rFonts w:ascii="Calibri" w:hAnsi="Calibri"/>
                <w:sz w:val="20"/>
                <w:szCs w:val="20"/>
              </w:rPr>
              <w:lastRenderedPageBreak/>
              <w:t>Communiqué listed a number of questions to conduct such assessment in relation to Advice implemented as part of the 2013 Registrar Accreditation</w:t>
            </w:r>
          </w:p>
          <w:p w14:paraId="2057B51F" w14:textId="77777777" w:rsidR="00BC785C" w:rsidRPr="00BC785C" w:rsidRDefault="00BC785C" w:rsidP="00BC785C">
            <w:pPr>
              <w:pStyle w:val="p1"/>
              <w:rPr>
                <w:rFonts w:ascii="Calibri" w:hAnsi="Calibri"/>
                <w:sz w:val="20"/>
                <w:szCs w:val="20"/>
              </w:rPr>
            </w:pPr>
            <w:r w:rsidRPr="00BC785C">
              <w:rPr>
                <w:rFonts w:ascii="Calibri" w:hAnsi="Calibri"/>
                <w:sz w:val="20"/>
                <w:szCs w:val="20"/>
              </w:rPr>
              <w:t>Agreement and the New gTLD Registry Agreement.</w:t>
            </w:r>
          </w:p>
          <w:p w14:paraId="3418586E" w14:textId="04B39B51" w:rsidR="00BC785C" w:rsidRPr="00BC785C" w:rsidRDefault="00BC785C" w:rsidP="00BC785C">
            <w:pPr>
              <w:pStyle w:val="p1"/>
              <w:rPr>
                <w:rFonts w:ascii="Calibri" w:hAnsi="Calibri"/>
                <w:sz w:val="20"/>
                <w:szCs w:val="20"/>
              </w:rPr>
            </w:pPr>
            <w:r w:rsidRPr="00BC785C">
              <w:rPr>
                <w:rFonts w:ascii="Calibri" w:hAnsi="Calibri"/>
                <w:sz w:val="20"/>
                <w:szCs w:val="20"/>
              </w:rPr>
              <w:t>The GAC is also interested in assessing the contribution of the SSR and Contractual Compliance departments of ICANN to the prevention and mitigation of domain name abuse.</w:t>
            </w:r>
          </w:p>
          <w:p w14:paraId="58D2706F" w14:textId="46B1C505" w:rsidR="00D559F3" w:rsidRPr="00BC785C" w:rsidRDefault="00BC785C" w:rsidP="00BC785C">
            <w:pPr>
              <w:pStyle w:val="p1"/>
              <w:rPr>
                <w:rFonts w:ascii="Calibri" w:hAnsi="Calibri"/>
                <w:sz w:val="20"/>
                <w:szCs w:val="20"/>
              </w:rPr>
            </w:pPr>
            <w:r w:rsidRPr="00BC785C">
              <w:rPr>
                <w:rFonts w:ascii="Calibri" w:hAnsi="Calibri"/>
                <w:sz w:val="20"/>
                <w:szCs w:val="20"/>
              </w:rPr>
              <w:t>While ICANN responded to Annex 1 of the GAC Hyderabad Communiqué, the information provided was not sufficient to conduct the necessary assessments.</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C30475D" w14:textId="12FE9F10" w:rsidR="00D559F3" w:rsidRPr="00BC785C" w:rsidRDefault="00C86057" w:rsidP="005B6C2C">
            <w:pPr>
              <w:rPr>
                <w:rFonts w:ascii="Calibri" w:hAnsi="Calibri"/>
                <w:sz w:val="20"/>
                <w:szCs w:val="20"/>
              </w:rPr>
            </w:pPr>
            <w:ins w:id="36" w:author="Mary Wong" w:date="2017-04-13T09:57:00Z">
              <w:r>
                <w:rPr>
                  <w:rFonts w:ascii="Calibri" w:hAnsi="Calibri"/>
                  <w:sz w:val="20"/>
                  <w:szCs w:val="20"/>
                </w:rPr>
                <w:lastRenderedPageBreak/>
                <w:t>Yes</w:t>
              </w:r>
            </w:ins>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F18ECD9" w14:textId="4D28DA31" w:rsidR="00D559F3" w:rsidRPr="00C86057" w:rsidRDefault="00334F51" w:rsidP="00AB1BA2">
            <w:pPr>
              <w:rPr>
                <w:rFonts w:ascii="Calibri" w:hAnsi="Calibri"/>
                <w:iCs/>
                <w:sz w:val="20"/>
                <w:szCs w:val="20"/>
              </w:rPr>
            </w:pPr>
            <w:r w:rsidRPr="00BC785C">
              <w:rPr>
                <w:rFonts w:ascii="Calibri" w:hAnsi="Calibri"/>
                <w:i/>
                <w:iCs/>
                <w:sz w:val="20"/>
                <w:szCs w:val="20"/>
              </w:rPr>
              <w:t xml:space="preserve"> </w:t>
            </w:r>
            <w:ins w:id="37" w:author="Mary Wong" w:date="2017-04-13T09:57:00Z">
              <w:r w:rsidR="00C86057" w:rsidRPr="00C86057">
                <w:rPr>
                  <w:rFonts w:ascii="Calibri" w:hAnsi="Calibri"/>
                  <w:iCs/>
                  <w:sz w:val="20"/>
                  <w:szCs w:val="20"/>
                  <w:rPrChange w:id="38" w:author="Mary Wong" w:date="2017-04-13T09:57:00Z">
                    <w:rPr>
                      <w:rFonts w:ascii="Calibri" w:hAnsi="Calibri"/>
                      <w:i/>
                      <w:iCs/>
                      <w:sz w:val="20"/>
                      <w:szCs w:val="20"/>
                    </w:rPr>
                  </w:rPrChange>
                </w:rPr>
                <w:t>Yes</w:t>
              </w:r>
            </w:ins>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5952F7B" w14:textId="6ADD9497" w:rsidR="0072261A" w:rsidRPr="00BC785C" w:rsidRDefault="00A321AE" w:rsidP="0072261A">
            <w:pPr>
              <w:pStyle w:val="NormalWeb"/>
              <w:rPr>
                <w:rFonts w:ascii="Calibri" w:hAnsi="Calibri"/>
              </w:rPr>
            </w:pPr>
            <w:commentRangeStart w:id="39"/>
            <w:ins w:id="40" w:author="Mary Wong" w:date="2017-04-13T09:50:00Z">
              <w:r>
                <w:rPr>
                  <w:rFonts w:ascii="Calibri" w:hAnsi="Calibri"/>
                </w:rPr>
                <w:t>The GNSO Council refers to its</w:t>
              </w:r>
            </w:ins>
            <w:ins w:id="41" w:author="Mary Wong" w:date="2017-04-13T09:51:00Z">
              <w:r>
                <w:rPr>
                  <w:rFonts w:ascii="Calibri" w:hAnsi="Calibri"/>
                </w:rPr>
                <w:t xml:space="preserve"> input to the Board regarding the GAC’s Hyderabad Communique on this topic, and reiterates the concerns it stated in that response: </w:t>
              </w:r>
              <w:r w:rsidR="00C86057">
                <w:rPr>
                  <w:rFonts w:ascii="Calibri" w:hAnsi="Calibri"/>
                </w:rPr>
                <w:fldChar w:fldCharType="begin"/>
              </w:r>
              <w:r w:rsidR="00C86057">
                <w:rPr>
                  <w:rFonts w:ascii="Calibri" w:hAnsi="Calibri"/>
                </w:rPr>
                <w:instrText xml:space="preserve"> HYPERLINK "</w:instrText>
              </w:r>
              <w:r w:rsidR="00C86057" w:rsidRPr="00C86057">
                <w:rPr>
                  <w:rFonts w:ascii="Calibri" w:hAnsi="Calibri"/>
                </w:rPr>
                <w:instrText>https://gnso.icann.org/en/drafts/review-gac-communique-15dec16-en.pdf</w:instrText>
              </w:r>
              <w:r w:rsidR="00C86057">
                <w:rPr>
                  <w:rFonts w:ascii="Calibri" w:hAnsi="Calibri"/>
                </w:rPr>
                <w:instrText xml:space="preserve">" </w:instrText>
              </w:r>
              <w:r w:rsidR="00C86057">
                <w:rPr>
                  <w:rFonts w:ascii="Calibri" w:hAnsi="Calibri"/>
                </w:rPr>
                <w:fldChar w:fldCharType="separate"/>
              </w:r>
              <w:r w:rsidR="00C86057" w:rsidRPr="00E0696D">
                <w:rPr>
                  <w:rStyle w:val="Hyperlink"/>
                  <w:rFonts w:ascii="Calibri" w:hAnsi="Calibri"/>
                </w:rPr>
                <w:t>https://gnso.icann.org/en/drafts/review-gac-communique-15dec16-en.pdf</w:t>
              </w:r>
              <w:r w:rsidR="00C86057">
                <w:rPr>
                  <w:rFonts w:ascii="Calibri" w:hAnsi="Calibri"/>
                </w:rPr>
                <w:fldChar w:fldCharType="end"/>
              </w:r>
            </w:ins>
            <w:commentRangeEnd w:id="39"/>
            <w:ins w:id="42" w:author="Mary Wong" w:date="2017-04-13T09:52:00Z">
              <w:r w:rsidR="00C86057">
                <w:rPr>
                  <w:rStyle w:val="CommentReference"/>
                  <w:rFonts w:ascii="Cambria" w:hAnsi="Cambria" w:cs="Arial Unicode MS"/>
                  <w:color w:val="000000"/>
                  <w:lang w:val="en-US"/>
                </w:rPr>
                <w:commentReference w:id="39"/>
              </w:r>
            </w:ins>
            <w:ins w:id="43" w:author="Mary Wong" w:date="2017-04-13T09:51:00Z">
              <w:r>
                <w:rPr>
                  <w:rFonts w:ascii="Calibri" w:hAnsi="Calibri"/>
                </w:rPr>
                <w:t>.</w:t>
              </w:r>
              <w:r w:rsidR="00C86057">
                <w:rPr>
                  <w:rFonts w:ascii="Calibri" w:hAnsi="Calibri"/>
                </w:rPr>
                <w:t xml:space="preserve"> </w:t>
              </w:r>
            </w:ins>
            <w:ins w:id="44" w:author="Mary Wong" w:date="2017-04-13T09:50:00Z">
              <w:r>
                <w:rPr>
                  <w:rFonts w:ascii="Calibri" w:hAnsi="Calibri"/>
                </w:rPr>
                <w:t xml:space="preserve"> </w:t>
              </w:r>
            </w:ins>
          </w:p>
          <w:p w14:paraId="3A432430" w14:textId="68874B0C" w:rsidR="0072261A" w:rsidRPr="00BC785C" w:rsidRDefault="0072261A" w:rsidP="00AD5C5B">
            <w:pPr>
              <w:pStyle w:val="NormalWeb"/>
              <w:rPr>
                <w:rFonts w:ascii="Calibri" w:eastAsia="Microsoft YaHei" w:hAnsi="Calibri"/>
              </w:rPr>
            </w:pPr>
          </w:p>
        </w:tc>
      </w:tr>
      <w:tr w:rsidR="00D559F3" w:rsidRPr="00BC785C" w14:paraId="7ECEADDC" w14:textId="77777777" w:rsidTr="00BC785C">
        <w:trPr>
          <w:trHeight w:val="1062"/>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52C11C0" w14:textId="77777777" w:rsidR="00BC785C" w:rsidRPr="00BC785C" w:rsidRDefault="00BC785C" w:rsidP="00BC785C">
            <w:pPr>
              <w:pStyle w:val="p1"/>
              <w:rPr>
                <w:rFonts w:ascii="Calibri" w:hAnsi="Calibri"/>
                <w:b/>
                <w:sz w:val="20"/>
                <w:szCs w:val="20"/>
              </w:rPr>
            </w:pPr>
            <w:r w:rsidRPr="00BC785C">
              <w:rPr>
                <w:rFonts w:ascii="Calibri" w:hAnsi="Calibri"/>
                <w:b/>
                <w:sz w:val="20"/>
                <w:szCs w:val="20"/>
              </w:rPr>
              <w:lastRenderedPageBreak/>
              <w:t>4. 2-Character Country/Territory Codes at the Second Level</w:t>
            </w:r>
          </w:p>
          <w:p w14:paraId="1678020A" w14:textId="65060F85" w:rsidR="00D559F3" w:rsidRPr="00BC785C" w:rsidRDefault="00D559F3" w:rsidP="00D92785">
            <w:pPr>
              <w:pStyle w:val="Default"/>
              <w:rPr>
                <w:b/>
                <w:bCs/>
                <w:sz w:val="20"/>
                <w:szCs w:val="20"/>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838624B" w14:textId="1CB8F18C" w:rsidR="00BC785C" w:rsidRPr="00BC785C" w:rsidRDefault="00BC785C" w:rsidP="00BC785C">
            <w:pPr>
              <w:pStyle w:val="p1"/>
              <w:rPr>
                <w:rFonts w:ascii="Calibri" w:hAnsi="Calibri"/>
                <w:sz w:val="20"/>
                <w:szCs w:val="20"/>
              </w:rPr>
            </w:pPr>
            <w:r w:rsidRPr="00BC785C">
              <w:rPr>
                <w:rFonts w:ascii="Calibri" w:hAnsi="Calibri"/>
                <w:sz w:val="20"/>
                <w:szCs w:val="20"/>
              </w:rPr>
              <w:t xml:space="preserve">In light of the discussions with the ICANN Board in Copenhagen on the Board Resolution of 8 November 2016 and its implementation of 13 December 2016 regarding two-letter </w:t>
            </w:r>
            <w:r w:rsidRPr="00BC785C">
              <w:rPr>
                <w:rFonts w:ascii="Calibri" w:hAnsi="Calibri"/>
                <w:sz w:val="20"/>
                <w:szCs w:val="20"/>
              </w:rPr>
              <w:lastRenderedPageBreak/>
              <w:t>country</w:t>
            </w:r>
            <w:r w:rsidR="00520D82">
              <w:rPr>
                <w:rFonts w:ascii="Calibri" w:hAnsi="Calibri"/>
                <w:sz w:val="20"/>
                <w:szCs w:val="20"/>
              </w:rPr>
              <w:t xml:space="preserve"> </w:t>
            </w:r>
            <w:r w:rsidRPr="00BC785C">
              <w:rPr>
                <w:rFonts w:ascii="Calibri" w:hAnsi="Calibri"/>
                <w:sz w:val="20"/>
                <w:szCs w:val="20"/>
              </w:rPr>
              <w:t>codes as second level domains,</w:t>
            </w:r>
          </w:p>
          <w:p w14:paraId="761F931C" w14:textId="77777777" w:rsidR="00BC785C" w:rsidRPr="00BC785C" w:rsidRDefault="00BC785C" w:rsidP="00BC785C">
            <w:pPr>
              <w:pStyle w:val="p1"/>
              <w:rPr>
                <w:rFonts w:ascii="Calibri" w:hAnsi="Calibri"/>
                <w:sz w:val="20"/>
                <w:szCs w:val="20"/>
              </w:rPr>
            </w:pPr>
            <w:r w:rsidRPr="00BC785C">
              <w:rPr>
                <w:rFonts w:ascii="Calibri" w:hAnsi="Calibri"/>
                <w:sz w:val="20"/>
                <w:szCs w:val="20"/>
              </w:rPr>
              <w:t>a. The GAC advises the ICANN Board to:</w:t>
            </w:r>
          </w:p>
          <w:p w14:paraId="39D86108" w14:textId="60FACDFC" w:rsidR="00BC785C" w:rsidRPr="00BC785C" w:rsidRDefault="00BC785C" w:rsidP="00BC785C">
            <w:pPr>
              <w:pStyle w:val="p1"/>
              <w:rPr>
                <w:rFonts w:ascii="Calibri" w:hAnsi="Calibri"/>
                <w:sz w:val="20"/>
                <w:szCs w:val="20"/>
              </w:rPr>
            </w:pPr>
            <w:r w:rsidRPr="00BC785C">
              <w:rPr>
                <w:rFonts w:ascii="Calibri" w:hAnsi="Calibri"/>
                <w:sz w:val="20"/>
                <w:szCs w:val="20"/>
              </w:rPr>
              <w:t>I. Take into account the serious concerns expressed by some GAC Members as</w:t>
            </w:r>
            <w:r w:rsidR="00520D82">
              <w:rPr>
                <w:rFonts w:ascii="Calibri" w:hAnsi="Calibri"/>
                <w:sz w:val="20"/>
                <w:szCs w:val="20"/>
              </w:rPr>
              <w:t xml:space="preserve"> </w:t>
            </w:r>
            <w:r w:rsidRPr="00BC785C">
              <w:rPr>
                <w:rFonts w:ascii="Calibri" w:hAnsi="Calibri"/>
                <w:sz w:val="20"/>
                <w:szCs w:val="20"/>
              </w:rPr>
              <w:t>contained in previous GAC Advice</w:t>
            </w:r>
          </w:p>
          <w:p w14:paraId="0F700BD8" w14:textId="423018B4" w:rsidR="00BC785C" w:rsidRPr="00BC785C" w:rsidRDefault="00BC785C" w:rsidP="00BC785C">
            <w:pPr>
              <w:pStyle w:val="p1"/>
              <w:rPr>
                <w:rFonts w:ascii="Calibri" w:hAnsi="Calibri"/>
                <w:sz w:val="20"/>
                <w:szCs w:val="20"/>
              </w:rPr>
            </w:pPr>
            <w:r w:rsidRPr="00BC785C">
              <w:rPr>
                <w:rFonts w:ascii="Calibri" w:hAnsi="Calibri"/>
                <w:sz w:val="20"/>
                <w:szCs w:val="20"/>
              </w:rPr>
              <w:t>II. Engage with concerned governments by the next ICANN meeting to resolve</w:t>
            </w:r>
            <w:r w:rsidR="00520D82">
              <w:rPr>
                <w:rFonts w:ascii="Calibri" w:hAnsi="Calibri"/>
                <w:sz w:val="20"/>
                <w:szCs w:val="20"/>
              </w:rPr>
              <w:t xml:space="preserve"> </w:t>
            </w:r>
            <w:r w:rsidRPr="00BC785C">
              <w:rPr>
                <w:rFonts w:ascii="Calibri" w:hAnsi="Calibri"/>
                <w:sz w:val="20"/>
                <w:szCs w:val="20"/>
              </w:rPr>
              <w:t>those concerns.</w:t>
            </w:r>
          </w:p>
          <w:p w14:paraId="3A10A45A" w14:textId="722605CD" w:rsidR="00BC785C" w:rsidRPr="00BC785C" w:rsidRDefault="00BC785C" w:rsidP="00BC785C">
            <w:pPr>
              <w:pStyle w:val="p1"/>
              <w:rPr>
                <w:rFonts w:ascii="Calibri" w:hAnsi="Calibri"/>
                <w:sz w:val="20"/>
                <w:szCs w:val="20"/>
              </w:rPr>
            </w:pPr>
            <w:r w:rsidRPr="00BC785C">
              <w:rPr>
                <w:rFonts w:ascii="Calibri" w:hAnsi="Calibri"/>
                <w:sz w:val="20"/>
                <w:szCs w:val="20"/>
              </w:rPr>
              <w:t>III. Immediately explore measures to find a satisfactory solution of the matter to meet the concerns of these countries before being further aggravated.</w:t>
            </w:r>
          </w:p>
          <w:p w14:paraId="0DDEB81A" w14:textId="17E949F7" w:rsidR="00BC785C" w:rsidRPr="00BC785C" w:rsidRDefault="00BC785C" w:rsidP="00BC785C">
            <w:pPr>
              <w:pStyle w:val="p1"/>
              <w:rPr>
                <w:rFonts w:ascii="Calibri" w:hAnsi="Calibri"/>
                <w:sz w:val="20"/>
                <w:szCs w:val="20"/>
              </w:rPr>
            </w:pPr>
            <w:r w:rsidRPr="00BC785C">
              <w:rPr>
                <w:rFonts w:ascii="Calibri" w:hAnsi="Calibri"/>
                <w:sz w:val="20"/>
                <w:szCs w:val="20"/>
              </w:rPr>
              <w:t>IV. Provide clarification of the decision-making process and of the rationale for the November 2016 resolution, particularly in regard to consideration of the GAC advice, timing and level of support for this resolution.</w:t>
            </w:r>
          </w:p>
          <w:p w14:paraId="6BC741AC" w14:textId="77777777" w:rsidR="00BC785C" w:rsidRPr="00BC785C" w:rsidRDefault="00BC785C" w:rsidP="00BC785C">
            <w:pPr>
              <w:pStyle w:val="p1"/>
              <w:rPr>
                <w:rFonts w:ascii="Calibri" w:hAnsi="Calibri"/>
                <w:sz w:val="20"/>
                <w:szCs w:val="20"/>
              </w:rPr>
            </w:pPr>
          </w:p>
          <w:p w14:paraId="34498800" w14:textId="77777777" w:rsidR="00BC785C" w:rsidRPr="00BC785C" w:rsidRDefault="00BC785C" w:rsidP="00BC785C">
            <w:pPr>
              <w:pStyle w:val="p1"/>
              <w:rPr>
                <w:rFonts w:ascii="Calibri" w:hAnsi="Calibri"/>
                <w:sz w:val="20"/>
                <w:szCs w:val="20"/>
              </w:rPr>
            </w:pPr>
            <w:r w:rsidRPr="00BC785C">
              <w:rPr>
                <w:rFonts w:ascii="Calibri" w:hAnsi="Calibri"/>
                <w:sz w:val="20"/>
                <w:szCs w:val="20"/>
              </w:rPr>
              <w:t>RATIONALE</w:t>
            </w:r>
          </w:p>
          <w:p w14:paraId="462320FB" w14:textId="71FB1CD6" w:rsidR="00D559F3" w:rsidRPr="00BC785C" w:rsidRDefault="00BC785C" w:rsidP="00BC785C">
            <w:pPr>
              <w:pStyle w:val="p1"/>
              <w:rPr>
                <w:rFonts w:ascii="Calibri" w:hAnsi="Calibri"/>
                <w:sz w:val="20"/>
                <w:szCs w:val="20"/>
              </w:rPr>
            </w:pPr>
            <w:r w:rsidRPr="00BC785C">
              <w:rPr>
                <w:rFonts w:ascii="Calibri" w:hAnsi="Calibri"/>
                <w:sz w:val="20"/>
                <w:szCs w:val="20"/>
              </w:rPr>
              <w:lastRenderedPageBreak/>
              <w:t>The GAC noted serious concerns expressed by some governments about the consequences introduced by the changes created by the 8 November 2016 Resolution. In particular,</w:t>
            </w:r>
            <w:r w:rsidR="00520D82">
              <w:rPr>
                <w:rFonts w:ascii="Calibri" w:hAnsi="Calibri"/>
                <w:sz w:val="20"/>
                <w:szCs w:val="20"/>
              </w:rPr>
              <w:t xml:space="preserve"> </w:t>
            </w:r>
            <w:r w:rsidRPr="00BC785C">
              <w:rPr>
                <w:rFonts w:ascii="Calibri" w:hAnsi="Calibri"/>
                <w:sz w:val="20"/>
                <w:szCs w:val="20"/>
              </w:rPr>
              <w:t>according to the new procedure it is no longer mandatory for the registries to notify governments of the</w:t>
            </w:r>
            <w:r w:rsidR="00520D82">
              <w:rPr>
                <w:rFonts w:ascii="Calibri" w:hAnsi="Calibri"/>
                <w:sz w:val="20"/>
                <w:szCs w:val="20"/>
              </w:rPr>
              <w:t xml:space="preserve"> </w:t>
            </w:r>
            <w:r w:rsidRPr="00BC785C">
              <w:rPr>
                <w:rFonts w:ascii="Calibri" w:hAnsi="Calibri"/>
                <w:sz w:val="20"/>
                <w:szCs w:val="20"/>
              </w:rPr>
              <w:t xml:space="preserve">plans for their use of 2-letter codes, nor are registries required to seek agreement of governments when releasing two-letter country codes </w:t>
            </w:r>
            <w:r w:rsidR="00520D82">
              <w:rPr>
                <w:rFonts w:ascii="Calibri" w:hAnsi="Calibri"/>
                <w:sz w:val="20"/>
                <w:szCs w:val="20"/>
              </w:rPr>
              <w:t xml:space="preserve">at the second level, which, for </w:t>
            </w:r>
            <w:r w:rsidRPr="00BC785C">
              <w:rPr>
                <w:rFonts w:ascii="Calibri" w:hAnsi="Calibri"/>
                <w:sz w:val="20"/>
                <w:szCs w:val="20"/>
              </w:rPr>
              <w:t>example, allows registries to charge governments substantial fees.</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5733ABF" w14:textId="3347582D" w:rsidR="00D559F3" w:rsidRPr="00BC785C" w:rsidRDefault="00C86057" w:rsidP="005B6C2C">
            <w:pPr>
              <w:rPr>
                <w:rFonts w:ascii="Calibri" w:hAnsi="Calibri"/>
                <w:sz w:val="20"/>
                <w:szCs w:val="20"/>
              </w:rPr>
            </w:pPr>
            <w:ins w:id="45" w:author="Mary Wong" w:date="2017-04-13T09:57:00Z">
              <w:r>
                <w:rPr>
                  <w:rFonts w:ascii="Calibri" w:hAnsi="Calibri"/>
                  <w:sz w:val="20"/>
                  <w:szCs w:val="20"/>
                </w:rPr>
                <w:lastRenderedPageBreak/>
                <w:t>Yes</w:t>
              </w:r>
            </w:ins>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68D9D49" w14:textId="530E9009" w:rsidR="00D559F3" w:rsidRPr="00BC785C" w:rsidRDefault="00C86057" w:rsidP="00D92785">
            <w:pPr>
              <w:rPr>
                <w:rFonts w:ascii="Calibri" w:hAnsi="Calibri"/>
                <w:sz w:val="20"/>
                <w:szCs w:val="20"/>
              </w:rPr>
            </w:pPr>
            <w:ins w:id="46" w:author="Mary Wong" w:date="2017-04-13T09:57:00Z">
              <w:r>
                <w:rPr>
                  <w:rFonts w:ascii="Calibri" w:hAnsi="Calibri"/>
                  <w:sz w:val="20"/>
                  <w:szCs w:val="20"/>
                </w:rPr>
                <w:t>Yes</w:t>
              </w:r>
            </w:ins>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81CBB72" w14:textId="7F337A86" w:rsidR="005010DE" w:rsidRPr="005010DE" w:rsidRDefault="005010DE" w:rsidP="005010DE">
            <w:pPr>
              <w:pStyle w:val="NormalWeb"/>
              <w:rPr>
                <w:ins w:id="47" w:author="Mary Wong" w:date="2017-04-10T10:13:00Z"/>
                <w:rFonts w:ascii="Calibri" w:hAnsi="Calibri"/>
                <w:lang w:val="en-US"/>
              </w:rPr>
            </w:pPr>
            <w:ins w:id="48" w:author="Mary Wong" w:date="2017-04-10T10:13:00Z">
              <w:r w:rsidRPr="005010DE">
                <w:rPr>
                  <w:rFonts w:ascii="Calibri" w:hAnsi="Calibri"/>
                  <w:lang w:val="en-US"/>
                </w:rPr>
                <w:t xml:space="preserve">The Consensus Advice contained in the Communique essentially requires the ICANN Board to negotiate directly with individual countries on two letter domain names at the second level, and requires the Board to reach </w:t>
              </w:r>
              <w:r w:rsidRPr="005010DE">
                <w:rPr>
                  <w:rFonts w:ascii="Calibri" w:hAnsi="Calibri"/>
                  <w:lang w:val="en-US"/>
                </w:rPr>
                <w:lastRenderedPageBreak/>
                <w:t xml:space="preserve">resolution with each country.  In other words, instead of developing a consensus position that all GAC members have agreed </w:t>
              </w:r>
              <w:del w:id="49" w:author="James Bladel" w:date="2017-04-21T14:51:00Z">
                <w:r w:rsidRPr="005010DE" w:rsidDel="00BF3102">
                  <w:rPr>
                    <w:rFonts w:ascii="Calibri" w:hAnsi="Calibri"/>
                    <w:lang w:val="en-US"/>
                  </w:rPr>
                  <w:delText>with</w:delText>
                </w:r>
              </w:del>
            </w:ins>
            <w:ins w:id="50" w:author="James Bladel" w:date="2017-04-21T14:51:00Z">
              <w:r w:rsidR="00BF3102">
                <w:rPr>
                  <w:rFonts w:ascii="Calibri" w:hAnsi="Calibri"/>
                  <w:lang w:val="en-US"/>
                </w:rPr>
                <w:t>to</w:t>
              </w:r>
            </w:ins>
            <w:ins w:id="51" w:author="Mary Wong" w:date="2017-04-10T10:13:00Z">
              <w:r w:rsidRPr="005010DE">
                <w:rPr>
                  <w:rFonts w:ascii="Calibri" w:hAnsi="Calibri"/>
                  <w:lang w:val="en-US"/>
                </w:rPr>
                <w:t xml:space="preserve">, the Consensus Advice mechanism found in the bylaws is being </w:t>
              </w:r>
              <w:del w:id="52" w:author="James Bladel" w:date="2017-04-21T14:51:00Z">
                <w:r w:rsidRPr="005010DE" w:rsidDel="00BF3102">
                  <w:rPr>
                    <w:rFonts w:ascii="Calibri" w:hAnsi="Calibri"/>
                    <w:lang w:val="en-US"/>
                  </w:rPr>
                  <w:delText>circumvented</w:delText>
                </w:r>
              </w:del>
            </w:ins>
            <w:ins w:id="53" w:author="James Bladel" w:date="2017-04-21T14:51:00Z">
              <w:r w:rsidR="00BF3102">
                <w:rPr>
                  <w:rFonts w:ascii="Calibri" w:hAnsi="Calibri"/>
                  <w:lang w:val="en-US"/>
                </w:rPr>
                <w:t>misapplied</w:t>
              </w:r>
            </w:ins>
            <w:ins w:id="54" w:author="Mary Wong" w:date="2017-04-10T10:13:00Z">
              <w:r w:rsidRPr="005010DE">
                <w:rPr>
                  <w:rFonts w:ascii="Calibri" w:hAnsi="Calibri"/>
                  <w:lang w:val="en-US"/>
                </w:rPr>
                <w:t xml:space="preserve"> to </w:t>
              </w:r>
            </w:ins>
            <w:ins w:id="55" w:author="James Bladel" w:date="2017-04-21T14:52:00Z">
              <w:r w:rsidR="00BF3102">
                <w:rPr>
                  <w:rFonts w:ascii="Calibri" w:hAnsi="Calibri"/>
                  <w:lang w:val="en-US"/>
                </w:rPr>
                <w:t xml:space="preserve">attempt to compel </w:t>
              </w:r>
            </w:ins>
            <w:ins w:id="56" w:author="Mary Wong" w:date="2017-04-10T10:13:00Z">
              <w:del w:id="57" w:author="James Bladel" w:date="2017-04-21T14:52:00Z">
                <w:r w:rsidRPr="005010DE" w:rsidDel="00BF3102">
                  <w:rPr>
                    <w:rFonts w:ascii="Calibri" w:hAnsi="Calibri"/>
                    <w:lang w:val="en-US"/>
                  </w:rPr>
                  <w:delText xml:space="preserve">order </w:delText>
                </w:r>
              </w:del>
              <w:r w:rsidRPr="005010DE">
                <w:rPr>
                  <w:rFonts w:ascii="Calibri" w:hAnsi="Calibri"/>
                  <w:lang w:val="en-US"/>
                </w:rPr>
                <w:t>the ICANN Board to negotiate with, and presumably reach agreement on, each government’s individual demands.  This should not be considered proper “Consensus Advice”, but could rather be considered an attempt to circumvent the very clear</w:t>
              </w:r>
            </w:ins>
            <w:ins w:id="58" w:author="James Bladel" w:date="2017-04-21T14:52:00Z">
              <w:r w:rsidR="00BF3102">
                <w:rPr>
                  <w:rFonts w:ascii="Calibri" w:hAnsi="Calibri"/>
                  <w:lang w:val="en-US"/>
                </w:rPr>
                <w:t xml:space="preserve"> and well-defind</w:t>
              </w:r>
            </w:ins>
            <w:ins w:id="59" w:author="Mary Wong" w:date="2017-04-10T10:13:00Z">
              <w:r w:rsidRPr="005010DE">
                <w:rPr>
                  <w:rFonts w:ascii="Calibri" w:hAnsi="Calibri"/>
                  <w:lang w:val="en-US"/>
                </w:rPr>
                <w:t xml:space="preserve"> threshold for the GAC to issue “Consensus Advice”.   The GNSO </w:t>
              </w:r>
              <w:del w:id="60" w:author="James Bladel" w:date="2017-04-21T14:52:00Z">
                <w:r w:rsidRPr="005010DE" w:rsidDel="00BF3102">
                  <w:rPr>
                    <w:rFonts w:ascii="Calibri" w:hAnsi="Calibri"/>
                    <w:lang w:val="en-US"/>
                  </w:rPr>
                  <w:delText xml:space="preserve">regrettably must </w:delText>
                </w:r>
              </w:del>
              <w:r w:rsidRPr="005010DE">
                <w:rPr>
                  <w:rFonts w:ascii="Calibri" w:hAnsi="Calibri"/>
                  <w:lang w:val="en-US"/>
                </w:rPr>
                <w:t>regard</w:t>
              </w:r>
            </w:ins>
            <w:ins w:id="61" w:author="James Bladel" w:date="2017-04-21T14:52:00Z">
              <w:r w:rsidR="00BF3102">
                <w:rPr>
                  <w:rFonts w:ascii="Calibri" w:hAnsi="Calibri"/>
                  <w:lang w:val="en-US"/>
                </w:rPr>
                <w:t>s</w:t>
              </w:r>
            </w:ins>
            <w:ins w:id="62" w:author="Mary Wong" w:date="2017-04-10T10:13:00Z">
              <w:r w:rsidRPr="005010DE">
                <w:rPr>
                  <w:rFonts w:ascii="Calibri" w:hAnsi="Calibri"/>
                  <w:lang w:val="en-US"/>
                </w:rPr>
                <w:t xml:space="preserve"> this as an unhelpful attempt to </w:t>
              </w:r>
              <w:del w:id="63" w:author="James Bladel" w:date="2017-04-21T14:54:00Z">
                <w:r w:rsidRPr="005010DE" w:rsidDel="005A159F">
                  <w:rPr>
                    <w:rFonts w:ascii="Calibri" w:hAnsi="Calibri"/>
                    <w:lang w:val="en-US"/>
                  </w:rPr>
                  <w:delText>rewrite</w:delText>
                </w:r>
              </w:del>
            </w:ins>
            <w:ins w:id="64" w:author="James Bladel" w:date="2017-04-21T14:54:00Z">
              <w:r w:rsidR="005A159F">
                <w:rPr>
                  <w:rFonts w:ascii="Calibri" w:hAnsi="Calibri"/>
                  <w:lang w:val="en-US"/>
                </w:rPr>
                <w:t>sidestep</w:t>
              </w:r>
            </w:ins>
            <w:ins w:id="65" w:author="Mary Wong" w:date="2017-04-10T10:13:00Z">
              <w:r w:rsidRPr="005010DE">
                <w:rPr>
                  <w:rFonts w:ascii="Calibri" w:hAnsi="Calibri"/>
                  <w:lang w:val="en-US"/>
                </w:rPr>
                <w:t xml:space="preserve"> </w:t>
              </w:r>
            </w:ins>
            <w:ins w:id="66" w:author="James Bladel" w:date="2017-04-21T14:54:00Z">
              <w:r w:rsidR="005A159F">
                <w:rPr>
                  <w:rFonts w:ascii="Calibri" w:hAnsi="Calibri"/>
                  <w:lang w:val="en-US"/>
                </w:rPr>
                <w:t xml:space="preserve">requirements containted in the </w:t>
              </w:r>
            </w:ins>
            <w:ins w:id="67" w:author="Mary Wong" w:date="2017-04-10T10:13:00Z">
              <w:del w:id="68" w:author="James Bladel" w:date="2017-04-21T14:54:00Z">
                <w:r w:rsidRPr="005010DE" w:rsidDel="005A159F">
                  <w:rPr>
                    <w:rFonts w:ascii="Calibri" w:hAnsi="Calibri"/>
                    <w:lang w:val="en-US"/>
                  </w:rPr>
                  <w:delText xml:space="preserve">the </w:delText>
                </w:r>
              </w:del>
              <w:r w:rsidRPr="005010DE">
                <w:rPr>
                  <w:rFonts w:ascii="Calibri" w:hAnsi="Calibri"/>
                  <w:lang w:val="en-US"/>
                </w:rPr>
                <w:t xml:space="preserve">bylaws to </w:t>
              </w:r>
              <w:del w:id="69" w:author="James Bladel" w:date="2017-04-21T14:55:00Z">
                <w:r w:rsidRPr="005010DE" w:rsidDel="005A159F">
                  <w:rPr>
                    <w:rFonts w:ascii="Calibri" w:hAnsi="Calibri"/>
                    <w:lang w:val="en-US"/>
                  </w:rPr>
                  <w:delText>achieve</w:delText>
                </w:r>
              </w:del>
            </w:ins>
            <w:ins w:id="70" w:author="James Bladel" w:date="2017-04-21T14:55:00Z">
              <w:r w:rsidR="005A159F">
                <w:rPr>
                  <w:rFonts w:ascii="Calibri" w:hAnsi="Calibri"/>
                  <w:lang w:val="en-US"/>
                </w:rPr>
                <w:t>delegate</w:t>
              </w:r>
            </w:ins>
            <w:ins w:id="71" w:author="Mary Wong" w:date="2017-04-10T10:13:00Z">
              <w:r w:rsidRPr="005010DE">
                <w:rPr>
                  <w:rFonts w:ascii="Calibri" w:hAnsi="Calibri"/>
                  <w:lang w:val="en-US"/>
                </w:rPr>
                <w:t xml:space="preserve"> </w:t>
              </w:r>
            </w:ins>
            <w:ins w:id="72" w:author="James Bladel" w:date="2017-04-21T14:55:00Z">
              <w:r w:rsidR="005A159F">
                <w:rPr>
                  <w:rFonts w:ascii="Calibri" w:hAnsi="Calibri"/>
                  <w:lang w:val="en-US"/>
                </w:rPr>
                <w:t xml:space="preserve">GAC-equivalent advice to individual GAC members, rather than the GAC as a whole.  We note that this was discussed extensively during </w:t>
              </w:r>
            </w:ins>
            <w:ins w:id="73" w:author="James Bladel" w:date="2017-04-21T14:56:00Z">
              <w:r w:rsidR="005A159F">
                <w:rPr>
                  <w:rFonts w:ascii="Calibri" w:hAnsi="Calibri"/>
                  <w:lang w:val="en-US"/>
                </w:rPr>
                <w:t xml:space="preserve">the </w:t>
              </w:r>
            </w:ins>
            <w:ins w:id="74" w:author="James Bladel" w:date="2017-04-21T14:55:00Z">
              <w:r w:rsidR="005A159F">
                <w:rPr>
                  <w:rFonts w:ascii="Calibri" w:hAnsi="Calibri"/>
                  <w:lang w:val="en-US"/>
                </w:rPr>
                <w:t xml:space="preserve">CCWG-ACCT </w:t>
              </w:r>
            </w:ins>
            <w:ins w:id="75" w:author="Mary Wong" w:date="2017-04-10T10:13:00Z">
              <w:del w:id="76" w:author="James Bladel" w:date="2017-04-21T14:55:00Z">
                <w:r w:rsidRPr="005010DE" w:rsidDel="005A159F">
                  <w:rPr>
                    <w:rFonts w:ascii="Calibri" w:hAnsi="Calibri"/>
                    <w:lang w:val="en-US"/>
                  </w:rPr>
                  <w:delText>an</w:delText>
                </w:r>
              </w:del>
              <w:del w:id="77" w:author="James Bladel" w:date="2017-04-21T14:56:00Z">
                <w:r w:rsidRPr="005010DE" w:rsidDel="005A159F">
                  <w:rPr>
                    <w:rFonts w:ascii="Calibri" w:hAnsi="Calibri"/>
                    <w:lang w:val="en-US"/>
                  </w:rPr>
                  <w:delText xml:space="preserve"> outcome that the GAC was unable to achieve in the</w:delText>
                </w:r>
              </w:del>
              <w:r w:rsidRPr="005010DE">
                <w:rPr>
                  <w:rFonts w:ascii="Calibri" w:hAnsi="Calibri"/>
                  <w:lang w:val="en-US"/>
                </w:rPr>
                <w:t xml:space="preserve"> Workstream 1 process</w:t>
              </w:r>
            </w:ins>
            <w:ins w:id="78" w:author="James Bladel" w:date="2017-04-21T14:56:00Z">
              <w:r w:rsidR="005A159F">
                <w:rPr>
                  <w:rFonts w:ascii="Calibri" w:hAnsi="Calibri"/>
                  <w:lang w:val="en-US"/>
                </w:rPr>
                <w:t>, but ultimately rejected. It is therefore inappropriate to raise it again here.</w:t>
              </w:r>
            </w:ins>
            <w:ins w:id="79" w:author="Mary Wong" w:date="2017-04-10T10:13:00Z">
              <w:del w:id="80" w:author="James Bladel" w:date="2017-04-21T14:56:00Z">
                <w:r w:rsidRPr="005010DE" w:rsidDel="005A159F">
                  <w:rPr>
                    <w:rFonts w:ascii="Calibri" w:hAnsi="Calibri"/>
                    <w:lang w:val="en-US"/>
                  </w:rPr>
                  <w:delText>.</w:delText>
                </w:r>
              </w:del>
              <w:r w:rsidRPr="005010DE">
                <w:rPr>
                  <w:rFonts w:ascii="Calibri" w:hAnsi="Calibri"/>
                  <w:lang w:val="en-US"/>
                </w:rPr>
                <w:t xml:space="preserve">  </w:t>
              </w:r>
              <w:r w:rsidRPr="005010DE">
                <w:rPr>
                  <w:rFonts w:ascii="Calibri" w:hAnsi="Calibri"/>
                  <w:lang w:val="en-US"/>
                </w:rPr>
                <w:lastRenderedPageBreak/>
                <w:t xml:space="preserve">We also believe that bilateralism </w:t>
              </w:r>
            </w:ins>
            <w:ins w:id="81" w:author="James Bladel" w:date="2017-04-21T14:57:00Z">
              <w:r w:rsidR="005A159F">
                <w:rPr>
                  <w:rFonts w:ascii="Calibri" w:hAnsi="Calibri"/>
                  <w:lang w:val="en-US"/>
                </w:rPr>
                <w:t xml:space="preserve">between the Board and individual GAC members </w:t>
              </w:r>
            </w:ins>
            <w:ins w:id="82" w:author="Mary Wong" w:date="2017-04-10T10:13:00Z">
              <w:r w:rsidRPr="005010DE">
                <w:rPr>
                  <w:rFonts w:ascii="Calibri" w:hAnsi="Calibri"/>
                  <w:lang w:val="en-US"/>
                </w:rPr>
                <w:t>undermines the very structure</w:t>
              </w:r>
            </w:ins>
            <w:ins w:id="83" w:author="James Bladel" w:date="2017-04-21T14:56:00Z">
              <w:r w:rsidR="005A159F">
                <w:rPr>
                  <w:rFonts w:ascii="Calibri" w:hAnsi="Calibri"/>
                  <w:lang w:val="en-US"/>
                </w:rPr>
                <w:t xml:space="preserve"> and </w:t>
              </w:r>
            </w:ins>
            <w:ins w:id="84" w:author="James Bladel" w:date="2017-04-21T14:57:00Z">
              <w:r w:rsidR="005A159F">
                <w:rPr>
                  <w:rFonts w:ascii="Calibri" w:hAnsi="Calibri"/>
                  <w:lang w:val="en-US"/>
                </w:rPr>
                <w:t>utility</w:t>
              </w:r>
            </w:ins>
            <w:ins w:id="85" w:author="Mary Wong" w:date="2017-04-10T10:13:00Z">
              <w:r w:rsidRPr="005010DE">
                <w:rPr>
                  <w:rFonts w:ascii="Calibri" w:hAnsi="Calibri"/>
                  <w:lang w:val="en-US"/>
                </w:rPr>
                <w:t xml:space="preserve"> of the GAC itself, and we believe that the Board should reject this “Consensus Advice” and inform the GAC that any future purported “Consensus Advice” which requires </w:t>
              </w:r>
              <w:del w:id="86" w:author="James Bladel" w:date="2017-04-21T14:57:00Z">
                <w:r w:rsidRPr="005010DE" w:rsidDel="005A159F">
                  <w:rPr>
                    <w:rFonts w:ascii="Calibri" w:hAnsi="Calibri"/>
                    <w:lang w:val="en-US"/>
                  </w:rPr>
                  <w:delText xml:space="preserve">state-by-state </w:delText>
                </w:r>
              </w:del>
              <w:r w:rsidRPr="005010DE">
                <w:rPr>
                  <w:rFonts w:ascii="Calibri" w:hAnsi="Calibri"/>
                  <w:lang w:val="en-US"/>
                </w:rPr>
                <w:t>negotiations</w:t>
              </w:r>
            </w:ins>
            <w:ins w:id="87" w:author="James Bladel" w:date="2017-04-21T14:57:00Z">
              <w:r w:rsidR="005A159F">
                <w:rPr>
                  <w:rFonts w:ascii="Calibri" w:hAnsi="Calibri"/>
                  <w:lang w:val="en-US"/>
                </w:rPr>
                <w:t xml:space="preserve"> with individual GAC members</w:t>
              </w:r>
            </w:ins>
            <w:ins w:id="88" w:author="Mary Wong" w:date="2017-04-10T10:13:00Z">
              <w:r w:rsidRPr="005010DE">
                <w:rPr>
                  <w:rFonts w:ascii="Calibri" w:hAnsi="Calibri"/>
                  <w:lang w:val="en-US"/>
                </w:rPr>
                <w:t xml:space="preserve">, rather than actual consensus positions, will be ignored without comment or vote as it is not proper “Consensus Advice.”  This is consistent with ICANN’s </w:t>
              </w:r>
              <w:del w:id="89" w:author="James Bladel" w:date="2017-04-21T14:57:00Z">
                <w:r w:rsidRPr="005010DE" w:rsidDel="005A159F">
                  <w:rPr>
                    <w:rFonts w:ascii="Calibri" w:hAnsi="Calibri"/>
                    <w:lang w:val="en-US"/>
                  </w:rPr>
                  <w:delText>promise</w:delText>
                </w:r>
              </w:del>
            </w:ins>
            <w:ins w:id="90" w:author="James Bladel" w:date="2017-04-21T14:57:00Z">
              <w:r w:rsidR="005A159F">
                <w:rPr>
                  <w:rFonts w:ascii="Calibri" w:hAnsi="Calibri"/>
                  <w:lang w:val="en-US"/>
                </w:rPr>
                <w:t>committment</w:t>
              </w:r>
            </w:ins>
            <w:ins w:id="91" w:author="Mary Wong" w:date="2017-04-10T10:13:00Z">
              <w:r w:rsidRPr="005010DE">
                <w:rPr>
                  <w:rFonts w:ascii="Calibri" w:hAnsi="Calibri"/>
                  <w:lang w:val="en-US"/>
                </w:rPr>
                <w:t xml:space="preserve"> to the United States Government </w:t>
              </w:r>
            </w:ins>
            <w:ins w:id="92" w:author="James Bladel" w:date="2017-04-21T14:57:00Z">
              <w:r w:rsidR="005A159F">
                <w:rPr>
                  <w:rFonts w:ascii="Calibri" w:hAnsi="Calibri"/>
                  <w:lang w:val="en-US"/>
                </w:rPr>
                <w:t xml:space="preserve">and other parts of the ICANN Community </w:t>
              </w:r>
            </w:ins>
            <w:ins w:id="93" w:author="Mary Wong" w:date="2017-04-10T10:13:00Z">
              <w:r w:rsidRPr="005010DE">
                <w:rPr>
                  <w:rFonts w:ascii="Calibri" w:hAnsi="Calibri"/>
                  <w:lang w:val="en-US"/>
                </w:rPr>
                <w:t>that governments</w:t>
              </w:r>
            </w:ins>
            <w:ins w:id="94" w:author="James Bladel" w:date="2017-04-21T14:58:00Z">
              <w:r w:rsidR="005A159F">
                <w:rPr>
                  <w:rFonts w:ascii="Calibri" w:hAnsi="Calibri"/>
                  <w:lang w:val="en-US"/>
                </w:rPr>
                <w:t xml:space="preserve"> </w:t>
              </w:r>
            </w:ins>
            <w:ins w:id="95" w:author="Mary Wong" w:date="2017-04-10T10:13:00Z">
              <w:r w:rsidRPr="005010DE">
                <w:rPr>
                  <w:rFonts w:ascii="Calibri" w:hAnsi="Calibri"/>
                  <w:lang w:val="en-US"/>
                </w:rPr>
                <w:t xml:space="preserve"> would not end up with more power in a post-transition ICANN.</w:t>
              </w:r>
              <w:bookmarkStart w:id="96" w:name="_GoBack"/>
              <w:bookmarkEnd w:id="96"/>
            </w:ins>
          </w:p>
          <w:p w14:paraId="2A328F68" w14:textId="77777777" w:rsidR="0072261A" w:rsidRPr="00BC785C" w:rsidRDefault="0072261A" w:rsidP="0072261A">
            <w:pPr>
              <w:pStyle w:val="NormalWeb"/>
              <w:rPr>
                <w:rFonts w:ascii="Calibri" w:hAnsi="Calibri"/>
              </w:rPr>
            </w:pPr>
          </w:p>
          <w:p w14:paraId="71D7CC8A" w14:textId="77777777" w:rsidR="00D559F3" w:rsidRPr="00BC785C" w:rsidRDefault="00D559F3" w:rsidP="005B6C2C">
            <w:pPr>
              <w:rPr>
                <w:rFonts w:ascii="Calibri" w:hAnsi="Calibri"/>
                <w:sz w:val="20"/>
                <w:szCs w:val="20"/>
              </w:rPr>
            </w:pPr>
          </w:p>
        </w:tc>
      </w:tr>
    </w:tbl>
    <w:p w14:paraId="6FCB16E3" w14:textId="7B93B2B7" w:rsidR="00D559F3" w:rsidRPr="00BC785C" w:rsidRDefault="00D559F3" w:rsidP="00520D82">
      <w:pPr>
        <w:pageBreakBefore/>
        <w:rPr>
          <w:rFonts w:ascii="Calibri" w:hAnsi="Calibri"/>
          <w:sz w:val="20"/>
          <w:szCs w:val="20"/>
        </w:rPr>
      </w:pPr>
    </w:p>
    <w:sectPr w:rsidR="00D559F3" w:rsidRPr="00BC785C">
      <w:footerReference w:type="even" r:id="rId10"/>
      <w:footerReference w:type="default" r:id="rId11"/>
      <w:pgSz w:w="15840" w:h="12240" w:orient="landscape"/>
      <w:pgMar w:top="1800" w:right="1440" w:bottom="1800" w:left="1440" w:header="720" w:footer="720" w:gutter="0"/>
      <w:cols w:space="720"/>
      <w:formProt w:val="0"/>
      <w:bidi/>
      <w:docGrid w:linePitch="240" w:charSpace="-6145"/>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Mary Wong" w:date="2017-04-13T09:52:00Z" w:initials="MW">
    <w:p w14:paraId="1BBDAFF5" w14:textId="597E1B08" w:rsidR="00C86057" w:rsidRDefault="00C86057">
      <w:pPr>
        <w:pStyle w:val="CommentText"/>
      </w:pPr>
      <w:r>
        <w:rPr>
          <w:rStyle w:val="CommentReference"/>
        </w:rPr>
        <w:annotationRef/>
      </w:r>
      <w:r>
        <w:t>Suggested factual statement based on Council meeting agenda for 20 April.</w:t>
      </w:r>
    </w:p>
  </w:comment>
  <w:comment w:id="17" w:author="Mary Wong" w:date="2017-04-13T09:54:00Z" w:initials="MW">
    <w:p w14:paraId="07FE0010" w14:textId="79A6BE54" w:rsidR="00C86057" w:rsidRDefault="00C86057">
      <w:pPr>
        <w:pStyle w:val="CommentText"/>
      </w:pPr>
      <w:r>
        <w:rPr>
          <w:rStyle w:val="CommentReference"/>
        </w:rPr>
        <w:annotationRef/>
      </w:r>
      <w:r>
        <w:t>Staff placeholder suggestion from 10 April.</w:t>
      </w:r>
    </w:p>
  </w:comment>
  <w:comment w:id="28" w:author="Microsoft Office User" w:date="2017-04-21T14:48:00Z" w:initials="Office">
    <w:p w14:paraId="4D1AEC90" w14:textId="14D1631B" w:rsidR="00BF3102" w:rsidRDefault="00BF3102">
      <w:pPr>
        <w:pStyle w:val="CommentText"/>
      </w:pPr>
      <w:r>
        <w:rPr>
          <w:rStyle w:val="CommentReference"/>
        </w:rPr>
        <w:annotationRef/>
      </w:r>
      <w:r>
        <w:t>I don’t believe this is correct.</w:t>
      </w:r>
    </w:p>
  </w:comment>
  <w:comment w:id="30" w:author="Mary Wong" w:date="2017-04-13T09:55:00Z" w:initials="MW">
    <w:p w14:paraId="1DCCA8E8" w14:textId="5DD8FC15" w:rsidR="00C86057" w:rsidRDefault="00C86057">
      <w:pPr>
        <w:pStyle w:val="CommentText"/>
      </w:pPr>
      <w:r>
        <w:rPr>
          <w:rStyle w:val="CommentReference"/>
        </w:rPr>
        <w:annotationRef/>
      </w:r>
      <w:r>
        <w:t>Is this still the Council’s position following the facilitated dialogue at ICANN58?</w:t>
      </w:r>
    </w:p>
  </w:comment>
  <w:comment w:id="33" w:author="Mary Wong" w:date="2017-04-13T09:56:00Z" w:initials="MW">
    <w:p w14:paraId="1D9CA8FF" w14:textId="353C101E" w:rsidR="005847E5" w:rsidRPr="005847E5" w:rsidRDefault="00C86057" w:rsidP="005847E5">
      <w:pPr>
        <w:pStyle w:val="CommentText"/>
      </w:pPr>
      <w:r>
        <w:rPr>
          <w:rStyle w:val="CommentReference"/>
        </w:rPr>
        <w:annotationRef/>
      </w:r>
      <w:r>
        <w:t>This essentially restates the response to the HYD Communique – can this be shortened to just a reference to that response with a link</w:t>
      </w:r>
      <w:r w:rsidR="00CB7575">
        <w:t xml:space="preserve"> (see suggestion on Abuse, below)</w:t>
      </w:r>
      <w:r>
        <w:t>?</w:t>
      </w:r>
      <w:r w:rsidR="005847E5">
        <w:t xml:space="preserve"> Heather had noted some concerns that by simply repeating</w:t>
      </w:r>
      <w:r w:rsidR="005847E5" w:rsidRPr="005847E5">
        <w:t xml:space="preserve"> previous comments on IGOs </w:t>
      </w:r>
      <w:r w:rsidR="005847E5">
        <w:t>this may not clearly reflect progress made in Copenhagen or by the ongoing PDP</w:t>
      </w:r>
      <w:r w:rsidR="005847E5" w:rsidRPr="005847E5">
        <w:t>. </w:t>
      </w:r>
    </w:p>
    <w:p w14:paraId="1E0C12A2" w14:textId="77777777" w:rsidR="005847E5" w:rsidRPr="005847E5" w:rsidRDefault="005847E5" w:rsidP="005847E5">
      <w:pPr>
        <w:pStyle w:val="CommentText"/>
      </w:pPr>
    </w:p>
    <w:p w14:paraId="684B931C" w14:textId="59FA861E" w:rsidR="00C86057" w:rsidRDefault="005847E5">
      <w:pPr>
        <w:pStyle w:val="CommentText"/>
      </w:pPr>
      <w:r>
        <w:t xml:space="preserve">Heather also suggested starting by acknowledging the Council’s </w:t>
      </w:r>
      <w:r w:rsidRPr="005847E5">
        <w:t>previous comments (</w:t>
      </w:r>
      <w:r>
        <w:t>without repeat them in full</w:t>
      </w:r>
      <w:r w:rsidRPr="005847E5">
        <w:t>), then acknowledging our having participated in the CPH "level setting" dialogue, and finally noting the current state of the Curative Rights PDP (ie, reviewing public comments). </w:t>
      </w:r>
    </w:p>
  </w:comment>
  <w:comment w:id="39" w:author="Mary Wong" w:date="2017-04-13T09:52:00Z" w:initials="MW">
    <w:p w14:paraId="27C568FF" w14:textId="36D81C2D" w:rsidR="00C86057" w:rsidRDefault="00C86057">
      <w:pPr>
        <w:pStyle w:val="CommentText"/>
      </w:pPr>
      <w:r>
        <w:rPr>
          <w:rStyle w:val="CommentReference"/>
        </w:rPr>
        <w:annotationRef/>
      </w:r>
      <w:r>
        <w:t>Suggested text based on Michele’s emails to the group.</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BDAFF5" w15:done="0"/>
  <w15:commentEx w15:paraId="07FE0010" w15:done="0"/>
  <w15:commentEx w15:paraId="4D1AEC90" w15:done="0"/>
  <w15:commentEx w15:paraId="1DCCA8E8" w15:done="0"/>
  <w15:commentEx w15:paraId="684B931C" w15:done="0"/>
  <w15:commentEx w15:paraId="27C568F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27596" w14:textId="77777777" w:rsidR="009D09C8" w:rsidRDefault="009D09C8">
      <w:r>
        <w:separator/>
      </w:r>
    </w:p>
  </w:endnote>
  <w:endnote w:type="continuationSeparator" w:id="0">
    <w:p w14:paraId="2AD3B792" w14:textId="77777777" w:rsidR="009D09C8" w:rsidRDefault="009D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00535" w14:textId="77777777" w:rsidR="004F3B5A" w:rsidRDefault="004F3B5A" w:rsidP="00444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ED576" w14:textId="77777777" w:rsidR="004F3B5A" w:rsidRDefault="004F3B5A" w:rsidP="00535F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4871C" w14:textId="77777777" w:rsidR="004F3B5A" w:rsidRPr="00535FA2" w:rsidRDefault="004F3B5A" w:rsidP="004443BD">
    <w:pPr>
      <w:pStyle w:val="Footer"/>
      <w:framePr w:wrap="around" w:vAnchor="text" w:hAnchor="margin" w:xAlign="right" w:y="1"/>
      <w:rPr>
        <w:rStyle w:val="PageNumber"/>
        <w:rFonts w:ascii="Calibri" w:hAnsi="Calibri"/>
        <w:sz w:val="18"/>
        <w:szCs w:val="18"/>
      </w:rPr>
    </w:pPr>
    <w:r w:rsidRPr="00535FA2">
      <w:rPr>
        <w:rStyle w:val="PageNumber"/>
        <w:rFonts w:ascii="Calibri" w:hAnsi="Calibri"/>
        <w:sz w:val="18"/>
        <w:szCs w:val="18"/>
      </w:rPr>
      <w:fldChar w:fldCharType="begin"/>
    </w:r>
    <w:r w:rsidRPr="00535FA2">
      <w:rPr>
        <w:rStyle w:val="PageNumber"/>
        <w:rFonts w:ascii="Calibri" w:hAnsi="Calibri"/>
        <w:sz w:val="18"/>
        <w:szCs w:val="18"/>
      </w:rPr>
      <w:instrText xml:space="preserve">PAGE  </w:instrText>
    </w:r>
    <w:r w:rsidRPr="00535FA2">
      <w:rPr>
        <w:rStyle w:val="PageNumber"/>
        <w:rFonts w:ascii="Calibri" w:hAnsi="Calibri"/>
        <w:sz w:val="18"/>
        <w:szCs w:val="18"/>
      </w:rPr>
      <w:fldChar w:fldCharType="separate"/>
    </w:r>
    <w:r w:rsidR="005A159F">
      <w:rPr>
        <w:rStyle w:val="PageNumber"/>
        <w:rFonts w:ascii="Calibri" w:hAnsi="Calibri"/>
        <w:noProof/>
        <w:sz w:val="18"/>
        <w:szCs w:val="18"/>
      </w:rPr>
      <w:t>3</w:t>
    </w:r>
    <w:r w:rsidRPr="00535FA2">
      <w:rPr>
        <w:rStyle w:val="PageNumber"/>
        <w:rFonts w:ascii="Calibri" w:hAnsi="Calibri"/>
        <w:sz w:val="18"/>
        <w:szCs w:val="18"/>
      </w:rPr>
      <w:fldChar w:fldCharType="end"/>
    </w:r>
  </w:p>
  <w:p w14:paraId="07D220D3" w14:textId="77777777" w:rsidR="004F3B5A" w:rsidRDefault="004F3B5A" w:rsidP="00535FA2">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A9074" w14:textId="77777777" w:rsidR="009D09C8" w:rsidRDefault="009D09C8">
      <w:r>
        <w:separator/>
      </w:r>
    </w:p>
  </w:footnote>
  <w:footnote w:type="continuationSeparator" w:id="0">
    <w:p w14:paraId="0AB129FB" w14:textId="77777777" w:rsidR="009D09C8" w:rsidRDefault="009D09C8">
      <w:r>
        <w:continuationSeparator/>
      </w:r>
    </w:p>
  </w:footnote>
  <w:footnote w:id="1">
    <w:p w14:paraId="1419F463" w14:textId="6DB75C34" w:rsidR="004F3B5A" w:rsidRDefault="004F3B5A" w:rsidP="006C0A17">
      <w:r w:rsidRPr="006C0A17">
        <w:rPr>
          <w:rFonts w:ascii="Calibri" w:hAnsi="Calibri"/>
          <w:sz w:val="20"/>
          <w:szCs w:val="20"/>
        </w:rPr>
        <w:footnoteRef/>
      </w:r>
      <w:r>
        <w:rPr>
          <w:rFonts w:ascii="Calibri" w:hAnsi="Calibri"/>
          <w:sz w:val="20"/>
          <w:szCs w:val="20"/>
          <w:vertAlign w:val="superscript"/>
        </w:rPr>
        <w:t xml:space="preserve"> </w:t>
      </w:r>
      <w:r w:rsidRPr="006C0A17">
        <w:rPr>
          <w:rFonts w:ascii="Calibri" w:hAnsi="Calibri"/>
          <w:sz w:val="20"/>
          <w:szCs w:val="20"/>
        </w:rPr>
        <w:t xml:space="preserve"> Only of “Section V</w:t>
      </w:r>
      <w:r w:rsidR="008E3BD9">
        <w:rPr>
          <w:rFonts w:ascii="Calibri" w:hAnsi="Calibri"/>
          <w:sz w:val="20"/>
          <w:szCs w:val="20"/>
        </w:rPr>
        <w:t>I</w:t>
      </w:r>
      <w:r w:rsidRPr="006C0A17">
        <w:rPr>
          <w:rFonts w:ascii="Calibri" w:hAnsi="Calibri"/>
          <w:sz w:val="20"/>
          <w:szCs w:val="20"/>
        </w:rPr>
        <w:t xml:space="preserve"> of the Communiqué: GAC Advice to the ICANN Board”</w:t>
      </w:r>
    </w:p>
  </w:footnote>
  <w:footnote w:id="2">
    <w:p w14:paraId="42C1409F" w14:textId="77777777" w:rsidR="004F3B5A" w:rsidRPr="006C0A17" w:rsidRDefault="004F3B5A">
      <w:pPr>
        <w:pStyle w:val="FootnoteText"/>
        <w:rPr>
          <w:rFonts w:ascii="Calibri" w:hAnsi="Calibri"/>
          <w:sz w:val="20"/>
          <w:szCs w:val="20"/>
        </w:rPr>
      </w:pPr>
      <w:r w:rsidRPr="006C0A17">
        <w:rPr>
          <w:rStyle w:val="FootnoteReference"/>
          <w:rFonts w:ascii="Calibri" w:hAnsi="Calibri"/>
          <w:sz w:val="20"/>
          <w:szCs w:val="20"/>
        </w:rPr>
        <w:footnoteRef/>
      </w:r>
      <w:r w:rsidRPr="006C0A17">
        <w:rPr>
          <w:rFonts w:ascii="Calibri" w:hAnsi="Calibri"/>
          <w:sz w:val="20"/>
          <w:szCs w:val="20"/>
        </w:rPr>
        <w:t xml:space="preserve"> As per the ICANN Bylaws: ‘</w:t>
      </w:r>
      <w:r w:rsidRPr="006C0A17">
        <w:rPr>
          <w:rFonts w:ascii="Calibri" w:eastAsia="Times New Roman" w:hAnsi="Calibri"/>
          <w:sz w:val="20"/>
          <w:szCs w:val="20"/>
        </w:rPr>
        <w:t>There shall be a policy-development body known as the Generic Names Supporting Organization (GNSO), which shall be responsible for developing and recommending to the ICANN Board substantive policies relating to generic top-level domains.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04229"/>
    <w:multiLevelType w:val="hybridMultilevel"/>
    <w:tmpl w:val="C950A544"/>
    <w:lvl w:ilvl="0" w:tplc="2C9CB038">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0D0254"/>
    <w:multiLevelType w:val="hybridMultilevel"/>
    <w:tmpl w:val="1184521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F2C6096">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B19570F"/>
    <w:multiLevelType w:val="hybridMultilevel"/>
    <w:tmpl w:val="F696941C"/>
    <w:lvl w:ilvl="0" w:tplc="52FCE61A">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CE0F6F"/>
    <w:multiLevelType w:val="hybridMultilevel"/>
    <w:tmpl w:val="673CE672"/>
    <w:lvl w:ilvl="0" w:tplc="E2709D0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055B7"/>
    <w:multiLevelType w:val="hybridMultilevel"/>
    <w:tmpl w:val="1090B4F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167A9790">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74E5D2A"/>
    <w:multiLevelType w:val="hybridMultilevel"/>
    <w:tmpl w:val="E07C78A2"/>
    <w:lvl w:ilvl="0" w:tplc="0409000F">
      <w:start w:val="1"/>
      <w:numFmt w:val="decimal"/>
      <w:lvlText w:val="%1."/>
      <w:lvlJc w:val="left"/>
      <w:pPr>
        <w:ind w:left="1160" w:hanging="360"/>
      </w:pPr>
    </w:lvl>
    <w:lvl w:ilvl="1" w:tplc="04090019">
      <w:start w:val="1"/>
      <w:numFmt w:val="lowerLetter"/>
      <w:lvlText w:val="%2."/>
      <w:lvlJc w:val="left"/>
      <w:pPr>
        <w:ind w:left="2330" w:hanging="360"/>
      </w:pPr>
    </w:lvl>
    <w:lvl w:ilvl="2" w:tplc="56822FF0">
      <w:start w:val="1"/>
      <w:numFmt w:val="lowerRoman"/>
      <w:lvlText w:val="%3."/>
      <w:lvlJc w:val="right"/>
      <w:pPr>
        <w:ind w:left="3050" w:hanging="180"/>
      </w:pPr>
      <w:rPr>
        <w:b w:val="0"/>
      </w:rPr>
    </w:lvl>
    <w:lvl w:ilvl="3" w:tplc="0409000F">
      <w:start w:val="1"/>
      <w:numFmt w:val="decimal"/>
      <w:lvlText w:val="%4."/>
      <w:lvlJc w:val="left"/>
      <w:pPr>
        <w:ind w:left="3770" w:hanging="360"/>
      </w:pPr>
    </w:lvl>
    <w:lvl w:ilvl="4" w:tplc="04090019">
      <w:start w:val="1"/>
      <w:numFmt w:val="lowerLetter"/>
      <w:lvlText w:val="%5."/>
      <w:lvlJc w:val="left"/>
      <w:pPr>
        <w:ind w:left="4490" w:hanging="360"/>
      </w:pPr>
    </w:lvl>
    <w:lvl w:ilvl="5" w:tplc="0409001B">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6">
    <w:nsid w:val="46F20078"/>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B97D44"/>
    <w:multiLevelType w:val="hybridMultilevel"/>
    <w:tmpl w:val="C0F88EB6"/>
    <w:lvl w:ilvl="0" w:tplc="366C22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DB48A5"/>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CEF493B"/>
    <w:multiLevelType w:val="hybridMultilevel"/>
    <w:tmpl w:val="24842D54"/>
    <w:lvl w:ilvl="0" w:tplc="A9861454">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B36794"/>
    <w:multiLevelType w:val="hybridMultilevel"/>
    <w:tmpl w:val="E5BC0D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2"/>
  </w:num>
  <w:num w:numId="5">
    <w:abstractNumId w:val="0"/>
  </w:num>
  <w:num w:numId="6">
    <w:abstractNumId w:val="7"/>
  </w:num>
  <w:num w:numId="7">
    <w:abstractNumId w:val="8"/>
  </w:num>
  <w:num w:numId="8">
    <w:abstractNumId w:val="6"/>
  </w:num>
  <w:num w:numId="9">
    <w:abstractNumId w:val="10"/>
  </w:num>
  <w:num w:numId="10">
    <w:abstractNumId w:val="9"/>
  </w:num>
  <w:num w:numId="11">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James Bladel">
    <w15:presenceInfo w15:providerId="None" w15:userId="James Blad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F3"/>
    <w:rsid w:val="000206DC"/>
    <w:rsid w:val="00041C06"/>
    <w:rsid w:val="00074ECF"/>
    <w:rsid w:val="000C7A74"/>
    <w:rsid w:val="00146B6A"/>
    <w:rsid w:val="00166F08"/>
    <w:rsid w:val="00184084"/>
    <w:rsid w:val="001D29A4"/>
    <w:rsid w:val="00250B63"/>
    <w:rsid w:val="002E5680"/>
    <w:rsid w:val="00334F51"/>
    <w:rsid w:val="00337474"/>
    <w:rsid w:val="00343DDB"/>
    <w:rsid w:val="00351139"/>
    <w:rsid w:val="00384BBC"/>
    <w:rsid w:val="00396489"/>
    <w:rsid w:val="00437570"/>
    <w:rsid w:val="004443BD"/>
    <w:rsid w:val="004C2CB8"/>
    <w:rsid w:val="004D75B1"/>
    <w:rsid w:val="004F3B5A"/>
    <w:rsid w:val="005010DE"/>
    <w:rsid w:val="00520D82"/>
    <w:rsid w:val="005265A9"/>
    <w:rsid w:val="005307BA"/>
    <w:rsid w:val="00535FA2"/>
    <w:rsid w:val="005606DF"/>
    <w:rsid w:val="00572F15"/>
    <w:rsid w:val="005829D4"/>
    <w:rsid w:val="005847E5"/>
    <w:rsid w:val="005A159F"/>
    <w:rsid w:val="005B6C2C"/>
    <w:rsid w:val="0067270C"/>
    <w:rsid w:val="006C0A17"/>
    <w:rsid w:val="00721860"/>
    <w:rsid w:val="0072261A"/>
    <w:rsid w:val="007410AF"/>
    <w:rsid w:val="007968B4"/>
    <w:rsid w:val="007E551C"/>
    <w:rsid w:val="0087096F"/>
    <w:rsid w:val="008B6D02"/>
    <w:rsid w:val="008E3BD9"/>
    <w:rsid w:val="008F710F"/>
    <w:rsid w:val="00914FB2"/>
    <w:rsid w:val="00942E31"/>
    <w:rsid w:val="009D09C8"/>
    <w:rsid w:val="00A321AE"/>
    <w:rsid w:val="00AB1BA2"/>
    <w:rsid w:val="00AD5C5B"/>
    <w:rsid w:val="00B361BF"/>
    <w:rsid w:val="00BC18CB"/>
    <w:rsid w:val="00BC385E"/>
    <w:rsid w:val="00BC785C"/>
    <w:rsid w:val="00BF3102"/>
    <w:rsid w:val="00C140B9"/>
    <w:rsid w:val="00C37BB7"/>
    <w:rsid w:val="00C4326E"/>
    <w:rsid w:val="00C86057"/>
    <w:rsid w:val="00CB7575"/>
    <w:rsid w:val="00CC6D9B"/>
    <w:rsid w:val="00CC77FE"/>
    <w:rsid w:val="00CE758B"/>
    <w:rsid w:val="00D559F3"/>
    <w:rsid w:val="00D741BE"/>
    <w:rsid w:val="00D92785"/>
    <w:rsid w:val="00DB46EA"/>
    <w:rsid w:val="00DB5951"/>
    <w:rsid w:val="00E52D31"/>
    <w:rsid w:val="00EB5823"/>
    <w:rsid w:val="00F51BED"/>
    <w:rsid w:val="00F757CF"/>
    <w:rsid w:val="00FB66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69A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color w:val="00000A"/>
        <w:lang w:val="de-DE"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keepNext/>
      <w:pBdr>
        <w:top w:val="nil"/>
        <w:left w:val="nil"/>
        <w:bottom w:val="nil"/>
        <w:right w:val="nil"/>
      </w:pBdr>
      <w:shd w:val="clear" w:color="auto" w:fill="FFFFFF"/>
    </w:pPr>
    <w:rPr>
      <w:rFonts w:ascii="Cambria" w:hAnsi="Cambria" w:cs="Arial Unicode MS"/>
      <w:color w:val="000000"/>
      <w:sz w:val="24"/>
      <w:szCs w:val="24"/>
      <w:u w:color="000000"/>
      <w:lang w:val="en-US" w:eastAsia="en-US" w:bidi="ar-SA"/>
    </w:rPr>
  </w:style>
  <w:style w:type="paragraph" w:styleId="Heading1">
    <w:name w:val="heading 1"/>
    <w:basedOn w:val="Normal"/>
    <w:link w:val="Heading1Char"/>
    <w:uiPriority w:val="9"/>
    <w:qFormat/>
    <w:rsid w:val="006C0A17"/>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outlineLvl w:val="0"/>
    </w:pPr>
    <w:rPr>
      <w:rFonts w:ascii="Times" w:hAnsi="Times"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link"/>
    <w:rPr>
      <w:color w:val="000080"/>
      <w:u w:val="single"/>
      <w:lang w:val="uz-Cyrl-UZ" w:eastAsia="uz-Cyrl-UZ" w:bidi="uz-Cyrl-UZ"/>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spacing w:before="240" w:after="120"/>
    </w:pPr>
    <w:rPr>
      <w:rFonts w:ascii="Liberation Sans" w:eastAsia="Microsoft YaHei" w:hAnsi="Liberation Sans" w:cs="Mangal"/>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HeaderFooter">
    <w:name w:val="Header &amp; Footer"/>
    <w:pPr>
      <w:keepNext/>
      <w:pBdr>
        <w:top w:val="nil"/>
        <w:left w:val="nil"/>
        <w:bottom w:val="nil"/>
        <w:right w:val="nil"/>
      </w:pBdr>
      <w:shd w:val="clear" w:color="auto" w:fill="FFFFFF"/>
      <w:tabs>
        <w:tab w:val="right" w:pos="9020"/>
      </w:tabs>
    </w:pPr>
    <w:rPr>
      <w:rFonts w:ascii="Helvetica" w:hAnsi="Helvetica" w:cs="Arial Unicode MS"/>
      <w:color w:val="000000"/>
      <w:sz w:val="24"/>
      <w:szCs w:val="24"/>
      <w:u w:color="00000A"/>
    </w:rPr>
  </w:style>
  <w:style w:type="paragraph" w:customStyle="1" w:styleId="Funote">
    <w:name w:val="Fußnote"/>
    <w:basedOn w:val="Normal"/>
    <w:rPr>
      <w:rFonts w:ascii="Helvetica" w:eastAsia="Helvetica" w:hAnsi="Helvetica" w:cs="Helvetica"/>
      <w:sz w:val="22"/>
      <w:szCs w:val="22"/>
    </w:rPr>
  </w:style>
  <w:style w:type="paragraph" w:customStyle="1" w:styleId="Default">
    <w:name w:val="Default"/>
    <w:pPr>
      <w:keepNext/>
      <w:widowControl w:val="0"/>
      <w:pBdr>
        <w:top w:val="nil"/>
        <w:left w:val="nil"/>
        <w:bottom w:val="nil"/>
        <w:right w:val="nil"/>
      </w:pBdr>
      <w:shd w:val="clear" w:color="auto" w:fill="FFFFFF"/>
    </w:pPr>
    <w:rPr>
      <w:rFonts w:ascii="Calibri" w:hAnsi="Calibri" w:cs="Arial Unicode MS"/>
      <w:color w:val="000000"/>
      <w:sz w:val="24"/>
      <w:szCs w:val="24"/>
      <w:u w:color="000000"/>
      <w:lang w:val="en-US"/>
    </w:rPr>
  </w:style>
  <w:style w:type="paragraph" w:customStyle="1" w:styleId="Kopfzeile">
    <w:name w:val="Kopfzeile"/>
    <w:basedOn w:val="Normal"/>
  </w:style>
  <w:style w:type="paragraph" w:customStyle="1" w:styleId="Fuzeile">
    <w:name w:val="Fußzeile"/>
    <w:basedOn w:val="Normal"/>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hAnsi="Cambria" w:cs="Arial Unicode MS"/>
      <w:color w:val="000000"/>
      <w:sz w:val="24"/>
      <w:szCs w:val="24"/>
      <w:u w:color="000000"/>
      <w:shd w:val="clear" w:color="auto" w:fill="FFFFFF"/>
      <w:lang w:val="en-US" w:eastAsia="en-US" w:bidi="ar-SA"/>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4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BBC"/>
    <w:rPr>
      <w:rFonts w:ascii="Lucida Grande" w:hAnsi="Lucida Grande" w:cs="Lucida Grande"/>
      <w:color w:val="000000"/>
      <w:sz w:val="18"/>
      <w:szCs w:val="18"/>
      <w:u w:color="000000"/>
      <w:shd w:val="clear" w:color="auto" w:fill="FFFFFF"/>
      <w:lang w:val="en-US" w:eastAsia="en-US" w:bidi="ar-SA"/>
    </w:rPr>
  </w:style>
  <w:style w:type="paragraph" w:styleId="FootnoteText">
    <w:name w:val="footnote text"/>
    <w:basedOn w:val="Normal"/>
    <w:link w:val="FootnoteTextChar"/>
    <w:uiPriority w:val="99"/>
    <w:unhideWhenUsed/>
    <w:rsid w:val="00384BBC"/>
  </w:style>
  <w:style w:type="character" w:customStyle="1" w:styleId="FootnoteTextChar">
    <w:name w:val="Footnote Text Char"/>
    <w:basedOn w:val="DefaultParagraphFont"/>
    <w:link w:val="FootnoteText"/>
    <w:uiPriority w:val="99"/>
    <w:rsid w:val="00384BBC"/>
    <w:rPr>
      <w:rFonts w:ascii="Cambria" w:hAnsi="Cambria" w:cs="Arial Unicode MS"/>
      <w:color w:val="000000"/>
      <w:sz w:val="24"/>
      <w:szCs w:val="24"/>
      <w:u w:color="000000"/>
      <w:shd w:val="clear" w:color="auto" w:fill="FFFFFF"/>
      <w:lang w:val="en-US" w:eastAsia="en-US" w:bidi="ar-SA"/>
    </w:rPr>
  </w:style>
  <w:style w:type="character" w:styleId="FootnoteReference">
    <w:name w:val="footnote reference"/>
    <w:basedOn w:val="DefaultParagraphFont"/>
    <w:uiPriority w:val="99"/>
    <w:unhideWhenUsed/>
    <w:rsid w:val="00384BBC"/>
    <w:rPr>
      <w:vertAlign w:val="superscript"/>
    </w:rPr>
  </w:style>
  <w:style w:type="paragraph" w:styleId="CommentSubject">
    <w:name w:val="annotation subject"/>
    <w:basedOn w:val="CommentText"/>
    <w:next w:val="CommentText"/>
    <w:link w:val="CommentSubjectChar"/>
    <w:uiPriority w:val="99"/>
    <w:semiHidden/>
    <w:unhideWhenUsed/>
    <w:rsid w:val="00166F08"/>
    <w:rPr>
      <w:b/>
      <w:bCs/>
      <w:sz w:val="20"/>
      <w:szCs w:val="20"/>
    </w:rPr>
  </w:style>
  <w:style w:type="character" w:customStyle="1" w:styleId="CommentSubjectChar">
    <w:name w:val="Comment Subject Char"/>
    <w:basedOn w:val="CommentTextChar"/>
    <w:link w:val="CommentSubject"/>
    <w:uiPriority w:val="99"/>
    <w:semiHidden/>
    <w:rsid w:val="00166F08"/>
    <w:rPr>
      <w:rFonts w:ascii="Cambria" w:hAnsi="Cambria" w:cs="Arial Unicode MS"/>
      <w:b/>
      <w:bCs/>
      <w:color w:val="000000"/>
      <w:sz w:val="24"/>
      <w:szCs w:val="24"/>
      <w:u w:color="000000"/>
      <w:shd w:val="clear" w:color="auto" w:fill="FFFFFF"/>
      <w:lang w:val="en-US" w:eastAsia="en-US" w:bidi="ar-SA"/>
    </w:rPr>
  </w:style>
  <w:style w:type="character" w:customStyle="1" w:styleId="Heading1Char">
    <w:name w:val="Heading 1 Char"/>
    <w:basedOn w:val="DefaultParagraphFont"/>
    <w:link w:val="Heading1"/>
    <w:uiPriority w:val="9"/>
    <w:rsid w:val="006C0A17"/>
    <w:rPr>
      <w:rFonts w:ascii="Times" w:hAnsi="Times"/>
      <w:b/>
      <w:bCs/>
      <w:color w:val="auto"/>
      <w:kern w:val="36"/>
      <w:sz w:val="48"/>
      <w:szCs w:val="48"/>
      <w:lang w:val="en-US" w:eastAsia="en-US" w:bidi="ar-SA"/>
    </w:rPr>
  </w:style>
  <w:style w:type="character" w:styleId="Hyperlink">
    <w:name w:val="Hyperlink"/>
    <w:basedOn w:val="DefaultParagraphFont"/>
    <w:uiPriority w:val="99"/>
    <w:unhideWhenUsed/>
    <w:rsid w:val="007410AF"/>
    <w:rPr>
      <w:color w:val="0000FF" w:themeColor="hyperlink"/>
      <w:u w:val="single"/>
    </w:rPr>
  </w:style>
  <w:style w:type="paragraph" w:styleId="ListParagraph">
    <w:name w:val="List Paragraph"/>
    <w:basedOn w:val="Normal"/>
    <w:uiPriority w:val="34"/>
    <w:qFormat/>
    <w:rsid w:val="00041C06"/>
    <w:pPr>
      <w:keepNext w:val="0"/>
      <w:pBdr>
        <w:top w:val="none" w:sz="0" w:space="0" w:color="auto"/>
        <w:left w:val="none" w:sz="0" w:space="0" w:color="auto"/>
        <w:bottom w:val="none" w:sz="0" w:space="0" w:color="auto"/>
        <w:right w:val="none" w:sz="0" w:space="0" w:color="auto"/>
      </w:pBdr>
      <w:shd w:val="clear" w:color="auto" w:fill="auto"/>
      <w:spacing w:after="200" w:line="276" w:lineRule="auto"/>
      <w:ind w:left="720"/>
      <w:contextualSpacing/>
    </w:pPr>
    <w:rPr>
      <w:rFonts w:ascii="Calibri" w:eastAsia="Calibri" w:hAnsi="Calibri" w:cs="Times New Roman"/>
      <w:color w:val="auto"/>
      <w:sz w:val="22"/>
      <w:szCs w:val="22"/>
    </w:rPr>
  </w:style>
  <w:style w:type="paragraph" w:styleId="Footer">
    <w:name w:val="footer"/>
    <w:basedOn w:val="Normal"/>
    <w:link w:val="FooterChar"/>
    <w:uiPriority w:val="99"/>
    <w:unhideWhenUsed/>
    <w:rsid w:val="00535FA2"/>
    <w:pPr>
      <w:tabs>
        <w:tab w:val="center" w:pos="4320"/>
        <w:tab w:val="right" w:pos="8640"/>
      </w:tabs>
    </w:pPr>
  </w:style>
  <w:style w:type="character" w:customStyle="1" w:styleId="FooterChar">
    <w:name w:val="Footer Char"/>
    <w:basedOn w:val="DefaultParagraphFont"/>
    <w:link w:val="Footer"/>
    <w:uiPriority w:val="99"/>
    <w:rsid w:val="00535FA2"/>
    <w:rPr>
      <w:rFonts w:ascii="Cambria" w:hAnsi="Cambria" w:cs="Arial Unicode MS"/>
      <w:color w:val="000000"/>
      <w:sz w:val="24"/>
      <w:szCs w:val="24"/>
      <w:u w:color="000000"/>
      <w:shd w:val="clear" w:color="auto" w:fill="FFFFFF"/>
      <w:lang w:val="en-US" w:eastAsia="en-US" w:bidi="ar-SA"/>
    </w:rPr>
  </w:style>
  <w:style w:type="character" w:styleId="PageNumber">
    <w:name w:val="page number"/>
    <w:basedOn w:val="DefaultParagraphFont"/>
    <w:uiPriority w:val="99"/>
    <w:semiHidden/>
    <w:unhideWhenUsed/>
    <w:rsid w:val="00535FA2"/>
  </w:style>
  <w:style w:type="paragraph" w:styleId="Header">
    <w:name w:val="header"/>
    <w:basedOn w:val="Normal"/>
    <w:link w:val="HeaderChar"/>
    <w:uiPriority w:val="99"/>
    <w:unhideWhenUsed/>
    <w:rsid w:val="00535FA2"/>
    <w:pPr>
      <w:tabs>
        <w:tab w:val="center" w:pos="4320"/>
        <w:tab w:val="right" w:pos="8640"/>
      </w:tabs>
    </w:pPr>
  </w:style>
  <w:style w:type="character" w:customStyle="1" w:styleId="HeaderChar">
    <w:name w:val="Header Char"/>
    <w:basedOn w:val="DefaultParagraphFont"/>
    <w:link w:val="Header"/>
    <w:uiPriority w:val="99"/>
    <w:rsid w:val="00535FA2"/>
    <w:rPr>
      <w:rFonts w:ascii="Cambria" w:hAnsi="Cambria" w:cs="Arial Unicode MS"/>
      <w:color w:val="000000"/>
      <w:sz w:val="24"/>
      <w:szCs w:val="24"/>
      <w:u w:color="000000"/>
      <w:shd w:val="clear" w:color="auto" w:fill="FFFFFF"/>
      <w:lang w:val="en-US" w:eastAsia="en-US" w:bidi="ar-SA"/>
    </w:rPr>
  </w:style>
  <w:style w:type="character" w:styleId="FollowedHyperlink">
    <w:name w:val="FollowedHyperlink"/>
    <w:basedOn w:val="DefaultParagraphFont"/>
    <w:uiPriority w:val="99"/>
    <w:semiHidden/>
    <w:unhideWhenUsed/>
    <w:rsid w:val="005829D4"/>
    <w:rPr>
      <w:color w:val="FF00FF" w:themeColor="followedHyperlink"/>
      <w:u w:val="single"/>
    </w:rPr>
  </w:style>
  <w:style w:type="paragraph" w:styleId="NormalWeb">
    <w:name w:val="Normal (Web)"/>
    <w:basedOn w:val="Normal"/>
    <w:uiPriority w:val="99"/>
    <w:semiHidden/>
    <w:unhideWhenUsed/>
    <w:rsid w:val="0072261A"/>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pPr>
    <w:rPr>
      <w:rFonts w:ascii="Times" w:hAnsi="Times" w:cs="Times New Roman"/>
      <w:color w:val="auto"/>
      <w:sz w:val="20"/>
      <w:szCs w:val="20"/>
      <w:lang w:val="en-CA"/>
    </w:rPr>
  </w:style>
  <w:style w:type="paragraph" w:customStyle="1" w:styleId="p1">
    <w:name w:val="p1"/>
    <w:basedOn w:val="Normal"/>
    <w:rsid w:val="008E3BD9"/>
    <w:pPr>
      <w:keepNext w:val="0"/>
      <w:pBdr>
        <w:top w:val="none" w:sz="0" w:space="0" w:color="auto"/>
        <w:left w:val="none" w:sz="0" w:space="0" w:color="auto"/>
        <w:bottom w:val="none" w:sz="0" w:space="0" w:color="auto"/>
        <w:right w:val="none" w:sz="0" w:space="0" w:color="auto"/>
      </w:pBdr>
      <w:shd w:val="clear" w:color="auto" w:fill="auto"/>
    </w:pPr>
    <w:rPr>
      <w:rFonts w:ascii="Helvetica" w:hAnsi="Helvetica" w:cs="Times New Roman"/>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6670">
      <w:bodyDiv w:val="1"/>
      <w:marLeft w:val="0"/>
      <w:marRight w:val="0"/>
      <w:marTop w:val="0"/>
      <w:marBottom w:val="0"/>
      <w:divBdr>
        <w:top w:val="none" w:sz="0" w:space="0" w:color="auto"/>
        <w:left w:val="none" w:sz="0" w:space="0" w:color="auto"/>
        <w:bottom w:val="none" w:sz="0" w:space="0" w:color="auto"/>
        <w:right w:val="none" w:sz="0" w:space="0" w:color="auto"/>
      </w:divBdr>
    </w:div>
    <w:div w:id="114641336">
      <w:bodyDiv w:val="1"/>
      <w:marLeft w:val="0"/>
      <w:marRight w:val="0"/>
      <w:marTop w:val="0"/>
      <w:marBottom w:val="0"/>
      <w:divBdr>
        <w:top w:val="none" w:sz="0" w:space="0" w:color="auto"/>
        <w:left w:val="none" w:sz="0" w:space="0" w:color="auto"/>
        <w:bottom w:val="none" w:sz="0" w:space="0" w:color="auto"/>
        <w:right w:val="none" w:sz="0" w:space="0" w:color="auto"/>
      </w:divBdr>
    </w:div>
    <w:div w:id="117796509">
      <w:bodyDiv w:val="1"/>
      <w:marLeft w:val="0"/>
      <w:marRight w:val="0"/>
      <w:marTop w:val="0"/>
      <w:marBottom w:val="0"/>
      <w:divBdr>
        <w:top w:val="none" w:sz="0" w:space="0" w:color="auto"/>
        <w:left w:val="none" w:sz="0" w:space="0" w:color="auto"/>
        <w:bottom w:val="none" w:sz="0" w:space="0" w:color="auto"/>
        <w:right w:val="none" w:sz="0" w:space="0" w:color="auto"/>
      </w:divBdr>
    </w:div>
    <w:div w:id="156507978">
      <w:bodyDiv w:val="1"/>
      <w:marLeft w:val="0"/>
      <w:marRight w:val="0"/>
      <w:marTop w:val="0"/>
      <w:marBottom w:val="0"/>
      <w:divBdr>
        <w:top w:val="none" w:sz="0" w:space="0" w:color="auto"/>
        <w:left w:val="none" w:sz="0" w:space="0" w:color="auto"/>
        <w:bottom w:val="none" w:sz="0" w:space="0" w:color="auto"/>
        <w:right w:val="none" w:sz="0" w:space="0" w:color="auto"/>
      </w:divBdr>
    </w:div>
    <w:div w:id="163976986">
      <w:bodyDiv w:val="1"/>
      <w:marLeft w:val="0"/>
      <w:marRight w:val="0"/>
      <w:marTop w:val="0"/>
      <w:marBottom w:val="0"/>
      <w:divBdr>
        <w:top w:val="none" w:sz="0" w:space="0" w:color="auto"/>
        <w:left w:val="none" w:sz="0" w:space="0" w:color="auto"/>
        <w:bottom w:val="none" w:sz="0" w:space="0" w:color="auto"/>
        <w:right w:val="none" w:sz="0" w:space="0" w:color="auto"/>
      </w:divBdr>
    </w:div>
    <w:div w:id="198518560">
      <w:bodyDiv w:val="1"/>
      <w:marLeft w:val="0"/>
      <w:marRight w:val="0"/>
      <w:marTop w:val="0"/>
      <w:marBottom w:val="0"/>
      <w:divBdr>
        <w:top w:val="none" w:sz="0" w:space="0" w:color="auto"/>
        <w:left w:val="none" w:sz="0" w:space="0" w:color="auto"/>
        <w:bottom w:val="none" w:sz="0" w:space="0" w:color="auto"/>
        <w:right w:val="none" w:sz="0" w:space="0" w:color="auto"/>
      </w:divBdr>
    </w:div>
    <w:div w:id="395780336">
      <w:bodyDiv w:val="1"/>
      <w:marLeft w:val="0"/>
      <w:marRight w:val="0"/>
      <w:marTop w:val="0"/>
      <w:marBottom w:val="0"/>
      <w:divBdr>
        <w:top w:val="none" w:sz="0" w:space="0" w:color="auto"/>
        <w:left w:val="none" w:sz="0" w:space="0" w:color="auto"/>
        <w:bottom w:val="none" w:sz="0" w:space="0" w:color="auto"/>
        <w:right w:val="none" w:sz="0" w:space="0" w:color="auto"/>
      </w:divBdr>
    </w:div>
    <w:div w:id="640428490">
      <w:bodyDiv w:val="1"/>
      <w:marLeft w:val="0"/>
      <w:marRight w:val="0"/>
      <w:marTop w:val="0"/>
      <w:marBottom w:val="0"/>
      <w:divBdr>
        <w:top w:val="none" w:sz="0" w:space="0" w:color="auto"/>
        <w:left w:val="none" w:sz="0" w:space="0" w:color="auto"/>
        <w:bottom w:val="none" w:sz="0" w:space="0" w:color="auto"/>
        <w:right w:val="none" w:sz="0" w:space="0" w:color="auto"/>
      </w:divBdr>
      <w:divsChild>
        <w:div w:id="525020483">
          <w:marLeft w:val="0"/>
          <w:marRight w:val="0"/>
          <w:marTop w:val="0"/>
          <w:marBottom w:val="0"/>
          <w:divBdr>
            <w:top w:val="none" w:sz="0" w:space="0" w:color="auto"/>
            <w:left w:val="none" w:sz="0" w:space="0" w:color="auto"/>
            <w:bottom w:val="none" w:sz="0" w:space="0" w:color="auto"/>
            <w:right w:val="none" w:sz="0" w:space="0" w:color="auto"/>
          </w:divBdr>
        </w:div>
        <w:div w:id="2027636761">
          <w:marLeft w:val="0"/>
          <w:marRight w:val="0"/>
          <w:marTop w:val="0"/>
          <w:marBottom w:val="0"/>
          <w:divBdr>
            <w:top w:val="none" w:sz="0" w:space="0" w:color="auto"/>
            <w:left w:val="none" w:sz="0" w:space="0" w:color="auto"/>
            <w:bottom w:val="none" w:sz="0" w:space="0" w:color="auto"/>
            <w:right w:val="none" w:sz="0" w:space="0" w:color="auto"/>
          </w:divBdr>
        </w:div>
        <w:div w:id="1981691539">
          <w:marLeft w:val="0"/>
          <w:marRight w:val="0"/>
          <w:marTop w:val="0"/>
          <w:marBottom w:val="0"/>
          <w:divBdr>
            <w:top w:val="none" w:sz="0" w:space="0" w:color="auto"/>
            <w:left w:val="none" w:sz="0" w:space="0" w:color="auto"/>
            <w:bottom w:val="none" w:sz="0" w:space="0" w:color="auto"/>
            <w:right w:val="none" w:sz="0" w:space="0" w:color="auto"/>
          </w:divBdr>
        </w:div>
        <w:div w:id="1053581185">
          <w:marLeft w:val="0"/>
          <w:marRight w:val="0"/>
          <w:marTop w:val="0"/>
          <w:marBottom w:val="0"/>
          <w:divBdr>
            <w:top w:val="none" w:sz="0" w:space="0" w:color="auto"/>
            <w:left w:val="none" w:sz="0" w:space="0" w:color="auto"/>
            <w:bottom w:val="none" w:sz="0" w:space="0" w:color="auto"/>
            <w:right w:val="none" w:sz="0" w:space="0" w:color="auto"/>
          </w:divBdr>
        </w:div>
        <w:div w:id="1889145476">
          <w:marLeft w:val="0"/>
          <w:marRight w:val="0"/>
          <w:marTop w:val="0"/>
          <w:marBottom w:val="0"/>
          <w:divBdr>
            <w:top w:val="none" w:sz="0" w:space="0" w:color="auto"/>
            <w:left w:val="none" w:sz="0" w:space="0" w:color="auto"/>
            <w:bottom w:val="none" w:sz="0" w:space="0" w:color="auto"/>
            <w:right w:val="none" w:sz="0" w:space="0" w:color="auto"/>
          </w:divBdr>
        </w:div>
        <w:div w:id="1400252896">
          <w:marLeft w:val="0"/>
          <w:marRight w:val="0"/>
          <w:marTop w:val="0"/>
          <w:marBottom w:val="0"/>
          <w:divBdr>
            <w:top w:val="none" w:sz="0" w:space="0" w:color="auto"/>
            <w:left w:val="none" w:sz="0" w:space="0" w:color="auto"/>
            <w:bottom w:val="none" w:sz="0" w:space="0" w:color="auto"/>
            <w:right w:val="none" w:sz="0" w:space="0" w:color="auto"/>
          </w:divBdr>
        </w:div>
        <w:div w:id="2010985379">
          <w:marLeft w:val="0"/>
          <w:marRight w:val="0"/>
          <w:marTop w:val="0"/>
          <w:marBottom w:val="0"/>
          <w:divBdr>
            <w:top w:val="none" w:sz="0" w:space="0" w:color="auto"/>
            <w:left w:val="none" w:sz="0" w:space="0" w:color="auto"/>
            <w:bottom w:val="none" w:sz="0" w:space="0" w:color="auto"/>
            <w:right w:val="none" w:sz="0" w:space="0" w:color="auto"/>
          </w:divBdr>
        </w:div>
        <w:div w:id="2035645375">
          <w:marLeft w:val="0"/>
          <w:marRight w:val="0"/>
          <w:marTop w:val="0"/>
          <w:marBottom w:val="0"/>
          <w:divBdr>
            <w:top w:val="none" w:sz="0" w:space="0" w:color="auto"/>
            <w:left w:val="none" w:sz="0" w:space="0" w:color="auto"/>
            <w:bottom w:val="none" w:sz="0" w:space="0" w:color="auto"/>
            <w:right w:val="none" w:sz="0" w:space="0" w:color="auto"/>
          </w:divBdr>
        </w:div>
        <w:div w:id="2071465345">
          <w:marLeft w:val="0"/>
          <w:marRight w:val="0"/>
          <w:marTop w:val="0"/>
          <w:marBottom w:val="0"/>
          <w:divBdr>
            <w:top w:val="none" w:sz="0" w:space="0" w:color="auto"/>
            <w:left w:val="none" w:sz="0" w:space="0" w:color="auto"/>
            <w:bottom w:val="none" w:sz="0" w:space="0" w:color="auto"/>
            <w:right w:val="none" w:sz="0" w:space="0" w:color="auto"/>
          </w:divBdr>
        </w:div>
        <w:div w:id="162471369">
          <w:marLeft w:val="0"/>
          <w:marRight w:val="0"/>
          <w:marTop w:val="0"/>
          <w:marBottom w:val="0"/>
          <w:divBdr>
            <w:top w:val="none" w:sz="0" w:space="0" w:color="auto"/>
            <w:left w:val="none" w:sz="0" w:space="0" w:color="auto"/>
            <w:bottom w:val="none" w:sz="0" w:space="0" w:color="auto"/>
            <w:right w:val="none" w:sz="0" w:space="0" w:color="auto"/>
          </w:divBdr>
        </w:div>
        <w:div w:id="969700401">
          <w:marLeft w:val="0"/>
          <w:marRight w:val="0"/>
          <w:marTop w:val="0"/>
          <w:marBottom w:val="0"/>
          <w:divBdr>
            <w:top w:val="none" w:sz="0" w:space="0" w:color="auto"/>
            <w:left w:val="none" w:sz="0" w:space="0" w:color="auto"/>
            <w:bottom w:val="none" w:sz="0" w:space="0" w:color="auto"/>
            <w:right w:val="none" w:sz="0" w:space="0" w:color="auto"/>
          </w:divBdr>
        </w:div>
        <w:div w:id="424884831">
          <w:marLeft w:val="0"/>
          <w:marRight w:val="0"/>
          <w:marTop w:val="0"/>
          <w:marBottom w:val="0"/>
          <w:divBdr>
            <w:top w:val="none" w:sz="0" w:space="0" w:color="auto"/>
            <w:left w:val="none" w:sz="0" w:space="0" w:color="auto"/>
            <w:bottom w:val="none" w:sz="0" w:space="0" w:color="auto"/>
            <w:right w:val="none" w:sz="0" w:space="0" w:color="auto"/>
          </w:divBdr>
        </w:div>
        <w:div w:id="2016032859">
          <w:marLeft w:val="0"/>
          <w:marRight w:val="0"/>
          <w:marTop w:val="0"/>
          <w:marBottom w:val="0"/>
          <w:divBdr>
            <w:top w:val="none" w:sz="0" w:space="0" w:color="auto"/>
            <w:left w:val="none" w:sz="0" w:space="0" w:color="auto"/>
            <w:bottom w:val="none" w:sz="0" w:space="0" w:color="auto"/>
            <w:right w:val="none" w:sz="0" w:space="0" w:color="auto"/>
          </w:divBdr>
        </w:div>
        <w:div w:id="278144296">
          <w:marLeft w:val="0"/>
          <w:marRight w:val="0"/>
          <w:marTop w:val="0"/>
          <w:marBottom w:val="0"/>
          <w:divBdr>
            <w:top w:val="none" w:sz="0" w:space="0" w:color="auto"/>
            <w:left w:val="none" w:sz="0" w:space="0" w:color="auto"/>
            <w:bottom w:val="none" w:sz="0" w:space="0" w:color="auto"/>
            <w:right w:val="none" w:sz="0" w:space="0" w:color="auto"/>
          </w:divBdr>
        </w:div>
        <w:div w:id="1885481600">
          <w:marLeft w:val="0"/>
          <w:marRight w:val="0"/>
          <w:marTop w:val="0"/>
          <w:marBottom w:val="0"/>
          <w:divBdr>
            <w:top w:val="none" w:sz="0" w:space="0" w:color="auto"/>
            <w:left w:val="none" w:sz="0" w:space="0" w:color="auto"/>
            <w:bottom w:val="none" w:sz="0" w:space="0" w:color="auto"/>
            <w:right w:val="none" w:sz="0" w:space="0" w:color="auto"/>
          </w:divBdr>
        </w:div>
        <w:div w:id="7677020">
          <w:marLeft w:val="0"/>
          <w:marRight w:val="0"/>
          <w:marTop w:val="0"/>
          <w:marBottom w:val="0"/>
          <w:divBdr>
            <w:top w:val="none" w:sz="0" w:space="0" w:color="auto"/>
            <w:left w:val="none" w:sz="0" w:space="0" w:color="auto"/>
            <w:bottom w:val="none" w:sz="0" w:space="0" w:color="auto"/>
            <w:right w:val="none" w:sz="0" w:space="0" w:color="auto"/>
          </w:divBdr>
        </w:div>
        <w:div w:id="1958947754">
          <w:marLeft w:val="0"/>
          <w:marRight w:val="0"/>
          <w:marTop w:val="0"/>
          <w:marBottom w:val="0"/>
          <w:divBdr>
            <w:top w:val="none" w:sz="0" w:space="0" w:color="auto"/>
            <w:left w:val="none" w:sz="0" w:space="0" w:color="auto"/>
            <w:bottom w:val="none" w:sz="0" w:space="0" w:color="auto"/>
            <w:right w:val="none" w:sz="0" w:space="0" w:color="auto"/>
          </w:divBdr>
        </w:div>
        <w:div w:id="1045523018">
          <w:marLeft w:val="0"/>
          <w:marRight w:val="0"/>
          <w:marTop w:val="0"/>
          <w:marBottom w:val="0"/>
          <w:divBdr>
            <w:top w:val="none" w:sz="0" w:space="0" w:color="auto"/>
            <w:left w:val="none" w:sz="0" w:space="0" w:color="auto"/>
            <w:bottom w:val="none" w:sz="0" w:space="0" w:color="auto"/>
            <w:right w:val="none" w:sz="0" w:space="0" w:color="auto"/>
          </w:divBdr>
        </w:div>
        <w:div w:id="1182862987">
          <w:marLeft w:val="0"/>
          <w:marRight w:val="0"/>
          <w:marTop w:val="0"/>
          <w:marBottom w:val="0"/>
          <w:divBdr>
            <w:top w:val="none" w:sz="0" w:space="0" w:color="auto"/>
            <w:left w:val="none" w:sz="0" w:space="0" w:color="auto"/>
            <w:bottom w:val="none" w:sz="0" w:space="0" w:color="auto"/>
            <w:right w:val="none" w:sz="0" w:space="0" w:color="auto"/>
          </w:divBdr>
        </w:div>
        <w:div w:id="1785660445">
          <w:marLeft w:val="0"/>
          <w:marRight w:val="0"/>
          <w:marTop w:val="0"/>
          <w:marBottom w:val="0"/>
          <w:divBdr>
            <w:top w:val="none" w:sz="0" w:space="0" w:color="auto"/>
            <w:left w:val="none" w:sz="0" w:space="0" w:color="auto"/>
            <w:bottom w:val="none" w:sz="0" w:space="0" w:color="auto"/>
            <w:right w:val="none" w:sz="0" w:space="0" w:color="auto"/>
          </w:divBdr>
        </w:div>
        <w:div w:id="1514999912">
          <w:marLeft w:val="0"/>
          <w:marRight w:val="0"/>
          <w:marTop w:val="0"/>
          <w:marBottom w:val="0"/>
          <w:divBdr>
            <w:top w:val="none" w:sz="0" w:space="0" w:color="auto"/>
            <w:left w:val="none" w:sz="0" w:space="0" w:color="auto"/>
            <w:bottom w:val="none" w:sz="0" w:space="0" w:color="auto"/>
            <w:right w:val="none" w:sz="0" w:space="0" w:color="auto"/>
          </w:divBdr>
        </w:div>
        <w:div w:id="2091386399">
          <w:marLeft w:val="0"/>
          <w:marRight w:val="0"/>
          <w:marTop w:val="0"/>
          <w:marBottom w:val="0"/>
          <w:divBdr>
            <w:top w:val="none" w:sz="0" w:space="0" w:color="auto"/>
            <w:left w:val="none" w:sz="0" w:space="0" w:color="auto"/>
            <w:bottom w:val="none" w:sz="0" w:space="0" w:color="auto"/>
            <w:right w:val="none" w:sz="0" w:space="0" w:color="auto"/>
          </w:divBdr>
        </w:div>
        <w:div w:id="1818843433">
          <w:marLeft w:val="0"/>
          <w:marRight w:val="0"/>
          <w:marTop w:val="0"/>
          <w:marBottom w:val="0"/>
          <w:divBdr>
            <w:top w:val="none" w:sz="0" w:space="0" w:color="auto"/>
            <w:left w:val="none" w:sz="0" w:space="0" w:color="auto"/>
            <w:bottom w:val="none" w:sz="0" w:space="0" w:color="auto"/>
            <w:right w:val="none" w:sz="0" w:space="0" w:color="auto"/>
          </w:divBdr>
        </w:div>
        <w:div w:id="367341445">
          <w:marLeft w:val="0"/>
          <w:marRight w:val="0"/>
          <w:marTop w:val="0"/>
          <w:marBottom w:val="0"/>
          <w:divBdr>
            <w:top w:val="none" w:sz="0" w:space="0" w:color="auto"/>
            <w:left w:val="none" w:sz="0" w:space="0" w:color="auto"/>
            <w:bottom w:val="none" w:sz="0" w:space="0" w:color="auto"/>
            <w:right w:val="none" w:sz="0" w:space="0" w:color="auto"/>
          </w:divBdr>
        </w:div>
        <w:div w:id="574899937">
          <w:marLeft w:val="0"/>
          <w:marRight w:val="0"/>
          <w:marTop w:val="0"/>
          <w:marBottom w:val="0"/>
          <w:divBdr>
            <w:top w:val="none" w:sz="0" w:space="0" w:color="auto"/>
            <w:left w:val="none" w:sz="0" w:space="0" w:color="auto"/>
            <w:bottom w:val="none" w:sz="0" w:space="0" w:color="auto"/>
            <w:right w:val="none" w:sz="0" w:space="0" w:color="auto"/>
          </w:divBdr>
        </w:div>
        <w:div w:id="1163931442">
          <w:marLeft w:val="0"/>
          <w:marRight w:val="0"/>
          <w:marTop w:val="0"/>
          <w:marBottom w:val="0"/>
          <w:divBdr>
            <w:top w:val="none" w:sz="0" w:space="0" w:color="auto"/>
            <w:left w:val="none" w:sz="0" w:space="0" w:color="auto"/>
            <w:bottom w:val="none" w:sz="0" w:space="0" w:color="auto"/>
            <w:right w:val="none" w:sz="0" w:space="0" w:color="auto"/>
          </w:divBdr>
        </w:div>
      </w:divsChild>
    </w:div>
    <w:div w:id="642585244">
      <w:bodyDiv w:val="1"/>
      <w:marLeft w:val="0"/>
      <w:marRight w:val="0"/>
      <w:marTop w:val="0"/>
      <w:marBottom w:val="0"/>
      <w:divBdr>
        <w:top w:val="none" w:sz="0" w:space="0" w:color="auto"/>
        <w:left w:val="none" w:sz="0" w:space="0" w:color="auto"/>
        <w:bottom w:val="none" w:sz="0" w:space="0" w:color="auto"/>
        <w:right w:val="none" w:sz="0" w:space="0" w:color="auto"/>
      </w:divBdr>
    </w:div>
    <w:div w:id="714934669">
      <w:bodyDiv w:val="1"/>
      <w:marLeft w:val="0"/>
      <w:marRight w:val="0"/>
      <w:marTop w:val="0"/>
      <w:marBottom w:val="0"/>
      <w:divBdr>
        <w:top w:val="none" w:sz="0" w:space="0" w:color="auto"/>
        <w:left w:val="none" w:sz="0" w:space="0" w:color="auto"/>
        <w:bottom w:val="none" w:sz="0" w:space="0" w:color="auto"/>
        <w:right w:val="none" w:sz="0" w:space="0" w:color="auto"/>
      </w:divBdr>
    </w:div>
    <w:div w:id="796408364">
      <w:bodyDiv w:val="1"/>
      <w:marLeft w:val="0"/>
      <w:marRight w:val="0"/>
      <w:marTop w:val="0"/>
      <w:marBottom w:val="0"/>
      <w:divBdr>
        <w:top w:val="none" w:sz="0" w:space="0" w:color="auto"/>
        <w:left w:val="none" w:sz="0" w:space="0" w:color="auto"/>
        <w:bottom w:val="none" w:sz="0" w:space="0" w:color="auto"/>
        <w:right w:val="none" w:sz="0" w:space="0" w:color="auto"/>
      </w:divBdr>
    </w:div>
    <w:div w:id="800997169">
      <w:bodyDiv w:val="1"/>
      <w:marLeft w:val="0"/>
      <w:marRight w:val="0"/>
      <w:marTop w:val="0"/>
      <w:marBottom w:val="0"/>
      <w:divBdr>
        <w:top w:val="none" w:sz="0" w:space="0" w:color="auto"/>
        <w:left w:val="none" w:sz="0" w:space="0" w:color="auto"/>
        <w:bottom w:val="none" w:sz="0" w:space="0" w:color="auto"/>
        <w:right w:val="none" w:sz="0" w:space="0" w:color="auto"/>
      </w:divBdr>
      <w:divsChild>
        <w:div w:id="1798834942">
          <w:marLeft w:val="0"/>
          <w:marRight w:val="0"/>
          <w:marTop w:val="0"/>
          <w:marBottom w:val="0"/>
          <w:divBdr>
            <w:top w:val="none" w:sz="0" w:space="0" w:color="auto"/>
            <w:left w:val="none" w:sz="0" w:space="0" w:color="auto"/>
            <w:bottom w:val="none" w:sz="0" w:space="0" w:color="auto"/>
            <w:right w:val="none" w:sz="0" w:space="0" w:color="auto"/>
          </w:divBdr>
        </w:div>
        <w:div w:id="1020204092">
          <w:marLeft w:val="0"/>
          <w:marRight w:val="0"/>
          <w:marTop w:val="0"/>
          <w:marBottom w:val="0"/>
          <w:divBdr>
            <w:top w:val="none" w:sz="0" w:space="0" w:color="auto"/>
            <w:left w:val="none" w:sz="0" w:space="0" w:color="auto"/>
            <w:bottom w:val="none" w:sz="0" w:space="0" w:color="auto"/>
            <w:right w:val="none" w:sz="0" w:space="0" w:color="auto"/>
          </w:divBdr>
        </w:div>
        <w:div w:id="1443257411">
          <w:marLeft w:val="0"/>
          <w:marRight w:val="0"/>
          <w:marTop w:val="0"/>
          <w:marBottom w:val="0"/>
          <w:divBdr>
            <w:top w:val="none" w:sz="0" w:space="0" w:color="auto"/>
            <w:left w:val="none" w:sz="0" w:space="0" w:color="auto"/>
            <w:bottom w:val="none" w:sz="0" w:space="0" w:color="auto"/>
            <w:right w:val="none" w:sz="0" w:space="0" w:color="auto"/>
          </w:divBdr>
        </w:div>
        <w:div w:id="208490758">
          <w:marLeft w:val="0"/>
          <w:marRight w:val="0"/>
          <w:marTop w:val="0"/>
          <w:marBottom w:val="0"/>
          <w:divBdr>
            <w:top w:val="none" w:sz="0" w:space="0" w:color="auto"/>
            <w:left w:val="none" w:sz="0" w:space="0" w:color="auto"/>
            <w:bottom w:val="none" w:sz="0" w:space="0" w:color="auto"/>
            <w:right w:val="none" w:sz="0" w:space="0" w:color="auto"/>
          </w:divBdr>
        </w:div>
        <w:div w:id="1949703625">
          <w:marLeft w:val="0"/>
          <w:marRight w:val="0"/>
          <w:marTop w:val="0"/>
          <w:marBottom w:val="0"/>
          <w:divBdr>
            <w:top w:val="none" w:sz="0" w:space="0" w:color="auto"/>
            <w:left w:val="none" w:sz="0" w:space="0" w:color="auto"/>
            <w:bottom w:val="none" w:sz="0" w:space="0" w:color="auto"/>
            <w:right w:val="none" w:sz="0" w:space="0" w:color="auto"/>
          </w:divBdr>
        </w:div>
        <w:div w:id="909271365">
          <w:marLeft w:val="0"/>
          <w:marRight w:val="0"/>
          <w:marTop w:val="0"/>
          <w:marBottom w:val="0"/>
          <w:divBdr>
            <w:top w:val="none" w:sz="0" w:space="0" w:color="auto"/>
            <w:left w:val="none" w:sz="0" w:space="0" w:color="auto"/>
            <w:bottom w:val="none" w:sz="0" w:space="0" w:color="auto"/>
            <w:right w:val="none" w:sz="0" w:space="0" w:color="auto"/>
          </w:divBdr>
        </w:div>
        <w:div w:id="855726974">
          <w:marLeft w:val="0"/>
          <w:marRight w:val="0"/>
          <w:marTop w:val="0"/>
          <w:marBottom w:val="0"/>
          <w:divBdr>
            <w:top w:val="none" w:sz="0" w:space="0" w:color="auto"/>
            <w:left w:val="none" w:sz="0" w:space="0" w:color="auto"/>
            <w:bottom w:val="none" w:sz="0" w:space="0" w:color="auto"/>
            <w:right w:val="none" w:sz="0" w:space="0" w:color="auto"/>
          </w:divBdr>
        </w:div>
        <w:div w:id="609702037">
          <w:marLeft w:val="0"/>
          <w:marRight w:val="0"/>
          <w:marTop w:val="0"/>
          <w:marBottom w:val="0"/>
          <w:divBdr>
            <w:top w:val="none" w:sz="0" w:space="0" w:color="auto"/>
            <w:left w:val="none" w:sz="0" w:space="0" w:color="auto"/>
            <w:bottom w:val="none" w:sz="0" w:space="0" w:color="auto"/>
            <w:right w:val="none" w:sz="0" w:space="0" w:color="auto"/>
          </w:divBdr>
        </w:div>
        <w:div w:id="108429098">
          <w:marLeft w:val="0"/>
          <w:marRight w:val="0"/>
          <w:marTop w:val="0"/>
          <w:marBottom w:val="0"/>
          <w:divBdr>
            <w:top w:val="none" w:sz="0" w:space="0" w:color="auto"/>
            <w:left w:val="none" w:sz="0" w:space="0" w:color="auto"/>
            <w:bottom w:val="none" w:sz="0" w:space="0" w:color="auto"/>
            <w:right w:val="none" w:sz="0" w:space="0" w:color="auto"/>
          </w:divBdr>
        </w:div>
        <w:div w:id="659118535">
          <w:marLeft w:val="0"/>
          <w:marRight w:val="0"/>
          <w:marTop w:val="0"/>
          <w:marBottom w:val="0"/>
          <w:divBdr>
            <w:top w:val="none" w:sz="0" w:space="0" w:color="auto"/>
            <w:left w:val="none" w:sz="0" w:space="0" w:color="auto"/>
            <w:bottom w:val="none" w:sz="0" w:space="0" w:color="auto"/>
            <w:right w:val="none" w:sz="0" w:space="0" w:color="auto"/>
          </w:divBdr>
        </w:div>
        <w:div w:id="1268193699">
          <w:marLeft w:val="0"/>
          <w:marRight w:val="0"/>
          <w:marTop w:val="0"/>
          <w:marBottom w:val="0"/>
          <w:divBdr>
            <w:top w:val="none" w:sz="0" w:space="0" w:color="auto"/>
            <w:left w:val="none" w:sz="0" w:space="0" w:color="auto"/>
            <w:bottom w:val="none" w:sz="0" w:space="0" w:color="auto"/>
            <w:right w:val="none" w:sz="0" w:space="0" w:color="auto"/>
          </w:divBdr>
        </w:div>
        <w:div w:id="120542620">
          <w:marLeft w:val="0"/>
          <w:marRight w:val="0"/>
          <w:marTop w:val="0"/>
          <w:marBottom w:val="0"/>
          <w:divBdr>
            <w:top w:val="none" w:sz="0" w:space="0" w:color="auto"/>
            <w:left w:val="none" w:sz="0" w:space="0" w:color="auto"/>
            <w:bottom w:val="none" w:sz="0" w:space="0" w:color="auto"/>
            <w:right w:val="none" w:sz="0" w:space="0" w:color="auto"/>
          </w:divBdr>
        </w:div>
        <w:div w:id="1811633603">
          <w:marLeft w:val="0"/>
          <w:marRight w:val="0"/>
          <w:marTop w:val="0"/>
          <w:marBottom w:val="0"/>
          <w:divBdr>
            <w:top w:val="none" w:sz="0" w:space="0" w:color="auto"/>
            <w:left w:val="none" w:sz="0" w:space="0" w:color="auto"/>
            <w:bottom w:val="none" w:sz="0" w:space="0" w:color="auto"/>
            <w:right w:val="none" w:sz="0" w:space="0" w:color="auto"/>
          </w:divBdr>
        </w:div>
        <w:div w:id="1007706451">
          <w:marLeft w:val="0"/>
          <w:marRight w:val="0"/>
          <w:marTop w:val="0"/>
          <w:marBottom w:val="0"/>
          <w:divBdr>
            <w:top w:val="none" w:sz="0" w:space="0" w:color="auto"/>
            <w:left w:val="none" w:sz="0" w:space="0" w:color="auto"/>
            <w:bottom w:val="none" w:sz="0" w:space="0" w:color="auto"/>
            <w:right w:val="none" w:sz="0" w:space="0" w:color="auto"/>
          </w:divBdr>
        </w:div>
        <w:div w:id="1542670227">
          <w:marLeft w:val="0"/>
          <w:marRight w:val="0"/>
          <w:marTop w:val="0"/>
          <w:marBottom w:val="0"/>
          <w:divBdr>
            <w:top w:val="none" w:sz="0" w:space="0" w:color="auto"/>
            <w:left w:val="none" w:sz="0" w:space="0" w:color="auto"/>
            <w:bottom w:val="none" w:sz="0" w:space="0" w:color="auto"/>
            <w:right w:val="none" w:sz="0" w:space="0" w:color="auto"/>
          </w:divBdr>
        </w:div>
        <w:div w:id="1772510419">
          <w:marLeft w:val="0"/>
          <w:marRight w:val="0"/>
          <w:marTop w:val="0"/>
          <w:marBottom w:val="0"/>
          <w:divBdr>
            <w:top w:val="none" w:sz="0" w:space="0" w:color="auto"/>
            <w:left w:val="none" w:sz="0" w:space="0" w:color="auto"/>
            <w:bottom w:val="none" w:sz="0" w:space="0" w:color="auto"/>
            <w:right w:val="none" w:sz="0" w:space="0" w:color="auto"/>
          </w:divBdr>
        </w:div>
      </w:divsChild>
    </w:div>
    <w:div w:id="861170127">
      <w:bodyDiv w:val="1"/>
      <w:marLeft w:val="0"/>
      <w:marRight w:val="0"/>
      <w:marTop w:val="0"/>
      <w:marBottom w:val="0"/>
      <w:divBdr>
        <w:top w:val="none" w:sz="0" w:space="0" w:color="auto"/>
        <w:left w:val="none" w:sz="0" w:space="0" w:color="auto"/>
        <w:bottom w:val="none" w:sz="0" w:space="0" w:color="auto"/>
        <w:right w:val="none" w:sz="0" w:space="0" w:color="auto"/>
      </w:divBdr>
    </w:div>
    <w:div w:id="930695866">
      <w:bodyDiv w:val="1"/>
      <w:marLeft w:val="0"/>
      <w:marRight w:val="0"/>
      <w:marTop w:val="0"/>
      <w:marBottom w:val="0"/>
      <w:divBdr>
        <w:top w:val="none" w:sz="0" w:space="0" w:color="auto"/>
        <w:left w:val="none" w:sz="0" w:space="0" w:color="auto"/>
        <w:bottom w:val="none" w:sz="0" w:space="0" w:color="auto"/>
        <w:right w:val="none" w:sz="0" w:space="0" w:color="auto"/>
      </w:divBdr>
    </w:div>
    <w:div w:id="1172794688">
      <w:bodyDiv w:val="1"/>
      <w:marLeft w:val="0"/>
      <w:marRight w:val="0"/>
      <w:marTop w:val="0"/>
      <w:marBottom w:val="0"/>
      <w:divBdr>
        <w:top w:val="none" w:sz="0" w:space="0" w:color="auto"/>
        <w:left w:val="none" w:sz="0" w:space="0" w:color="auto"/>
        <w:bottom w:val="none" w:sz="0" w:space="0" w:color="auto"/>
        <w:right w:val="none" w:sz="0" w:space="0" w:color="auto"/>
      </w:divBdr>
    </w:div>
    <w:div w:id="1282374323">
      <w:bodyDiv w:val="1"/>
      <w:marLeft w:val="0"/>
      <w:marRight w:val="0"/>
      <w:marTop w:val="0"/>
      <w:marBottom w:val="0"/>
      <w:divBdr>
        <w:top w:val="none" w:sz="0" w:space="0" w:color="auto"/>
        <w:left w:val="none" w:sz="0" w:space="0" w:color="auto"/>
        <w:bottom w:val="none" w:sz="0" w:space="0" w:color="auto"/>
        <w:right w:val="none" w:sz="0" w:space="0" w:color="auto"/>
      </w:divBdr>
    </w:div>
    <w:div w:id="1688747599">
      <w:bodyDiv w:val="1"/>
      <w:marLeft w:val="0"/>
      <w:marRight w:val="0"/>
      <w:marTop w:val="0"/>
      <w:marBottom w:val="0"/>
      <w:divBdr>
        <w:top w:val="none" w:sz="0" w:space="0" w:color="auto"/>
        <w:left w:val="none" w:sz="0" w:space="0" w:color="auto"/>
        <w:bottom w:val="none" w:sz="0" w:space="0" w:color="auto"/>
        <w:right w:val="none" w:sz="0" w:space="0" w:color="auto"/>
      </w:divBdr>
      <w:divsChild>
        <w:div w:id="1063790857">
          <w:marLeft w:val="0"/>
          <w:marRight w:val="0"/>
          <w:marTop w:val="0"/>
          <w:marBottom w:val="0"/>
          <w:divBdr>
            <w:top w:val="none" w:sz="0" w:space="0" w:color="auto"/>
            <w:left w:val="none" w:sz="0" w:space="0" w:color="auto"/>
            <w:bottom w:val="none" w:sz="0" w:space="0" w:color="auto"/>
            <w:right w:val="none" w:sz="0" w:space="0" w:color="auto"/>
          </w:divBdr>
        </w:div>
        <w:div w:id="1441603414">
          <w:marLeft w:val="0"/>
          <w:marRight w:val="0"/>
          <w:marTop w:val="0"/>
          <w:marBottom w:val="0"/>
          <w:divBdr>
            <w:top w:val="none" w:sz="0" w:space="0" w:color="auto"/>
            <w:left w:val="none" w:sz="0" w:space="0" w:color="auto"/>
            <w:bottom w:val="none" w:sz="0" w:space="0" w:color="auto"/>
            <w:right w:val="none" w:sz="0" w:space="0" w:color="auto"/>
          </w:divBdr>
        </w:div>
        <w:div w:id="757363441">
          <w:marLeft w:val="0"/>
          <w:marRight w:val="0"/>
          <w:marTop w:val="0"/>
          <w:marBottom w:val="0"/>
          <w:divBdr>
            <w:top w:val="none" w:sz="0" w:space="0" w:color="auto"/>
            <w:left w:val="none" w:sz="0" w:space="0" w:color="auto"/>
            <w:bottom w:val="none" w:sz="0" w:space="0" w:color="auto"/>
            <w:right w:val="none" w:sz="0" w:space="0" w:color="auto"/>
          </w:divBdr>
        </w:div>
        <w:div w:id="571738075">
          <w:marLeft w:val="0"/>
          <w:marRight w:val="0"/>
          <w:marTop w:val="0"/>
          <w:marBottom w:val="0"/>
          <w:divBdr>
            <w:top w:val="none" w:sz="0" w:space="0" w:color="auto"/>
            <w:left w:val="none" w:sz="0" w:space="0" w:color="auto"/>
            <w:bottom w:val="none" w:sz="0" w:space="0" w:color="auto"/>
            <w:right w:val="none" w:sz="0" w:space="0" w:color="auto"/>
          </w:divBdr>
        </w:div>
        <w:div w:id="1937248824">
          <w:marLeft w:val="0"/>
          <w:marRight w:val="0"/>
          <w:marTop w:val="0"/>
          <w:marBottom w:val="0"/>
          <w:divBdr>
            <w:top w:val="none" w:sz="0" w:space="0" w:color="auto"/>
            <w:left w:val="none" w:sz="0" w:space="0" w:color="auto"/>
            <w:bottom w:val="none" w:sz="0" w:space="0" w:color="auto"/>
            <w:right w:val="none" w:sz="0" w:space="0" w:color="auto"/>
          </w:divBdr>
        </w:div>
        <w:div w:id="1936667045">
          <w:marLeft w:val="0"/>
          <w:marRight w:val="0"/>
          <w:marTop w:val="0"/>
          <w:marBottom w:val="0"/>
          <w:divBdr>
            <w:top w:val="none" w:sz="0" w:space="0" w:color="auto"/>
            <w:left w:val="none" w:sz="0" w:space="0" w:color="auto"/>
            <w:bottom w:val="none" w:sz="0" w:space="0" w:color="auto"/>
            <w:right w:val="none" w:sz="0" w:space="0" w:color="auto"/>
          </w:divBdr>
        </w:div>
        <w:div w:id="809522087">
          <w:marLeft w:val="0"/>
          <w:marRight w:val="0"/>
          <w:marTop w:val="0"/>
          <w:marBottom w:val="0"/>
          <w:divBdr>
            <w:top w:val="none" w:sz="0" w:space="0" w:color="auto"/>
            <w:left w:val="none" w:sz="0" w:space="0" w:color="auto"/>
            <w:bottom w:val="none" w:sz="0" w:space="0" w:color="auto"/>
            <w:right w:val="none" w:sz="0" w:space="0" w:color="auto"/>
          </w:divBdr>
        </w:div>
        <w:div w:id="1547910369">
          <w:marLeft w:val="0"/>
          <w:marRight w:val="0"/>
          <w:marTop w:val="0"/>
          <w:marBottom w:val="0"/>
          <w:divBdr>
            <w:top w:val="none" w:sz="0" w:space="0" w:color="auto"/>
            <w:left w:val="none" w:sz="0" w:space="0" w:color="auto"/>
            <w:bottom w:val="none" w:sz="0" w:space="0" w:color="auto"/>
            <w:right w:val="none" w:sz="0" w:space="0" w:color="auto"/>
          </w:divBdr>
        </w:div>
        <w:div w:id="678509130">
          <w:marLeft w:val="0"/>
          <w:marRight w:val="0"/>
          <w:marTop w:val="0"/>
          <w:marBottom w:val="0"/>
          <w:divBdr>
            <w:top w:val="none" w:sz="0" w:space="0" w:color="auto"/>
            <w:left w:val="none" w:sz="0" w:space="0" w:color="auto"/>
            <w:bottom w:val="none" w:sz="0" w:space="0" w:color="auto"/>
            <w:right w:val="none" w:sz="0" w:space="0" w:color="auto"/>
          </w:divBdr>
        </w:div>
        <w:div w:id="1378045027">
          <w:marLeft w:val="0"/>
          <w:marRight w:val="0"/>
          <w:marTop w:val="0"/>
          <w:marBottom w:val="0"/>
          <w:divBdr>
            <w:top w:val="none" w:sz="0" w:space="0" w:color="auto"/>
            <w:left w:val="none" w:sz="0" w:space="0" w:color="auto"/>
            <w:bottom w:val="none" w:sz="0" w:space="0" w:color="auto"/>
            <w:right w:val="none" w:sz="0" w:space="0" w:color="auto"/>
          </w:divBdr>
        </w:div>
        <w:div w:id="421948929">
          <w:marLeft w:val="0"/>
          <w:marRight w:val="0"/>
          <w:marTop w:val="0"/>
          <w:marBottom w:val="0"/>
          <w:divBdr>
            <w:top w:val="none" w:sz="0" w:space="0" w:color="auto"/>
            <w:left w:val="none" w:sz="0" w:space="0" w:color="auto"/>
            <w:bottom w:val="none" w:sz="0" w:space="0" w:color="auto"/>
            <w:right w:val="none" w:sz="0" w:space="0" w:color="auto"/>
          </w:divBdr>
        </w:div>
        <w:div w:id="1009989819">
          <w:marLeft w:val="0"/>
          <w:marRight w:val="0"/>
          <w:marTop w:val="0"/>
          <w:marBottom w:val="0"/>
          <w:divBdr>
            <w:top w:val="none" w:sz="0" w:space="0" w:color="auto"/>
            <w:left w:val="none" w:sz="0" w:space="0" w:color="auto"/>
            <w:bottom w:val="none" w:sz="0" w:space="0" w:color="auto"/>
            <w:right w:val="none" w:sz="0" w:space="0" w:color="auto"/>
          </w:divBdr>
        </w:div>
        <w:div w:id="2021657582">
          <w:marLeft w:val="0"/>
          <w:marRight w:val="0"/>
          <w:marTop w:val="0"/>
          <w:marBottom w:val="0"/>
          <w:divBdr>
            <w:top w:val="none" w:sz="0" w:space="0" w:color="auto"/>
            <w:left w:val="none" w:sz="0" w:space="0" w:color="auto"/>
            <w:bottom w:val="none" w:sz="0" w:space="0" w:color="auto"/>
            <w:right w:val="none" w:sz="0" w:space="0" w:color="auto"/>
          </w:divBdr>
        </w:div>
        <w:div w:id="894972242">
          <w:marLeft w:val="0"/>
          <w:marRight w:val="0"/>
          <w:marTop w:val="0"/>
          <w:marBottom w:val="0"/>
          <w:divBdr>
            <w:top w:val="none" w:sz="0" w:space="0" w:color="auto"/>
            <w:left w:val="none" w:sz="0" w:space="0" w:color="auto"/>
            <w:bottom w:val="none" w:sz="0" w:space="0" w:color="auto"/>
            <w:right w:val="none" w:sz="0" w:space="0" w:color="auto"/>
          </w:divBdr>
        </w:div>
        <w:div w:id="497967630">
          <w:marLeft w:val="0"/>
          <w:marRight w:val="0"/>
          <w:marTop w:val="0"/>
          <w:marBottom w:val="0"/>
          <w:divBdr>
            <w:top w:val="none" w:sz="0" w:space="0" w:color="auto"/>
            <w:left w:val="none" w:sz="0" w:space="0" w:color="auto"/>
            <w:bottom w:val="none" w:sz="0" w:space="0" w:color="auto"/>
            <w:right w:val="none" w:sz="0" w:space="0" w:color="auto"/>
          </w:divBdr>
        </w:div>
        <w:div w:id="1181814120">
          <w:marLeft w:val="0"/>
          <w:marRight w:val="0"/>
          <w:marTop w:val="0"/>
          <w:marBottom w:val="0"/>
          <w:divBdr>
            <w:top w:val="none" w:sz="0" w:space="0" w:color="auto"/>
            <w:left w:val="none" w:sz="0" w:space="0" w:color="auto"/>
            <w:bottom w:val="none" w:sz="0" w:space="0" w:color="auto"/>
            <w:right w:val="none" w:sz="0" w:space="0" w:color="auto"/>
          </w:divBdr>
        </w:div>
      </w:divsChild>
    </w:div>
    <w:div w:id="1894652282">
      <w:bodyDiv w:val="1"/>
      <w:marLeft w:val="0"/>
      <w:marRight w:val="0"/>
      <w:marTop w:val="0"/>
      <w:marBottom w:val="0"/>
      <w:divBdr>
        <w:top w:val="none" w:sz="0" w:space="0" w:color="auto"/>
        <w:left w:val="none" w:sz="0" w:space="0" w:color="auto"/>
        <w:bottom w:val="none" w:sz="0" w:space="0" w:color="auto"/>
        <w:right w:val="none" w:sz="0" w:space="0" w:color="auto"/>
      </w:divBdr>
    </w:div>
    <w:div w:id="1978417667">
      <w:bodyDiv w:val="1"/>
      <w:marLeft w:val="0"/>
      <w:marRight w:val="0"/>
      <w:marTop w:val="0"/>
      <w:marBottom w:val="0"/>
      <w:divBdr>
        <w:top w:val="none" w:sz="0" w:space="0" w:color="auto"/>
        <w:left w:val="none" w:sz="0" w:space="0" w:color="auto"/>
        <w:bottom w:val="none" w:sz="0" w:space="0" w:color="auto"/>
        <w:right w:val="none" w:sz="0" w:space="0" w:color="auto"/>
      </w:divBdr>
    </w:div>
    <w:div w:id="1981184348">
      <w:bodyDiv w:val="1"/>
      <w:marLeft w:val="0"/>
      <w:marRight w:val="0"/>
      <w:marTop w:val="0"/>
      <w:marBottom w:val="0"/>
      <w:divBdr>
        <w:top w:val="none" w:sz="0" w:space="0" w:color="auto"/>
        <w:left w:val="none" w:sz="0" w:space="0" w:color="auto"/>
        <w:bottom w:val="none" w:sz="0" w:space="0" w:color="auto"/>
        <w:right w:val="none" w:sz="0" w:space="0" w:color="auto"/>
      </w:divBdr>
      <w:divsChild>
        <w:div w:id="233902475">
          <w:marLeft w:val="0"/>
          <w:marRight w:val="0"/>
          <w:marTop w:val="0"/>
          <w:marBottom w:val="0"/>
          <w:divBdr>
            <w:top w:val="none" w:sz="0" w:space="0" w:color="auto"/>
            <w:left w:val="none" w:sz="0" w:space="0" w:color="auto"/>
            <w:bottom w:val="none" w:sz="0" w:space="0" w:color="auto"/>
            <w:right w:val="none" w:sz="0" w:space="0" w:color="auto"/>
          </w:divBdr>
        </w:div>
        <w:div w:id="2981095">
          <w:marLeft w:val="0"/>
          <w:marRight w:val="0"/>
          <w:marTop w:val="0"/>
          <w:marBottom w:val="0"/>
          <w:divBdr>
            <w:top w:val="none" w:sz="0" w:space="0" w:color="auto"/>
            <w:left w:val="none" w:sz="0" w:space="0" w:color="auto"/>
            <w:bottom w:val="none" w:sz="0" w:space="0" w:color="auto"/>
            <w:right w:val="none" w:sz="0" w:space="0" w:color="auto"/>
          </w:divBdr>
        </w:div>
        <w:div w:id="1185709601">
          <w:marLeft w:val="0"/>
          <w:marRight w:val="0"/>
          <w:marTop w:val="0"/>
          <w:marBottom w:val="0"/>
          <w:divBdr>
            <w:top w:val="none" w:sz="0" w:space="0" w:color="auto"/>
            <w:left w:val="none" w:sz="0" w:space="0" w:color="auto"/>
            <w:bottom w:val="none" w:sz="0" w:space="0" w:color="auto"/>
            <w:right w:val="none" w:sz="0" w:space="0" w:color="auto"/>
          </w:divBdr>
        </w:div>
      </w:divsChild>
    </w:div>
    <w:div w:id="2108960756">
      <w:bodyDiv w:val="1"/>
      <w:marLeft w:val="0"/>
      <w:marRight w:val="0"/>
      <w:marTop w:val="0"/>
      <w:marBottom w:val="0"/>
      <w:divBdr>
        <w:top w:val="none" w:sz="0" w:space="0" w:color="auto"/>
        <w:left w:val="none" w:sz="0" w:space="0" w:color="auto"/>
        <w:bottom w:val="none" w:sz="0" w:space="0" w:color="auto"/>
        <w:right w:val="none" w:sz="0" w:space="0" w:color="auto"/>
      </w:divBdr>
      <w:divsChild>
        <w:div w:id="1944914535">
          <w:marLeft w:val="0"/>
          <w:marRight w:val="0"/>
          <w:marTop w:val="0"/>
          <w:marBottom w:val="0"/>
          <w:divBdr>
            <w:top w:val="none" w:sz="0" w:space="0" w:color="auto"/>
            <w:left w:val="none" w:sz="0" w:space="0" w:color="auto"/>
            <w:bottom w:val="none" w:sz="0" w:space="0" w:color="auto"/>
            <w:right w:val="none" w:sz="0" w:space="0" w:color="auto"/>
          </w:divBdr>
        </w:div>
        <w:div w:id="234360165">
          <w:marLeft w:val="0"/>
          <w:marRight w:val="0"/>
          <w:marTop w:val="0"/>
          <w:marBottom w:val="0"/>
          <w:divBdr>
            <w:top w:val="none" w:sz="0" w:space="0" w:color="auto"/>
            <w:left w:val="none" w:sz="0" w:space="0" w:color="auto"/>
            <w:bottom w:val="none" w:sz="0" w:space="0" w:color="auto"/>
            <w:right w:val="none" w:sz="0" w:space="0" w:color="auto"/>
          </w:divBdr>
        </w:div>
        <w:div w:id="1990938880">
          <w:marLeft w:val="0"/>
          <w:marRight w:val="0"/>
          <w:marTop w:val="0"/>
          <w:marBottom w:val="0"/>
          <w:divBdr>
            <w:top w:val="none" w:sz="0" w:space="0" w:color="auto"/>
            <w:left w:val="none" w:sz="0" w:space="0" w:color="auto"/>
            <w:bottom w:val="none" w:sz="0" w:space="0" w:color="auto"/>
            <w:right w:val="none" w:sz="0" w:space="0" w:color="auto"/>
          </w:divBdr>
        </w:div>
        <w:div w:id="228419347">
          <w:marLeft w:val="0"/>
          <w:marRight w:val="0"/>
          <w:marTop w:val="0"/>
          <w:marBottom w:val="0"/>
          <w:divBdr>
            <w:top w:val="none" w:sz="0" w:space="0" w:color="auto"/>
            <w:left w:val="none" w:sz="0" w:space="0" w:color="auto"/>
            <w:bottom w:val="none" w:sz="0" w:space="0" w:color="auto"/>
            <w:right w:val="none" w:sz="0" w:space="0" w:color="auto"/>
          </w:divBdr>
        </w:div>
        <w:div w:id="1757827281">
          <w:marLeft w:val="0"/>
          <w:marRight w:val="0"/>
          <w:marTop w:val="0"/>
          <w:marBottom w:val="0"/>
          <w:divBdr>
            <w:top w:val="none" w:sz="0" w:space="0" w:color="auto"/>
            <w:left w:val="none" w:sz="0" w:space="0" w:color="auto"/>
            <w:bottom w:val="none" w:sz="0" w:space="0" w:color="auto"/>
            <w:right w:val="none" w:sz="0" w:space="0" w:color="auto"/>
          </w:divBdr>
        </w:div>
        <w:div w:id="109249268">
          <w:marLeft w:val="0"/>
          <w:marRight w:val="0"/>
          <w:marTop w:val="0"/>
          <w:marBottom w:val="0"/>
          <w:divBdr>
            <w:top w:val="none" w:sz="0" w:space="0" w:color="auto"/>
            <w:left w:val="none" w:sz="0" w:space="0" w:color="auto"/>
            <w:bottom w:val="none" w:sz="0" w:space="0" w:color="auto"/>
            <w:right w:val="none" w:sz="0" w:space="0" w:color="auto"/>
          </w:divBdr>
        </w:div>
        <w:div w:id="1618832200">
          <w:marLeft w:val="0"/>
          <w:marRight w:val="0"/>
          <w:marTop w:val="0"/>
          <w:marBottom w:val="0"/>
          <w:divBdr>
            <w:top w:val="none" w:sz="0" w:space="0" w:color="auto"/>
            <w:left w:val="none" w:sz="0" w:space="0" w:color="auto"/>
            <w:bottom w:val="none" w:sz="0" w:space="0" w:color="auto"/>
            <w:right w:val="none" w:sz="0" w:space="0" w:color="auto"/>
          </w:divBdr>
        </w:div>
        <w:div w:id="1473937245">
          <w:marLeft w:val="0"/>
          <w:marRight w:val="0"/>
          <w:marTop w:val="0"/>
          <w:marBottom w:val="0"/>
          <w:divBdr>
            <w:top w:val="none" w:sz="0" w:space="0" w:color="auto"/>
            <w:left w:val="none" w:sz="0" w:space="0" w:color="auto"/>
            <w:bottom w:val="none" w:sz="0" w:space="0" w:color="auto"/>
            <w:right w:val="none" w:sz="0" w:space="0" w:color="auto"/>
          </w:divBdr>
        </w:div>
        <w:div w:id="1317880053">
          <w:marLeft w:val="0"/>
          <w:marRight w:val="0"/>
          <w:marTop w:val="0"/>
          <w:marBottom w:val="0"/>
          <w:divBdr>
            <w:top w:val="none" w:sz="0" w:space="0" w:color="auto"/>
            <w:left w:val="none" w:sz="0" w:space="0" w:color="auto"/>
            <w:bottom w:val="none" w:sz="0" w:space="0" w:color="auto"/>
            <w:right w:val="none" w:sz="0" w:space="0" w:color="auto"/>
          </w:divBdr>
        </w:div>
        <w:div w:id="577904090">
          <w:marLeft w:val="0"/>
          <w:marRight w:val="0"/>
          <w:marTop w:val="0"/>
          <w:marBottom w:val="0"/>
          <w:divBdr>
            <w:top w:val="none" w:sz="0" w:space="0" w:color="auto"/>
            <w:left w:val="none" w:sz="0" w:space="0" w:color="auto"/>
            <w:bottom w:val="none" w:sz="0" w:space="0" w:color="auto"/>
            <w:right w:val="none" w:sz="0" w:space="0" w:color="auto"/>
          </w:divBdr>
        </w:div>
        <w:div w:id="1386950436">
          <w:marLeft w:val="0"/>
          <w:marRight w:val="0"/>
          <w:marTop w:val="0"/>
          <w:marBottom w:val="0"/>
          <w:divBdr>
            <w:top w:val="none" w:sz="0" w:space="0" w:color="auto"/>
            <w:left w:val="none" w:sz="0" w:space="0" w:color="auto"/>
            <w:bottom w:val="none" w:sz="0" w:space="0" w:color="auto"/>
            <w:right w:val="none" w:sz="0" w:space="0" w:color="auto"/>
          </w:divBdr>
        </w:div>
        <w:div w:id="403144251">
          <w:marLeft w:val="0"/>
          <w:marRight w:val="0"/>
          <w:marTop w:val="0"/>
          <w:marBottom w:val="0"/>
          <w:divBdr>
            <w:top w:val="none" w:sz="0" w:space="0" w:color="auto"/>
            <w:left w:val="none" w:sz="0" w:space="0" w:color="auto"/>
            <w:bottom w:val="none" w:sz="0" w:space="0" w:color="auto"/>
            <w:right w:val="none" w:sz="0" w:space="0" w:color="auto"/>
          </w:divBdr>
        </w:div>
        <w:div w:id="1566258691">
          <w:marLeft w:val="0"/>
          <w:marRight w:val="0"/>
          <w:marTop w:val="0"/>
          <w:marBottom w:val="0"/>
          <w:divBdr>
            <w:top w:val="none" w:sz="0" w:space="0" w:color="auto"/>
            <w:left w:val="none" w:sz="0" w:space="0" w:color="auto"/>
            <w:bottom w:val="none" w:sz="0" w:space="0" w:color="auto"/>
            <w:right w:val="none" w:sz="0" w:space="0" w:color="auto"/>
          </w:divBdr>
        </w:div>
        <w:div w:id="552547772">
          <w:marLeft w:val="0"/>
          <w:marRight w:val="0"/>
          <w:marTop w:val="0"/>
          <w:marBottom w:val="0"/>
          <w:divBdr>
            <w:top w:val="none" w:sz="0" w:space="0" w:color="auto"/>
            <w:left w:val="none" w:sz="0" w:space="0" w:color="auto"/>
            <w:bottom w:val="none" w:sz="0" w:space="0" w:color="auto"/>
            <w:right w:val="none" w:sz="0" w:space="0" w:color="auto"/>
          </w:divBdr>
        </w:div>
        <w:div w:id="291399049">
          <w:marLeft w:val="0"/>
          <w:marRight w:val="0"/>
          <w:marTop w:val="0"/>
          <w:marBottom w:val="0"/>
          <w:divBdr>
            <w:top w:val="none" w:sz="0" w:space="0" w:color="auto"/>
            <w:left w:val="none" w:sz="0" w:space="0" w:color="auto"/>
            <w:bottom w:val="none" w:sz="0" w:space="0" w:color="auto"/>
            <w:right w:val="none" w:sz="0" w:space="0" w:color="auto"/>
          </w:divBdr>
        </w:div>
        <w:div w:id="1621568650">
          <w:marLeft w:val="0"/>
          <w:marRight w:val="0"/>
          <w:marTop w:val="0"/>
          <w:marBottom w:val="0"/>
          <w:divBdr>
            <w:top w:val="none" w:sz="0" w:space="0" w:color="auto"/>
            <w:left w:val="none" w:sz="0" w:space="0" w:color="auto"/>
            <w:bottom w:val="none" w:sz="0" w:space="0" w:color="auto"/>
            <w:right w:val="none" w:sz="0" w:space="0" w:color="auto"/>
          </w:divBdr>
        </w:div>
        <w:div w:id="1107114685">
          <w:marLeft w:val="0"/>
          <w:marRight w:val="0"/>
          <w:marTop w:val="0"/>
          <w:marBottom w:val="0"/>
          <w:divBdr>
            <w:top w:val="none" w:sz="0" w:space="0" w:color="auto"/>
            <w:left w:val="none" w:sz="0" w:space="0" w:color="auto"/>
            <w:bottom w:val="none" w:sz="0" w:space="0" w:color="auto"/>
            <w:right w:val="none" w:sz="0" w:space="0" w:color="auto"/>
          </w:divBdr>
        </w:div>
        <w:div w:id="147863261">
          <w:marLeft w:val="0"/>
          <w:marRight w:val="0"/>
          <w:marTop w:val="0"/>
          <w:marBottom w:val="0"/>
          <w:divBdr>
            <w:top w:val="none" w:sz="0" w:space="0" w:color="auto"/>
            <w:left w:val="none" w:sz="0" w:space="0" w:color="auto"/>
            <w:bottom w:val="none" w:sz="0" w:space="0" w:color="auto"/>
            <w:right w:val="none" w:sz="0" w:space="0" w:color="auto"/>
          </w:divBdr>
        </w:div>
        <w:div w:id="1656688587">
          <w:marLeft w:val="0"/>
          <w:marRight w:val="0"/>
          <w:marTop w:val="0"/>
          <w:marBottom w:val="0"/>
          <w:divBdr>
            <w:top w:val="none" w:sz="0" w:space="0" w:color="auto"/>
            <w:left w:val="none" w:sz="0" w:space="0" w:color="auto"/>
            <w:bottom w:val="none" w:sz="0" w:space="0" w:color="auto"/>
            <w:right w:val="none" w:sz="0" w:space="0" w:color="auto"/>
          </w:divBdr>
        </w:div>
        <w:div w:id="1840729327">
          <w:marLeft w:val="0"/>
          <w:marRight w:val="0"/>
          <w:marTop w:val="0"/>
          <w:marBottom w:val="0"/>
          <w:divBdr>
            <w:top w:val="none" w:sz="0" w:space="0" w:color="auto"/>
            <w:left w:val="none" w:sz="0" w:space="0" w:color="auto"/>
            <w:bottom w:val="none" w:sz="0" w:space="0" w:color="auto"/>
            <w:right w:val="none" w:sz="0" w:space="0" w:color="auto"/>
          </w:divBdr>
        </w:div>
        <w:div w:id="288904403">
          <w:marLeft w:val="0"/>
          <w:marRight w:val="0"/>
          <w:marTop w:val="0"/>
          <w:marBottom w:val="0"/>
          <w:divBdr>
            <w:top w:val="none" w:sz="0" w:space="0" w:color="auto"/>
            <w:left w:val="none" w:sz="0" w:space="0" w:color="auto"/>
            <w:bottom w:val="none" w:sz="0" w:space="0" w:color="auto"/>
            <w:right w:val="none" w:sz="0" w:space="0" w:color="auto"/>
          </w:divBdr>
        </w:div>
        <w:div w:id="1011449326">
          <w:marLeft w:val="0"/>
          <w:marRight w:val="0"/>
          <w:marTop w:val="0"/>
          <w:marBottom w:val="0"/>
          <w:divBdr>
            <w:top w:val="none" w:sz="0" w:space="0" w:color="auto"/>
            <w:left w:val="none" w:sz="0" w:space="0" w:color="auto"/>
            <w:bottom w:val="none" w:sz="0" w:space="0" w:color="auto"/>
            <w:right w:val="none" w:sz="0" w:space="0" w:color="auto"/>
          </w:divBdr>
        </w:div>
        <w:div w:id="1374498187">
          <w:marLeft w:val="0"/>
          <w:marRight w:val="0"/>
          <w:marTop w:val="0"/>
          <w:marBottom w:val="0"/>
          <w:divBdr>
            <w:top w:val="none" w:sz="0" w:space="0" w:color="auto"/>
            <w:left w:val="none" w:sz="0" w:space="0" w:color="auto"/>
            <w:bottom w:val="none" w:sz="0" w:space="0" w:color="auto"/>
            <w:right w:val="none" w:sz="0" w:space="0" w:color="auto"/>
          </w:divBdr>
        </w:div>
        <w:div w:id="887106512">
          <w:marLeft w:val="0"/>
          <w:marRight w:val="0"/>
          <w:marTop w:val="0"/>
          <w:marBottom w:val="0"/>
          <w:divBdr>
            <w:top w:val="none" w:sz="0" w:space="0" w:color="auto"/>
            <w:left w:val="none" w:sz="0" w:space="0" w:color="auto"/>
            <w:bottom w:val="none" w:sz="0" w:space="0" w:color="auto"/>
            <w:right w:val="none" w:sz="0" w:space="0" w:color="auto"/>
          </w:divBdr>
        </w:div>
        <w:div w:id="1619874174">
          <w:marLeft w:val="0"/>
          <w:marRight w:val="0"/>
          <w:marTop w:val="0"/>
          <w:marBottom w:val="0"/>
          <w:divBdr>
            <w:top w:val="none" w:sz="0" w:space="0" w:color="auto"/>
            <w:left w:val="none" w:sz="0" w:space="0" w:color="auto"/>
            <w:bottom w:val="none" w:sz="0" w:space="0" w:color="auto"/>
            <w:right w:val="none" w:sz="0" w:space="0" w:color="auto"/>
          </w:divBdr>
        </w:div>
        <w:div w:id="192560602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acweb.icann.org/download/attachments/27132037/GAC%20ICANN%2058%20Communique.pdf?version=2&amp;modificationDate=1489619243747&amp;api=v2" TargetMode="Externa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1663</Words>
  <Characters>9480</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Bladel</cp:lastModifiedBy>
  <cp:revision>3</cp:revision>
  <cp:lastPrinted>2015-11-06T19:58:00Z</cp:lastPrinted>
  <dcterms:created xsi:type="dcterms:W3CDTF">2017-04-21T19:45:00Z</dcterms:created>
  <dcterms:modified xsi:type="dcterms:W3CDTF">2017-04-21T19:58:00Z</dcterms:modified>
  <dc:language>de-DE</dc:language>
</cp:coreProperties>
</file>