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28F76" w14:textId="77777777" w:rsidR="006D7C38" w:rsidRPr="006D7C38" w:rsidRDefault="006D7C38" w:rsidP="006D7C38">
      <w:pPr>
        <w:rPr>
          <w:rFonts w:ascii="Calibri" w:hAnsi="Calibri" w:cs="Times New Roman"/>
          <w:b/>
          <w:color w:val="000000"/>
        </w:rPr>
      </w:pPr>
      <w:bookmarkStart w:id="0" w:name="_GoBack"/>
      <w:bookmarkEnd w:id="0"/>
      <w:r w:rsidRPr="006D7C38">
        <w:rPr>
          <w:rFonts w:ascii="Calibri" w:hAnsi="Calibri" w:cs="Times New Roman"/>
          <w:b/>
          <w:color w:val="000000"/>
          <w:sz w:val="22"/>
          <w:szCs w:val="22"/>
        </w:rPr>
        <w:t xml:space="preserve">GNSO </w:t>
      </w:r>
      <w:r>
        <w:rPr>
          <w:rFonts w:ascii="Calibri" w:hAnsi="Calibri" w:cs="Times New Roman"/>
          <w:b/>
          <w:color w:val="000000"/>
          <w:sz w:val="22"/>
          <w:szCs w:val="22"/>
        </w:rPr>
        <w:t>v</w:t>
      </w:r>
      <w:r w:rsidRPr="006D7C38">
        <w:rPr>
          <w:rFonts w:ascii="Calibri" w:hAnsi="Calibri" w:cs="Times New Roman"/>
          <w:b/>
          <w:color w:val="000000"/>
          <w:sz w:val="22"/>
          <w:szCs w:val="22"/>
        </w:rPr>
        <w:t xml:space="preserve">alidation of the CCWG-Accountability-WS2 </w:t>
      </w:r>
      <w:r>
        <w:rPr>
          <w:rFonts w:ascii="Calibri" w:hAnsi="Calibri" w:cs="Times New Roman"/>
          <w:b/>
          <w:color w:val="000000"/>
          <w:sz w:val="22"/>
          <w:szCs w:val="22"/>
        </w:rPr>
        <w:t>r</w:t>
      </w:r>
      <w:r w:rsidRPr="006D7C38">
        <w:rPr>
          <w:rFonts w:ascii="Calibri" w:hAnsi="Calibri" w:cs="Times New Roman"/>
          <w:b/>
          <w:color w:val="000000"/>
          <w:sz w:val="22"/>
          <w:szCs w:val="22"/>
        </w:rPr>
        <w:t>equest for extension of mandate and funding for FY18</w:t>
      </w:r>
    </w:p>
    <w:p w14:paraId="06D69E07" w14:textId="77777777" w:rsidR="006D7C38" w:rsidRPr="006D7C38" w:rsidRDefault="006D7C38" w:rsidP="006D7C38">
      <w:pPr>
        <w:rPr>
          <w:rFonts w:ascii="Calibri" w:hAnsi="Calibri" w:cs="Times New Roman"/>
          <w:color w:val="000000"/>
        </w:rPr>
      </w:pPr>
      <w:r w:rsidRPr="006D7C38">
        <w:rPr>
          <w:rFonts w:ascii="Calibri" w:hAnsi="Calibri" w:cs="Times New Roman"/>
          <w:color w:val="000000"/>
          <w:sz w:val="22"/>
          <w:szCs w:val="22"/>
        </w:rPr>
        <w:t> </w:t>
      </w:r>
    </w:p>
    <w:p w14:paraId="72792544" w14:textId="77777777" w:rsidR="006D7C38" w:rsidRDefault="006D7C38" w:rsidP="006D7C38">
      <w:pPr>
        <w:rPr>
          <w:rFonts w:ascii="Calibri" w:hAnsi="Calibri" w:cs="Times New Roman"/>
          <w:color w:val="000000"/>
          <w:sz w:val="22"/>
          <w:szCs w:val="22"/>
        </w:rPr>
      </w:pPr>
      <w:r w:rsidRPr="006D7C38">
        <w:rPr>
          <w:rFonts w:ascii="Calibri" w:hAnsi="Calibri" w:cs="Times New Roman"/>
          <w:color w:val="000000"/>
          <w:sz w:val="22"/>
          <w:szCs w:val="22"/>
        </w:rPr>
        <w:t>WHEREAS,</w:t>
      </w:r>
    </w:p>
    <w:p w14:paraId="2C97A0C8" w14:textId="77777777" w:rsidR="006D7C38" w:rsidRPr="006D7C38" w:rsidRDefault="006D7C38" w:rsidP="006D7C38">
      <w:pPr>
        <w:rPr>
          <w:rFonts w:ascii="Calibri" w:hAnsi="Calibri" w:cs="Times New Roman"/>
          <w:color w:val="000000"/>
        </w:rPr>
      </w:pPr>
    </w:p>
    <w:p w14:paraId="4FFFF4E4" w14:textId="77777777" w:rsidR="006D7C38" w:rsidRDefault="006D7C38" w:rsidP="006D7C38">
      <w:pPr>
        <w:numPr>
          <w:ilvl w:val="0"/>
          <w:numId w:val="1"/>
        </w:numPr>
        <w:rPr>
          <w:rFonts w:ascii="Calibri" w:eastAsia="Times New Roman" w:hAnsi="Calibri" w:cs="Times New Roman"/>
          <w:color w:val="000000"/>
          <w:sz w:val="22"/>
          <w:szCs w:val="22"/>
        </w:rPr>
      </w:pPr>
      <w:r w:rsidRPr="006D7C38">
        <w:rPr>
          <w:rFonts w:ascii="Calibri" w:eastAsia="Times New Roman" w:hAnsi="Calibri" w:cs="Times New Roman"/>
          <w:color w:val="000000"/>
          <w:sz w:val="22"/>
          <w:szCs w:val="22"/>
        </w:rPr>
        <w:t xml:space="preserve">The CCWG-Accountability-WS2 funding for FY17 was part of the FY17 Transition budget which was funded from ICANN’s reserve fund for a total of 8.8M$. </w:t>
      </w:r>
    </w:p>
    <w:p w14:paraId="2962BFAC" w14:textId="77777777" w:rsidR="006D7C38" w:rsidRDefault="006D7C38" w:rsidP="006D7C38">
      <w:pPr>
        <w:numPr>
          <w:ilvl w:val="0"/>
          <w:numId w:val="1"/>
        </w:numPr>
        <w:rPr>
          <w:rFonts w:ascii="Calibri" w:eastAsia="Times New Roman" w:hAnsi="Calibri" w:cs="Times New Roman"/>
          <w:color w:val="000000"/>
          <w:sz w:val="22"/>
          <w:szCs w:val="22"/>
        </w:rPr>
      </w:pPr>
      <w:r w:rsidRPr="006D7C38">
        <w:rPr>
          <w:rFonts w:ascii="Calibri" w:eastAsia="Times New Roman" w:hAnsi="Calibri" w:cs="Times New Roman"/>
          <w:color w:val="000000"/>
          <w:sz w:val="22"/>
          <w:szCs w:val="22"/>
        </w:rPr>
        <w:t>The CCWG-Accountability-WS2 confirmed at its face to face meeting at ICANN 58 in Copenhagen that it would not be able to complete its work by the end of FY17 as originally planned.</w:t>
      </w:r>
    </w:p>
    <w:p w14:paraId="4C5FF217" w14:textId="77777777" w:rsidR="006D7C38" w:rsidRPr="006D7C38" w:rsidRDefault="006D7C38" w:rsidP="006D7C38">
      <w:pPr>
        <w:numPr>
          <w:ilvl w:val="0"/>
          <w:numId w:val="1"/>
        </w:numPr>
        <w:rPr>
          <w:rFonts w:ascii="Calibri" w:eastAsia="Times New Roman" w:hAnsi="Calibri" w:cs="Times New Roman"/>
          <w:color w:val="000000"/>
          <w:sz w:val="22"/>
          <w:szCs w:val="22"/>
        </w:rPr>
      </w:pPr>
      <w:r w:rsidRPr="006D7C38">
        <w:rPr>
          <w:rFonts w:ascii="Calibri" w:eastAsia="Times New Roman" w:hAnsi="Calibri" w:cs="Times New Roman"/>
          <w:color w:val="000000"/>
          <w:sz w:val="22"/>
          <w:szCs w:val="22"/>
        </w:rPr>
        <w:t xml:space="preserve">In working on estimating the cost of the WS2 extension for FY18 with the PCST and ICANN Finance the CCWG-Accountability-WS2 published the CCWG-Accountability-WS2 FY18 Expense Forecast and Assumptions (see </w:t>
      </w:r>
      <w:hyperlink r:id="rId5" w:history="1">
        <w:r w:rsidRPr="006D7C38">
          <w:rPr>
            <w:rStyle w:val="Hyperlink"/>
            <w:rFonts w:ascii="Calibri" w:eastAsia="Times New Roman" w:hAnsi="Calibri" w:cs="Times New Roman"/>
            <w:sz w:val="22"/>
            <w:szCs w:val="22"/>
          </w:rPr>
          <w:t>Annex B</w:t>
        </w:r>
      </w:hyperlink>
      <w:r w:rsidRPr="006D7C38">
        <w:rPr>
          <w:rFonts w:ascii="Calibri" w:eastAsia="Times New Roman" w:hAnsi="Calibri" w:cs="Times New Roman"/>
          <w:color w:val="000000"/>
          <w:sz w:val="22"/>
          <w:szCs w:val="22"/>
        </w:rPr>
        <w:t>) which estimates that the extension of WS2</w:t>
      </w:r>
    </w:p>
    <w:p w14:paraId="17D73692" w14:textId="77777777" w:rsidR="006D7C38" w:rsidRDefault="006D7C38" w:rsidP="006D7C38">
      <w:pPr>
        <w:ind w:left="720"/>
        <w:rPr>
          <w:rFonts w:ascii="Calibri" w:eastAsia="Times New Roman" w:hAnsi="Calibri" w:cs="Times New Roman"/>
          <w:color w:val="000000"/>
          <w:sz w:val="22"/>
          <w:szCs w:val="22"/>
        </w:rPr>
      </w:pPr>
      <w:r w:rsidRPr="006D7C38">
        <w:rPr>
          <w:rFonts w:ascii="Calibri" w:eastAsia="Times New Roman" w:hAnsi="Calibri" w:cs="Times New Roman"/>
          <w:color w:val="000000"/>
          <w:sz w:val="22"/>
          <w:szCs w:val="22"/>
        </w:rPr>
        <w:t xml:space="preserve">for </w:t>
      </w:r>
      <w:proofErr w:type="gramStart"/>
      <w:r w:rsidRPr="006D7C38">
        <w:rPr>
          <w:rFonts w:ascii="Calibri" w:eastAsia="Times New Roman" w:hAnsi="Calibri" w:cs="Times New Roman"/>
          <w:color w:val="000000"/>
          <w:sz w:val="22"/>
          <w:szCs w:val="22"/>
        </w:rPr>
        <w:t>all of</w:t>
      </w:r>
      <w:proofErr w:type="gramEnd"/>
      <w:r w:rsidRPr="006D7C38">
        <w:rPr>
          <w:rFonts w:ascii="Calibri" w:eastAsia="Times New Roman" w:hAnsi="Calibri" w:cs="Times New Roman"/>
          <w:color w:val="000000"/>
          <w:sz w:val="22"/>
          <w:szCs w:val="22"/>
        </w:rPr>
        <w:t xml:space="preserve"> FY18, including all costs of the Transition for FY17, would still remain within the original Transition budget.</w:t>
      </w:r>
    </w:p>
    <w:p w14:paraId="36554D31" w14:textId="77777777" w:rsidR="006D7C38" w:rsidRPr="006D7C38" w:rsidRDefault="006D7C38" w:rsidP="00FA753A">
      <w:pPr>
        <w:numPr>
          <w:ilvl w:val="0"/>
          <w:numId w:val="1"/>
        </w:numPr>
        <w:rPr>
          <w:rFonts w:ascii="Calibri" w:eastAsia="Times New Roman" w:hAnsi="Calibri" w:cs="Times New Roman"/>
          <w:color w:val="000000"/>
          <w:sz w:val="22"/>
          <w:szCs w:val="22"/>
        </w:rPr>
      </w:pPr>
      <w:r w:rsidRPr="006D7C38">
        <w:rPr>
          <w:rFonts w:ascii="Calibri" w:eastAsia="Times New Roman" w:hAnsi="Calibri" w:cs="Times New Roman"/>
          <w:color w:val="000000"/>
          <w:sz w:val="22"/>
          <w:szCs w:val="22"/>
        </w:rPr>
        <w:t xml:space="preserve">The CCWG-Accountability-WS2 chairs submitted a request to the GNSO, as one of the chartering organizations of the CCWG-Accountability-WS2, to support the extension of its mandate and funding for </w:t>
      </w:r>
      <w:proofErr w:type="gramStart"/>
      <w:r w:rsidRPr="006D7C38">
        <w:rPr>
          <w:rFonts w:ascii="Calibri" w:eastAsia="Times New Roman" w:hAnsi="Calibri" w:cs="Times New Roman"/>
          <w:color w:val="000000"/>
          <w:sz w:val="22"/>
          <w:szCs w:val="22"/>
        </w:rPr>
        <w:t>all of</w:t>
      </w:r>
      <w:proofErr w:type="gramEnd"/>
      <w:r w:rsidRPr="006D7C38">
        <w:rPr>
          <w:rFonts w:ascii="Calibri" w:eastAsia="Times New Roman" w:hAnsi="Calibri" w:cs="Times New Roman"/>
          <w:color w:val="000000"/>
          <w:sz w:val="22"/>
          <w:szCs w:val="22"/>
        </w:rPr>
        <w:t xml:space="preserve"> FY18 (see </w:t>
      </w:r>
      <w:hyperlink r:id="rId6" w:history="1">
        <w:r w:rsidRPr="006D7C38">
          <w:rPr>
            <w:rStyle w:val="Hyperlink"/>
            <w:rFonts w:ascii="Calibri" w:eastAsia="Times New Roman" w:hAnsi="Calibri" w:cs="Times New Roman"/>
            <w:sz w:val="22"/>
            <w:szCs w:val="22"/>
          </w:rPr>
          <w:t>https://mm.icann.org/pipermail/council/2017-April/019936.html)</w:t>
        </w:r>
      </w:hyperlink>
      <w:r w:rsidRPr="006D7C38">
        <w:rPr>
          <w:rFonts w:ascii="Calibri" w:eastAsia="Times New Roman" w:hAnsi="Calibri" w:cs="Times New Roman"/>
          <w:color w:val="000000"/>
          <w:sz w:val="22"/>
          <w:szCs w:val="22"/>
        </w:rPr>
        <w:t xml:space="preserve">. </w:t>
      </w:r>
    </w:p>
    <w:p w14:paraId="017F1597" w14:textId="77777777" w:rsidR="006D7C38" w:rsidRPr="006D7C38" w:rsidRDefault="006D7C38" w:rsidP="006D7C38">
      <w:pPr>
        <w:numPr>
          <w:ilvl w:val="0"/>
          <w:numId w:val="1"/>
        </w:numPr>
        <w:rPr>
          <w:rFonts w:ascii="Calibri" w:eastAsia="Times New Roman" w:hAnsi="Calibri" w:cs="Times New Roman"/>
          <w:color w:val="000000"/>
          <w:sz w:val="22"/>
          <w:szCs w:val="22"/>
        </w:rPr>
      </w:pPr>
      <w:r w:rsidRPr="006D7C38">
        <w:rPr>
          <w:rFonts w:ascii="Calibri" w:eastAsia="Times New Roman" w:hAnsi="Calibri" w:cs="Times New Roman"/>
          <w:color w:val="000000"/>
          <w:sz w:val="22"/>
          <w:szCs w:val="22"/>
        </w:rPr>
        <w:t xml:space="preserve">In considering this request the GNSO notes that the funding for the Transition budget was from the ICANN reserve fund and that any extension of the CCWG-Accountability-WS2 for FY18 should also be funded similarly and as such would not impact the standard operating budget for FY18. </w:t>
      </w:r>
    </w:p>
    <w:p w14:paraId="036BEB98" w14:textId="77777777" w:rsidR="006D7C38" w:rsidRPr="006D7C38" w:rsidRDefault="006D7C38" w:rsidP="006D7C38">
      <w:pPr>
        <w:numPr>
          <w:ilvl w:val="0"/>
          <w:numId w:val="1"/>
        </w:numPr>
        <w:rPr>
          <w:rFonts w:ascii="Calibri" w:eastAsia="Times New Roman" w:hAnsi="Calibri" w:cs="Times New Roman"/>
          <w:color w:val="000000"/>
        </w:rPr>
      </w:pPr>
      <w:r w:rsidRPr="006D7C38">
        <w:rPr>
          <w:rFonts w:ascii="Calibri" w:eastAsia="Times New Roman" w:hAnsi="Calibri" w:cs="Times New Roman"/>
          <w:color w:val="000000"/>
          <w:sz w:val="22"/>
          <w:szCs w:val="22"/>
        </w:rPr>
        <w:t>The GNSO Council has discussed and reviewed all the relevant materials.</w:t>
      </w:r>
    </w:p>
    <w:p w14:paraId="5E39E05D" w14:textId="77777777" w:rsidR="006D7C38" w:rsidRPr="006D7C38" w:rsidRDefault="006D7C38" w:rsidP="006D7C38">
      <w:pPr>
        <w:rPr>
          <w:rFonts w:ascii="Calibri" w:hAnsi="Calibri" w:cs="Times New Roman"/>
          <w:color w:val="000000"/>
        </w:rPr>
      </w:pPr>
      <w:r w:rsidRPr="006D7C38">
        <w:rPr>
          <w:rFonts w:ascii="Calibri" w:hAnsi="Calibri" w:cs="Times New Roman"/>
          <w:color w:val="000000"/>
          <w:sz w:val="22"/>
          <w:szCs w:val="22"/>
        </w:rPr>
        <w:t> </w:t>
      </w:r>
    </w:p>
    <w:p w14:paraId="6D613352" w14:textId="77777777" w:rsidR="006D7C38" w:rsidRPr="006D7C38" w:rsidRDefault="006D7C38" w:rsidP="006D7C38">
      <w:pPr>
        <w:rPr>
          <w:rFonts w:ascii="Calibri" w:hAnsi="Calibri" w:cs="Times New Roman"/>
          <w:color w:val="000000"/>
        </w:rPr>
      </w:pPr>
      <w:r w:rsidRPr="006D7C38">
        <w:rPr>
          <w:rFonts w:ascii="Calibri" w:hAnsi="Calibri" w:cs="Times New Roman"/>
          <w:color w:val="000000"/>
          <w:sz w:val="22"/>
          <w:szCs w:val="22"/>
        </w:rPr>
        <w:t>RESOLVED,</w:t>
      </w:r>
    </w:p>
    <w:p w14:paraId="44FAC215" w14:textId="0E906DEA" w:rsidR="006D7C38" w:rsidRPr="006D7C38" w:rsidRDefault="006D7C38" w:rsidP="006D7C38">
      <w:pPr>
        <w:numPr>
          <w:ilvl w:val="0"/>
          <w:numId w:val="2"/>
        </w:numPr>
        <w:rPr>
          <w:rFonts w:ascii="Calibri" w:eastAsia="Times New Roman" w:hAnsi="Calibri" w:cs="Times New Roman"/>
          <w:color w:val="000000"/>
        </w:rPr>
      </w:pPr>
      <w:r w:rsidRPr="006D7C38">
        <w:rPr>
          <w:rFonts w:ascii="Calibri" w:eastAsia="Times New Roman" w:hAnsi="Calibri" w:cs="Times New Roman"/>
          <w:color w:val="000000"/>
          <w:sz w:val="22"/>
          <w:szCs w:val="22"/>
        </w:rPr>
        <w:t xml:space="preserve">The GNSO Council hereby </w:t>
      </w:r>
      <w:del w:id="1" w:author="James Bladel" w:date="2017-05-08T15:50:00Z">
        <w:r w:rsidDel="007B1AF1">
          <w:rPr>
            <w:rFonts w:ascii="Calibri" w:eastAsia="Times New Roman" w:hAnsi="Calibri" w:cs="Times New Roman"/>
            <w:color w:val="000000"/>
            <w:sz w:val="22"/>
            <w:szCs w:val="22"/>
          </w:rPr>
          <w:delText>validates</w:delText>
        </w:r>
        <w:r w:rsidRPr="006D7C38" w:rsidDel="007B1AF1">
          <w:rPr>
            <w:rFonts w:ascii="Calibri" w:eastAsia="Times New Roman" w:hAnsi="Calibri" w:cs="Times New Roman"/>
            <w:color w:val="000000"/>
            <w:sz w:val="22"/>
            <w:szCs w:val="22"/>
          </w:rPr>
          <w:delText xml:space="preserve"> </w:delText>
        </w:r>
      </w:del>
      <w:ins w:id="2" w:author="James Bladel" w:date="2017-05-08T15:50:00Z">
        <w:r w:rsidR="007B1AF1">
          <w:rPr>
            <w:rFonts w:ascii="Calibri" w:eastAsia="Times New Roman" w:hAnsi="Calibri" w:cs="Times New Roman"/>
            <w:color w:val="000000"/>
            <w:sz w:val="22"/>
            <w:szCs w:val="22"/>
          </w:rPr>
          <w:t>supports</w:t>
        </w:r>
        <w:r w:rsidR="007B1AF1" w:rsidRPr="006D7C38">
          <w:rPr>
            <w:rFonts w:ascii="Calibri" w:eastAsia="Times New Roman" w:hAnsi="Calibri" w:cs="Times New Roman"/>
            <w:color w:val="000000"/>
            <w:sz w:val="22"/>
            <w:szCs w:val="22"/>
          </w:rPr>
          <w:t xml:space="preserve"> </w:t>
        </w:r>
      </w:ins>
      <w:r w:rsidRPr="006D7C38">
        <w:rPr>
          <w:rFonts w:ascii="Calibri" w:eastAsia="Times New Roman" w:hAnsi="Calibri" w:cs="Times New Roman"/>
          <w:color w:val="000000"/>
          <w:sz w:val="22"/>
          <w:szCs w:val="22"/>
        </w:rPr>
        <w:t xml:space="preserve">the </w:t>
      </w:r>
      <w:del w:id="3" w:author="James Bladel" w:date="2017-05-08T15:50:00Z">
        <w:r w:rsidRPr="006D7C38" w:rsidDel="007B1AF1">
          <w:rPr>
            <w:rFonts w:ascii="Calibri" w:eastAsia="Times New Roman" w:hAnsi="Calibri" w:cs="Times New Roman"/>
            <w:color w:val="000000"/>
            <w:sz w:val="22"/>
            <w:szCs w:val="22"/>
          </w:rPr>
          <w:delText xml:space="preserve">proposed </w:delText>
        </w:r>
      </w:del>
      <w:r w:rsidRPr="006D7C38">
        <w:rPr>
          <w:rFonts w:ascii="Calibri" w:eastAsia="Times New Roman" w:hAnsi="Calibri" w:cs="Times New Roman"/>
          <w:color w:val="000000"/>
          <w:sz w:val="22"/>
          <w:szCs w:val="22"/>
        </w:rPr>
        <w:t>CCWG-Accountability</w:t>
      </w:r>
      <w:r>
        <w:rPr>
          <w:rFonts w:ascii="Calibri" w:eastAsia="Times New Roman" w:hAnsi="Calibri" w:cs="Times New Roman"/>
          <w:color w:val="000000"/>
          <w:sz w:val="22"/>
          <w:szCs w:val="22"/>
        </w:rPr>
        <w:t xml:space="preserve">-WS2 request for an extension of its mandate and funding for FY18. </w:t>
      </w:r>
    </w:p>
    <w:p w14:paraId="62F46BAE" w14:textId="19CC39B2" w:rsidR="006D7C38" w:rsidRPr="006D7C38" w:rsidRDefault="006D7C38" w:rsidP="006D7C38">
      <w:pPr>
        <w:numPr>
          <w:ilvl w:val="0"/>
          <w:numId w:val="2"/>
        </w:numPr>
        <w:rPr>
          <w:rFonts w:ascii="Calibri" w:eastAsia="Times New Roman" w:hAnsi="Calibri" w:cs="Times New Roman"/>
          <w:color w:val="000000"/>
        </w:rPr>
      </w:pPr>
      <w:r w:rsidRPr="006D7C38">
        <w:rPr>
          <w:rFonts w:ascii="Calibri" w:eastAsia="Times New Roman" w:hAnsi="Calibri" w:cs="Times New Roman"/>
          <w:color w:val="000000"/>
          <w:sz w:val="22"/>
          <w:szCs w:val="22"/>
        </w:rPr>
        <w:t>The GNSO Council expects to receive regular updates on actual expenditures as tracked against this adopted budget</w:t>
      </w:r>
      <w:ins w:id="4" w:author="James Bladel" w:date="2017-05-08T15:51:00Z">
        <w:r w:rsidR="007B1AF1">
          <w:rPr>
            <w:rFonts w:ascii="Calibri" w:eastAsia="Times New Roman" w:hAnsi="Calibri" w:cs="Times New Roman"/>
            <w:color w:val="000000"/>
            <w:sz w:val="22"/>
            <w:szCs w:val="22"/>
          </w:rPr>
          <w:t>,</w:t>
        </w:r>
      </w:ins>
      <w:r>
        <w:rPr>
          <w:rFonts w:ascii="Calibri" w:eastAsia="Times New Roman" w:hAnsi="Calibri" w:cs="Times New Roman"/>
          <w:color w:val="000000"/>
          <w:sz w:val="22"/>
          <w:szCs w:val="22"/>
        </w:rPr>
        <w:t xml:space="preserve"> as well as the status of WS2 activities</w:t>
      </w:r>
      <w:ins w:id="5" w:author="James Bladel" w:date="2017-05-08T15:51:00Z">
        <w:r w:rsidR="007B1AF1">
          <w:rPr>
            <w:rFonts w:ascii="Calibri" w:eastAsia="Times New Roman" w:hAnsi="Calibri" w:cs="Times New Roman"/>
            <w:color w:val="000000"/>
            <w:sz w:val="22"/>
            <w:szCs w:val="22"/>
          </w:rPr>
          <w:t xml:space="preserve">.  Additionally, </w:t>
        </w:r>
      </w:ins>
      <w:del w:id="6" w:author="James Bladel" w:date="2017-05-08T15:51:00Z">
        <w:r w:rsidRPr="006D7C38" w:rsidDel="007B1AF1">
          <w:rPr>
            <w:rFonts w:ascii="Calibri" w:eastAsia="Times New Roman" w:hAnsi="Calibri" w:cs="Times New Roman"/>
            <w:color w:val="000000"/>
            <w:sz w:val="22"/>
            <w:szCs w:val="22"/>
          </w:rPr>
          <w:delText>, and</w:delText>
        </w:r>
      </w:del>
      <w:ins w:id="7" w:author="James Bladel" w:date="2017-05-08T15:51:00Z">
        <w:r w:rsidR="007B1AF1">
          <w:rPr>
            <w:rFonts w:ascii="Calibri" w:eastAsia="Times New Roman" w:hAnsi="Calibri" w:cs="Times New Roman"/>
            <w:color w:val="000000"/>
            <w:sz w:val="22"/>
            <w:szCs w:val="22"/>
          </w:rPr>
          <w:t>the GNSO Council</w:t>
        </w:r>
      </w:ins>
      <w:r w:rsidRPr="006D7C38">
        <w:rPr>
          <w:rFonts w:ascii="Calibri" w:eastAsia="Times New Roman" w:hAnsi="Calibri" w:cs="Times New Roman"/>
          <w:color w:val="000000"/>
          <w:sz w:val="22"/>
          <w:szCs w:val="22"/>
        </w:rPr>
        <w:t xml:space="preserve"> reserves the right to provide further input on the budget allocation in relation to the CCWG-Accountability related activities</w:t>
      </w:r>
      <w:ins w:id="8" w:author="James Bladel" w:date="2017-05-08T15:51:00Z">
        <w:r w:rsidR="007B1AF1">
          <w:rPr>
            <w:rFonts w:ascii="Calibri" w:eastAsia="Times New Roman" w:hAnsi="Calibri" w:cs="Times New Roman"/>
            <w:color w:val="000000"/>
            <w:sz w:val="22"/>
            <w:szCs w:val="22"/>
          </w:rPr>
          <w:t xml:space="preserve"> in FY18</w:t>
        </w:r>
      </w:ins>
      <w:r w:rsidRPr="006D7C38">
        <w:rPr>
          <w:rFonts w:ascii="Calibri" w:eastAsia="Times New Roman" w:hAnsi="Calibri" w:cs="Times New Roman"/>
          <w:color w:val="000000"/>
          <w:sz w:val="22"/>
          <w:szCs w:val="22"/>
        </w:rPr>
        <w:t>.</w:t>
      </w:r>
    </w:p>
    <w:p w14:paraId="55D3DA0F" w14:textId="4ACE26AC" w:rsidR="006D7C38" w:rsidRPr="006D7C38" w:rsidRDefault="006D7C38" w:rsidP="006D7C38">
      <w:pPr>
        <w:numPr>
          <w:ilvl w:val="0"/>
          <w:numId w:val="2"/>
        </w:numPr>
        <w:rPr>
          <w:rFonts w:ascii="Calibri" w:eastAsia="Times New Roman" w:hAnsi="Calibri" w:cs="Times New Roman"/>
          <w:color w:val="000000"/>
        </w:rPr>
      </w:pPr>
      <w:r w:rsidRPr="006D7C38">
        <w:rPr>
          <w:rFonts w:ascii="Calibri" w:eastAsia="Times New Roman" w:hAnsi="Calibri" w:cs="Times New Roman"/>
          <w:color w:val="000000"/>
          <w:sz w:val="22"/>
          <w:szCs w:val="22"/>
        </w:rPr>
        <w:t xml:space="preserve">The GNSO Council expects ICANN staff, including its office of General Counsel, to </w:t>
      </w:r>
      <w:ins w:id="9" w:author="James Bladel" w:date="2017-05-08T15:51:00Z">
        <w:r w:rsidR="007B1AF1">
          <w:rPr>
            <w:rFonts w:ascii="Calibri" w:eastAsia="Times New Roman" w:hAnsi="Calibri" w:cs="Times New Roman"/>
            <w:color w:val="000000"/>
            <w:sz w:val="22"/>
            <w:szCs w:val="22"/>
          </w:rPr>
          <w:t xml:space="preserve">continue to </w:t>
        </w:r>
      </w:ins>
      <w:r w:rsidRPr="006D7C38">
        <w:rPr>
          <w:rFonts w:ascii="Calibri" w:eastAsia="Times New Roman" w:hAnsi="Calibri" w:cs="Times New Roman"/>
          <w:color w:val="000000"/>
          <w:sz w:val="22"/>
          <w:szCs w:val="22"/>
        </w:rPr>
        <w:t>provide the assistance requested by the CCWG and its working groups in an expeditious, comprehensive, and unbiased manner.</w:t>
      </w:r>
    </w:p>
    <w:p w14:paraId="3B616836" w14:textId="37312BA1" w:rsidR="006D7C38" w:rsidRPr="006D7C38" w:rsidRDefault="006D7C38" w:rsidP="006D7C38">
      <w:pPr>
        <w:numPr>
          <w:ilvl w:val="0"/>
          <w:numId w:val="2"/>
        </w:numPr>
        <w:rPr>
          <w:rFonts w:ascii="Calibri" w:eastAsia="Times New Roman" w:hAnsi="Calibri" w:cs="Times New Roman"/>
          <w:color w:val="000000"/>
        </w:rPr>
      </w:pPr>
      <w:r w:rsidRPr="006D7C38">
        <w:rPr>
          <w:rFonts w:ascii="Calibri" w:eastAsia="Times New Roman" w:hAnsi="Calibri" w:cs="Times New Roman"/>
          <w:color w:val="000000"/>
          <w:sz w:val="22"/>
          <w:szCs w:val="22"/>
        </w:rPr>
        <w:t xml:space="preserve">The GNSO Council expects the CCWG-Accountability and staff to work within the constraints of </w:t>
      </w:r>
      <w:del w:id="10" w:author="James Bladel" w:date="2017-05-08T15:52:00Z">
        <w:r w:rsidRPr="006D7C38" w:rsidDel="007B1AF1">
          <w:rPr>
            <w:rFonts w:ascii="Calibri" w:eastAsia="Times New Roman" w:hAnsi="Calibri" w:cs="Times New Roman"/>
            <w:color w:val="000000"/>
            <w:sz w:val="22"/>
            <w:szCs w:val="22"/>
          </w:rPr>
          <w:delText xml:space="preserve">this </w:delText>
        </w:r>
      </w:del>
      <w:ins w:id="11" w:author="James Bladel" w:date="2017-05-08T15:52:00Z">
        <w:r w:rsidR="007B1AF1">
          <w:rPr>
            <w:rFonts w:ascii="Calibri" w:eastAsia="Times New Roman" w:hAnsi="Calibri" w:cs="Times New Roman"/>
            <w:color w:val="000000"/>
            <w:sz w:val="22"/>
            <w:szCs w:val="22"/>
          </w:rPr>
          <w:t>the</w:t>
        </w:r>
        <w:r w:rsidR="007B1AF1" w:rsidRPr="006D7C38">
          <w:rPr>
            <w:rFonts w:ascii="Calibri" w:eastAsia="Times New Roman" w:hAnsi="Calibri" w:cs="Times New Roman"/>
            <w:color w:val="000000"/>
            <w:sz w:val="22"/>
            <w:szCs w:val="22"/>
          </w:rPr>
          <w:t xml:space="preserve"> </w:t>
        </w:r>
      </w:ins>
      <w:r w:rsidRPr="006D7C38">
        <w:rPr>
          <w:rFonts w:ascii="Calibri" w:eastAsia="Times New Roman" w:hAnsi="Calibri" w:cs="Times New Roman"/>
          <w:color w:val="000000"/>
          <w:sz w:val="22"/>
          <w:szCs w:val="22"/>
        </w:rPr>
        <w:t>approved budget, and that excess costs or requests for additional funding beyond said budget should be recommended by the Legal Committee only when deemed essential to completion of the CCWG's work and objectives.</w:t>
      </w:r>
    </w:p>
    <w:p w14:paraId="22E7B5A3" w14:textId="77777777" w:rsidR="006D7C38" w:rsidRPr="006D7C38" w:rsidRDefault="006D7C38" w:rsidP="006D7C38">
      <w:pPr>
        <w:numPr>
          <w:ilvl w:val="0"/>
          <w:numId w:val="2"/>
        </w:numPr>
        <w:rPr>
          <w:rFonts w:ascii="Calibri" w:eastAsia="Times New Roman" w:hAnsi="Calibri" w:cs="Times New Roman"/>
          <w:color w:val="000000"/>
        </w:rPr>
      </w:pPr>
      <w:r w:rsidRPr="006D7C38">
        <w:rPr>
          <w:rFonts w:ascii="Calibri" w:eastAsia="Times New Roman" w:hAnsi="Calibri" w:cs="Times New Roman"/>
          <w:color w:val="000000"/>
          <w:sz w:val="22"/>
          <w:szCs w:val="22"/>
        </w:rPr>
        <w:t>The GNSO Council requests the GNSO Secretariat to communicate this resolution to the CCWG-Accountability Chairs, and to the office of the ICANN CFO.</w:t>
      </w:r>
    </w:p>
    <w:p w14:paraId="2E2FF5C6" w14:textId="77777777" w:rsidR="000E7792" w:rsidRDefault="003B6962"/>
    <w:sectPr w:rsidR="000E7792"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689B"/>
    <w:multiLevelType w:val="multilevel"/>
    <w:tmpl w:val="8364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E432B"/>
    <w:multiLevelType w:val="multilevel"/>
    <w:tmpl w:val="FB6C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Bladel">
    <w15:presenceInfo w15:providerId="None" w15:userId="James Bla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38"/>
    <w:rsid w:val="001C78EE"/>
    <w:rsid w:val="003B6962"/>
    <w:rsid w:val="006D7C38"/>
    <w:rsid w:val="007B1AF1"/>
    <w:rsid w:val="008E3A71"/>
    <w:rsid w:val="00AD5971"/>
    <w:rsid w:val="00B06800"/>
    <w:rsid w:val="00C7576E"/>
    <w:rsid w:val="00D967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6B4E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C38"/>
    <w:rPr>
      <w:color w:val="0000FF"/>
      <w:u w:val="single"/>
    </w:rPr>
  </w:style>
  <w:style w:type="paragraph" w:styleId="ListParagraph">
    <w:name w:val="List Paragraph"/>
    <w:basedOn w:val="Normal"/>
    <w:uiPriority w:val="34"/>
    <w:qFormat/>
    <w:rsid w:val="006D7C38"/>
    <w:pPr>
      <w:ind w:left="720"/>
      <w:contextualSpacing/>
    </w:pPr>
  </w:style>
  <w:style w:type="paragraph" w:styleId="BalloonText">
    <w:name w:val="Balloon Text"/>
    <w:basedOn w:val="Normal"/>
    <w:link w:val="BalloonTextChar"/>
    <w:uiPriority w:val="99"/>
    <w:semiHidden/>
    <w:unhideWhenUsed/>
    <w:rsid w:val="007B1A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1A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2635">
      <w:bodyDiv w:val="1"/>
      <w:marLeft w:val="0"/>
      <w:marRight w:val="0"/>
      <w:marTop w:val="0"/>
      <w:marBottom w:val="0"/>
      <w:divBdr>
        <w:top w:val="none" w:sz="0" w:space="0" w:color="auto"/>
        <w:left w:val="none" w:sz="0" w:space="0" w:color="auto"/>
        <w:bottom w:val="none" w:sz="0" w:space="0" w:color="auto"/>
        <w:right w:val="none" w:sz="0" w:space="0" w:color="auto"/>
      </w:divBdr>
      <w:divsChild>
        <w:div w:id="134568782">
          <w:marLeft w:val="0"/>
          <w:marRight w:val="0"/>
          <w:marTop w:val="0"/>
          <w:marBottom w:val="0"/>
          <w:divBdr>
            <w:top w:val="none" w:sz="0" w:space="0" w:color="auto"/>
            <w:left w:val="none" w:sz="0" w:space="0" w:color="auto"/>
            <w:bottom w:val="none" w:sz="0" w:space="0" w:color="auto"/>
            <w:right w:val="none" w:sz="0" w:space="0" w:color="auto"/>
          </w:divBdr>
        </w:div>
        <w:div w:id="1800800602">
          <w:marLeft w:val="0"/>
          <w:marRight w:val="0"/>
          <w:marTop w:val="0"/>
          <w:marBottom w:val="0"/>
          <w:divBdr>
            <w:top w:val="none" w:sz="0" w:space="0" w:color="auto"/>
            <w:left w:val="none" w:sz="0" w:space="0" w:color="auto"/>
            <w:bottom w:val="none" w:sz="0" w:space="0" w:color="auto"/>
            <w:right w:val="none" w:sz="0" w:space="0" w:color="auto"/>
          </w:divBdr>
        </w:div>
        <w:div w:id="1418867724">
          <w:marLeft w:val="0"/>
          <w:marRight w:val="0"/>
          <w:marTop w:val="0"/>
          <w:marBottom w:val="0"/>
          <w:divBdr>
            <w:top w:val="none" w:sz="0" w:space="0" w:color="auto"/>
            <w:left w:val="none" w:sz="0" w:space="0" w:color="auto"/>
            <w:bottom w:val="none" w:sz="0" w:space="0" w:color="auto"/>
            <w:right w:val="none" w:sz="0" w:space="0" w:color="auto"/>
          </w:divBdr>
        </w:div>
        <w:div w:id="1125778312">
          <w:marLeft w:val="0"/>
          <w:marRight w:val="0"/>
          <w:marTop w:val="0"/>
          <w:marBottom w:val="0"/>
          <w:divBdr>
            <w:top w:val="none" w:sz="0" w:space="0" w:color="auto"/>
            <w:left w:val="none" w:sz="0" w:space="0" w:color="auto"/>
            <w:bottom w:val="none" w:sz="0" w:space="0" w:color="auto"/>
            <w:right w:val="none" w:sz="0" w:space="0" w:color="auto"/>
          </w:divBdr>
        </w:div>
      </w:divsChild>
    </w:div>
    <w:div w:id="58359073">
      <w:bodyDiv w:val="1"/>
      <w:marLeft w:val="0"/>
      <w:marRight w:val="0"/>
      <w:marTop w:val="0"/>
      <w:marBottom w:val="0"/>
      <w:divBdr>
        <w:top w:val="none" w:sz="0" w:space="0" w:color="auto"/>
        <w:left w:val="none" w:sz="0" w:space="0" w:color="auto"/>
        <w:bottom w:val="none" w:sz="0" w:space="0" w:color="auto"/>
        <w:right w:val="none" w:sz="0" w:space="0" w:color="auto"/>
      </w:divBdr>
    </w:div>
    <w:div w:id="190799576">
      <w:bodyDiv w:val="1"/>
      <w:marLeft w:val="0"/>
      <w:marRight w:val="0"/>
      <w:marTop w:val="0"/>
      <w:marBottom w:val="0"/>
      <w:divBdr>
        <w:top w:val="none" w:sz="0" w:space="0" w:color="auto"/>
        <w:left w:val="none" w:sz="0" w:space="0" w:color="auto"/>
        <w:bottom w:val="none" w:sz="0" w:space="0" w:color="auto"/>
        <w:right w:val="none" w:sz="0" w:space="0" w:color="auto"/>
      </w:divBdr>
      <w:divsChild>
        <w:div w:id="396125750">
          <w:marLeft w:val="0"/>
          <w:marRight w:val="0"/>
          <w:marTop w:val="0"/>
          <w:marBottom w:val="0"/>
          <w:divBdr>
            <w:top w:val="none" w:sz="0" w:space="0" w:color="auto"/>
            <w:left w:val="none" w:sz="0" w:space="0" w:color="auto"/>
            <w:bottom w:val="none" w:sz="0" w:space="0" w:color="auto"/>
            <w:right w:val="none" w:sz="0" w:space="0" w:color="auto"/>
          </w:divBdr>
        </w:div>
        <w:div w:id="1476601694">
          <w:marLeft w:val="0"/>
          <w:marRight w:val="0"/>
          <w:marTop w:val="0"/>
          <w:marBottom w:val="0"/>
          <w:divBdr>
            <w:top w:val="none" w:sz="0" w:space="0" w:color="auto"/>
            <w:left w:val="none" w:sz="0" w:space="0" w:color="auto"/>
            <w:bottom w:val="none" w:sz="0" w:space="0" w:color="auto"/>
            <w:right w:val="none" w:sz="0" w:space="0" w:color="auto"/>
          </w:divBdr>
        </w:div>
        <w:div w:id="1270115560">
          <w:marLeft w:val="0"/>
          <w:marRight w:val="0"/>
          <w:marTop w:val="0"/>
          <w:marBottom w:val="0"/>
          <w:divBdr>
            <w:top w:val="none" w:sz="0" w:space="0" w:color="auto"/>
            <w:left w:val="none" w:sz="0" w:space="0" w:color="auto"/>
            <w:bottom w:val="none" w:sz="0" w:space="0" w:color="auto"/>
            <w:right w:val="none" w:sz="0" w:space="0" w:color="auto"/>
          </w:divBdr>
        </w:div>
        <w:div w:id="519902110">
          <w:marLeft w:val="0"/>
          <w:marRight w:val="0"/>
          <w:marTop w:val="0"/>
          <w:marBottom w:val="0"/>
          <w:divBdr>
            <w:top w:val="none" w:sz="0" w:space="0" w:color="auto"/>
            <w:left w:val="none" w:sz="0" w:space="0" w:color="auto"/>
            <w:bottom w:val="none" w:sz="0" w:space="0" w:color="auto"/>
            <w:right w:val="none" w:sz="0" w:space="0" w:color="auto"/>
          </w:divBdr>
        </w:div>
        <w:div w:id="636688416">
          <w:marLeft w:val="0"/>
          <w:marRight w:val="0"/>
          <w:marTop w:val="0"/>
          <w:marBottom w:val="0"/>
          <w:divBdr>
            <w:top w:val="none" w:sz="0" w:space="0" w:color="auto"/>
            <w:left w:val="none" w:sz="0" w:space="0" w:color="auto"/>
            <w:bottom w:val="none" w:sz="0" w:space="0" w:color="auto"/>
            <w:right w:val="none" w:sz="0" w:space="0" w:color="auto"/>
          </w:divBdr>
        </w:div>
        <w:div w:id="88620453">
          <w:marLeft w:val="0"/>
          <w:marRight w:val="0"/>
          <w:marTop w:val="0"/>
          <w:marBottom w:val="0"/>
          <w:divBdr>
            <w:top w:val="none" w:sz="0" w:space="0" w:color="auto"/>
            <w:left w:val="none" w:sz="0" w:space="0" w:color="auto"/>
            <w:bottom w:val="none" w:sz="0" w:space="0" w:color="auto"/>
            <w:right w:val="none" w:sz="0" w:space="0" w:color="auto"/>
          </w:divBdr>
        </w:div>
      </w:divsChild>
    </w:div>
    <w:div w:id="918442984">
      <w:bodyDiv w:val="1"/>
      <w:marLeft w:val="0"/>
      <w:marRight w:val="0"/>
      <w:marTop w:val="0"/>
      <w:marBottom w:val="0"/>
      <w:divBdr>
        <w:top w:val="none" w:sz="0" w:space="0" w:color="auto"/>
        <w:left w:val="none" w:sz="0" w:space="0" w:color="auto"/>
        <w:bottom w:val="none" w:sz="0" w:space="0" w:color="auto"/>
        <w:right w:val="none" w:sz="0" w:space="0" w:color="auto"/>
      </w:divBdr>
      <w:divsChild>
        <w:div w:id="1187212140">
          <w:marLeft w:val="0"/>
          <w:marRight w:val="0"/>
          <w:marTop w:val="0"/>
          <w:marBottom w:val="0"/>
          <w:divBdr>
            <w:top w:val="none" w:sz="0" w:space="0" w:color="auto"/>
            <w:left w:val="none" w:sz="0" w:space="0" w:color="auto"/>
            <w:bottom w:val="none" w:sz="0" w:space="0" w:color="auto"/>
            <w:right w:val="none" w:sz="0" w:space="0" w:color="auto"/>
          </w:divBdr>
        </w:div>
        <w:div w:id="795829664">
          <w:marLeft w:val="0"/>
          <w:marRight w:val="0"/>
          <w:marTop w:val="0"/>
          <w:marBottom w:val="0"/>
          <w:divBdr>
            <w:top w:val="none" w:sz="0" w:space="0" w:color="auto"/>
            <w:left w:val="none" w:sz="0" w:space="0" w:color="auto"/>
            <w:bottom w:val="none" w:sz="0" w:space="0" w:color="auto"/>
            <w:right w:val="none" w:sz="0" w:space="0" w:color="auto"/>
          </w:divBdr>
        </w:div>
        <w:div w:id="1541429023">
          <w:marLeft w:val="0"/>
          <w:marRight w:val="0"/>
          <w:marTop w:val="0"/>
          <w:marBottom w:val="0"/>
          <w:divBdr>
            <w:top w:val="none" w:sz="0" w:space="0" w:color="auto"/>
            <w:left w:val="none" w:sz="0" w:space="0" w:color="auto"/>
            <w:bottom w:val="none" w:sz="0" w:space="0" w:color="auto"/>
            <w:right w:val="none" w:sz="0" w:space="0" w:color="auto"/>
          </w:divBdr>
        </w:div>
        <w:div w:id="1910191296">
          <w:marLeft w:val="0"/>
          <w:marRight w:val="0"/>
          <w:marTop w:val="0"/>
          <w:marBottom w:val="0"/>
          <w:divBdr>
            <w:top w:val="none" w:sz="0" w:space="0" w:color="auto"/>
            <w:left w:val="none" w:sz="0" w:space="0" w:color="auto"/>
            <w:bottom w:val="none" w:sz="0" w:space="0" w:color="auto"/>
            <w:right w:val="none" w:sz="0" w:space="0" w:color="auto"/>
          </w:divBdr>
        </w:div>
        <w:div w:id="1223829469">
          <w:marLeft w:val="0"/>
          <w:marRight w:val="0"/>
          <w:marTop w:val="0"/>
          <w:marBottom w:val="0"/>
          <w:divBdr>
            <w:top w:val="none" w:sz="0" w:space="0" w:color="auto"/>
            <w:left w:val="none" w:sz="0" w:space="0" w:color="auto"/>
            <w:bottom w:val="none" w:sz="0" w:space="0" w:color="auto"/>
            <w:right w:val="none" w:sz="0" w:space="0" w:color="auto"/>
          </w:divBdr>
        </w:div>
        <w:div w:id="1266117055">
          <w:marLeft w:val="0"/>
          <w:marRight w:val="0"/>
          <w:marTop w:val="0"/>
          <w:marBottom w:val="0"/>
          <w:divBdr>
            <w:top w:val="none" w:sz="0" w:space="0" w:color="auto"/>
            <w:left w:val="none" w:sz="0" w:space="0" w:color="auto"/>
            <w:bottom w:val="none" w:sz="0" w:space="0" w:color="auto"/>
            <w:right w:val="none" w:sz="0" w:space="0" w:color="auto"/>
          </w:divBdr>
        </w:div>
        <w:div w:id="2015956426">
          <w:marLeft w:val="0"/>
          <w:marRight w:val="0"/>
          <w:marTop w:val="0"/>
          <w:marBottom w:val="0"/>
          <w:divBdr>
            <w:top w:val="none" w:sz="0" w:space="0" w:color="auto"/>
            <w:left w:val="none" w:sz="0" w:space="0" w:color="auto"/>
            <w:bottom w:val="none" w:sz="0" w:space="0" w:color="auto"/>
            <w:right w:val="none" w:sz="0" w:space="0" w:color="auto"/>
          </w:divBdr>
        </w:div>
        <w:div w:id="18775839">
          <w:marLeft w:val="0"/>
          <w:marRight w:val="0"/>
          <w:marTop w:val="0"/>
          <w:marBottom w:val="0"/>
          <w:divBdr>
            <w:top w:val="none" w:sz="0" w:space="0" w:color="auto"/>
            <w:left w:val="none" w:sz="0" w:space="0" w:color="auto"/>
            <w:bottom w:val="none" w:sz="0" w:space="0" w:color="auto"/>
            <w:right w:val="none" w:sz="0" w:space="0" w:color="auto"/>
          </w:divBdr>
        </w:div>
        <w:div w:id="1708673743">
          <w:marLeft w:val="0"/>
          <w:marRight w:val="0"/>
          <w:marTop w:val="0"/>
          <w:marBottom w:val="0"/>
          <w:divBdr>
            <w:top w:val="none" w:sz="0" w:space="0" w:color="auto"/>
            <w:left w:val="none" w:sz="0" w:space="0" w:color="auto"/>
            <w:bottom w:val="none" w:sz="0" w:space="0" w:color="auto"/>
            <w:right w:val="none" w:sz="0" w:space="0" w:color="auto"/>
          </w:divBdr>
        </w:div>
        <w:div w:id="44499648">
          <w:marLeft w:val="0"/>
          <w:marRight w:val="0"/>
          <w:marTop w:val="0"/>
          <w:marBottom w:val="0"/>
          <w:divBdr>
            <w:top w:val="none" w:sz="0" w:space="0" w:color="auto"/>
            <w:left w:val="none" w:sz="0" w:space="0" w:color="auto"/>
            <w:bottom w:val="none" w:sz="0" w:space="0" w:color="auto"/>
            <w:right w:val="none" w:sz="0" w:space="0" w:color="auto"/>
          </w:divBdr>
        </w:div>
        <w:div w:id="2085057712">
          <w:marLeft w:val="0"/>
          <w:marRight w:val="0"/>
          <w:marTop w:val="0"/>
          <w:marBottom w:val="0"/>
          <w:divBdr>
            <w:top w:val="none" w:sz="0" w:space="0" w:color="auto"/>
            <w:left w:val="none" w:sz="0" w:space="0" w:color="auto"/>
            <w:bottom w:val="none" w:sz="0" w:space="0" w:color="auto"/>
            <w:right w:val="none" w:sz="0" w:space="0" w:color="auto"/>
          </w:divBdr>
        </w:div>
        <w:div w:id="920453735">
          <w:marLeft w:val="0"/>
          <w:marRight w:val="0"/>
          <w:marTop w:val="0"/>
          <w:marBottom w:val="0"/>
          <w:divBdr>
            <w:top w:val="none" w:sz="0" w:space="0" w:color="auto"/>
            <w:left w:val="none" w:sz="0" w:space="0" w:color="auto"/>
            <w:bottom w:val="none" w:sz="0" w:space="0" w:color="auto"/>
            <w:right w:val="none" w:sz="0" w:space="0" w:color="auto"/>
          </w:divBdr>
        </w:div>
      </w:divsChild>
    </w:div>
    <w:div w:id="1033002313">
      <w:bodyDiv w:val="1"/>
      <w:marLeft w:val="0"/>
      <w:marRight w:val="0"/>
      <w:marTop w:val="0"/>
      <w:marBottom w:val="0"/>
      <w:divBdr>
        <w:top w:val="none" w:sz="0" w:space="0" w:color="auto"/>
        <w:left w:val="none" w:sz="0" w:space="0" w:color="auto"/>
        <w:bottom w:val="none" w:sz="0" w:space="0" w:color="auto"/>
        <w:right w:val="none" w:sz="0" w:space="0" w:color="auto"/>
      </w:divBdr>
    </w:div>
    <w:div w:id="1893808316">
      <w:bodyDiv w:val="1"/>
      <w:marLeft w:val="0"/>
      <w:marRight w:val="0"/>
      <w:marTop w:val="0"/>
      <w:marBottom w:val="0"/>
      <w:divBdr>
        <w:top w:val="none" w:sz="0" w:space="0" w:color="auto"/>
        <w:left w:val="none" w:sz="0" w:space="0" w:color="auto"/>
        <w:bottom w:val="none" w:sz="0" w:space="0" w:color="auto"/>
        <w:right w:val="none" w:sz="0" w:space="0" w:color="auto"/>
      </w:divBdr>
      <w:divsChild>
        <w:div w:id="766391445">
          <w:marLeft w:val="0"/>
          <w:marRight w:val="0"/>
          <w:marTop w:val="0"/>
          <w:marBottom w:val="0"/>
          <w:divBdr>
            <w:top w:val="none" w:sz="0" w:space="0" w:color="auto"/>
            <w:left w:val="none" w:sz="0" w:space="0" w:color="auto"/>
            <w:bottom w:val="none" w:sz="0" w:space="0" w:color="auto"/>
            <w:right w:val="none" w:sz="0" w:space="0" w:color="auto"/>
          </w:divBdr>
        </w:div>
        <w:div w:id="1093236447">
          <w:marLeft w:val="0"/>
          <w:marRight w:val="0"/>
          <w:marTop w:val="0"/>
          <w:marBottom w:val="0"/>
          <w:divBdr>
            <w:top w:val="none" w:sz="0" w:space="0" w:color="auto"/>
            <w:left w:val="none" w:sz="0" w:space="0" w:color="auto"/>
            <w:bottom w:val="none" w:sz="0" w:space="0" w:color="auto"/>
            <w:right w:val="none" w:sz="0" w:space="0" w:color="auto"/>
          </w:divBdr>
        </w:div>
        <w:div w:id="1896120024">
          <w:marLeft w:val="0"/>
          <w:marRight w:val="0"/>
          <w:marTop w:val="0"/>
          <w:marBottom w:val="0"/>
          <w:divBdr>
            <w:top w:val="none" w:sz="0" w:space="0" w:color="auto"/>
            <w:left w:val="none" w:sz="0" w:space="0" w:color="auto"/>
            <w:bottom w:val="none" w:sz="0" w:space="0" w:color="auto"/>
            <w:right w:val="none" w:sz="0" w:space="0" w:color="auto"/>
          </w:divBdr>
        </w:div>
        <w:div w:id="1116020022">
          <w:marLeft w:val="0"/>
          <w:marRight w:val="0"/>
          <w:marTop w:val="0"/>
          <w:marBottom w:val="0"/>
          <w:divBdr>
            <w:top w:val="none" w:sz="0" w:space="0" w:color="auto"/>
            <w:left w:val="none" w:sz="0" w:space="0" w:color="auto"/>
            <w:bottom w:val="none" w:sz="0" w:space="0" w:color="auto"/>
            <w:right w:val="none" w:sz="0" w:space="0" w:color="auto"/>
          </w:divBdr>
        </w:div>
        <w:div w:id="927694447">
          <w:marLeft w:val="0"/>
          <w:marRight w:val="0"/>
          <w:marTop w:val="0"/>
          <w:marBottom w:val="0"/>
          <w:divBdr>
            <w:top w:val="none" w:sz="0" w:space="0" w:color="auto"/>
            <w:left w:val="none" w:sz="0" w:space="0" w:color="auto"/>
            <w:bottom w:val="none" w:sz="0" w:space="0" w:color="auto"/>
            <w:right w:val="none" w:sz="0" w:space="0" w:color="auto"/>
          </w:divBdr>
        </w:div>
        <w:div w:id="643394166">
          <w:marLeft w:val="0"/>
          <w:marRight w:val="0"/>
          <w:marTop w:val="0"/>
          <w:marBottom w:val="0"/>
          <w:divBdr>
            <w:top w:val="none" w:sz="0" w:space="0" w:color="auto"/>
            <w:left w:val="none" w:sz="0" w:space="0" w:color="auto"/>
            <w:bottom w:val="none" w:sz="0" w:space="0" w:color="auto"/>
            <w:right w:val="none" w:sz="0" w:space="0" w:color="auto"/>
          </w:divBdr>
        </w:div>
        <w:div w:id="1732921170">
          <w:marLeft w:val="0"/>
          <w:marRight w:val="0"/>
          <w:marTop w:val="0"/>
          <w:marBottom w:val="0"/>
          <w:divBdr>
            <w:top w:val="none" w:sz="0" w:space="0" w:color="auto"/>
            <w:left w:val="none" w:sz="0" w:space="0" w:color="auto"/>
            <w:bottom w:val="none" w:sz="0" w:space="0" w:color="auto"/>
            <w:right w:val="none" w:sz="0" w:space="0" w:color="auto"/>
          </w:divBdr>
        </w:div>
        <w:div w:id="983853795">
          <w:marLeft w:val="0"/>
          <w:marRight w:val="0"/>
          <w:marTop w:val="0"/>
          <w:marBottom w:val="0"/>
          <w:divBdr>
            <w:top w:val="none" w:sz="0" w:space="0" w:color="auto"/>
            <w:left w:val="none" w:sz="0" w:space="0" w:color="auto"/>
            <w:bottom w:val="none" w:sz="0" w:space="0" w:color="auto"/>
            <w:right w:val="none" w:sz="0" w:space="0" w:color="auto"/>
          </w:divBdr>
        </w:div>
        <w:div w:id="1018893842">
          <w:marLeft w:val="0"/>
          <w:marRight w:val="0"/>
          <w:marTop w:val="0"/>
          <w:marBottom w:val="0"/>
          <w:divBdr>
            <w:top w:val="none" w:sz="0" w:space="0" w:color="auto"/>
            <w:left w:val="none" w:sz="0" w:space="0" w:color="auto"/>
            <w:bottom w:val="none" w:sz="0" w:space="0" w:color="auto"/>
            <w:right w:val="none" w:sz="0" w:space="0" w:color="auto"/>
          </w:divBdr>
        </w:div>
        <w:div w:id="1191334265">
          <w:marLeft w:val="0"/>
          <w:marRight w:val="0"/>
          <w:marTop w:val="0"/>
          <w:marBottom w:val="0"/>
          <w:divBdr>
            <w:top w:val="none" w:sz="0" w:space="0" w:color="auto"/>
            <w:left w:val="none" w:sz="0" w:space="0" w:color="auto"/>
            <w:bottom w:val="none" w:sz="0" w:space="0" w:color="auto"/>
            <w:right w:val="none" w:sz="0" w:space="0" w:color="auto"/>
          </w:divBdr>
        </w:div>
        <w:div w:id="993947660">
          <w:marLeft w:val="0"/>
          <w:marRight w:val="0"/>
          <w:marTop w:val="0"/>
          <w:marBottom w:val="0"/>
          <w:divBdr>
            <w:top w:val="none" w:sz="0" w:space="0" w:color="auto"/>
            <w:left w:val="none" w:sz="0" w:space="0" w:color="auto"/>
            <w:bottom w:val="none" w:sz="0" w:space="0" w:color="auto"/>
            <w:right w:val="none" w:sz="0" w:space="0" w:color="auto"/>
          </w:divBdr>
        </w:div>
        <w:div w:id="817769543">
          <w:marLeft w:val="0"/>
          <w:marRight w:val="0"/>
          <w:marTop w:val="0"/>
          <w:marBottom w:val="0"/>
          <w:divBdr>
            <w:top w:val="none" w:sz="0" w:space="0" w:color="auto"/>
            <w:left w:val="none" w:sz="0" w:space="0" w:color="auto"/>
            <w:bottom w:val="none" w:sz="0" w:space="0" w:color="auto"/>
            <w:right w:val="none" w:sz="0" w:space="0" w:color="auto"/>
          </w:divBdr>
        </w:div>
        <w:div w:id="890728960">
          <w:marLeft w:val="0"/>
          <w:marRight w:val="0"/>
          <w:marTop w:val="0"/>
          <w:marBottom w:val="0"/>
          <w:divBdr>
            <w:top w:val="none" w:sz="0" w:space="0" w:color="auto"/>
            <w:left w:val="none" w:sz="0" w:space="0" w:color="auto"/>
            <w:bottom w:val="none" w:sz="0" w:space="0" w:color="auto"/>
            <w:right w:val="none" w:sz="0" w:space="0" w:color="auto"/>
          </w:divBdr>
        </w:div>
        <w:div w:id="1024647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icann.org/pipermail/council/attachments/20170427/c2d53b7e/CCWG-Accountability-WS2-Extension-SubmissiontoCharteringOrganzationsV1.2BT-0001.pdf" TargetMode="External"/><Relationship Id="rId6" Type="http://schemas.openxmlformats.org/officeDocument/2006/relationships/hyperlink" Target="https://mm.icann.org/pipermail/council/2017-April/019936.html)" TargetMode="Externa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James Bladel</cp:lastModifiedBy>
  <cp:revision>2</cp:revision>
  <dcterms:created xsi:type="dcterms:W3CDTF">2017-05-08T15:34:00Z</dcterms:created>
  <dcterms:modified xsi:type="dcterms:W3CDTF">2017-05-08T15:34:00Z</dcterms:modified>
</cp:coreProperties>
</file>