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57BAD" w14:textId="77777777" w:rsidR="00BA14C1" w:rsidRDefault="00BA14C1" w:rsidP="00BA14C1">
      <w:pPr>
        <w:pStyle w:val="p1"/>
      </w:pPr>
    </w:p>
    <w:p w14:paraId="28565219" w14:textId="77777777" w:rsidR="00696262" w:rsidRPr="00696262" w:rsidRDefault="00BA14C1" w:rsidP="00BA14C1">
      <w:pPr>
        <w:pStyle w:val="p2"/>
        <w:rPr>
          <w:rFonts w:asciiTheme="minorHAnsi" w:hAnsiTheme="minorHAnsi"/>
          <w:b/>
          <w:bCs/>
          <w:sz w:val="22"/>
          <w:szCs w:val="22"/>
        </w:rPr>
      </w:pPr>
      <w:r w:rsidRPr="00696262">
        <w:rPr>
          <w:rFonts w:asciiTheme="minorHAnsi" w:hAnsiTheme="minorHAnsi"/>
          <w:b/>
          <w:bCs/>
          <w:sz w:val="22"/>
          <w:szCs w:val="22"/>
        </w:rPr>
        <w:t xml:space="preserve">CCWG-Accountability-WS2 QUESTIONS ON DIVERSITY </w:t>
      </w:r>
    </w:p>
    <w:p w14:paraId="1298500B" w14:textId="77777777" w:rsidR="00696262" w:rsidRPr="00696262" w:rsidRDefault="00696262" w:rsidP="00BA14C1">
      <w:pPr>
        <w:pStyle w:val="p2"/>
        <w:rPr>
          <w:rFonts w:asciiTheme="minorHAnsi" w:hAnsiTheme="minorHAnsi"/>
          <w:b/>
          <w:bCs/>
          <w:sz w:val="22"/>
          <w:szCs w:val="22"/>
        </w:rPr>
      </w:pPr>
    </w:p>
    <w:p w14:paraId="784369FE" w14:textId="77777777" w:rsidR="00BA14C1" w:rsidRPr="00696262" w:rsidRDefault="00BA14C1" w:rsidP="00BA14C1">
      <w:pPr>
        <w:pStyle w:val="p2"/>
        <w:rPr>
          <w:rFonts w:asciiTheme="minorHAnsi" w:hAnsiTheme="minorHAnsi"/>
          <w:sz w:val="22"/>
          <w:szCs w:val="22"/>
        </w:rPr>
      </w:pPr>
      <w:r w:rsidRPr="00696262">
        <w:rPr>
          <w:rFonts w:asciiTheme="minorHAnsi" w:hAnsiTheme="minorHAnsi"/>
          <w:sz w:val="22"/>
          <w:szCs w:val="22"/>
        </w:rPr>
        <w:t>The CCWG Accountability Work Stream 2 Diversity Sub-Group wishes to gather information from ICANN SO/AC/groups on their current consideration of diversity and any actions they undertake to promote diversity. In this context, the term SO/AC/groups refers to: SO – ccNSO, GNSO, ASO AC – ALAC, GAC, RSSAC, SSAC Groups – ICANN Board, ICANN Staff, NomCom, Stakeholder Group or Constituency, RALO Other groups and individuals are also welcome to complete this questionnaire and are requested to indicate their special interest and/or affiliation. The Diversity Sub-Group has identified the following non-exhaustive list of elements of diversity as potentially relevant to ICANN SO/AC/groups:</w:t>
      </w:r>
      <w:r w:rsidRPr="00696262">
        <w:rPr>
          <w:rStyle w:val="apple-converted-space"/>
          <w:rFonts w:asciiTheme="minorHAnsi" w:hAnsiTheme="minorHAnsi"/>
          <w:sz w:val="22"/>
          <w:szCs w:val="22"/>
        </w:rPr>
        <w:t> </w:t>
      </w:r>
    </w:p>
    <w:p w14:paraId="4D4637B9" w14:textId="77777777" w:rsidR="00696262" w:rsidRPr="00696262" w:rsidRDefault="00696262" w:rsidP="00BA14C1">
      <w:pPr>
        <w:pStyle w:val="p2"/>
        <w:rPr>
          <w:rFonts w:asciiTheme="minorHAnsi" w:hAnsiTheme="minorHAnsi"/>
          <w:i/>
          <w:iCs/>
          <w:sz w:val="22"/>
          <w:szCs w:val="22"/>
        </w:rPr>
      </w:pPr>
    </w:p>
    <w:p w14:paraId="19D49731" w14:textId="77777777" w:rsidR="00BA14C1" w:rsidRPr="007D7C29" w:rsidRDefault="00BA14C1" w:rsidP="00BA14C1">
      <w:pPr>
        <w:pStyle w:val="p2"/>
        <w:rPr>
          <w:rFonts w:asciiTheme="minorHAnsi" w:hAnsiTheme="minorHAnsi"/>
          <w:sz w:val="22"/>
          <w:szCs w:val="22"/>
        </w:rPr>
      </w:pPr>
      <w:r w:rsidRPr="007D7C29">
        <w:rPr>
          <w:rFonts w:asciiTheme="minorHAnsi" w:hAnsiTheme="minorHAnsi"/>
          <w:iCs/>
          <w:sz w:val="22"/>
          <w:szCs w:val="22"/>
        </w:rPr>
        <w:t>A.</w:t>
      </w:r>
      <w:r w:rsidR="00696262" w:rsidRPr="007D7C29">
        <w:rPr>
          <w:rFonts w:asciiTheme="minorHAnsi" w:hAnsiTheme="minorHAnsi"/>
          <w:iCs/>
          <w:sz w:val="22"/>
          <w:szCs w:val="22"/>
        </w:rPr>
        <w:t xml:space="preserve"> </w:t>
      </w:r>
      <w:r w:rsidRPr="007D7C29">
        <w:rPr>
          <w:rFonts w:asciiTheme="minorHAnsi" w:hAnsiTheme="minorHAnsi"/>
          <w:iCs/>
          <w:sz w:val="22"/>
          <w:szCs w:val="22"/>
        </w:rPr>
        <w:t>Geographic/regional representation</w:t>
      </w:r>
    </w:p>
    <w:p w14:paraId="0BB8E442" w14:textId="77777777" w:rsidR="00BA14C1" w:rsidRPr="007D7C29" w:rsidRDefault="00BA14C1" w:rsidP="00BA14C1">
      <w:pPr>
        <w:pStyle w:val="p2"/>
        <w:rPr>
          <w:rFonts w:asciiTheme="minorHAnsi" w:hAnsiTheme="minorHAnsi"/>
          <w:sz w:val="22"/>
          <w:szCs w:val="22"/>
        </w:rPr>
      </w:pPr>
      <w:r w:rsidRPr="007D7C29">
        <w:rPr>
          <w:rFonts w:asciiTheme="minorHAnsi" w:hAnsiTheme="minorHAnsi"/>
          <w:iCs/>
          <w:sz w:val="22"/>
          <w:szCs w:val="22"/>
        </w:rPr>
        <w:t>B.</w:t>
      </w:r>
      <w:r w:rsidR="00696262" w:rsidRPr="007D7C29">
        <w:rPr>
          <w:rFonts w:asciiTheme="minorHAnsi" w:hAnsiTheme="minorHAnsi"/>
          <w:iCs/>
          <w:sz w:val="22"/>
          <w:szCs w:val="22"/>
        </w:rPr>
        <w:t xml:space="preserve"> </w:t>
      </w:r>
      <w:r w:rsidRPr="007D7C29">
        <w:rPr>
          <w:rFonts w:asciiTheme="minorHAnsi" w:hAnsiTheme="minorHAnsi"/>
          <w:iCs/>
          <w:sz w:val="22"/>
          <w:szCs w:val="22"/>
        </w:rPr>
        <w:t>Language</w:t>
      </w:r>
    </w:p>
    <w:p w14:paraId="4F1966F5" w14:textId="77777777" w:rsidR="00BA14C1" w:rsidRPr="007D7C29" w:rsidRDefault="00BA14C1" w:rsidP="00BA14C1">
      <w:pPr>
        <w:pStyle w:val="p2"/>
        <w:rPr>
          <w:rFonts w:asciiTheme="minorHAnsi" w:hAnsiTheme="minorHAnsi"/>
          <w:sz w:val="22"/>
          <w:szCs w:val="22"/>
        </w:rPr>
      </w:pPr>
      <w:r w:rsidRPr="007D7C29">
        <w:rPr>
          <w:rFonts w:asciiTheme="minorHAnsi" w:hAnsiTheme="minorHAnsi"/>
          <w:iCs/>
          <w:sz w:val="22"/>
          <w:szCs w:val="22"/>
        </w:rPr>
        <w:t>C.</w:t>
      </w:r>
      <w:r w:rsidR="00696262" w:rsidRPr="007D7C29">
        <w:rPr>
          <w:rFonts w:asciiTheme="minorHAnsi" w:hAnsiTheme="minorHAnsi"/>
          <w:iCs/>
          <w:sz w:val="22"/>
          <w:szCs w:val="22"/>
        </w:rPr>
        <w:t xml:space="preserve"> </w:t>
      </w:r>
      <w:r w:rsidRPr="007D7C29">
        <w:rPr>
          <w:rFonts w:asciiTheme="minorHAnsi" w:hAnsiTheme="minorHAnsi"/>
          <w:iCs/>
          <w:sz w:val="22"/>
          <w:szCs w:val="22"/>
        </w:rPr>
        <w:t>Gender</w:t>
      </w:r>
    </w:p>
    <w:p w14:paraId="1C8F9A93" w14:textId="77777777" w:rsidR="00BA14C1" w:rsidRPr="007D7C29" w:rsidRDefault="00BA14C1" w:rsidP="00BA14C1">
      <w:pPr>
        <w:pStyle w:val="p2"/>
        <w:rPr>
          <w:rFonts w:asciiTheme="minorHAnsi" w:hAnsiTheme="minorHAnsi"/>
          <w:sz w:val="22"/>
          <w:szCs w:val="22"/>
        </w:rPr>
      </w:pPr>
      <w:r w:rsidRPr="007D7C29">
        <w:rPr>
          <w:rFonts w:asciiTheme="minorHAnsi" w:hAnsiTheme="minorHAnsi"/>
          <w:iCs/>
          <w:sz w:val="22"/>
          <w:szCs w:val="22"/>
        </w:rPr>
        <w:t>D.</w:t>
      </w:r>
      <w:r w:rsidR="00696262" w:rsidRPr="007D7C29">
        <w:rPr>
          <w:rFonts w:asciiTheme="minorHAnsi" w:hAnsiTheme="minorHAnsi"/>
          <w:iCs/>
          <w:sz w:val="22"/>
          <w:szCs w:val="22"/>
        </w:rPr>
        <w:t xml:space="preserve"> </w:t>
      </w:r>
      <w:r w:rsidRPr="007D7C29">
        <w:rPr>
          <w:rFonts w:asciiTheme="minorHAnsi" w:hAnsiTheme="minorHAnsi"/>
          <w:iCs/>
          <w:sz w:val="22"/>
          <w:szCs w:val="22"/>
        </w:rPr>
        <w:t>Age</w:t>
      </w:r>
    </w:p>
    <w:p w14:paraId="4C29BD83" w14:textId="77777777" w:rsidR="00BA14C1" w:rsidRPr="007D7C29" w:rsidRDefault="00BA14C1" w:rsidP="00BA14C1">
      <w:pPr>
        <w:pStyle w:val="p2"/>
        <w:rPr>
          <w:rFonts w:asciiTheme="minorHAnsi" w:hAnsiTheme="minorHAnsi"/>
          <w:sz w:val="22"/>
          <w:szCs w:val="22"/>
        </w:rPr>
      </w:pPr>
      <w:r w:rsidRPr="007D7C29">
        <w:rPr>
          <w:rFonts w:asciiTheme="minorHAnsi" w:hAnsiTheme="minorHAnsi"/>
          <w:iCs/>
          <w:sz w:val="22"/>
          <w:szCs w:val="22"/>
        </w:rPr>
        <w:t>E.</w:t>
      </w:r>
      <w:r w:rsidR="00696262" w:rsidRPr="007D7C29">
        <w:rPr>
          <w:rFonts w:asciiTheme="minorHAnsi" w:hAnsiTheme="minorHAnsi"/>
          <w:iCs/>
          <w:sz w:val="22"/>
          <w:szCs w:val="22"/>
        </w:rPr>
        <w:t xml:space="preserve"> </w:t>
      </w:r>
      <w:r w:rsidRPr="007D7C29">
        <w:rPr>
          <w:rFonts w:asciiTheme="minorHAnsi" w:hAnsiTheme="minorHAnsi"/>
          <w:iCs/>
          <w:sz w:val="22"/>
          <w:szCs w:val="22"/>
        </w:rPr>
        <w:t>Physical Disability</w:t>
      </w:r>
    </w:p>
    <w:p w14:paraId="785828B2" w14:textId="77777777" w:rsidR="00BA14C1" w:rsidRPr="007D7C29" w:rsidRDefault="00BA14C1" w:rsidP="00BA14C1">
      <w:pPr>
        <w:pStyle w:val="p2"/>
        <w:rPr>
          <w:rFonts w:asciiTheme="minorHAnsi" w:hAnsiTheme="minorHAnsi"/>
          <w:sz w:val="22"/>
          <w:szCs w:val="22"/>
        </w:rPr>
      </w:pPr>
      <w:r w:rsidRPr="007D7C29">
        <w:rPr>
          <w:rFonts w:asciiTheme="minorHAnsi" w:hAnsiTheme="minorHAnsi"/>
          <w:iCs/>
          <w:sz w:val="22"/>
          <w:szCs w:val="22"/>
        </w:rPr>
        <w:t>F.</w:t>
      </w:r>
      <w:r w:rsidR="00696262" w:rsidRPr="007D7C29">
        <w:rPr>
          <w:rFonts w:asciiTheme="minorHAnsi" w:hAnsiTheme="minorHAnsi"/>
          <w:iCs/>
          <w:sz w:val="22"/>
          <w:szCs w:val="22"/>
        </w:rPr>
        <w:t xml:space="preserve"> </w:t>
      </w:r>
      <w:r w:rsidRPr="007D7C29">
        <w:rPr>
          <w:rFonts w:asciiTheme="minorHAnsi" w:hAnsiTheme="minorHAnsi"/>
          <w:iCs/>
          <w:sz w:val="22"/>
          <w:szCs w:val="22"/>
        </w:rPr>
        <w:t>Diverse Skills</w:t>
      </w:r>
    </w:p>
    <w:p w14:paraId="691E3A42" w14:textId="77777777" w:rsidR="00BA14C1" w:rsidRPr="007D7C29" w:rsidRDefault="00BA14C1" w:rsidP="00BA14C1">
      <w:pPr>
        <w:pStyle w:val="p2"/>
        <w:rPr>
          <w:rFonts w:asciiTheme="minorHAnsi" w:hAnsiTheme="minorHAnsi"/>
          <w:sz w:val="22"/>
          <w:szCs w:val="22"/>
        </w:rPr>
      </w:pPr>
      <w:r w:rsidRPr="007D7C29">
        <w:rPr>
          <w:rFonts w:asciiTheme="minorHAnsi" w:hAnsiTheme="minorHAnsi"/>
          <w:sz w:val="22"/>
          <w:szCs w:val="22"/>
        </w:rPr>
        <w:t>G.</w:t>
      </w:r>
      <w:r w:rsidR="00696262" w:rsidRPr="007D7C29">
        <w:rPr>
          <w:rFonts w:asciiTheme="minorHAnsi" w:hAnsiTheme="minorHAnsi"/>
          <w:sz w:val="22"/>
          <w:szCs w:val="22"/>
        </w:rPr>
        <w:t xml:space="preserve"> </w:t>
      </w:r>
      <w:r w:rsidRPr="007D7C29">
        <w:rPr>
          <w:rFonts w:asciiTheme="minorHAnsi" w:hAnsiTheme="minorHAnsi"/>
          <w:iCs/>
          <w:sz w:val="22"/>
          <w:szCs w:val="22"/>
        </w:rPr>
        <w:t>Stakeholder group or constituency</w:t>
      </w:r>
    </w:p>
    <w:p w14:paraId="47ADF115" w14:textId="77777777" w:rsidR="00BA14C1" w:rsidRPr="00696262" w:rsidRDefault="00BA14C1" w:rsidP="00BA14C1">
      <w:pPr>
        <w:pStyle w:val="p3"/>
        <w:rPr>
          <w:rFonts w:asciiTheme="minorHAnsi" w:hAnsiTheme="minorHAnsi"/>
          <w:sz w:val="22"/>
          <w:szCs w:val="22"/>
        </w:rPr>
      </w:pPr>
    </w:p>
    <w:p w14:paraId="77069D2D" w14:textId="77777777" w:rsidR="00BA14C1" w:rsidRPr="00696262" w:rsidRDefault="00BA14C1" w:rsidP="00BA14C1">
      <w:pPr>
        <w:pStyle w:val="p2"/>
        <w:rPr>
          <w:rStyle w:val="apple-converted-space"/>
          <w:rFonts w:asciiTheme="minorHAnsi" w:hAnsiTheme="minorHAnsi"/>
          <w:sz w:val="22"/>
          <w:szCs w:val="22"/>
        </w:rPr>
      </w:pPr>
      <w:r w:rsidRPr="00696262">
        <w:rPr>
          <w:rFonts w:asciiTheme="minorHAnsi" w:hAnsiTheme="minorHAnsi"/>
          <w:sz w:val="22"/>
          <w:szCs w:val="22"/>
        </w:rPr>
        <w:t>Your cooperation is sought to answer the following questions:</w:t>
      </w:r>
      <w:r w:rsidRPr="00696262">
        <w:rPr>
          <w:rStyle w:val="apple-converted-space"/>
          <w:rFonts w:asciiTheme="minorHAnsi" w:hAnsiTheme="minorHAnsi"/>
          <w:sz w:val="22"/>
          <w:szCs w:val="22"/>
        </w:rPr>
        <w:t> </w:t>
      </w:r>
    </w:p>
    <w:p w14:paraId="53C8AC6D" w14:textId="77777777" w:rsidR="00696262" w:rsidRPr="00696262" w:rsidRDefault="00696262" w:rsidP="00BA14C1">
      <w:pPr>
        <w:pStyle w:val="p2"/>
        <w:rPr>
          <w:rFonts w:asciiTheme="minorHAnsi" w:hAnsiTheme="minorHAnsi"/>
          <w:sz w:val="22"/>
          <w:szCs w:val="22"/>
        </w:rPr>
      </w:pPr>
    </w:p>
    <w:p w14:paraId="548BACC9" w14:textId="77777777" w:rsidR="00696262" w:rsidRDefault="00BA14C1" w:rsidP="00BA14C1">
      <w:pPr>
        <w:pStyle w:val="p2"/>
        <w:numPr>
          <w:ilvl w:val="0"/>
          <w:numId w:val="1"/>
        </w:numPr>
        <w:rPr>
          <w:rFonts w:asciiTheme="minorHAnsi" w:hAnsiTheme="minorHAnsi"/>
          <w:sz w:val="22"/>
          <w:szCs w:val="22"/>
        </w:rPr>
      </w:pPr>
      <w:r w:rsidRPr="00696262">
        <w:rPr>
          <w:rFonts w:asciiTheme="minorHAnsi" w:hAnsiTheme="minorHAnsi"/>
          <w:sz w:val="22"/>
          <w:szCs w:val="22"/>
        </w:rPr>
        <w:t>What relative importance does your SO/AC/group give to these seven</w:t>
      </w:r>
      <w:r w:rsidR="00696262" w:rsidRPr="00696262">
        <w:rPr>
          <w:rFonts w:asciiTheme="minorHAnsi" w:hAnsiTheme="minorHAnsi"/>
          <w:sz w:val="22"/>
          <w:szCs w:val="22"/>
        </w:rPr>
        <w:t xml:space="preserve"> </w:t>
      </w:r>
      <w:r w:rsidRPr="00696262">
        <w:rPr>
          <w:rFonts w:asciiTheme="minorHAnsi" w:hAnsiTheme="minorHAnsi"/>
          <w:sz w:val="22"/>
          <w:szCs w:val="22"/>
        </w:rPr>
        <w:t>dimensions of diversity?</w:t>
      </w:r>
    </w:p>
    <w:p w14:paraId="0D707709" w14:textId="77777777" w:rsidR="005B58EB" w:rsidRDefault="005B58EB" w:rsidP="0092100F">
      <w:pPr>
        <w:pStyle w:val="p2"/>
        <w:rPr>
          <w:rFonts w:asciiTheme="minorHAnsi" w:hAnsiTheme="minorHAnsi"/>
          <w:sz w:val="22"/>
          <w:szCs w:val="22"/>
        </w:rPr>
      </w:pPr>
    </w:p>
    <w:p w14:paraId="2E9349D8" w14:textId="77777777" w:rsidR="00696262" w:rsidRDefault="00BA14C1" w:rsidP="00BA14C1">
      <w:pPr>
        <w:pStyle w:val="p2"/>
        <w:numPr>
          <w:ilvl w:val="0"/>
          <w:numId w:val="1"/>
        </w:numPr>
        <w:rPr>
          <w:rFonts w:asciiTheme="minorHAnsi" w:hAnsiTheme="minorHAnsi"/>
          <w:sz w:val="22"/>
          <w:szCs w:val="22"/>
        </w:rPr>
      </w:pPr>
      <w:r w:rsidRPr="00696262">
        <w:rPr>
          <w:rFonts w:asciiTheme="minorHAnsi" w:hAnsiTheme="minorHAnsi"/>
          <w:sz w:val="22"/>
          <w:szCs w:val="22"/>
        </w:rPr>
        <w:t>What, if any, additional dimensions of diversity are important to your</w:t>
      </w:r>
      <w:r w:rsidR="00696262" w:rsidRPr="00696262">
        <w:rPr>
          <w:rFonts w:asciiTheme="minorHAnsi" w:hAnsiTheme="minorHAnsi"/>
          <w:sz w:val="22"/>
          <w:szCs w:val="22"/>
        </w:rPr>
        <w:t xml:space="preserve"> </w:t>
      </w:r>
      <w:r w:rsidRPr="00696262">
        <w:rPr>
          <w:rFonts w:asciiTheme="minorHAnsi" w:hAnsiTheme="minorHAnsi"/>
          <w:sz w:val="22"/>
          <w:szCs w:val="22"/>
        </w:rPr>
        <w:t>SO/AC/group?</w:t>
      </w:r>
    </w:p>
    <w:p w14:paraId="6384B870" w14:textId="77777777" w:rsidR="00696262" w:rsidRDefault="00696262" w:rsidP="00696262">
      <w:pPr>
        <w:pStyle w:val="p2"/>
        <w:rPr>
          <w:rFonts w:asciiTheme="minorHAnsi" w:hAnsiTheme="minorHAnsi"/>
          <w:sz w:val="22"/>
          <w:szCs w:val="22"/>
        </w:rPr>
      </w:pPr>
    </w:p>
    <w:p w14:paraId="75A479C6" w14:textId="77777777" w:rsidR="00696262" w:rsidRDefault="00BA14C1" w:rsidP="00BA14C1">
      <w:pPr>
        <w:pStyle w:val="p2"/>
        <w:numPr>
          <w:ilvl w:val="0"/>
          <w:numId w:val="1"/>
        </w:numPr>
        <w:rPr>
          <w:rFonts w:asciiTheme="minorHAnsi" w:hAnsiTheme="minorHAnsi"/>
          <w:sz w:val="22"/>
          <w:szCs w:val="22"/>
        </w:rPr>
      </w:pPr>
      <w:r w:rsidRPr="00696262">
        <w:rPr>
          <w:rFonts w:asciiTheme="minorHAnsi" w:hAnsiTheme="minorHAnsi"/>
          <w:sz w:val="22"/>
          <w:szCs w:val="22"/>
        </w:rPr>
        <w:t>How, if at all, does your SO/AC/group measure and track diversity issues</w:t>
      </w:r>
      <w:r w:rsidR="00696262" w:rsidRPr="00696262">
        <w:rPr>
          <w:rFonts w:asciiTheme="minorHAnsi" w:hAnsiTheme="minorHAnsi"/>
          <w:sz w:val="22"/>
          <w:szCs w:val="22"/>
        </w:rPr>
        <w:t xml:space="preserve"> </w:t>
      </w:r>
      <w:r w:rsidRPr="00696262">
        <w:rPr>
          <w:rFonts w:asciiTheme="minorHAnsi" w:hAnsiTheme="minorHAnsi"/>
          <w:sz w:val="22"/>
          <w:szCs w:val="22"/>
        </w:rPr>
        <w:t>related to its work?</w:t>
      </w:r>
    </w:p>
    <w:p w14:paraId="41E0A002" w14:textId="77777777" w:rsidR="00696262" w:rsidRDefault="00696262" w:rsidP="00696262">
      <w:pPr>
        <w:pStyle w:val="p2"/>
        <w:rPr>
          <w:rFonts w:asciiTheme="minorHAnsi" w:hAnsiTheme="minorHAnsi"/>
          <w:sz w:val="22"/>
          <w:szCs w:val="22"/>
        </w:rPr>
      </w:pPr>
    </w:p>
    <w:p w14:paraId="616748F6" w14:textId="77777777" w:rsidR="00696262" w:rsidRDefault="00BA14C1" w:rsidP="00BA14C1">
      <w:pPr>
        <w:pStyle w:val="p2"/>
        <w:numPr>
          <w:ilvl w:val="0"/>
          <w:numId w:val="1"/>
        </w:numPr>
        <w:rPr>
          <w:rFonts w:asciiTheme="minorHAnsi" w:hAnsiTheme="minorHAnsi"/>
          <w:sz w:val="22"/>
          <w:szCs w:val="22"/>
        </w:rPr>
      </w:pPr>
      <w:r w:rsidRPr="00696262">
        <w:rPr>
          <w:rFonts w:asciiTheme="minorHAnsi" w:hAnsiTheme="minorHAnsi"/>
          <w:sz w:val="22"/>
          <w:szCs w:val="22"/>
        </w:rPr>
        <w:t>How, if at all, does your SO/AC/group seek to promote diversity in its</w:t>
      </w:r>
      <w:r w:rsidR="00696262" w:rsidRPr="00696262">
        <w:rPr>
          <w:rFonts w:asciiTheme="minorHAnsi" w:hAnsiTheme="minorHAnsi"/>
          <w:sz w:val="22"/>
          <w:szCs w:val="22"/>
        </w:rPr>
        <w:t xml:space="preserve"> </w:t>
      </w:r>
      <w:r w:rsidRPr="00696262">
        <w:rPr>
          <w:rFonts w:asciiTheme="minorHAnsi" w:hAnsiTheme="minorHAnsi"/>
          <w:sz w:val="22"/>
          <w:szCs w:val="22"/>
        </w:rPr>
        <w:t>membership, its active participation, and its leadership?</w:t>
      </w:r>
    </w:p>
    <w:p w14:paraId="5266F635" w14:textId="77777777" w:rsidR="00696262" w:rsidRDefault="00696262" w:rsidP="00696262">
      <w:pPr>
        <w:pStyle w:val="p2"/>
        <w:rPr>
          <w:rFonts w:asciiTheme="minorHAnsi" w:hAnsiTheme="minorHAnsi"/>
          <w:sz w:val="22"/>
          <w:szCs w:val="22"/>
        </w:rPr>
      </w:pPr>
    </w:p>
    <w:p w14:paraId="53003E39" w14:textId="77777777" w:rsidR="00696262" w:rsidRDefault="00BA14C1" w:rsidP="00BA14C1">
      <w:pPr>
        <w:pStyle w:val="p2"/>
        <w:numPr>
          <w:ilvl w:val="0"/>
          <w:numId w:val="1"/>
        </w:numPr>
        <w:rPr>
          <w:rFonts w:asciiTheme="minorHAnsi" w:hAnsiTheme="minorHAnsi"/>
          <w:sz w:val="22"/>
          <w:szCs w:val="22"/>
        </w:rPr>
      </w:pPr>
      <w:r w:rsidRPr="00696262">
        <w:rPr>
          <w:rFonts w:asciiTheme="minorHAnsi" w:hAnsiTheme="minorHAnsi"/>
          <w:sz w:val="22"/>
          <w:szCs w:val="22"/>
        </w:rPr>
        <w:t>What, if any, educational and informational initiatives does your SO/AC/group</w:t>
      </w:r>
      <w:r w:rsidR="00696262" w:rsidRPr="00696262">
        <w:rPr>
          <w:rFonts w:asciiTheme="minorHAnsi" w:hAnsiTheme="minorHAnsi"/>
          <w:sz w:val="22"/>
          <w:szCs w:val="22"/>
        </w:rPr>
        <w:t xml:space="preserve"> </w:t>
      </w:r>
      <w:r w:rsidRPr="00696262">
        <w:rPr>
          <w:rFonts w:asciiTheme="minorHAnsi" w:hAnsiTheme="minorHAnsi"/>
          <w:sz w:val="22"/>
          <w:szCs w:val="22"/>
        </w:rPr>
        <w:t>pursue to promote diversity awareness?</w:t>
      </w:r>
    </w:p>
    <w:p w14:paraId="4B5FEAEC" w14:textId="77777777" w:rsidR="00696262" w:rsidRDefault="00696262" w:rsidP="00696262">
      <w:pPr>
        <w:pStyle w:val="p2"/>
        <w:rPr>
          <w:rFonts w:asciiTheme="minorHAnsi" w:hAnsiTheme="minorHAnsi"/>
          <w:sz w:val="22"/>
          <w:szCs w:val="22"/>
        </w:rPr>
      </w:pPr>
    </w:p>
    <w:p w14:paraId="39C42DE3" w14:textId="77777777" w:rsidR="00BA14C1" w:rsidRPr="00696262" w:rsidRDefault="00BA14C1" w:rsidP="00BA14C1">
      <w:pPr>
        <w:pStyle w:val="p2"/>
        <w:numPr>
          <w:ilvl w:val="0"/>
          <w:numId w:val="1"/>
        </w:numPr>
        <w:rPr>
          <w:rFonts w:asciiTheme="minorHAnsi" w:hAnsiTheme="minorHAnsi"/>
          <w:sz w:val="22"/>
          <w:szCs w:val="22"/>
        </w:rPr>
      </w:pPr>
      <w:r w:rsidRPr="00696262">
        <w:rPr>
          <w:rFonts w:asciiTheme="minorHAnsi" w:hAnsiTheme="minorHAnsi"/>
          <w:sz w:val="22"/>
          <w:szCs w:val="22"/>
        </w:rPr>
        <w:t>What, if any, formal or informal practices or written or unwritten policies are</w:t>
      </w:r>
      <w:r w:rsidR="007D7C29">
        <w:rPr>
          <w:rFonts w:asciiTheme="minorHAnsi" w:hAnsiTheme="minorHAnsi"/>
          <w:sz w:val="22"/>
          <w:szCs w:val="22"/>
        </w:rPr>
        <w:t xml:space="preserve"> </w:t>
      </w:r>
      <w:r w:rsidRPr="00696262">
        <w:rPr>
          <w:rFonts w:asciiTheme="minorHAnsi" w:hAnsiTheme="minorHAnsi"/>
          <w:sz w:val="22"/>
          <w:szCs w:val="22"/>
        </w:rPr>
        <w:t>pursued in your SO/AC/group to promote diversity?</w:t>
      </w:r>
    </w:p>
    <w:p w14:paraId="36212240" w14:textId="77777777" w:rsidR="00696262" w:rsidRPr="00696262" w:rsidRDefault="00696262" w:rsidP="00BA14C1">
      <w:pPr>
        <w:pStyle w:val="p2"/>
        <w:rPr>
          <w:rFonts w:asciiTheme="minorHAnsi" w:hAnsiTheme="minorHAnsi"/>
          <w:sz w:val="22"/>
          <w:szCs w:val="22"/>
        </w:rPr>
      </w:pPr>
    </w:p>
    <w:p w14:paraId="302BC15A" w14:textId="77777777" w:rsidR="00BA14C1" w:rsidRPr="00696262" w:rsidRDefault="00BA14C1" w:rsidP="00BA14C1">
      <w:pPr>
        <w:pStyle w:val="p2"/>
        <w:rPr>
          <w:rFonts w:asciiTheme="minorHAnsi" w:hAnsiTheme="minorHAnsi"/>
          <w:sz w:val="22"/>
          <w:szCs w:val="22"/>
        </w:rPr>
      </w:pPr>
      <w:r w:rsidRPr="00696262">
        <w:rPr>
          <w:rFonts w:asciiTheme="minorHAnsi" w:hAnsiTheme="minorHAnsi"/>
          <w:sz w:val="22"/>
          <w:szCs w:val="22"/>
        </w:rPr>
        <w:t>You are also welcome to append any additional general comments on the topic of diversity.</w:t>
      </w:r>
      <w:r w:rsidRPr="00696262">
        <w:rPr>
          <w:rStyle w:val="apple-converted-space"/>
          <w:rFonts w:asciiTheme="minorHAnsi" w:hAnsiTheme="minorHAnsi"/>
          <w:sz w:val="22"/>
          <w:szCs w:val="22"/>
        </w:rPr>
        <w:t> </w:t>
      </w:r>
    </w:p>
    <w:p w14:paraId="19A553D8" w14:textId="77777777" w:rsidR="000E7792" w:rsidRDefault="00141CD1"/>
    <w:p w14:paraId="768E3725" w14:textId="55C5C1EF" w:rsidR="007D7C29" w:rsidRPr="00696262" w:rsidRDefault="007D7C29" w:rsidP="007D7C29">
      <w:pPr>
        <w:pStyle w:val="p2"/>
        <w:rPr>
          <w:rFonts w:asciiTheme="minorHAnsi" w:hAnsiTheme="minorHAnsi"/>
          <w:i/>
          <w:sz w:val="22"/>
          <w:szCs w:val="22"/>
        </w:rPr>
      </w:pPr>
      <w:r>
        <w:rPr>
          <w:rFonts w:asciiTheme="minorHAnsi" w:hAnsiTheme="minorHAnsi"/>
          <w:i/>
          <w:sz w:val="22"/>
          <w:szCs w:val="22"/>
        </w:rPr>
        <w:t xml:space="preserve">Please note that the input below has been provided from the perspective of the GNSO Council as well as GNSO Working Groups. Additional </w:t>
      </w:r>
      <w:r w:rsidR="00F14D0C">
        <w:rPr>
          <w:rFonts w:asciiTheme="minorHAnsi" w:hAnsiTheme="minorHAnsi"/>
          <w:i/>
          <w:sz w:val="22"/>
          <w:szCs w:val="22"/>
        </w:rPr>
        <w:t>responses are</w:t>
      </w:r>
      <w:r>
        <w:rPr>
          <w:rFonts w:asciiTheme="minorHAnsi" w:hAnsiTheme="minorHAnsi"/>
          <w:i/>
          <w:sz w:val="22"/>
          <w:szCs w:val="22"/>
        </w:rPr>
        <w:t xml:space="preserve"> expected to be provided by GNSO Stakeholder Groups and Constituencies.</w:t>
      </w:r>
    </w:p>
    <w:p w14:paraId="48E670B1" w14:textId="77777777" w:rsidR="007D7C29" w:rsidRDefault="007D7C29"/>
    <w:p w14:paraId="4B7DFFA8" w14:textId="77777777" w:rsidR="007D7C29" w:rsidRPr="0092100F" w:rsidRDefault="007D7C29" w:rsidP="007D7C29">
      <w:pPr>
        <w:pStyle w:val="p2"/>
        <w:rPr>
          <w:rFonts w:asciiTheme="minorHAnsi" w:hAnsiTheme="minorHAnsi"/>
          <w:b/>
          <w:sz w:val="22"/>
          <w:szCs w:val="22"/>
        </w:rPr>
      </w:pPr>
      <w:r w:rsidRPr="0092100F">
        <w:rPr>
          <w:rFonts w:asciiTheme="minorHAnsi" w:hAnsiTheme="minorHAnsi"/>
          <w:b/>
          <w:sz w:val="22"/>
          <w:szCs w:val="22"/>
        </w:rPr>
        <w:t>GNSO Council</w:t>
      </w:r>
    </w:p>
    <w:p w14:paraId="3BC5A334" w14:textId="77777777" w:rsidR="007D7C29" w:rsidRPr="0092100F" w:rsidRDefault="007D7C29" w:rsidP="007D7C29">
      <w:pPr>
        <w:pStyle w:val="NormalWeb"/>
        <w:rPr>
          <w:rFonts w:ascii="Helvetica" w:hAnsi="Helvetica"/>
          <w:i/>
          <w:color w:val="333333"/>
        </w:rPr>
      </w:pPr>
      <w:r w:rsidRPr="0092100F">
        <w:rPr>
          <w:rFonts w:asciiTheme="minorHAnsi" w:hAnsiTheme="minorHAnsi"/>
          <w:i/>
          <w:sz w:val="22"/>
          <w:szCs w:val="22"/>
        </w:rPr>
        <w:t>The GNSO Council consist of:</w:t>
      </w:r>
    </w:p>
    <w:p w14:paraId="2812CD32" w14:textId="77777777" w:rsidR="007D7C29" w:rsidRPr="0092100F" w:rsidRDefault="007D7C29" w:rsidP="007D7C29">
      <w:pPr>
        <w:pStyle w:val="p2"/>
        <w:rPr>
          <w:rFonts w:asciiTheme="minorHAnsi" w:hAnsiTheme="minorHAnsi"/>
          <w:i/>
          <w:sz w:val="22"/>
          <w:szCs w:val="22"/>
        </w:rPr>
      </w:pPr>
      <w:bookmarkStart w:id="0" w:name="_Ref444421294"/>
      <w:bookmarkStart w:id="1" w:name="X-3.1.a"/>
      <w:bookmarkEnd w:id="0"/>
      <w:bookmarkEnd w:id="1"/>
      <w:r w:rsidRPr="0092100F">
        <w:rPr>
          <w:rFonts w:asciiTheme="minorHAnsi" w:hAnsiTheme="minorHAnsi"/>
          <w:i/>
          <w:sz w:val="22"/>
          <w:szCs w:val="22"/>
        </w:rPr>
        <w:t>(i) three representatives selected from the Registries Stakeholder Group;</w:t>
      </w:r>
    </w:p>
    <w:p w14:paraId="7456BFB1" w14:textId="77777777" w:rsidR="007D7C29" w:rsidRPr="0092100F" w:rsidRDefault="007D7C29" w:rsidP="007D7C29">
      <w:pPr>
        <w:pStyle w:val="p2"/>
        <w:rPr>
          <w:rFonts w:asciiTheme="minorHAnsi" w:hAnsiTheme="minorHAnsi"/>
          <w:i/>
          <w:sz w:val="22"/>
          <w:szCs w:val="22"/>
        </w:rPr>
      </w:pPr>
      <w:bookmarkStart w:id="2" w:name="_Ref444421295"/>
      <w:bookmarkStart w:id="3" w:name="X-3.1.b"/>
      <w:bookmarkEnd w:id="2"/>
      <w:bookmarkEnd w:id="3"/>
      <w:r w:rsidRPr="0092100F">
        <w:rPr>
          <w:rFonts w:asciiTheme="minorHAnsi" w:hAnsiTheme="minorHAnsi"/>
          <w:i/>
          <w:sz w:val="22"/>
          <w:szCs w:val="22"/>
        </w:rPr>
        <w:t>(ii) three representatives selected from the Registrars Stakeholder Group;</w:t>
      </w:r>
    </w:p>
    <w:p w14:paraId="3F04E2E9" w14:textId="77777777" w:rsidR="007D7C29" w:rsidRPr="0092100F" w:rsidRDefault="007D7C29" w:rsidP="007D7C29">
      <w:pPr>
        <w:pStyle w:val="p2"/>
        <w:rPr>
          <w:rFonts w:asciiTheme="minorHAnsi" w:hAnsiTheme="minorHAnsi"/>
          <w:i/>
          <w:sz w:val="22"/>
          <w:szCs w:val="22"/>
        </w:rPr>
      </w:pPr>
      <w:bookmarkStart w:id="4" w:name="_Ref444421296"/>
      <w:bookmarkStart w:id="5" w:name="X-3.1.c"/>
      <w:bookmarkEnd w:id="4"/>
      <w:bookmarkEnd w:id="5"/>
      <w:r w:rsidRPr="0092100F">
        <w:rPr>
          <w:rFonts w:asciiTheme="minorHAnsi" w:hAnsiTheme="minorHAnsi"/>
          <w:i/>
          <w:sz w:val="22"/>
          <w:szCs w:val="22"/>
        </w:rPr>
        <w:lastRenderedPageBreak/>
        <w:t>(iii) six representatives selected from the Commercial Stakeholder Group;</w:t>
      </w:r>
    </w:p>
    <w:p w14:paraId="3981D6FE" w14:textId="77777777" w:rsidR="007D7C29" w:rsidRPr="0092100F" w:rsidRDefault="007D7C29" w:rsidP="007D7C29">
      <w:pPr>
        <w:pStyle w:val="p2"/>
        <w:rPr>
          <w:rFonts w:asciiTheme="minorHAnsi" w:hAnsiTheme="minorHAnsi"/>
          <w:i/>
          <w:sz w:val="22"/>
          <w:szCs w:val="22"/>
        </w:rPr>
      </w:pPr>
      <w:bookmarkStart w:id="6" w:name="_Ref444421297"/>
      <w:bookmarkStart w:id="7" w:name="X-3.1.d"/>
      <w:bookmarkEnd w:id="6"/>
      <w:bookmarkEnd w:id="7"/>
      <w:r w:rsidRPr="0092100F">
        <w:rPr>
          <w:rFonts w:asciiTheme="minorHAnsi" w:hAnsiTheme="minorHAnsi"/>
          <w:i/>
          <w:sz w:val="22"/>
          <w:szCs w:val="22"/>
        </w:rPr>
        <w:t>(iv) six representatives selected from the Non-Commercial Stakeholder Group; and</w:t>
      </w:r>
    </w:p>
    <w:p w14:paraId="452199A7" w14:textId="77777777" w:rsidR="007D7C29" w:rsidRPr="0092100F" w:rsidRDefault="007D7C29" w:rsidP="007D7C29">
      <w:pPr>
        <w:pStyle w:val="p2"/>
        <w:rPr>
          <w:rFonts w:asciiTheme="minorHAnsi" w:hAnsiTheme="minorHAnsi"/>
          <w:i/>
          <w:sz w:val="22"/>
          <w:szCs w:val="22"/>
        </w:rPr>
      </w:pPr>
      <w:bookmarkStart w:id="8" w:name="_Ref444421298"/>
      <w:bookmarkStart w:id="9" w:name="X-3.1.e"/>
      <w:bookmarkEnd w:id="8"/>
      <w:bookmarkEnd w:id="9"/>
      <w:r w:rsidRPr="0092100F">
        <w:rPr>
          <w:rFonts w:asciiTheme="minorHAnsi" w:hAnsiTheme="minorHAnsi"/>
          <w:i/>
          <w:sz w:val="22"/>
          <w:szCs w:val="22"/>
        </w:rPr>
        <w:t>(v) three representatives selected by the ICANN Nominating Committee.</w:t>
      </w:r>
    </w:p>
    <w:p w14:paraId="35106B2B" w14:textId="77777777" w:rsidR="007D7C29" w:rsidRPr="0092100F" w:rsidRDefault="007D7C29" w:rsidP="007D7C29">
      <w:pPr>
        <w:pStyle w:val="p2"/>
        <w:rPr>
          <w:rFonts w:asciiTheme="minorHAnsi" w:hAnsiTheme="minorHAnsi"/>
          <w:i/>
          <w:sz w:val="22"/>
          <w:szCs w:val="22"/>
        </w:rPr>
      </w:pPr>
    </w:p>
    <w:p w14:paraId="51EC1FBF" w14:textId="77777777" w:rsidR="007D7C29" w:rsidRPr="0092100F" w:rsidRDefault="007D7C29" w:rsidP="007D7C29">
      <w:pPr>
        <w:pStyle w:val="p2"/>
        <w:rPr>
          <w:rFonts w:asciiTheme="minorHAnsi" w:hAnsiTheme="minorHAnsi"/>
          <w:i/>
          <w:sz w:val="22"/>
          <w:szCs w:val="22"/>
        </w:rPr>
      </w:pPr>
      <w:r w:rsidRPr="0092100F">
        <w:rPr>
          <w:rFonts w:asciiTheme="minorHAnsi" w:hAnsiTheme="minorHAnsi"/>
          <w:i/>
          <w:sz w:val="22"/>
          <w:szCs w:val="22"/>
        </w:rPr>
        <w:t>As noted in the ICANN Bylaws, GNSO “Stakeholder Groups should, in their charters, ensure their representation on the GNSO Council is as diverse as possible and practicable, including considerations of geography, GNSO Constituency, sector, ability and gender”.</w:t>
      </w:r>
    </w:p>
    <w:p w14:paraId="6A8AB508" w14:textId="77777777" w:rsidR="007D7C29" w:rsidRDefault="007D7C29" w:rsidP="007D7C29">
      <w:pPr>
        <w:pStyle w:val="p2"/>
        <w:rPr>
          <w:rFonts w:asciiTheme="minorHAnsi" w:hAnsiTheme="minorHAnsi"/>
          <w:sz w:val="22"/>
          <w:szCs w:val="22"/>
        </w:rPr>
      </w:pPr>
    </w:p>
    <w:p w14:paraId="664FDB28" w14:textId="77777777" w:rsidR="007D7C29" w:rsidRPr="005B58EB" w:rsidRDefault="007D7C29" w:rsidP="007D7C29">
      <w:pPr>
        <w:pStyle w:val="p2"/>
        <w:rPr>
          <w:rFonts w:asciiTheme="minorHAnsi" w:hAnsiTheme="minorHAnsi"/>
          <w:b/>
          <w:sz w:val="22"/>
          <w:szCs w:val="22"/>
        </w:rPr>
      </w:pPr>
      <w:r w:rsidRPr="005B58EB">
        <w:rPr>
          <w:rFonts w:asciiTheme="minorHAnsi" w:hAnsiTheme="minorHAnsi"/>
          <w:b/>
          <w:sz w:val="22"/>
          <w:szCs w:val="22"/>
        </w:rPr>
        <w:t>GNSO PDP Working Groups</w:t>
      </w:r>
    </w:p>
    <w:p w14:paraId="209772E9" w14:textId="77777777" w:rsidR="007D7C29" w:rsidRDefault="007D7C29" w:rsidP="007D7C29">
      <w:pPr>
        <w:pStyle w:val="p2"/>
        <w:rPr>
          <w:rFonts w:asciiTheme="minorHAnsi" w:hAnsiTheme="minorHAnsi"/>
          <w:sz w:val="22"/>
          <w:szCs w:val="22"/>
        </w:rPr>
      </w:pPr>
    </w:p>
    <w:p w14:paraId="6D202544" w14:textId="77777777" w:rsidR="007D7C29" w:rsidRDefault="007D7C29" w:rsidP="007D7C29">
      <w:pPr>
        <w:pStyle w:val="p2"/>
        <w:rPr>
          <w:rFonts w:asciiTheme="minorHAnsi" w:hAnsiTheme="minorHAnsi"/>
          <w:i/>
          <w:sz w:val="22"/>
          <w:szCs w:val="22"/>
        </w:rPr>
      </w:pPr>
      <w:r w:rsidRPr="00B8254D">
        <w:rPr>
          <w:rFonts w:asciiTheme="minorHAnsi" w:hAnsiTheme="minorHAnsi"/>
          <w:i/>
          <w:sz w:val="22"/>
          <w:szCs w:val="22"/>
        </w:rPr>
        <w:t xml:space="preserve">GNSO PDP Working Groups are open to anyone interested. </w:t>
      </w:r>
      <w:r w:rsidRPr="005B58EB">
        <w:rPr>
          <w:rFonts w:asciiTheme="minorHAnsi" w:hAnsiTheme="minorHAnsi"/>
          <w:i/>
          <w:sz w:val="22"/>
          <w:szCs w:val="22"/>
        </w:rPr>
        <w:t xml:space="preserve">After a decision has been taken to form a Working Group, a ‘Call For Volunteers’ </w:t>
      </w:r>
      <w:r w:rsidRPr="00B8254D">
        <w:rPr>
          <w:rFonts w:asciiTheme="minorHAnsi" w:hAnsiTheme="minorHAnsi"/>
          <w:i/>
          <w:sz w:val="22"/>
          <w:szCs w:val="22"/>
        </w:rPr>
        <w:t xml:space="preserve">is circulated </w:t>
      </w:r>
      <w:r w:rsidRPr="005B58EB">
        <w:rPr>
          <w:rFonts w:asciiTheme="minorHAnsi" w:hAnsiTheme="minorHAnsi"/>
          <w:i/>
          <w:sz w:val="22"/>
          <w:szCs w:val="22"/>
        </w:rPr>
        <w:t>as widely as possible in order to ensure broad representation and participation in the Working Group.</w:t>
      </w:r>
      <w:r w:rsidRPr="00B8254D">
        <w:rPr>
          <w:rFonts w:asciiTheme="minorHAnsi" w:hAnsiTheme="minorHAnsi"/>
          <w:i/>
          <w:sz w:val="22"/>
          <w:szCs w:val="22"/>
        </w:rPr>
        <w:t> During the first meeting, for team-building purposes, to understand its resources and capabilities and, potentially, to help with prospective assignments, members of the Working Group are provided with the opportunity, at the start of the first meeting, to share information regarding interests, background, skills, experience, especially as related to any requirements in the Charter. </w:t>
      </w:r>
    </w:p>
    <w:p w14:paraId="05428CA1" w14:textId="77777777" w:rsidR="007D7C29" w:rsidRDefault="007D7C29" w:rsidP="007D7C29">
      <w:pPr>
        <w:pStyle w:val="p2"/>
        <w:rPr>
          <w:rFonts w:asciiTheme="minorHAnsi" w:hAnsiTheme="minorHAnsi"/>
          <w:i/>
          <w:sz w:val="22"/>
          <w:szCs w:val="22"/>
        </w:rPr>
      </w:pPr>
    </w:p>
    <w:p w14:paraId="6519B7C1" w14:textId="77777777" w:rsidR="007D7C29" w:rsidRDefault="007D7C29" w:rsidP="007D7C29">
      <w:pPr>
        <w:pStyle w:val="p2"/>
        <w:rPr>
          <w:rFonts w:asciiTheme="minorHAnsi" w:hAnsiTheme="minorHAnsi"/>
          <w:i/>
          <w:sz w:val="22"/>
          <w:szCs w:val="22"/>
        </w:rPr>
      </w:pPr>
      <w:r w:rsidRPr="008251C1">
        <w:rPr>
          <w:rFonts w:asciiTheme="minorHAnsi" w:hAnsiTheme="minorHAnsi"/>
          <w:i/>
          <w:sz w:val="22"/>
          <w:szCs w:val="22"/>
        </w:rPr>
        <w:t>In all cases where the PDP WG Chair believes that one set of interests or expertise is missing from a group, special efforts must be made to bring that interest or expertise into the group via invitation or other method and the situation must be documented in the final report, including a discussion of the efforts made to redress the balance. Additionally, the Chair should ensure that particular outreach efforts are made when community reviews are done of the group's output, to include reviews from the interests or expertise that were not adequately represented.</w:t>
      </w:r>
    </w:p>
    <w:p w14:paraId="26AB5AF4" w14:textId="77777777" w:rsidR="007D7C29" w:rsidRDefault="007D7C29" w:rsidP="007D7C29">
      <w:pPr>
        <w:pStyle w:val="p2"/>
        <w:rPr>
          <w:rFonts w:asciiTheme="minorHAnsi" w:hAnsiTheme="minorHAnsi"/>
          <w:i/>
          <w:sz w:val="22"/>
          <w:szCs w:val="22"/>
        </w:rPr>
      </w:pPr>
    </w:p>
    <w:p w14:paraId="16CD1570" w14:textId="77777777" w:rsidR="007D7C29" w:rsidRPr="007D7C29" w:rsidRDefault="007D7C29" w:rsidP="007D7C29">
      <w:pPr>
        <w:pStyle w:val="p2"/>
        <w:rPr>
          <w:rFonts w:asciiTheme="minorHAnsi" w:hAnsiTheme="minorHAnsi"/>
          <w:i/>
          <w:sz w:val="22"/>
          <w:szCs w:val="22"/>
        </w:rPr>
      </w:pPr>
      <w:r w:rsidRPr="007D7C29">
        <w:rPr>
          <w:rFonts w:asciiTheme="minorHAnsi" w:hAnsiTheme="minorHAnsi"/>
          <w:i/>
          <w:sz w:val="22"/>
          <w:szCs w:val="22"/>
        </w:rPr>
        <w:t>Ideally, a Working Group should mirror the diversity and representativeness of the community by having representatives from most, if not all, CO Stakeholder Groups and/or Constituencies. It should be noted that certain issues might be more of interest to one part of the community than others. The Chair, in cooperation with the Secretariat and ICANN Staff, is continually expected to assess whether the WG has sufficiently broad representation, and if not, which groups should be approached to encourage participation. Similarly, if the Chair is of the opinion that there is over-representation to the point of capture, he/she should inform the Chartering Organization. </w:t>
      </w:r>
    </w:p>
    <w:p w14:paraId="54BC3883" w14:textId="77777777" w:rsidR="007D7C29" w:rsidRDefault="007D7C29"/>
    <w:p w14:paraId="7B207FC3" w14:textId="20FB4F12" w:rsidR="006B31C7" w:rsidRPr="00141CD1" w:rsidRDefault="006B31C7">
      <w:pPr>
        <w:rPr>
          <w:i/>
          <w:color w:val="000000" w:themeColor="text1"/>
        </w:rPr>
      </w:pPr>
      <w:r w:rsidRPr="00141CD1">
        <w:rPr>
          <w:rFonts w:ascii="Calibri" w:eastAsia="Times New Roman" w:hAnsi="Calibri" w:cs="Times New Roman"/>
          <w:i/>
          <w:color w:val="000000" w:themeColor="text1"/>
          <w:sz w:val="23"/>
          <w:szCs w:val="23"/>
          <w:shd w:val="clear" w:color="auto" w:fill="FFFFFF"/>
        </w:rPr>
        <w:t>Many Working Groups have introduced a system of time zone rotation for meetings to accommodate the geographic diversity of participants</w:t>
      </w:r>
      <w:r w:rsidR="00456D09" w:rsidRPr="00141CD1">
        <w:rPr>
          <w:rFonts w:ascii="Calibri" w:eastAsia="Times New Roman" w:hAnsi="Calibri" w:cs="Times New Roman"/>
          <w:i/>
          <w:color w:val="000000" w:themeColor="text1"/>
          <w:sz w:val="23"/>
          <w:szCs w:val="23"/>
          <w:shd w:val="clear" w:color="auto" w:fill="FFFFFF"/>
        </w:rPr>
        <w:t>. E</w:t>
      </w:r>
      <w:r w:rsidRPr="00141CD1">
        <w:rPr>
          <w:rFonts w:ascii="Calibri" w:eastAsia="Times New Roman" w:hAnsi="Calibri" w:cs="Times New Roman"/>
          <w:i/>
          <w:color w:val="000000" w:themeColor="text1"/>
          <w:sz w:val="23"/>
          <w:szCs w:val="23"/>
          <w:shd w:val="clear" w:color="auto" w:fill="FFFFFF"/>
        </w:rPr>
        <w:t>fforts</w:t>
      </w:r>
      <w:r w:rsidR="00456D09" w:rsidRPr="00141CD1">
        <w:rPr>
          <w:rFonts w:ascii="Calibri" w:eastAsia="Times New Roman" w:hAnsi="Calibri" w:cs="Times New Roman"/>
          <w:i/>
          <w:color w:val="000000" w:themeColor="text1"/>
          <w:sz w:val="23"/>
          <w:szCs w:val="23"/>
          <w:shd w:val="clear" w:color="auto" w:fill="FFFFFF"/>
        </w:rPr>
        <w:t xml:space="preserve"> are made</w:t>
      </w:r>
      <w:r w:rsidRPr="00141CD1">
        <w:rPr>
          <w:rFonts w:ascii="Calibri" w:eastAsia="Times New Roman" w:hAnsi="Calibri" w:cs="Times New Roman"/>
          <w:i/>
          <w:color w:val="000000" w:themeColor="text1"/>
          <w:sz w:val="23"/>
          <w:szCs w:val="23"/>
          <w:shd w:val="clear" w:color="auto" w:fill="FFFFFF"/>
        </w:rPr>
        <w:t xml:space="preserve"> to maintain </w:t>
      </w:r>
      <w:r w:rsidR="00456D09" w:rsidRPr="00141CD1">
        <w:rPr>
          <w:rFonts w:ascii="Calibri" w:eastAsia="Times New Roman" w:hAnsi="Calibri" w:cs="Times New Roman"/>
          <w:i/>
          <w:color w:val="000000" w:themeColor="text1"/>
          <w:sz w:val="23"/>
          <w:szCs w:val="23"/>
          <w:shd w:val="clear" w:color="auto" w:fill="FFFFFF"/>
        </w:rPr>
        <w:t xml:space="preserve">an </w:t>
      </w:r>
      <w:r w:rsidRPr="00141CD1">
        <w:rPr>
          <w:rFonts w:ascii="Calibri" w:eastAsia="Times New Roman" w:hAnsi="Calibri" w:cs="Times New Roman"/>
          <w:i/>
          <w:color w:val="000000" w:themeColor="text1"/>
          <w:sz w:val="23"/>
          <w:szCs w:val="23"/>
          <w:shd w:val="clear" w:color="auto" w:fill="FFFFFF"/>
        </w:rPr>
        <w:t>equitable call rotation schedule</w:t>
      </w:r>
      <w:r w:rsidR="00456D09" w:rsidRPr="00141CD1">
        <w:rPr>
          <w:rFonts w:ascii="Calibri" w:eastAsia="Times New Roman" w:hAnsi="Calibri" w:cs="Times New Roman"/>
          <w:i/>
          <w:color w:val="000000" w:themeColor="text1"/>
          <w:sz w:val="23"/>
          <w:szCs w:val="23"/>
          <w:shd w:val="clear" w:color="auto" w:fill="FFFFFF"/>
        </w:rPr>
        <w:t>, however</w:t>
      </w:r>
      <w:r w:rsidR="00250EBC" w:rsidRPr="00141CD1">
        <w:rPr>
          <w:rFonts w:ascii="Calibri" w:eastAsia="Times New Roman" w:hAnsi="Calibri" w:cs="Times New Roman"/>
          <w:i/>
          <w:color w:val="000000" w:themeColor="text1"/>
          <w:sz w:val="23"/>
          <w:szCs w:val="23"/>
          <w:shd w:val="clear" w:color="auto" w:fill="FFFFFF"/>
        </w:rPr>
        <w:t xml:space="preserve"> this can be</w:t>
      </w:r>
      <w:r w:rsidR="00456D09" w:rsidRPr="00141CD1">
        <w:rPr>
          <w:rFonts w:ascii="Calibri" w:eastAsia="Times New Roman" w:hAnsi="Calibri" w:cs="Times New Roman"/>
          <w:i/>
          <w:color w:val="000000" w:themeColor="text1"/>
          <w:sz w:val="23"/>
          <w:szCs w:val="23"/>
          <w:shd w:val="clear" w:color="auto" w:fill="FFFFFF"/>
        </w:rPr>
        <w:t xml:space="preserve"> difficult to achieve</w:t>
      </w:r>
      <w:r w:rsidR="00250EBC" w:rsidRPr="00141CD1">
        <w:rPr>
          <w:rFonts w:ascii="Calibri" w:eastAsia="Times New Roman" w:hAnsi="Calibri" w:cs="Times New Roman"/>
          <w:i/>
          <w:color w:val="000000" w:themeColor="text1"/>
          <w:sz w:val="23"/>
          <w:szCs w:val="23"/>
          <w:shd w:val="clear" w:color="auto" w:fill="FFFFFF"/>
        </w:rPr>
        <w:t xml:space="preserve"> at times</w:t>
      </w:r>
      <w:r w:rsidR="00456D09" w:rsidRPr="00141CD1">
        <w:rPr>
          <w:rFonts w:ascii="Calibri" w:eastAsia="Times New Roman" w:hAnsi="Calibri" w:cs="Times New Roman"/>
          <w:i/>
          <w:color w:val="000000" w:themeColor="text1"/>
          <w:sz w:val="23"/>
          <w:szCs w:val="23"/>
          <w:shd w:val="clear" w:color="auto" w:fill="FFFFFF"/>
        </w:rPr>
        <w:t xml:space="preserve"> when the majority of participants are from one or two regions and the weight of m</w:t>
      </w:r>
      <w:r w:rsidR="00250EBC" w:rsidRPr="00141CD1">
        <w:rPr>
          <w:rFonts w:ascii="Calibri" w:eastAsia="Times New Roman" w:hAnsi="Calibri" w:cs="Times New Roman"/>
          <w:i/>
          <w:color w:val="000000" w:themeColor="text1"/>
          <w:sz w:val="23"/>
          <w:szCs w:val="23"/>
          <w:shd w:val="clear" w:color="auto" w:fill="FFFFFF"/>
        </w:rPr>
        <w:t>eetings are scheduled to ensure optimal</w:t>
      </w:r>
      <w:r w:rsidR="00456D09" w:rsidRPr="00141CD1">
        <w:rPr>
          <w:rFonts w:ascii="Calibri" w:eastAsia="Times New Roman" w:hAnsi="Calibri" w:cs="Times New Roman"/>
          <w:i/>
          <w:color w:val="000000" w:themeColor="text1"/>
          <w:sz w:val="23"/>
          <w:szCs w:val="23"/>
          <w:shd w:val="clear" w:color="auto" w:fill="FFFFFF"/>
        </w:rPr>
        <w:t xml:space="preserve"> rates of participation. </w:t>
      </w:r>
      <w:r w:rsidR="00250EBC" w:rsidRPr="00141CD1">
        <w:rPr>
          <w:rFonts w:ascii="Calibri" w:eastAsia="Times New Roman" w:hAnsi="Calibri" w:cs="Times New Roman"/>
          <w:i/>
          <w:color w:val="000000" w:themeColor="text1"/>
          <w:sz w:val="23"/>
          <w:szCs w:val="23"/>
          <w:shd w:val="clear" w:color="auto" w:fill="FFFFFF"/>
        </w:rPr>
        <w:t>We note that all calls are recorded and transcribed, and mailing lists are used for deliberations, which does go some way to addressing the challenges associated with time zones. However we do acknowledge that the inability to attend calls in real time is likely a deterrent to continuous participation.</w:t>
      </w:r>
    </w:p>
    <w:p w14:paraId="5B6BA044" w14:textId="77777777" w:rsidR="006B31C7" w:rsidRDefault="006B31C7"/>
    <w:p w14:paraId="0DCA6EF2" w14:textId="74C7483D" w:rsidR="00D62E91" w:rsidRDefault="007D7C29" w:rsidP="007D7C29">
      <w:pPr>
        <w:pStyle w:val="p2"/>
        <w:rPr>
          <w:ins w:id="10" w:author="Marika Konings" w:date="2017-05-16T10:23:00Z"/>
          <w:rFonts w:asciiTheme="minorHAnsi" w:hAnsiTheme="minorHAnsi"/>
          <w:i/>
          <w:sz w:val="22"/>
          <w:szCs w:val="22"/>
        </w:rPr>
      </w:pPr>
      <w:r w:rsidRPr="007D7C29">
        <w:rPr>
          <w:rFonts w:asciiTheme="minorHAnsi" w:hAnsiTheme="minorHAnsi"/>
          <w:i/>
          <w:sz w:val="22"/>
          <w:szCs w:val="22"/>
        </w:rPr>
        <w:t xml:space="preserve">For each PDP Working Group information in relation to attendance, SO/AC/SG/C affiliation as well as information provided in the GNSO Statement of Interest is publicly available. </w:t>
      </w:r>
      <w:bookmarkStart w:id="11" w:name="_GoBack"/>
      <w:bookmarkEnd w:id="11"/>
    </w:p>
    <w:p w14:paraId="1DFC57F6" w14:textId="77777777" w:rsidR="00141CD1" w:rsidRDefault="00141CD1" w:rsidP="007D7C29">
      <w:pPr>
        <w:pStyle w:val="p2"/>
        <w:rPr>
          <w:rFonts w:asciiTheme="minorHAnsi" w:hAnsiTheme="minorHAnsi"/>
          <w:i/>
          <w:sz w:val="22"/>
          <w:szCs w:val="22"/>
        </w:rPr>
      </w:pPr>
    </w:p>
    <w:p w14:paraId="2A0EF76F" w14:textId="77777777" w:rsidR="00D62E91" w:rsidRPr="007D7C29" w:rsidRDefault="00D62E91" w:rsidP="007D7C29">
      <w:pPr>
        <w:pStyle w:val="p2"/>
        <w:rPr>
          <w:rFonts w:asciiTheme="minorHAnsi" w:hAnsiTheme="minorHAnsi"/>
          <w:i/>
          <w:sz w:val="22"/>
          <w:szCs w:val="22"/>
        </w:rPr>
      </w:pPr>
      <w:r>
        <w:rPr>
          <w:rFonts w:asciiTheme="minorHAnsi" w:hAnsiTheme="minorHAnsi"/>
          <w:i/>
          <w:sz w:val="22"/>
          <w:szCs w:val="22"/>
        </w:rPr>
        <w:lastRenderedPageBreak/>
        <w:t xml:space="preserve">The GNSO </w:t>
      </w:r>
      <w:r w:rsidR="0036783A">
        <w:rPr>
          <w:rFonts w:asciiTheme="minorHAnsi" w:hAnsiTheme="minorHAnsi"/>
          <w:i/>
          <w:sz w:val="22"/>
          <w:szCs w:val="22"/>
        </w:rPr>
        <w:t xml:space="preserve">provides numerous educational and informational opportunities. See </w:t>
      </w:r>
      <w:hyperlink r:id="rId5" w:history="1">
        <w:r w:rsidR="0036783A" w:rsidRPr="000B5FFE">
          <w:rPr>
            <w:rStyle w:val="Hyperlink"/>
            <w:rFonts w:asciiTheme="minorHAnsi" w:hAnsiTheme="minorHAnsi"/>
            <w:i/>
            <w:sz w:val="22"/>
            <w:szCs w:val="22"/>
          </w:rPr>
          <w:t>https://gnso.icann.org/sites/gnso.icann.org/files/gnso/presentations/policy-efforts.htm</w:t>
        </w:r>
      </w:hyperlink>
      <w:r w:rsidR="0036783A">
        <w:rPr>
          <w:rFonts w:asciiTheme="minorHAnsi" w:hAnsiTheme="minorHAnsi"/>
          <w:i/>
          <w:sz w:val="22"/>
          <w:szCs w:val="22"/>
        </w:rPr>
        <w:t xml:space="preserve"> for further information. </w:t>
      </w:r>
    </w:p>
    <w:sectPr w:rsidR="00D62E91" w:rsidRPr="007D7C29" w:rsidSect="0069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0763"/>
    <w:multiLevelType w:val="hybridMultilevel"/>
    <w:tmpl w:val="28A0CE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C1"/>
    <w:rsid w:val="00141CD1"/>
    <w:rsid w:val="00250EBC"/>
    <w:rsid w:val="002E3D77"/>
    <w:rsid w:val="0036783A"/>
    <w:rsid w:val="00456D09"/>
    <w:rsid w:val="005B58EB"/>
    <w:rsid w:val="00696262"/>
    <w:rsid w:val="006B31C7"/>
    <w:rsid w:val="0075554E"/>
    <w:rsid w:val="007D7C29"/>
    <w:rsid w:val="008251C1"/>
    <w:rsid w:val="008E3A71"/>
    <w:rsid w:val="0092100F"/>
    <w:rsid w:val="00B06800"/>
    <w:rsid w:val="00B8254D"/>
    <w:rsid w:val="00BA14C1"/>
    <w:rsid w:val="00C7576E"/>
    <w:rsid w:val="00D62E91"/>
    <w:rsid w:val="00D9672E"/>
    <w:rsid w:val="00F14D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07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A14C1"/>
    <w:rPr>
      <w:rFonts w:ascii="Cambria" w:hAnsi="Cambria" w:cs="Times New Roman"/>
      <w:sz w:val="18"/>
      <w:szCs w:val="18"/>
    </w:rPr>
  </w:style>
  <w:style w:type="paragraph" w:customStyle="1" w:styleId="p2">
    <w:name w:val="p2"/>
    <w:basedOn w:val="Normal"/>
    <w:rsid w:val="00BA14C1"/>
    <w:rPr>
      <w:rFonts w:ascii="Cambria" w:hAnsi="Cambria" w:cs="Times New Roman"/>
      <w:sz w:val="17"/>
      <w:szCs w:val="17"/>
    </w:rPr>
  </w:style>
  <w:style w:type="paragraph" w:customStyle="1" w:styleId="p3">
    <w:name w:val="p3"/>
    <w:basedOn w:val="Normal"/>
    <w:rsid w:val="00BA14C1"/>
    <w:rPr>
      <w:rFonts w:ascii="Cambria" w:hAnsi="Cambria" w:cs="Times New Roman"/>
      <w:sz w:val="17"/>
      <w:szCs w:val="17"/>
    </w:rPr>
  </w:style>
  <w:style w:type="character" w:customStyle="1" w:styleId="apple-converted-space">
    <w:name w:val="apple-converted-space"/>
    <w:basedOn w:val="DefaultParagraphFont"/>
    <w:rsid w:val="00BA14C1"/>
  </w:style>
  <w:style w:type="paragraph" w:styleId="NormalWeb">
    <w:name w:val="Normal (Web)"/>
    <w:basedOn w:val="Normal"/>
    <w:uiPriority w:val="99"/>
    <w:semiHidden/>
    <w:unhideWhenUsed/>
    <w:rsid w:val="0092100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6783A"/>
    <w:rPr>
      <w:color w:val="0563C1" w:themeColor="hyperlink"/>
      <w:u w:val="single"/>
    </w:rPr>
  </w:style>
  <w:style w:type="paragraph" w:styleId="BalloonText">
    <w:name w:val="Balloon Text"/>
    <w:basedOn w:val="Normal"/>
    <w:link w:val="BalloonTextChar"/>
    <w:uiPriority w:val="99"/>
    <w:semiHidden/>
    <w:unhideWhenUsed/>
    <w:rsid w:val="006B31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31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50107">
      <w:bodyDiv w:val="1"/>
      <w:marLeft w:val="0"/>
      <w:marRight w:val="0"/>
      <w:marTop w:val="0"/>
      <w:marBottom w:val="0"/>
      <w:divBdr>
        <w:top w:val="none" w:sz="0" w:space="0" w:color="auto"/>
        <w:left w:val="none" w:sz="0" w:space="0" w:color="auto"/>
        <w:bottom w:val="none" w:sz="0" w:space="0" w:color="auto"/>
        <w:right w:val="none" w:sz="0" w:space="0" w:color="auto"/>
      </w:divBdr>
    </w:div>
    <w:div w:id="698968321">
      <w:bodyDiv w:val="1"/>
      <w:marLeft w:val="0"/>
      <w:marRight w:val="0"/>
      <w:marTop w:val="0"/>
      <w:marBottom w:val="0"/>
      <w:divBdr>
        <w:top w:val="none" w:sz="0" w:space="0" w:color="auto"/>
        <w:left w:val="none" w:sz="0" w:space="0" w:color="auto"/>
        <w:bottom w:val="none" w:sz="0" w:space="0" w:color="auto"/>
        <w:right w:val="none" w:sz="0" w:space="0" w:color="auto"/>
      </w:divBdr>
      <w:divsChild>
        <w:div w:id="2749486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28744808">
      <w:bodyDiv w:val="1"/>
      <w:marLeft w:val="0"/>
      <w:marRight w:val="0"/>
      <w:marTop w:val="0"/>
      <w:marBottom w:val="0"/>
      <w:divBdr>
        <w:top w:val="none" w:sz="0" w:space="0" w:color="auto"/>
        <w:left w:val="none" w:sz="0" w:space="0" w:color="auto"/>
        <w:bottom w:val="none" w:sz="0" w:space="0" w:color="auto"/>
        <w:right w:val="none" w:sz="0" w:space="0" w:color="auto"/>
      </w:divBdr>
    </w:div>
    <w:div w:id="1387073437">
      <w:bodyDiv w:val="1"/>
      <w:marLeft w:val="0"/>
      <w:marRight w:val="0"/>
      <w:marTop w:val="0"/>
      <w:marBottom w:val="0"/>
      <w:divBdr>
        <w:top w:val="none" w:sz="0" w:space="0" w:color="auto"/>
        <w:left w:val="none" w:sz="0" w:space="0" w:color="auto"/>
        <w:bottom w:val="none" w:sz="0" w:space="0" w:color="auto"/>
        <w:right w:val="none" w:sz="0" w:space="0" w:color="auto"/>
      </w:divBdr>
    </w:div>
    <w:div w:id="1459647967">
      <w:bodyDiv w:val="1"/>
      <w:marLeft w:val="0"/>
      <w:marRight w:val="0"/>
      <w:marTop w:val="0"/>
      <w:marBottom w:val="0"/>
      <w:divBdr>
        <w:top w:val="none" w:sz="0" w:space="0" w:color="auto"/>
        <w:left w:val="none" w:sz="0" w:space="0" w:color="auto"/>
        <w:bottom w:val="none" w:sz="0" w:space="0" w:color="auto"/>
        <w:right w:val="none" w:sz="0" w:space="0" w:color="auto"/>
      </w:divBdr>
    </w:div>
    <w:div w:id="1724135566">
      <w:bodyDiv w:val="1"/>
      <w:marLeft w:val="0"/>
      <w:marRight w:val="0"/>
      <w:marTop w:val="0"/>
      <w:marBottom w:val="0"/>
      <w:divBdr>
        <w:top w:val="none" w:sz="0" w:space="0" w:color="auto"/>
        <w:left w:val="none" w:sz="0" w:space="0" w:color="auto"/>
        <w:bottom w:val="none" w:sz="0" w:space="0" w:color="auto"/>
        <w:right w:val="none" w:sz="0" w:space="0" w:color="auto"/>
      </w:divBdr>
    </w:div>
    <w:div w:id="1806193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nso.icann.org/sites/gnso.icann.org/files/gnso/presentations/policy-efforts.htm" TargetMode="Externa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899</Words>
  <Characters>4777</Characters>
  <Application>Microsoft Macintosh Word</Application>
  <DocSecurity>0</DocSecurity>
  <Lines>106</Lines>
  <Paragraphs>65</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2017-05-16T16:22:00Z</dcterms:created>
  <dcterms:modified xsi:type="dcterms:W3CDTF">2017-05-16T16:23:00Z</dcterms:modified>
</cp:coreProperties>
</file>