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CD4604E" w14:textId="77777777" w:rsidR="007E125E" w:rsidRDefault="003C2213">
      <w:pPr>
        <w:pStyle w:val="Normal1"/>
        <w:jc w:val="center"/>
        <w:rPr>
          <w:rFonts w:ascii="Cambria" w:eastAsia="Cambria" w:hAnsi="Cambria" w:cs="Cambria"/>
          <w:b/>
        </w:rPr>
      </w:pPr>
      <w:r>
        <w:rPr>
          <w:rFonts w:ascii="Cambria" w:eastAsia="Cambria" w:hAnsi="Cambria" w:cs="Cambria"/>
          <w:b/>
        </w:rPr>
        <w:t>COMPARISON CHART OF CWG-IG CHARTER AND CCWG CHARTER TEMPLATE</w:t>
      </w:r>
    </w:p>
    <w:tbl>
      <w:tblPr>
        <w:tblStyle w:val="a"/>
        <w:tblW w:w="131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588"/>
        <w:gridCol w:w="6588"/>
      </w:tblGrid>
      <w:tr w:rsidR="007E125E" w14:paraId="025D99FB" w14:textId="77777777">
        <w:tc>
          <w:tcPr>
            <w:tcW w:w="6588" w:type="dxa"/>
            <w:shd w:val="clear" w:color="auto" w:fill="DBE5F1"/>
          </w:tcPr>
          <w:p w14:paraId="4A7F5259" w14:textId="77777777" w:rsidR="007E125E" w:rsidRDefault="003C2213">
            <w:pPr>
              <w:pStyle w:val="Normal1"/>
              <w:spacing w:after="60"/>
              <w:contextualSpacing w:val="0"/>
              <w:jc w:val="both"/>
              <w:rPr>
                <w:rFonts w:ascii="Cambria" w:eastAsia="Cambria" w:hAnsi="Cambria" w:cs="Cambria"/>
              </w:rPr>
            </w:pPr>
            <w:r>
              <w:rPr>
                <w:rFonts w:ascii="Cambria" w:eastAsia="Cambria" w:hAnsi="Cambria" w:cs="Cambria"/>
                <w:b/>
              </w:rPr>
              <w:t xml:space="preserve">Charter CWG Internet Governance </w:t>
            </w:r>
          </w:p>
        </w:tc>
        <w:tc>
          <w:tcPr>
            <w:tcW w:w="6588" w:type="dxa"/>
            <w:shd w:val="clear" w:color="auto" w:fill="DBE5F1"/>
          </w:tcPr>
          <w:p w14:paraId="1186FB26" w14:textId="77777777" w:rsidR="007E125E" w:rsidRDefault="003C2213">
            <w:pPr>
              <w:pStyle w:val="Normal1"/>
              <w:spacing w:after="60"/>
              <w:contextualSpacing w:val="0"/>
              <w:jc w:val="both"/>
              <w:rPr>
                <w:rFonts w:ascii="Cambria" w:eastAsia="Cambria" w:hAnsi="Cambria" w:cs="Cambria"/>
              </w:rPr>
            </w:pPr>
            <w:r>
              <w:rPr>
                <w:rFonts w:ascii="Cambria" w:eastAsia="Cambria" w:hAnsi="Cambria" w:cs="Cambria"/>
                <w:b/>
              </w:rPr>
              <w:t>Cross Community Working Group (CCWG) Charter Template</w:t>
            </w:r>
          </w:p>
        </w:tc>
      </w:tr>
      <w:tr w:rsidR="007E125E" w14:paraId="0FD9476C" w14:textId="77777777">
        <w:tc>
          <w:tcPr>
            <w:tcW w:w="6588" w:type="dxa"/>
          </w:tcPr>
          <w:p w14:paraId="5BE8D5FF" w14:textId="77777777" w:rsidR="007E125E" w:rsidRDefault="003C2213">
            <w:pPr>
              <w:pStyle w:val="Normal1"/>
              <w:spacing w:after="60"/>
              <w:contextualSpacing w:val="0"/>
              <w:jc w:val="both"/>
              <w:rPr>
                <w:rFonts w:ascii="Cambria" w:eastAsia="Cambria" w:hAnsi="Cambria" w:cs="Cambria"/>
              </w:rPr>
            </w:pPr>
            <w:r>
              <w:rPr>
                <w:rFonts w:ascii="Cambria" w:eastAsia="Cambria" w:hAnsi="Cambria" w:cs="Cambria"/>
                <w:b/>
              </w:rPr>
              <w:t xml:space="preserve">1. Introduction </w:t>
            </w:r>
          </w:p>
        </w:tc>
        <w:tc>
          <w:tcPr>
            <w:tcW w:w="6588" w:type="dxa"/>
          </w:tcPr>
          <w:p w14:paraId="0E66911A" w14:textId="77777777" w:rsidR="007E125E" w:rsidRDefault="003C2213">
            <w:pPr>
              <w:pStyle w:val="Normal1"/>
              <w:spacing w:after="60"/>
              <w:contextualSpacing w:val="0"/>
              <w:jc w:val="both"/>
              <w:rPr>
                <w:rFonts w:ascii="Cambria" w:eastAsia="Cambria" w:hAnsi="Cambria" w:cs="Cambria"/>
                <w:b/>
              </w:rPr>
            </w:pPr>
            <w:r>
              <w:rPr>
                <w:rFonts w:ascii="Cambria" w:eastAsia="Cambria" w:hAnsi="Cambria" w:cs="Cambria"/>
                <w:b/>
              </w:rPr>
              <w:t>Section I: Cross Community Working Group Identification</w:t>
            </w:r>
          </w:p>
        </w:tc>
      </w:tr>
      <w:tr w:rsidR="007E125E" w14:paraId="2E860B70" w14:textId="77777777">
        <w:tc>
          <w:tcPr>
            <w:tcW w:w="6588" w:type="dxa"/>
          </w:tcPr>
          <w:p w14:paraId="1D95BDD2" w14:textId="77777777" w:rsidR="007E125E" w:rsidRDefault="003C2213">
            <w:pPr>
              <w:pStyle w:val="Normal1"/>
              <w:spacing w:after="60"/>
              <w:contextualSpacing w:val="0"/>
              <w:jc w:val="both"/>
              <w:rPr>
                <w:rFonts w:ascii="Cambria" w:eastAsia="Cambria" w:hAnsi="Cambria" w:cs="Cambria"/>
              </w:rPr>
            </w:pPr>
            <w:r>
              <w:rPr>
                <w:rFonts w:ascii="Cambria" w:eastAsia="Cambria" w:hAnsi="Cambria" w:cs="Cambria"/>
              </w:rPr>
              <w:t xml:space="preserve">Each of the participating Supporting Organizations (SOs) and Advisory Committees (ACs) has adopted this Charter according to its own rules and procedures, which is recorded in Annex A of this Charter. </w:t>
            </w:r>
          </w:p>
          <w:p w14:paraId="149FF4FD" w14:textId="77777777" w:rsidR="007E125E" w:rsidRDefault="003C2213">
            <w:pPr>
              <w:pStyle w:val="Normal1"/>
              <w:spacing w:line="276" w:lineRule="auto"/>
              <w:contextualSpacing w:val="0"/>
              <w:jc w:val="both"/>
              <w:rPr>
                <w:rFonts w:ascii="Cambria" w:eastAsia="Cambria" w:hAnsi="Cambria" w:cs="Cambria"/>
              </w:rPr>
            </w:pPr>
            <w:r>
              <w:rPr>
                <w:rFonts w:ascii="Cambria" w:eastAsia="Cambria" w:hAnsi="Cambria" w:cs="Cambria"/>
              </w:rPr>
              <w:t>Chartering Organization(s): GNSO, CCNSO, ALAC</w:t>
            </w:r>
          </w:p>
          <w:p w14:paraId="57863D44" w14:textId="77777777" w:rsidR="007E125E" w:rsidRDefault="003C2213">
            <w:pPr>
              <w:pStyle w:val="Normal1"/>
              <w:spacing w:line="276" w:lineRule="auto"/>
              <w:contextualSpacing w:val="0"/>
              <w:jc w:val="both"/>
              <w:rPr>
                <w:rFonts w:ascii="Cambria" w:eastAsia="Cambria" w:hAnsi="Cambria" w:cs="Cambria"/>
              </w:rPr>
            </w:pPr>
            <w:r>
              <w:rPr>
                <w:rFonts w:ascii="Cambria" w:eastAsia="Cambria" w:hAnsi="Cambria" w:cs="Cambria"/>
              </w:rPr>
              <w:t>Charter Approval Date:</w:t>
            </w:r>
          </w:p>
          <w:p w14:paraId="53E92BC0" w14:textId="77777777" w:rsidR="007E125E" w:rsidRDefault="003C2213">
            <w:pPr>
              <w:pStyle w:val="Normal1"/>
              <w:spacing w:line="276" w:lineRule="auto"/>
              <w:contextualSpacing w:val="0"/>
              <w:jc w:val="both"/>
              <w:rPr>
                <w:rFonts w:ascii="Cambria" w:eastAsia="Cambria" w:hAnsi="Cambria" w:cs="Cambria"/>
              </w:rPr>
            </w:pPr>
            <w:r>
              <w:rPr>
                <w:rFonts w:ascii="Cambria" w:eastAsia="Cambria" w:hAnsi="Cambria" w:cs="Cambria"/>
              </w:rPr>
              <w:t>Name of CCWG: Cross-Community Working Group on Internet Governance</w:t>
            </w:r>
          </w:p>
          <w:p w14:paraId="33403A9E" w14:textId="77777777" w:rsidR="007E125E" w:rsidRDefault="003C2213">
            <w:pPr>
              <w:pStyle w:val="Normal1"/>
              <w:spacing w:line="276" w:lineRule="auto"/>
              <w:contextualSpacing w:val="0"/>
              <w:jc w:val="both"/>
              <w:rPr>
                <w:rFonts w:ascii="Cambria" w:eastAsia="Cambria" w:hAnsi="Cambria" w:cs="Cambria"/>
              </w:rPr>
            </w:pPr>
            <w:r>
              <w:rPr>
                <w:rFonts w:ascii="Cambria" w:eastAsia="Cambria" w:hAnsi="Cambria" w:cs="Cambria"/>
              </w:rPr>
              <w:t>Chair(s):</w:t>
            </w:r>
          </w:p>
          <w:p w14:paraId="42159F62" w14:textId="77777777" w:rsidR="007E125E" w:rsidRDefault="003C2213">
            <w:pPr>
              <w:pStyle w:val="Normal1"/>
              <w:spacing w:line="276" w:lineRule="auto"/>
              <w:contextualSpacing w:val="0"/>
              <w:jc w:val="both"/>
              <w:rPr>
                <w:rFonts w:ascii="Cambria" w:eastAsia="Cambria" w:hAnsi="Cambria" w:cs="Cambria"/>
              </w:rPr>
            </w:pPr>
            <w:bookmarkStart w:id="0" w:name="_4znyxgvtej6a" w:colFirst="0" w:colLast="0"/>
            <w:bookmarkEnd w:id="0"/>
            <w:r>
              <w:rPr>
                <w:rFonts w:ascii="Cambria" w:eastAsia="Cambria" w:hAnsi="Cambria" w:cs="Cambria"/>
              </w:rPr>
              <w:t>CCWG Workspace URL: https://community.icann.org/pages/viewpage.action?pageId=43984275</w:t>
            </w:r>
          </w:p>
          <w:p w14:paraId="5290403A" w14:textId="77777777" w:rsidR="007E125E" w:rsidRDefault="003C2213">
            <w:pPr>
              <w:pStyle w:val="Normal1"/>
              <w:spacing w:line="276" w:lineRule="auto"/>
              <w:contextualSpacing w:val="0"/>
              <w:jc w:val="both"/>
              <w:rPr>
                <w:rFonts w:ascii="Cambria" w:eastAsia="Cambria" w:hAnsi="Cambria" w:cs="Cambria"/>
              </w:rPr>
            </w:pPr>
            <w:bookmarkStart w:id="1" w:name="_vbcy7ifwiez5" w:colFirst="0" w:colLast="0"/>
            <w:bookmarkEnd w:id="1"/>
            <w:r>
              <w:rPr>
                <w:rFonts w:ascii="Cambria" w:eastAsia="Cambria" w:hAnsi="Cambria" w:cs="Cambria"/>
              </w:rPr>
              <w:t>CCWG Mailing List:https://mm.icann.org/mailman/listinfo/ccwg-internet-governance</w:t>
            </w:r>
          </w:p>
          <w:p w14:paraId="02FCD1CF" w14:textId="77777777" w:rsidR="007E125E" w:rsidRDefault="003C2213">
            <w:pPr>
              <w:pStyle w:val="Normal1"/>
              <w:spacing w:line="276" w:lineRule="auto"/>
              <w:contextualSpacing w:val="0"/>
              <w:jc w:val="both"/>
              <w:rPr>
                <w:rFonts w:ascii="Cambria" w:eastAsia="Cambria" w:hAnsi="Cambria" w:cs="Cambria"/>
              </w:rPr>
            </w:pPr>
            <w:r>
              <w:rPr>
                <w:rFonts w:ascii="Cambria" w:eastAsia="Cambria" w:hAnsi="Cambria" w:cs="Cambria"/>
              </w:rPr>
              <w:t>Resolution adopting the charter:</w:t>
            </w:r>
          </w:p>
          <w:p w14:paraId="3809926B" w14:textId="77777777" w:rsidR="007E125E" w:rsidRDefault="003C2213">
            <w:pPr>
              <w:pStyle w:val="Normal1"/>
              <w:spacing w:line="276" w:lineRule="auto"/>
              <w:contextualSpacing w:val="0"/>
              <w:jc w:val="both"/>
              <w:rPr>
                <w:rFonts w:ascii="Cambria" w:eastAsia="Cambria" w:hAnsi="Cambria" w:cs="Cambria"/>
              </w:rPr>
            </w:pPr>
            <w:r>
              <w:rPr>
                <w:rFonts w:ascii="Cambria" w:eastAsia="Cambria" w:hAnsi="Cambria" w:cs="Cambria"/>
              </w:rPr>
              <w:t>Important Document Links:</w:t>
            </w:r>
          </w:p>
        </w:tc>
        <w:tc>
          <w:tcPr>
            <w:tcW w:w="6588" w:type="dxa"/>
          </w:tcPr>
          <w:p w14:paraId="6242F0C2" w14:textId="77777777" w:rsidR="007E125E" w:rsidRDefault="003C2213">
            <w:pPr>
              <w:pStyle w:val="Normal1"/>
              <w:spacing w:line="276" w:lineRule="auto"/>
              <w:contextualSpacing w:val="0"/>
              <w:jc w:val="both"/>
              <w:rPr>
                <w:rFonts w:ascii="Cambria" w:eastAsia="Cambria" w:hAnsi="Cambria" w:cs="Cambria"/>
              </w:rPr>
            </w:pPr>
            <w:r>
              <w:rPr>
                <w:rFonts w:ascii="Cambria" w:eastAsia="Cambria" w:hAnsi="Cambria" w:cs="Cambria"/>
              </w:rPr>
              <w:t>Chartering Organization(s):</w:t>
            </w:r>
          </w:p>
          <w:p w14:paraId="3D1B23CF" w14:textId="77777777" w:rsidR="007E125E" w:rsidRDefault="003C2213">
            <w:pPr>
              <w:pStyle w:val="Normal1"/>
              <w:spacing w:line="276" w:lineRule="auto"/>
              <w:contextualSpacing w:val="0"/>
              <w:jc w:val="both"/>
              <w:rPr>
                <w:rFonts w:ascii="Cambria" w:eastAsia="Cambria" w:hAnsi="Cambria" w:cs="Cambria"/>
              </w:rPr>
            </w:pPr>
            <w:r>
              <w:rPr>
                <w:rFonts w:ascii="Cambria" w:eastAsia="Cambria" w:hAnsi="Cambria" w:cs="Cambria"/>
              </w:rPr>
              <w:t>Charter Approval Date:</w:t>
            </w:r>
          </w:p>
          <w:p w14:paraId="5539942A" w14:textId="77777777" w:rsidR="007E125E" w:rsidRDefault="003C2213">
            <w:pPr>
              <w:pStyle w:val="Normal1"/>
              <w:spacing w:line="276" w:lineRule="auto"/>
              <w:contextualSpacing w:val="0"/>
              <w:jc w:val="both"/>
              <w:rPr>
                <w:rFonts w:ascii="Cambria" w:eastAsia="Cambria" w:hAnsi="Cambria" w:cs="Cambria"/>
              </w:rPr>
            </w:pPr>
            <w:r>
              <w:rPr>
                <w:rFonts w:ascii="Cambria" w:eastAsia="Cambria" w:hAnsi="Cambria" w:cs="Cambria"/>
              </w:rPr>
              <w:t>Name of CCWG</w:t>
            </w:r>
          </w:p>
          <w:p w14:paraId="1CF5F28A" w14:textId="77777777" w:rsidR="007E125E" w:rsidRDefault="003C2213">
            <w:pPr>
              <w:pStyle w:val="Normal1"/>
              <w:spacing w:line="276" w:lineRule="auto"/>
              <w:contextualSpacing w:val="0"/>
              <w:jc w:val="both"/>
              <w:rPr>
                <w:rFonts w:ascii="Cambria" w:eastAsia="Cambria" w:hAnsi="Cambria" w:cs="Cambria"/>
              </w:rPr>
            </w:pPr>
            <w:r>
              <w:rPr>
                <w:rFonts w:ascii="Cambria" w:eastAsia="Cambria" w:hAnsi="Cambria" w:cs="Cambria"/>
              </w:rPr>
              <w:t>Chair(s):</w:t>
            </w:r>
          </w:p>
          <w:p w14:paraId="22666576" w14:textId="77777777" w:rsidR="007E125E" w:rsidRDefault="003C2213">
            <w:pPr>
              <w:pStyle w:val="Normal1"/>
              <w:spacing w:line="276" w:lineRule="auto"/>
              <w:contextualSpacing w:val="0"/>
              <w:jc w:val="both"/>
              <w:rPr>
                <w:rFonts w:ascii="Cambria" w:eastAsia="Cambria" w:hAnsi="Cambria" w:cs="Cambria"/>
              </w:rPr>
            </w:pPr>
            <w:r>
              <w:rPr>
                <w:rFonts w:ascii="Cambria" w:eastAsia="Cambria" w:hAnsi="Cambria" w:cs="Cambria"/>
              </w:rPr>
              <w:t>CCWG Workspace URL:</w:t>
            </w:r>
          </w:p>
          <w:p w14:paraId="4D4F24BA" w14:textId="77777777" w:rsidR="007E125E" w:rsidRDefault="003C2213">
            <w:pPr>
              <w:pStyle w:val="Normal1"/>
              <w:spacing w:line="276" w:lineRule="auto"/>
              <w:contextualSpacing w:val="0"/>
              <w:jc w:val="both"/>
              <w:rPr>
                <w:rFonts w:ascii="Cambria" w:eastAsia="Cambria" w:hAnsi="Cambria" w:cs="Cambria"/>
              </w:rPr>
            </w:pPr>
            <w:r>
              <w:rPr>
                <w:rFonts w:ascii="Cambria" w:eastAsia="Cambria" w:hAnsi="Cambria" w:cs="Cambria"/>
              </w:rPr>
              <w:t>CCWG Mailing List:</w:t>
            </w:r>
          </w:p>
          <w:p w14:paraId="7040CAA2" w14:textId="77777777" w:rsidR="007E125E" w:rsidRDefault="003C2213">
            <w:pPr>
              <w:pStyle w:val="Normal1"/>
              <w:spacing w:line="276" w:lineRule="auto"/>
              <w:contextualSpacing w:val="0"/>
              <w:jc w:val="both"/>
              <w:rPr>
                <w:rFonts w:ascii="Cambria" w:eastAsia="Cambria" w:hAnsi="Cambria" w:cs="Cambria"/>
              </w:rPr>
            </w:pPr>
            <w:r>
              <w:rPr>
                <w:rFonts w:ascii="Cambria" w:eastAsia="Cambria" w:hAnsi="Cambria" w:cs="Cambria"/>
              </w:rPr>
              <w:t>Resolution adopting the charter:</w:t>
            </w:r>
          </w:p>
          <w:p w14:paraId="00AAAB9B" w14:textId="77777777" w:rsidR="007E125E" w:rsidRDefault="003C2213">
            <w:pPr>
              <w:pStyle w:val="Normal1"/>
              <w:spacing w:line="276" w:lineRule="auto"/>
              <w:contextualSpacing w:val="0"/>
              <w:jc w:val="both"/>
              <w:rPr>
                <w:rFonts w:ascii="Cambria" w:eastAsia="Cambria" w:hAnsi="Cambria" w:cs="Cambria"/>
              </w:rPr>
            </w:pPr>
            <w:bookmarkStart w:id="2" w:name="_gjdgxs" w:colFirst="0" w:colLast="0"/>
            <w:bookmarkEnd w:id="2"/>
            <w:r>
              <w:rPr>
                <w:rFonts w:ascii="Cambria" w:eastAsia="Cambria" w:hAnsi="Cambria" w:cs="Cambria"/>
              </w:rPr>
              <w:t>Important Document Links:</w:t>
            </w:r>
          </w:p>
        </w:tc>
      </w:tr>
      <w:tr w:rsidR="007E125E" w14:paraId="34CF1C10" w14:textId="77777777">
        <w:tc>
          <w:tcPr>
            <w:tcW w:w="6588" w:type="dxa"/>
          </w:tcPr>
          <w:p w14:paraId="67718F05" w14:textId="77777777" w:rsidR="007E125E" w:rsidRDefault="003C2213">
            <w:pPr>
              <w:pStyle w:val="Normal1"/>
              <w:spacing w:after="60"/>
              <w:contextualSpacing w:val="0"/>
              <w:jc w:val="both"/>
              <w:rPr>
                <w:rFonts w:ascii="Cambria" w:eastAsia="Cambria" w:hAnsi="Cambria" w:cs="Cambria"/>
              </w:rPr>
            </w:pPr>
            <w:r>
              <w:rPr>
                <w:rFonts w:ascii="Cambria" w:eastAsia="Cambria" w:hAnsi="Cambria" w:cs="Cambria"/>
                <w:b/>
              </w:rPr>
              <w:t>2. Problem Statement, Goals &amp; Objectives, and Scope Problem Statement:</w:t>
            </w:r>
          </w:p>
        </w:tc>
        <w:tc>
          <w:tcPr>
            <w:tcW w:w="6588" w:type="dxa"/>
          </w:tcPr>
          <w:p w14:paraId="0A88952A" w14:textId="77777777" w:rsidR="007E125E" w:rsidRDefault="003C2213">
            <w:pPr>
              <w:pStyle w:val="Normal1"/>
              <w:spacing w:after="60"/>
              <w:contextualSpacing w:val="0"/>
              <w:jc w:val="both"/>
              <w:rPr>
                <w:rFonts w:ascii="Cambria" w:eastAsia="Cambria" w:hAnsi="Cambria" w:cs="Cambria"/>
                <w:b/>
              </w:rPr>
            </w:pPr>
            <w:r>
              <w:rPr>
                <w:rFonts w:ascii="Cambria" w:eastAsia="Cambria" w:hAnsi="Cambria" w:cs="Cambria"/>
                <w:b/>
              </w:rPr>
              <w:t>Section II: Problem Statement, Goals &amp; Objectives, and Scope Problem Statement:</w:t>
            </w:r>
          </w:p>
        </w:tc>
      </w:tr>
      <w:tr w:rsidR="007E125E" w14:paraId="0C2879E7" w14:textId="77777777">
        <w:tc>
          <w:tcPr>
            <w:tcW w:w="6588" w:type="dxa"/>
          </w:tcPr>
          <w:p w14:paraId="0874674F" w14:textId="75B166CA" w:rsidR="007E125E" w:rsidRDefault="003C2213">
            <w:pPr>
              <w:pStyle w:val="Normal1"/>
              <w:contextualSpacing w:val="0"/>
              <w:jc w:val="both"/>
              <w:rPr>
                <w:rFonts w:ascii="Cambria" w:eastAsia="Cambria" w:hAnsi="Cambria" w:cs="Cambria"/>
              </w:rPr>
            </w:pPr>
            <w:r>
              <w:rPr>
                <w:rFonts w:ascii="Cambria" w:eastAsia="Cambria" w:hAnsi="Cambria" w:cs="Cambria"/>
              </w:rPr>
              <w:t xml:space="preserve">ICANN is operating in a dynamic global Internet environment, which has a direct impact on the Domain Name System and, therefore, on ICANN.   As the Internet ecosystem evolves post IANA transition and the scope of Internet </w:t>
            </w:r>
            <w:proofErr w:type="gramStart"/>
            <w:r>
              <w:rPr>
                <w:rFonts w:ascii="Cambria" w:eastAsia="Cambria" w:hAnsi="Cambria" w:cs="Cambria"/>
              </w:rPr>
              <w:t>governance  issues</w:t>
            </w:r>
            <w:proofErr w:type="gramEnd"/>
            <w:r>
              <w:rPr>
                <w:rFonts w:ascii="Cambria" w:eastAsia="Cambria" w:hAnsi="Cambria" w:cs="Cambria"/>
              </w:rPr>
              <w:t xml:space="preserve"> broadens, ICANN should be able to identify and react to challenges to its role and mission. </w:t>
            </w:r>
          </w:p>
          <w:p w14:paraId="74ABFED6" w14:textId="77777777" w:rsidR="007E125E" w:rsidRDefault="003C2213">
            <w:pPr>
              <w:pStyle w:val="Normal1"/>
              <w:contextualSpacing w:val="0"/>
              <w:jc w:val="both"/>
              <w:rPr>
                <w:rFonts w:ascii="Cambria" w:eastAsia="Cambria" w:hAnsi="Cambria" w:cs="Cambria"/>
              </w:rPr>
            </w:pPr>
            <w:r>
              <w:rPr>
                <w:rFonts w:ascii="Cambria" w:eastAsia="Cambria" w:hAnsi="Cambria" w:cs="Cambria"/>
              </w:rPr>
              <w:lastRenderedPageBreak/>
              <w:t xml:space="preserve">As a proponent of the </w:t>
            </w:r>
            <w:proofErr w:type="spellStart"/>
            <w:r>
              <w:rPr>
                <w:rFonts w:ascii="Cambria" w:eastAsia="Cambria" w:hAnsi="Cambria" w:cs="Cambria"/>
              </w:rPr>
              <w:t>multistakeholder</w:t>
            </w:r>
            <w:proofErr w:type="spellEnd"/>
            <w:r>
              <w:rPr>
                <w:rFonts w:ascii="Cambria" w:eastAsia="Cambria" w:hAnsi="Cambria" w:cs="Cambria"/>
              </w:rPr>
              <w:t xml:space="preserve"> model it is critical that ICANN can uphold the </w:t>
            </w:r>
            <w:proofErr w:type="spellStart"/>
            <w:proofErr w:type="gramStart"/>
            <w:r>
              <w:rPr>
                <w:rFonts w:ascii="Cambria" w:eastAsia="Cambria" w:hAnsi="Cambria" w:cs="Cambria"/>
              </w:rPr>
              <w:t>multistakeholder</w:t>
            </w:r>
            <w:proofErr w:type="spellEnd"/>
            <w:r>
              <w:rPr>
                <w:rFonts w:ascii="Cambria" w:eastAsia="Cambria" w:hAnsi="Cambria" w:cs="Cambria"/>
              </w:rPr>
              <w:t xml:space="preserve">  governance</w:t>
            </w:r>
            <w:proofErr w:type="gramEnd"/>
            <w:r>
              <w:rPr>
                <w:rFonts w:ascii="Cambria" w:eastAsia="Cambria" w:hAnsi="Cambria" w:cs="Cambria"/>
              </w:rPr>
              <w:t xml:space="preserve"> key values which can be endangered if ICANN is not aware of and reacting to the issues that might undermine its role and mission.  </w:t>
            </w:r>
          </w:p>
          <w:p w14:paraId="055C6057" w14:textId="338230F2" w:rsidR="007E125E" w:rsidRDefault="003C2213">
            <w:pPr>
              <w:pStyle w:val="Normal1"/>
              <w:contextualSpacing w:val="0"/>
              <w:jc w:val="both"/>
              <w:rPr>
                <w:rFonts w:ascii="Cambria" w:eastAsia="Cambria" w:hAnsi="Cambria" w:cs="Cambria"/>
              </w:rPr>
            </w:pPr>
            <w:r>
              <w:rPr>
                <w:rFonts w:ascii="Cambria" w:eastAsia="Cambria" w:hAnsi="Cambria" w:cs="Cambria"/>
              </w:rPr>
              <w:t xml:space="preserve">As a consequence, there is a need for the ICANN community to be able to cooperate and coordinate with ICANN the </w:t>
            </w:r>
            <w:proofErr w:type="spellStart"/>
            <w:r>
              <w:rPr>
                <w:rFonts w:ascii="Cambria" w:eastAsia="Cambria" w:hAnsi="Cambria" w:cs="Cambria"/>
              </w:rPr>
              <w:t>organisation</w:t>
            </w:r>
            <w:proofErr w:type="spellEnd"/>
            <w:r>
              <w:rPr>
                <w:rFonts w:ascii="Cambria" w:eastAsia="Cambria" w:hAnsi="Cambria" w:cs="Cambria"/>
              </w:rPr>
              <w:t xml:space="preserve"> and the ICANN Board  on important Internet governance issues, and in particular on threats and opportunities that </w:t>
            </w:r>
            <w:ins w:id="3" w:author="Austin, Donna" w:date="2017-05-16T13:52:00Z">
              <w:r w:rsidR="00D30E5A">
                <w:rPr>
                  <w:rFonts w:ascii="Cambria" w:eastAsia="Cambria" w:hAnsi="Cambria" w:cs="Cambria"/>
                </w:rPr>
                <w:t>a</w:t>
              </w:r>
            </w:ins>
            <w:r>
              <w:rPr>
                <w:rFonts w:ascii="Cambria" w:eastAsia="Cambria" w:hAnsi="Cambria" w:cs="Cambria"/>
              </w:rPr>
              <w:t>r</w:t>
            </w:r>
            <w:del w:id="4" w:author="Austin, Donna" w:date="2017-05-17T16:12:00Z">
              <w:r w:rsidDel="00092039">
                <w:rPr>
                  <w:rFonts w:ascii="Cambria" w:eastAsia="Cambria" w:hAnsi="Cambria" w:cs="Cambria"/>
                </w:rPr>
                <w:delText>a</w:delText>
              </w:r>
            </w:del>
            <w:r>
              <w:rPr>
                <w:rFonts w:ascii="Cambria" w:eastAsia="Cambria" w:hAnsi="Cambria" w:cs="Cambria"/>
              </w:rPr>
              <w:t>ise in various Internet governance fora, as they relate to the DNS.</w:t>
            </w:r>
          </w:p>
          <w:p w14:paraId="43E8A22D" w14:textId="77777777" w:rsidR="007E125E" w:rsidRDefault="003C2213">
            <w:pPr>
              <w:pStyle w:val="Normal1"/>
              <w:contextualSpacing w:val="0"/>
              <w:jc w:val="both"/>
              <w:rPr>
                <w:rFonts w:ascii="Cambria" w:eastAsia="Cambria" w:hAnsi="Cambria" w:cs="Cambria"/>
              </w:rPr>
            </w:pPr>
            <w:r>
              <w:rPr>
                <w:rFonts w:ascii="Cambria" w:eastAsia="Cambria" w:hAnsi="Cambria" w:cs="Cambria"/>
              </w:rPr>
              <w:t>The revised charter anticipates a 2 year mandate from March 2017 that will either expire or be renewed at that time.</w:t>
            </w:r>
          </w:p>
          <w:p w14:paraId="4EA27782" w14:textId="77777777" w:rsidR="007E125E" w:rsidRDefault="007E125E">
            <w:pPr>
              <w:pStyle w:val="Normal1"/>
              <w:contextualSpacing w:val="0"/>
              <w:jc w:val="both"/>
              <w:rPr>
                <w:rFonts w:ascii="Cambria" w:eastAsia="Cambria" w:hAnsi="Cambria" w:cs="Cambria"/>
              </w:rPr>
            </w:pPr>
          </w:p>
        </w:tc>
        <w:tc>
          <w:tcPr>
            <w:tcW w:w="6588" w:type="dxa"/>
          </w:tcPr>
          <w:p w14:paraId="49CF83ED" w14:textId="77777777" w:rsidR="007E125E" w:rsidRDefault="003C2213">
            <w:pPr>
              <w:pStyle w:val="Normal1"/>
              <w:contextualSpacing w:val="0"/>
              <w:jc w:val="both"/>
              <w:rPr>
                <w:rFonts w:ascii="Cambria" w:eastAsia="Cambria" w:hAnsi="Cambria" w:cs="Cambria"/>
              </w:rPr>
            </w:pPr>
            <w:r>
              <w:rPr>
                <w:rFonts w:ascii="Cambria" w:eastAsia="Cambria" w:hAnsi="Cambria" w:cs="Cambria"/>
              </w:rPr>
              <w:lastRenderedPageBreak/>
              <w:t>[This section should clearly articulate the problem that requires resolution. Some elements that could be considered include:</w:t>
            </w:r>
          </w:p>
          <w:p w14:paraId="390502CD" w14:textId="77777777" w:rsidR="007E125E" w:rsidRDefault="003C2213">
            <w:pPr>
              <w:pStyle w:val="Normal1"/>
              <w:contextualSpacing w:val="0"/>
              <w:jc w:val="both"/>
              <w:rPr>
                <w:rFonts w:ascii="Cambria" w:eastAsia="Cambria" w:hAnsi="Cambria" w:cs="Cambria"/>
              </w:rPr>
            </w:pPr>
            <w:r>
              <w:rPr>
                <w:rFonts w:ascii="Cambria" w:eastAsia="Cambria" w:hAnsi="Cambria" w:cs="Cambria"/>
              </w:rPr>
              <w:t>•</w:t>
            </w:r>
            <w:r>
              <w:rPr>
                <w:rFonts w:ascii="Cambria" w:eastAsia="Cambria" w:hAnsi="Cambria" w:cs="Cambria"/>
              </w:rPr>
              <w:tab/>
              <w:t>The current, or previous, situation</w:t>
            </w:r>
          </w:p>
          <w:p w14:paraId="104934F0" w14:textId="77777777" w:rsidR="007E125E" w:rsidRDefault="003C2213">
            <w:pPr>
              <w:pStyle w:val="Normal1"/>
              <w:contextualSpacing w:val="0"/>
              <w:jc w:val="both"/>
              <w:rPr>
                <w:rFonts w:ascii="Cambria" w:eastAsia="Cambria" w:hAnsi="Cambria" w:cs="Cambria"/>
              </w:rPr>
            </w:pPr>
            <w:r>
              <w:rPr>
                <w:rFonts w:ascii="Cambria" w:eastAsia="Cambria" w:hAnsi="Cambria" w:cs="Cambria"/>
              </w:rPr>
              <w:t>•</w:t>
            </w:r>
            <w:r>
              <w:rPr>
                <w:rFonts w:ascii="Cambria" w:eastAsia="Cambria" w:hAnsi="Cambria" w:cs="Cambria"/>
              </w:rPr>
              <w:tab/>
              <w:t>The circumstances that may have led to the issue under consideration</w:t>
            </w:r>
          </w:p>
          <w:p w14:paraId="63809315" w14:textId="77777777" w:rsidR="007E125E" w:rsidRDefault="003C2213">
            <w:pPr>
              <w:pStyle w:val="Normal1"/>
              <w:contextualSpacing w:val="0"/>
              <w:jc w:val="both"/>
              <w:rPr>
                <w:rFonts w:ascii="Cambria" w:eastAsia="Cambria" w:hAnsi="Cambria" w:cs="Cambria"/>
              </w:rPr>
            </w:pPr>
            <w:r>
              <w:rPr>
                <w:rFonts w:ascii="Cambria" w:eastAsia="Cambria" w:hAnsi="Cambria" w:cs="Cambria"/>
              </w:rPr>
              <w:t>•</w:t>
            </w:r>
            <w:r>
              <w:rPr>
                <w:rFonts w:ascii="Cambria" w:eastAsia="Cambria" w:hAnsi="Cambria" w:cs="Cambria"/>
              </w:rPr>
              <w:tab/>
              <w:t>The potential consequences if the issue is not addressed</w:t>
            </w:r>
          </w:p>
          <w:p w14:paraId="569779CC" w14:textId="77777777" w:rsidR="007E125E" w:rsidRDefault="003C2213">
            <w:pPr>
              <w:pStyle w:val="Normal1"/>
              <w:contextualSpacing w:val="0"/>
              <w:jc w:val="both"/>
              <w:rPr>
                <w:rFonts w:ascii="Cambria" w:eastAsia="Cambria" w:hAnsi="Cambria" w:cs="Cambria"/>
              </w:rPr>
            </w:pPr>
            <w:r>
              <w:rPr>
                <w:rFonts w:ascii="Cambria" w:eastAsia="Cambria" w:hAnsi="Cambria" w:cs="Cambria"/>
              </w:rPr>
              <w:lastRenderedPageBreak/>
              <w:t>•</w:t>
            </w:r>
            <w:r>
              <w:rPr>
                <w:rFonts w:ascii="Cambria" w:eastAsia="Cambria" w:hAnsi="Cambria" w:cs="Cambria"/>
              </w:rPr>
              <w:tab/>
              <w:t>Data or other evidence to support the issue</w:t>
            </w:r>
          </w:p>
        </w:tc>
      </w:tr>
      <w:tr w:rsidR="007E125E" w14:paraId="35424BDE" w14:textId="77777777">
        <w:tc>
          <w:tcPr>
            <w:tcW w:w="6588" w:type="dxa"/>
          </w:tcPr>
          <w:p w14:paraId="07D950E3" w14:textId="77777777" w:rsidR="007E125E" w:rsidRDefault="003C2213">
            <w:pPr>
              <w:pStyle w:val="Normal1"/>
              <w:spacing w:after="60"/>
              <w:contextualSpacing w:val="0"/>
              <w:jc w:val="both"/>
              <w:rPr>
                <w:rFonts w:ascii="Cambria" w:eastAsia="Cambria" w:hAnsi="Cambria" w:cs="Cambria"/>
              </w:rPr>
            </w:pPr>
            <w:r>
              <w:rPr>
                <w:rFonts w:ascii="Cambria" w:eastAsia="Cambria" w:hAnsi="Cambria" w:cs="Cambria"/>
                <w:i/>
              </w:rPr>
              <w:lastRenderedPageBreak/>
              <w:t>Goals and Objectives:</w:t>
            </w:r>
          </w:p>
        </w:tc>
        <w:tc>
          <w:tcPr>
            <w:tcW w:w="6588" w:type="dxa"/>
          </w:tcPr>
          <w:p w14:paraId="3700D042" w14:textId="77777777" w:rsidR="007E125E" w:rsidRDefault="003C2213">
            <w:pPr>
              <w:pStyle w:val="Normal1"/>
              <w:contextualSpacing w:val="0"/>
              <w:jc w:val="both"/>
              <w:rPr>
                <w:rFonts w:ascii="Cambria" w:eastAsia="Cambria" w:hAnsi="Cambria" w:cs="Cambria"/>
              </w:rPr>
            </w:pPr>
            <w:r>
              <w:rPr>
                <w:rFonts w:ascii="Cambria" w:eastAsia="Cambria" w:hAnsi="Cambria" w:cs="Cambria"/>
                <w:i/>
              </w:rPr>
              <w:t>Goals &amp; Objectives</w:t>
            </w:r>
            <w:r>
              <w:rPr>
                <w:rFonts w:ascii="Cambria" w:eastAsia="Cambria" w:hAnsi="Cambria" w:cs="Cambria"/>
              </w:rPr>
              <w:t>:</w:t>
            </w:r>
          </w:p>
        </w:tc>
      </w:tr>
      <w:tr w:rsidR="007E125E" w14:paraId="2BB26C33" w14:textId="77777777">
        <w:tc>
          <w:tcPr>
            <w:tcW w:w="6588" w:type="dxa"/>
          </w:tcPr>
          <w:p w14:paraId="4B655FF6" w14:textId="77777777" w:rsidR="007E125E" w:rsidRDefault="003C2213">
            <w:pPr>
              <w:pStyle w:val="Normal1"/>
              <w:spacing w:after="60"/>
              <w:contextualSpacing w:val="0"/>
              <w:jc w:val="both"/>
              <w:rPr>
                <w:rFonts w:ascii="Cambria" w:eastAsia="Cambria" w:hAnsi="Cambria" w:cs="Cambria"/>
              </w:rPr>
            </w:pPr>
            <w:r>
              <w:rPr>
                <w:rFonts w:ascii="Cambria" w:eastAsia="Cambria" w:hAnsi="Cambria" w:cs="Cambria"/>
              </w:rPr>
              <w:t xml:space="preserve">The Internet Governance CCWG is established by the participating Supporting Organizations and Advisory Committees to build awareness in the ICANN </w:t>
            </w:r>
            <w:proofErr w:type="gramStart"/>
            <w:r>
              <w:rPr>
                <w:rFonts w:ascii="Cambria" w:eastAsia="Cambria" w:hAnsi="Cambria" w:cs="Cambria"/>
              </w:rPr>
              <w:t>community  about</w:t>
            </w:r>
            <w:proofErr w:type="gramEnd"/>
            <w:r>
              <w:rPr>
                <w:rFonts w:ascii="Cambria" w:eastAsia="Cambria" w:hAnsi="Cambria" w:cs="Cambria"/>
              </w:rPr>
              <w:t xml:space="preserve"> specific Internet governance issues related to ICANN’s mission and mandate  and assist  the effective participation of the ICANN community in Internet governance processes that relate to ICANN’s mandate. </w:t>
            </w:r>
          </w:p>
          <w:p w14:paraId="0B1F31D1" w14:textId="77777777" w:rsidR="007E125E" w:rsidRDefault="003C2213">
            <w:pPr>
              <w:pStyle w:val="Normal1"/>
              <w:spacing w:after="60"/>
              <w:contextualSpacing w:val="0"/>
              <w:jc w:val="both"/>
              <w:rPr>
                <w:rFonts w:ascii="Cambria" w:eastAsia="Cambria" w:hAnsi="Cambria" w:cs="Cambria"/>
              </w:rPr>
            </w:pPr>
            <w:r>
              <w:rPr>
                <w:rFonts w:ascii="Cambria" w:eastAsia="Cambria" w:hAnsi="Cambria" w:cs="Cambria"/>
              </w:rPr>
              <w:t>To achieve these goals the CCWG  will:</w:t>
            </w:r>
          </w:p>
          <w:p w14:paraId="46C6E369" w14:textId="77777777" w:rsidR="007E125E" w:rsidRDefault="003C2213">
            <w:pPr>
              <w:pStyle w:val="Normal1"/>
              <w:numPr>
                <w:ilvl w:val="0"/>
                <w:numId w:val="5"/>
              </w:numPr>
              <w:spacing w:after="60"/>
              <w:ind w:hanging="360"/>
              <w:jc w:val="both"/>
              <w:rPr>
                <w:rFonts w:ascii="Cambria" w:eastAsia="Cambria" w:hAnsi="Cambria" w:cs="Cambria"/>
              </w:rPr>
            </w:pPr>
            <w:commentRangeStart w:id="5"/>
            <w:r>
              <w:rPr>
                <w:rFonts w:ascii="Cambria" w:eastAsia="Cambria" w:hAnsi="Cambria" w:cs="Cambria"/>
              </w:rPr>
              <w:t xml:space="preserve">Increase awareness about  relevant Internet governance and policy issues in the ICANN Community </w:t>
            </w:r>
            <w:commentRangeEnd w:id="5"/>
            <w:r w:rsidR="00D30E5A">
              <w:rPr>
                <w:rStyle w:val="CommentReference"/>
              </w:rPr>
              <w:commentReference w:id="5"/>
            </w:r>
          </w:p>
          <w:p w14:paraId="570F0DBB" w14:textId="77777777" w:rsidR="007E125E" w:rsidRDefault="003C2213">
            <w:pPr>
              <w:pStyle w:val="Normal1"/>
              <w:numPr>
                <w:ilvl w:val="0"/>
                <w:numId w:val="5"/>
              </w:numPr>
              <w:spacing w:after="60"/>
              <w:ind w:hanging="360"/>
              <w:jc w:val="both"/>
              <w:rPr>
                <w:rFonts w:ascii="Cambria" w:eastAsia="Cambria" w:hAnsi="Cambria" w:cs="Cambria"/>
              </w:rPr>
            </w:pPr>
            <w:r>
              <w:rPr>
                <w:rFonts w:ascii="Cambria" w:eastAsia="Cambria" w:hAnsi="Cambria" w:cs="Cambria"/>
              </w:rPr>
              <w:t>Enhance cooperation between the CCWG IG and the ICANN Government Engagement (GE)</w:t>
            </w:r>
            <w:r>
              <w:rPr>
                <w:rFonts w:ascii="Cambria" w:eastAsia="Cambria" w:hAnsi="Cambria" w:cs="Cambria"/>
                <w:color w:val="FF0000"/>
              </w:rPr>
              <w:t xml:space="preserve"> </w:t>
            </w:r>
            <w:r>
              <w:rPr>
                <w:rFonts w:ascii="Cambria" w:eastAsia="Cambria" w:hAnsi="Cambria" w:cs="Cambria"/>
              </w:rPr>
              <w:t>functions on Internet governance matters</w:t>
            </w:r>
          </w:p>
          <w:p w14:paraId="778EAFEC" w14:textId="77777777" w:rsidR="007E125E" w:rsidRDefault="003C2213">
            <w:pPr>
              <w:pStyle w:val="Normal1"/>
              <w:numPr>
                <w:ilvl w:val="0"/>
                <w:numId w:val="5"/>
              </w:numPr>
              <w:spacing w:after="60"/>
              <w:ind w:hanging="360"/>
              <w:jc w:val="both"/>
              <w:rPr>
                <w:rFonts w:ascii="Cambria" w:eastAsia="Cambria" w:hAnsi="Cambria" w:cs="Cambria"/>
              </w:rPr>
            </w:pPr>
            <w:r>
              <w:rPr>
                <w:rFonts w:ascii="Cambria" w:eastAsia="Cambria" w:hAnsi="Cambria" w:cs="Cambria"/>
              </w:rPr>
              <w:t xml:space="preserve">Increase coordination and collaboration with the Board Internet Governance  Working Group </w:t>
            </w:r>
          </w:p>
          <w:p w14:paraId="37FFEDA4" w14:textId="77777777" w:rsidR="007E125E" w:rsidRDefault="003C2213">
            <w:pPr>
              <w:pStyle w:val="Normal1"/>
              <w:numPr>
                <w:ilvl w:val="0"/>
                <w:numId w:val="5"/>
              </w:numPr>
              <w:spacing w:after="60"/>
              <w:ind w:hanging="360"/>
              <w:jc w:val="both"/>
              <w:rPr>
                <w:rFonts w:ascii="Cambria" w:eastAsia="Cambria" w:hAnsi="Cambria" w:cs="Cambria"/>
              </w:rPr>
            </w:pPr>
            <w:r>
              <w:rPr>
                <w:rFonts w:ascii="Cambria" w:eastAsia="Cambria" w:hAnsi="Cambria" w:cs="Cambria"/>
              </w:rPr>
              <w:t>Create more targeted and effective approaches to relevant Internet governance processes and issues.</w:t>
            </w:r>
          </w:p>
          <w:p w14:paraId="704C7E9F" w14:textId="77777777" w:rsidR="007E125E" w:rsidRDefault="007E125E">
            <w:pPr>
              <w:pStyle w:val="Normal1"/>
              <w:spacing w:after="60"/>
              <w:contextualSpacing w:val="0"/>
              <w:jc w:val="both"/>
              <w:rPr>
                <w:rFonts w:ascii="Cambria" w:eastAsia="Cambria" w:hAnsi="Cambria" w:cs="Cambria"/>
              </w:rPr>
            </w:pPr>
          </w:p>
        </w:tc>
        <w:tc>
          <w:tcPr>
            <w:tcW w:w="6588" w:type="dxa"/>
          </w:tcPr>
          <w:p w14:paraId="41A295FE" w14:textId="77777777" w:rsidR="007E125E" w:rsidRDefault="003C2213">
            <w:pPr>
              <w:pStyle w:val="Normal1"/>
              <w:contextualSpacing w:val="0"/>
              <w:jc w:val="both"/>
              <w:rPr>
                <w:rFonts w:ascii="Cambria" w:eastAsia="Cambria" w:hAnsi="Cambria" w:cs="Cambria"/>
              </w:rPr>
            </w:pPr>
            <w:r>
              <w:rPr>
                <w:rFonts w:ascii="Cambria" w:eastAsia="Cambria" w:hAnsi="Cambria" w:cs="Cambria"/>
              </w:rPr>
              <w:t>This section should outline the anticipated goals from the CCWG effort, as well as specific objectives that may help achieve those goals.</w:t>
            </w:r>
          </w:p>
          <w:p w14:paraId="15611169" w14:textId="77777777" w:rsidR="007E125E" w:rsidRDefault="007E125E">
            <w:pPr>
              <w:pStyle w:val="Normal1"/>
              <w:contextualSpacing w:val="0"/>
              <w:jc w:val="both"/>
              <w:rPr>
                <w:rFonts w:ascii="Cambria" w:eastAsia="Cambria" w:hAnsi="Cambria" w:cs="Cambria"/>
              </w:rPr>
            </w:pPr>
          </w:p>
          <w:p w14:paraId="47E59E58" w14:textId="77777777" w:rsidR="007E125E" w:rsidRDefault="007E125E">
            <w:pPr>
              <w:pStyle w:val="Normal1"/>
              <w:contextualSpacing w:val="0"/>
              <w:jc w:val="both"/>
              <w:rPr>
                <w:rFonts w:ascii="Cambria" w:eastAsia="Cambria" w:hAnsi="Cambria" w:cs="Cambria"/>
              </w:rPr>
            </w:pPr>
          </w:p>
          <w:p w14:paraId="4EF86E75" w14:textId="77777777" w:rsidR="007E125E" w:rsidRDefault="007E125E">
            <w:pPr>
              <w:pStyle w:val="Normal1"/>
              <w:contextualSpacing w:val="0"/>
              <w:jc w:val="both"/>
              <w:rPr>
                <w:rFonts w:ascii="Cambria" w:eastAsia="Cambria" w:hAnsi="Cambria" w:cs="Cambria"/>
              </w:rPr>
            </w:pPr>
          </w:p>
        </w:tc>
      </w:tr>
      <w:tr w:rsidR="007E125E" w14:paraId="6034BB33" w14:textId="77777777">
        <w:tc>
          <w:tcPr>
            <w:tcW w:w="6588" w:type="dxa"/>
          </w:tcPr>
          <w:p w14:paraId="76EDB75E" w14:textId="77777777" w:rsidR="007E125E" w:rsidRDefault="003C2213">
            <w:pPr>
              <w:pStyle w:val="Normal1"/>
              <w:spacing w:after="60"/>
              <w:contextualSpacing w:val="0"/>
              <w:jc w:val="both"/>
              <w:rPr>
                <w:rFonts w:ascii="Cambria" w:eastAsia="Cambria" w:hAnsi="Cambria" w:cs="Cambria"/>
              </w:rPr>
            </w:pPr>
            <w:r>
              <w:rPr>
                <w:rFonts w:ascii="Cambria" w:eastAsia="Cambria" w:hAnsi="Cambria" w:cs="Cambria"/>
                <w:i/>
              </w:rPr>
              <w:lastRenderedPageBreak/>
              <w:t xml:space="preserve">Scope of Activities </w:t>
            </w:r>
          </w:p>
        </w:tc>
        <w:tc>
          <w:tcPr>
            <w:tcW w:w="6588" w:type="dxa"/>
          </w:tcPr>
          <w:p w14:paraId="18A07EFF" w14:textId="77777777" w:rsidR="007E125E" w:rsidRDefault="003C2213">
            <w:pPr>
              <w:pStyle w:val="Normal1"/>
              <w:contextualSpacing w:val="0"/>
              <w:jc w:val="both"/>
              <w:rPr>
                <w:rFonts w:ascii="Cambria" w:eastAsia="Cambria" w:hAnsi="Cambria" w:cs="Cambria"/>
                <w:i/>
              </w:rPr>
            </w:pPr>
            <w:r>
              <w:rPr>
                <w:rFonts w:ascii="Cambria" w:eastAsia="Cambria" w:hAnsi="Cambria" w:cs="Cambria"/>
                <w:i/>
              </w:rPr>
              <w:t>Scope:</w:t>
            </w:r>
          </w:p>
        </w:tc>
      </w:tr>
      <w:tr w:rsidR="007E125E" w14:paraId="7345E98E" w14:textId="77777777">
        <w:trPr>
          <w:trHeight w:val="6480"/>
        </w:trPr>
        <w:tc>
          <w:tcPr>
            <w:tcW w:w="6588" w:type="dxa"/>
          </w:tcPr>
          <w:p w14:paraId="61FE8711" w14:textId="77777777" w:rsidR="007E125E" w:rsidRDefault="003C2213">
            <w:pPr>
              <w:pStyle w:val="Normal1"/>
              <w:spacing w:after="60"/>
              <w:contextualSpacing w:val="0"/>
              <w:jc w:val="both"/>
              <w:rPr>
                <w:rFonts w:ascii="Cambria" w:eastAsia="Cambria" w:hAnsi="Cambria" w:cs="Cambria"/>
              </w:rPr>
            </w:pPr>
            <w:r>
              <w:rPr>
                <w:rFonts w:ascii="Cambria" w:eastAsia="Cambria" w:hAnsi="Cambria" w:cs="Cambria"/>
              </w:rPr>
              <w:t xml:space="preserve">To fulfill  its goals and objectives, the CCWG will:  </w:t>
            </w:r>
          </w:p>
          <w:p w14:paraId="7C907475" w14:textId="77777777" w:rsidR="007E125E" w:rsidRDefault="003C2213">
            <w:pPr>
              <w:pStyle w:val="Normal1"/>
              <w:numPr>
                <w:ilvl w:val="0"/>
                <w:numId w:val="6"/>
              </w:numPr>
              <w:ind w:hanging="360"/>
              <w:jc w:val="both"/>
              <w:rPr>
                <w:rFonts w:ascii="Cambria" w:eastAsia="Cambria" w:hAnsi="Cambria" w:cs="Cambria"/>
              </w:rPr>
            </w:pPr>
            <w:commentRangeStart w:id="6"/>
            <w:r>
              <w:rPr>
                <w:rFonts w:ascii="Cambria" w:eastAsia="Cambria" w:hAnsi="Cambria" w:cs="Cambria"/>
              </w:rPr>
              <w:t xml:space="preserve">Identify Internet governance and policy issues, relevant to ICANN and its mission </w:t>
            </w:r>
            <w:commentRangeEnd w:id="6"/>
            <w:r w:rsidR="009C4052">
              <w:rPr>
                <w:rStyle w:val="CommentReference"/>
              </w:rPr>
              <w:commentReference w:id="6"/>
            </w:r>
          </w:p>
          <w:p w14:paraId="4CD0B22D" w14:textId="77777777" w:rsidR="007E125E" w:rsidRDefault="003C2213">
            <w:pPr>
              <w:pStyle w:val="Normal1"/>
              <w:numPr>
                <w:ilvl w:val="0"/>
                <w:numId w:val="1"/>
              </w:numPr>
              <w:spacing w:after="60"/>
              <w:ind w:hanging="360"/>
              <w:jc w:val="both"/>
              <w:rPr>
                <w:rFonts w:ascii="Cambria" w:eastAsia="Cambria" w:hAnsi="Cambria" w:cs="Cambria"/>
              </w:rPr>
            </w:pPr>
            <w:commentRangeStart w:id="7"/>
            <w:r>
              <w:rPr>
                <w:rFonts w:ascii="Cambria" w:eastAsia="Cambria" w:hAnsi="Cambria" w:cs="Cambria"/>
              </w:rPr>
              <w:t>Coordinate, facilitate, and increase the awareness of the ICANN community participation of the ICANN community on the in discussions and processes pertaining to Internet Governance, as appropriate and within ICANN’s mission and mandate</w:t>
            </w:r>
            <w:commentRangeEnd w:id="7"/>
            <w:r w:rsidR="009C4052">
              <w:rPr>
                <w:rStyle w:val="CommentReference"/>
              </w:rPr>
              <w:commentReference w:id="7"/>
            </w:r>
            <w:r>
              <w:rPr>
                <w:rFonts w:ascii="Cambria" w:eastAsia="Cambria" w:hAnsi="Cambria" w:cs="Cambria"/>
              </w:rPr>
              <w:t>.</w:t>
            </w:r>
          </w:p>
          <w:p w14:paraId="7D5043FB" w14:textId="77777777" w:rsidR="007E125E" w:rsidRDefault="003C2213">
            <w:pPr>
              <w:pStyle w:val="Normal1"/>
              <w:numPr>
                <w:ilvl w:val="0"/>
                <w:numId w:val="1"/>
              </w:numPr>
              <w:spacing w:after="60"/>
              <w:ind w:hanging="360"/>
              <w:jc w:val="both"/>
              <w:rPr>
                <w:rFonts w:ascii="Cambria" w:eastAsia="Cambria" w:hAnsi="Cambria" w:cs="Cambria"/>
              </w:rPr>
            </w:pPr>
            <w:commentRangeStart w:id="8"/>
            <w:r>
              <w:rPr>
                <w:rFonts w:ascii="Cambria" w:eastAsia="Cambria" w:hAnsi="Cambria" w:cs="Cambria"/>
              </w:rPr>
              <w:t xml:space="preserve">Work with the ICANN Government Engagement Team (or other parts of </w:t>
            </w:r>
            <w:proofErr w:type="spellStart"/>
            <w:r>
              <w:rPr>
                <w:rFonts w:ascii="Cambria" w:eastAsia="Cambria" w:hAnsi="Cambria" w:cs="Cambria"/>
              </w:rPr>
              <w:t>organisation</w:t>
            </w:r>
            <w:proofErr w:type="spellEnd"/>
            <w:r>
              <w:rPr>
                <w:rFonts w:ascii="Cambria" w:eastAsia="Cambria" w:hAnsi="Cambria" w:cs="Cambria"/>
              </w:rPr>
              <w:t xml:space="preserve"> as appropriate</w:t>
            </w:r>
            <w:proofErr w:type="gramStart"/>
            <w:r>
              <w:rPr>
                <w:rFonts w:ascii="Cambria" w:eastAsia="Cambria" w:hAnsi="Cambria" w:cs="Cambria"/>
              </w:rPr>
              <w:t>)  to</w:t>
            </w:r>
            <w:proofErr w:type="gramEnd"/>
            <w:r>
              <w:rPr>
                <w:rFonts w:ascii="Cambria" w:eastAsia="Cambria" w:hAnsi="Cambria" w:cs="Cambria"/>
              </w:rPr>
              <w:t xml:space="preserve"> identify appropriate Internet policy and governance related  and fora and meetings in which ICANN should engage</w:t>
            </w:r>
            <w:commentRangeEnd w:id="8"/>
            <w:r w:rsidR="009C4052">
              <w:rPr>
                <w:rStyle w:val="CommentReference"/>
              </w:rPr>
              <w:commentReference w:id="8"/>
            </w:r>
            <w:r>
              <w:rPr>
                <w:rFonts w:ascii="Cambria" w:eastAsia="Cambria" w:hAnsi="Cambria" w:cs="Cambria"/>
              </w:rPr>
              <w:t xml:space="preserve">. </w:t>
            </w:r>
          </w:p>
          <w:p w14:paraId="0B4CFA02" w14:textId="77777777" w:rsidR="007E125E" w:rsidRDefault="003C2213">
            <w:pPr>
              <w:pStyle w:val="Normal1"/>
              <w:numPr>
                <w:ilvl w:val="0"/>
                <w:numId w:val="3"/>
              </w:numPr>
              <w:spacing w:after="60"/>
              <w:ind w:hanging="360"/>
              <w:jc w:val="both"/>
              <w:rPr>
                <w:rFonts w:ascii="Cambria" w:eastAsia="Cambria" w:hAnsi="Cambria" w:cs="Cambria"/>
              </w:rPr>
            </w:pPr>
            <w:r>
              <w:rPr>
                <w:rFonts w:ascii="Cambria" w:eastAsia="Cambria" w:hAnsi="Cambria" w:cs="Cambria"/>
              </w:rPr>
              <w:t>Align the ICANN community approaches to IG issues within the  ICANN mission and align with the strategies of the  ICANN Board Internet Governance  WG (see below)</w:t>
            </w:r>
          </w:p>
          <w:p w14:paraId="231FE217" w14:textId="77777777" w:rsidR="007E125E" w:rsidRDefault="003C2213">
            <w:pPr>
              <w:pStyle w:val="Normal1"/>
              <w:numPr>
                <w:ilvl w:val="0"/>
                <w:numId w:val="3"/>
              </w:numPr>
              <w:spacing w:after="60"/>
              <w:ind w:hanging="360"/>
              <w:jc w:val="both"/>
              <w:rPr>
                <w:rFonts w:ascii="Cambria" w:eastAsia="Cambria" w:hAnsi="Cambria" w:cs="Cambria"/>
              </w:rPr>
            </w:pPr>
            <w:r>
              <w:rPr>
                <w:rFonts w:ascii="Cambria" w:eastAsia="Cambria" w:hAnsi="Cambria" w:cs="Cambria"/>
              </w:rPr>
              <w:t xml:space="preserve"> Draft Position Papers and Statements </w:t>
            </w:r>
            <w:commentRangeStart w:id="9"/>
            <w:r>
              <w:rPr>
                <w:rFonts w:ascii="Cambria" w:eastAsia="Cambria" w:hAnsi="Cambria" w:cs="Cambria"/>
              </w:rPr>
              <w:t>as deemed appropriate,</w:t>
            </w:r>
            <w:commentRangeEnd w:id="9"/>
            <w:r w:rsidR="009C4052">
              <w:rPr>
                <w:rStyle w:val="CommentReference"/>
              </w:rPr>
              <w:commentReference w:id="9"/>
            </w:r>
            <w:r>
              <w:rPr>
                <w:rFonts w:ascii="Cambria" w:eastAsia="Cambria" w:hAnsi="Cambria" w:cs="Cambria"/>
              </w:rPr>
              <w:t xml:space="preserve"> within the goals and objectives and in accordance with the rules of this Charter. </w:t>
            </w:r>
          </w:p>
          <w:p w14:paraId="19314B26" w14:textId="77777777" w:rsidR="007E125E" w:rsidRDefault="007E125E">
            <w:pPr>
              <w:pStyle w:val="Normal1"/>
              <w:spacing w:after="60"/>
              <w:contextualSpacing w:val="0"/>
              <w:jc w:val="both"/>
              <w:rPr>
                <w:rFonts w:ascii="Cambria" w:eastAsia="Cambria" w:hAnsi="Cambria" w:cs="Cambria"/>
              </w:rPr>
            </w:pPr>
          </w:p>
          <w:p w14:paraId="131CAC87" w14:textId="77777777" w:rsidR="007E125E" w:rsidRDefault="003C2213">
            <w:pPr>
              <w:pStyle w:val="Normal1"/>
              <w:spacing w:after="60"/>
              <w:contextualSpacing w:val="0"/>
              <w:jc w:val="both"/>
              <w:rPr>
                <w:rFonts w:ascii="Cambria" w:eastAsia="Cambria" w:hAnsi="Cambria" w:cs="Cambria"/>
              </w:rPr>
            </w:pPr>
            <w:r>
              <w:rPr>
                <w:rFonts w:ascii="Cambria" w:eastAsia="Cambria" w:hAnsi="Cambria" w:cs="Cambria"/>
              </w:rPr>
              <w:t>With regards to working with the ICANN Board WG on Internet Governance  and ICANN’s GE team  the CCWG IG shall undertake the following:</w:t>
            </w:r>
          </w:p>
          <w:p w14:paraId="4E13619A" w14:textId="77777777" w:rsidR="007E125E" w:rsidRDefault="003C2213">
            <w:pPr>
              <w:pStyle w:val="Normal1"/>
              <w:numPr>
                <w:ilvl w:val="0"/>
                <w:numId w:val="2"/>
              </w:numPr>
              <w:spacing w:after="60"/>
              <w:ind w:hanging="360"/>
              <w:jc w:val="both"/>
              <w:rPr>
                <w:rFonts w:ascii="Cambria" w:eastAsia="Cambria" w:hAnsi="Cambria" w:cs="Cambria"/>
              </w:rPr>
            </w:pPr>
            <w:r>
              <w:rPr>
                <w:rFonts w:ascii="Cambria" w:eastAsia="Cambria" w:hAnsi="Cambria" w:cs="Cambria"/>
              </w:rPr>
              <w:t xml:space="preserve">Coordinate with the Board IG WG on a monthly basis (or other periodicity as agreed) and invite the Board IG </w:t>
            </w:r>
            <w:proofErr w:type="gramStart"/>
            <w:r>
              <w:rPr>
                <w:rFonts w:ascii="Cambria" w:eastAsia="Cambria" w:hAnsi="Cambria" w:cs="Cambria"/>
              </w:rPr>
              <w:t>WG  members</w:t>
            </w:r>
            <w:proofErr w:type="gramEnd"/>
            <w:r>
              <w:rPr>
                <w:rFonts w:ascii="Cambria" w:eastAsia="Cambria" w:hAnsi="Cambria" w:cs="Cambria"/>
              </w:rPr>
              <w:t xml:space="preserve"> to  CCWG IG meetings, calls, etc.</w:t>
            </w:r>
          </w:p>
          <w:p w14:paraId="58943160" w14:textId="77777777" w:rsidR="007E125E" w:rsidRDefault="003C2213">
            <w:pPr>
              <w:pStyle w:val="Normal1"/>
              <w:numPr>
                <w:ilvl w:val="0"/>
                <w:numId w:val="2"/>
              </w:numPr>
              <w:spacing w:after="60"/>
              <w:ind w:hanging="360"/>
              <w:jc w:val="both"/>
              <w:rPr>
                <w:rFonts w:ascii="Cambria" w:eastAsia="Cambria" w:hAnsi="Cambria" w:cs="Cambria"/>
              </w:rPr>
            </w:pPr>
            <w:r>
              <w:rPr>
                <w:rFonts w:ascii="Cambria" w:eastAsia="Cambria" w:hAnsi="Cambria" w:cs="Cambria"/>
              </w:rPr>
              <w:t xml:space="preserve">Share updates (as appropriate) on key IG threats and opportunities, and initiate discussions on how to respond to such threats, including an assessment of the appropriate level of Board  and community resource allocation to do </w:t>
            </w:r>
            <w:r>
              <w:rPr>
                <w:rFonts w:ascii="Cambria" w:eastAsia="Cambria" w:hAnsi="Cambria" w:cs="Cambria"/>
              </w:rPr>
              <w:lastRenderedPageBreak/>
              <w:t xml:space="preserve">same, </w:t>
            </w:r>
          </w:p>
          <w:p w14:paraId="4837274F" w14:textId="77777777" w:rsidR="007E125E" w:rsidRDefault="003C2213">
            <w:pPr>
              <w:pStyle w:val="Normal1"/>
              <w:numPr>
                <w:ilvl w:val="0"/>
                <w:numId w:val="2"/>
              </w:numPr>
              <w:spacing w:after="60"/>
              <w:ind w:hanging="360"/>
              <w:jc w:val="both"/>
              <w:rPr>
                <w:rFonts w:ascii="Cambria" w:eastAsia="Cambria" w:hAnsi="Cambria" w:cs="Cambria"/>
              </w:rPr>
            </w:pPr>
            <w:r>
              <w:rPr>
                <w:rFonts w:ascii="Cambria" w:eastAsia="Cambria" w:hAnsi="Cambria" w:cs="Cambria"/>
              </w:rPr>
              <w:t xml:space="preserve">Agree - as appropriate </w:t>
            </w:r>
            <w:proofErr w:type="gramStart"/>
            <w:r>
              <w:rPr>
                <w:rFonts w:ascii="Cambria" w:eastAsia="Cambria" w:hAnsi="Cambria" w:cs="Cambria"/>
              </w:rPr>
              <w:t>-  levels</w:t>
            </w:r>
            <w:proofErr w:type="gramEnd"/>
            <w:r>
              <w:rPr>
                <w:rFonts w:ascii="Cambria" w:eastAsia="Cambria" w:hAnsi="Cambria" w:cs="Cambria"/>
              </w:rPr>
              <w:t xml:space="preserve"> and scope of representation at key in-mission IG  fora and processes, etc.   </w:t>
            </w:r>
          </w:p>
          <w:p w14:paraId="06EBF013" w14:textId="77777777" w:rsidR="007E125E" w:rsidRDefault="007E125E">
            <w:pPr>
              <w:pStyle w:val="Normal1"/>
              <w:spacing w:after="60"/>
              <w:contextualSpacing w:val="0"/>
              <w:jc w:val="both"/>
              <w:rPr>
                <w:rFonts w:ascii="Cambria" w:eastAsia="Cambria" w:hAnsi="Cambria" w:cs="Cambria"/>
              </w:rPr>
            </w:pPr>
          </w:p>
          <w:p w14:paraId="2465AB5F" w14:textId="77777777" w:rsidR="007E125E" w:rsidRDefault="003C2213">
            <w:pPr>
              <w:pStyle w:val="Normal1"/>
              <w:spacing w:after="60"/>
              <w:contextualSpacing w:val="0"/>
              <w:jc w:val="both"/>
              <w:rPr>
                <w:rFonts w:ascii="Cambria" w:eastAsia="Cambria" w:hAnsi="Cambria" w:cs="Cambria"/>
              </w:rPr>
            </w:pPr>
            <w:r>
              <w:rPr>
                <w:rFonts w:ascii="Cambria" w:eastAsia="Cambria" w:hAnsi="Cambria" w:cs="Cambria"/>
              </w:rPr>
              <w:t xml:space="preserve">The CCWG IG, Board IG WG and ICANN GE should, as appropriate,  coordinate written, verbal and other responses to consultations, messaging for external audiences on IG matters,.  </w:t>
            </w:r>
          </w:p>
          <w:p w14:paraId="6B6C2444" w14:textId="77777777" w:rsidR="007E125E" w:rsidRDefault="007E125E">
            <w:pPr>
              <w:pStyle w:val="Normal1"/>
              <w:spacing w:after="60"/>
              <w:contextualSpacing w:val="0"/>
              <w:jc w:val="both"/>
              <w:rPr>
                <w:rFonts w:ascii="Cambria" w:eastAsia="Cambria" w:hAnsi="Cambria" w:cs="Cambria"/>
              </w:rPr>
            </w:pPr>
          </w:p>
          <w:p w14:paraId="2EB82CDB" w14:textId="77777777" w:rsidR="007E125E" w:rsidRDefault="003C2213">
            <w:pPr>
              <w:pStyle w:val="Normal1"/>
              <w:spacing w:after="60"/>
              <w:contextualSpacing w:val="0"/>
              <w:jc w:val="both"/>
              <w:rPr>
                <w:rFonts w:ascii="Cambria" w:eastAsia="Cambria" w:hAnsi="Cambria" w:cs="Cambria"/>
              </w:rPr>
            </w:pPr>
            <w:r>
              <w:rPr>
                <w:rFonts w:ascii="Cambria" w:eastAsia="Cambria" w:hAnsi="Cambria" w:cs="Cambria"/>
              </w:rPr>
              <w:t xml:space="preserve">For avoidance of doubt: The CCWG shall not act as a representative of the participating SOs and ACs collectively or individually, nor others, unless they have been explicitly asked to do so by all the participating SOs and ACs collectively or individually. </w:t>
            </w:r>
          </w:p>
          <w:p w14:paraId="6A9D939D" w14:textId="77777777" w:rsidR="007E125E" w:rsidRDefault="007E125E">
            <w:pPr>
              <w:pStyle w:val="Normal1"/>
              <w:spacing w:after="60"/>
              <w:contextualSpacing w:val="0"/>
              <w:jc w:val="both"/>
              <w:rPr>
                <w:rFonts w:ascii="Cambria" w:eastAsia="Cambria" w:hAnsi="Cambria" w:cs="Cambria"/>
              </w:rPr>
            </w:pPr>
          </w:p>
          <w:p w14:paraId="3A34E7DF" w14:textId="77777777" w:rsidR="007E125E" w:rsidRDefault="003C2213">
            <w:pPr>
              <w:pStyle w:val="Normal1"/>
              <w:spacing w:after="60"/>
              <w:contextualSpacing w:val="0"/>
              <w:jc w:val="both"/>
              <w:rPr>
                <w:rFonts w:ascii="Cambria" w:eastAsia="Cambria" w:hAnsi="Cambria" w:cs="Cambria"/>
              </w:rPr>
            </w:pPr>
            <w:r>
              <w:rPr>
                <w:rFonts w:ascii="Cambria" w:eastAsia="Cambria" w:hAnsi="Cambria" w:cs="Cambria"/>
              </w:rPr>
              <w:t xml:space="preserve">For each of the above activities there should be a clear articulation by the CCWG as to how the proposed activity is consistent </w:t>
            </w:r>
            <w:proofErr w:type="gramStart"/>
            <w:r>
              <w:rPr>
                <w:rFonts w:ascii="Cambria" w:eastAsia="Cambria" w:hAnsi="Cambria" w:cs="Cambria"/>
              </w:rPr>
              <w:t>with  the</w:t>
            </w:r>
            <w:proofErr w:type="gramEnd"/>
            <w:r>
              <w:rPr>
                <w:rFonts w:ascii="Cambria" w:eastAsia="Cambria" w:hAnsi="Cambria" w:cs="Cambria"/>
              </w:rPr>
              <w:t xml:space="preserve"> mission and mandate of ICANN. </w:t>
            </w:r>
          </w:p>
        </w:tc>
        <w:tc>
          <w:tcPr>
            <w:tcW w:w="6588" w:type="dxa"/>
          </w:tcPr>
          <w:p w14:paraId="1AB016D4" w14:textId="77777777" w:rsidR="007E125E" w:rsidRDefault="003C2213">
            <w:pPr>
              <w:pStyle w:val="Normal1"/>
              <w:spacing w:after="60"/>
              <w:contextualSpacing w:val="0"/>
              <w:jc w:val="both"/>
              <w:rPr>
                <w:rFonts w:ascii="Cambria" w:eastAsia="Cambria" w:hAnsi="Cambria" w:cs="Cambria"/>
                <w:i/>
              </w:rPr>
            </w:pPr>
            <w:r>
              <w:rPr>
                <w:rFonts w:ascii="Cambria" w:eastAsia="Cambria" w:hAnsi="Cambria" w:cs="Cambria"/>
              </w:rPr>
              <w:lastRenderedPageBreak/>
              <w:t xml:space="preserve">This section should define the work that the CCWG will undertake. </w:t>
            </w:r>
            <w:r>
              <w:rPr>
                <w:rFonts w:ascii="Cambria" w:eastAsia="Cambria" w:hAnsi="Cambria" w:cs="Cambria"/>
                <w:i/>
              </w:rPr>
              <w:t>Specific questions and topics expected to be considered by the CCWG should be identified here. If there are inter-related efforts that may have an impact on the work of the CCWG, or vice versa, they should be noted.</w:t>
            </w:r>
          </w:p>
          <w:p w14:paraId="70687B0F" w14:textId="77777777" w:rsidR="007E125E" w:rsidRDefault="003C2213">
            <w:pPr>
              <w:pStyle w:val="Normal1"/>
              <w:contextualSpacing w:val="0"/>
              <w:jc w:val="both"/>
              <w:rPr>
                <w:rFonts w:ascii="Cambria" w:eastAsia="Cambria" w:hAnsi="Cambria" w:cs="Cambria"/>
              </w:rPr>
            </w:pPr>
            <w:r>
              <w:rPr>
                <w:rFonts w:ascii="Cambria" w:eastAsia="Cambria" w:hAnsi="Cambria" w:cs="Cambria"/>
                <w:i/>
              </w:rPr>
              <w:t>To the extent possible, elements that are defined as out of scope should be identified as well.</w:t>
            </w:r>
          </w:p>
        </w:tc>
      </w:tr>
      <w:tr w:rsidR="007E125E" w14:paraId="4EA658D6" w14:textId="77777777">
        <w:tc>
          <w:tcPr>
            <w:tcW w:w="6588" w:type="dxa"/>
          </w:tcPr>
          <w:p w14:paraId="5C1DD735" w14:textId="77777777" w:rsidR="007E125E" w:rsidRDefault="003C2213">
            <w:pPr>
              <w:pStyle w:val="Normal1"/>
              <w:spacing w:after="60"/>
              <w:contextualSpacing w:val="0"/>
              <w:jc w:val="both"/>
              <w:rPr>
                <w:rFonts w:ascii="Cambria" w:eastAsia="Cambria" w:hAnsi="Cambria" w:cs="Cambria"/>
              </w:rPr>
            </w:pPr>
            <w:r>
              <w:rPr>
                <w:rFonts w:ascii="Cambria" w:eastAsia="Cambria" w:hAnsi="Cambria" w:cs="Cambria"/>
                <w:b/>
              </w:rPr>
              <w:t>3. Deliverables and Reporting Deliverables:</w:t>
            </w:r>
          </w:p>
        </w:tc>
        <w:tc>
          <w:tcPr>
            <w:tcW w:w="6588" w:type="dxa"/>
          </w:tcPr>
          <w:p w14:paraId="7FD5F85F" w14:textId="77777777" w:rsidR="007E125E" w:rsidRDefault="003C2213">
            <w:pPr>
              <w:pStyle w:val="Normal1"/>
              <w:spacing w:after="60"/>
              <w:contextualSpacing w:val="0"/>
              <w:jc w:val="both"/>
              <w:rPr>
                <w:rFonts w:ascii="Cambria" w:eastAsia="Cambria" w:hAnsi="Cambria" w:cs="Cambria"/>
                <w:b/>
              </w:rPr>
            </w:pPr>
            <w:r>
              <w:rPr>
                <w:rFonts w:ascii="Cambria" w:eastAsia="Cambria" w:hAnsi="Cambria" w:cs="Cambria"/>
                <w:b/>
              </w:rPr>
              <w:t>Section III: Deliverables and Reporting Deliverables:</w:t>
            </w:r>
          </w:p>
        </w:tc>
      </w:tr>
      <w:tr w:rsidR="007E125E" w14:paraId="3A4F692A" w14:textId="77777777">
        <w:tc>
          <w:tcPr>
            <w:tcW w:w="6588" w:type="dxa"/>
          </w:tcPr>
          <w:p w14:paraId="5EAADB30" w14:textId="77777777" w:rsidR="007E125E" w:rsidRDefault="003C2213">
            <w:pPr>
              <w:pStyle w:val="Normal1"/>
              <w:spacing w:after="60"/>
              <w:contextualSpacing w:val="0"/>
              <w:jc w:val="both"/>
              <w:rPr>
                <w:rFonts w:ascii="Cambria" w:eastAsia="Cambria" w:hAnsi="Cambria" w:cs="Cambria"/>
                <w:i/>
              </w:rPr>
            </w:pPr>
            <w:r>
              <w:rPr>
                <w:rFonts w:ascii="Cambria" w:eastAsia="Cambria" w:hAnsi="Cambria" w:cs="Cambria"/>
                <w:i/>
              </w:rPr>
              <w:t>Deliverables:</w:t>
            </w:r>
          </w:p>
          <w:p w14:paraId="5BA7AB49" w14:textId="77777777" w:rsidR="007E125E" w:rsidRDefault="003C2213">
            <w:pPr>
              <w:pStyle w:val="Normal1"/>
              <w:numPr>
                <w:ilvl w:val="0"/>
                <w:numId w:val="4"/>
              </w:numPr>
              <w:spacing w:after="60"/>
              <w:ind w:hanging="360"/>
              <w:jc w:val="both"/>
              <w:rPr>
                <w:rFonts w:ascii="Cambria" w:eastAsia="Cambria" w:hAnsi="Cambria" w:cs="Cambria"/>
                <w:i/>
              </w:rPr>
            </w:pPr>
            <w:r>
              <w:rPr>
                <w:rFonts w:ascii="Cambria" w:eastAsia="Cambria" w:hAnsi="Cambria" w:cs="Cambria"/>
                <w:i/>
              </w:rPr>
              <w:t>Position Papers and Statements</w:t>
            </w:r>
          </w:p>
          <w:p w14:paraId="4A62EA1C" w14:textId="77777777" w:rsidR="007E125E" w:rsidRDefault="003C2213">
            <w:pPr>
              <w:pStyle w:val="Normal1"/>
              <w:spacing w:after="60"/>
              <w:contextualSpacing w:val="0"/>
              <w:jc w:val="both"/>
              <w:rPr>
                <w:rFonts w:ascii="Cambria" w:eastAsia="Cambria" w:hAnsi="Cambria" w:cs="Cambria"/>
                <w:b/>
              </w:rPr>
            </w:pPr>
            <w:r>
              <w:rPr>
                <w:rFonts w:ascii="Cambria" w:eastAsia="Cambria" w:hAnsi="Cambria" w:cs="Cambria"/>
              </w:rPr>
              <w:t xml:space="preserve">As part of its activities, the WG may prepare and propose a Position Paper or Statement. In order to inform the participating SO’s and </w:t>
            </w:r>
            <w:r>
              <w:rPr>
                <w:rFonts w:ascii="Cambria" w:eastAsia="Cambria" w:hAnsi="Cambria" w:cs="Cambria"/>
              </w:rPr>
              <w:lastRenderedPageBreak/>
              <w:t xml:space="preserve">AC’s collectively and individually, and others, in a timely manner that their endorsement or support for a Position Paper or Statement will be sought, the schedule for drafting and decision-making relating to a Position Paper or Statement should be included in the work plan. </w:t>
            </w:r>
          </w:p>
          <w:p w14:paraId="4FBBFECD" w14:textId="77777777" w:rsidR="007E125E" w:rsidRDefault="003C2213">
            <w:pPr>
              <w:pStyle w:val="Normal1"/>
              <w:spacing w:after="60"/>
              <w:contextualSpacing w:val="0"/>
              <w:jc w:val="both"/>
              <w:rPr>
                <w:rFonts w:ascii="Cambria" w:eastAsia="Cambria" w:hAnsi="Cambria" w:cs="Cambria"/>
              </w:rPr>
            </w:pPr>
            <w:r>
              <w:rPr>
                <w:rFonts w:ascii="Cambria" w:eastAsia="Cambria" w:hAnsi="Cambria" w:cs="Cambria"/>
              </w:rPr>
              <w:t>2.  Workshops and Reports of workshops at key Internet Governance  Fora (</w:t>
            </w:r>
            <w:proofErr w:type="spellStart"/>
            <w:r>
              <w:rPr>
                <w:rFonts w:ascii="Cambria" w:eastAsia="Cambria" w:hAnsi="Cambria" w:cs="Cambria"/>
              </w:rPr>
              <w:t>organised</w:t>
            </w:r>
            <w:proofErr w:type="spellEnd"/>
            <w:r>
              <w:rPr>
                <w:rFonts w:ascii="Cambria" w:eastAsia="Cambria" w:hAnsi="Cambria" w:cs="Cambria"/>
              </w:rPr>
              <w:t xml:space="preserve"> and coordinated by the CCWG)</w:t>
            </w:r>
          </w:p>
          <w:p w14:paraId="7A2AD503" w14:textId="77777777" w:rsidR="007E125E" w:rsidRDefault="003C2213">
            <w:pPr>
              <w:pStyle w:val="Normal1"/>
              <w:spacing w:after="60"/>
              <w:contextualSpacing w:val="0"/>
              <w:jc w:val="both"/>
              <w:rPr>
                <w:rFonts w:ascii="Cambria" w:eastAsia="Cambria" w:hAnsi="Cambria" w:cs="Cambria"/>
              </w:rPr>
            </w:pPr>
            <w:r>
              <w:rPr>
                <w:rFonts w:ascii="Cambria" w:eastAsia="Cambria" w:hAnsi="Cambria" w:cs="Cambria"/>
              </w:rPr>
              <w:t>3. Annual Reports</w:t>
            </w:r>
          </w:p>
          <w:p w14:paraId="583ACC6C" w14:textId="77777777" w:rsidR="007E125E" w:rsidRDefault="003C2213">
            <w:pPr>
              <w:pStyle w:val="Normal1"/>
              <w:spacing w:after="60"/>
              <w:contextualSpacing w:val="0"/>
              <w:jc w:val="both"/>
              <w:rPr>
                <w:rFonts w:ascii="Cambria" w:eastAsia="Cambria" w:hAnsi="Cambria" w:cs="Cambria"/>
              </w:rPr>
            </w:pPr>
            <w:r>
              <w:rPr>
                <w:rFonts w:ascii="Cambria" w:eastAsia="Cambria" w:hAnsi="Cambria" w:cs="Cambria"/>
              </w:rPr>
              <w:t>summary of activities of the CCWG</w:t>
            </w:r>
          </w:p>
          <w:p w14:paraId="62C140A5" w14:textId="77777777" w:rsidR="007E125E" w:rsidRDefault="003C2213">
            <w:pPr>
              <w:pStyle w:val="Normal1"/>
              <w:spacing w:after="60"/>
              <w:contextualSpacing w:val="0"/>
              <w:jc w:val="both"/>
              <w:rPr>
                <w:rFonts w:ascii="Cambria" w:eastAsia="Cambria" w:hAnsi="Cambria" w:cs="Cambria"/>
              </w:rPr>
            </w:pPr>
            <w:r>
              <w:rPr>
                <w:rFonts w:ascii="Cambria" w:eastAsia="Cambria" w:hAnsi="Cambria" w:cs="Cambria"/>
              </w:rPr>
              <w:t>4. Progress Papers</w:t>
            </w:r>
          </w:p>
          <w:p w14:paraId="2AD9EBFC" w14:textId="77777777" w:rsidR="007E125E" w:rsidRDefault="003C2213">
            <w:pPr>
              <w:pStyle w:val="Normal1"/>
              <w:spacing w:after="60"/>
              <w:contextualSpacing w:val="0"/>
              <w:jc w:val="both"/>
              <w:rPr>
                <w:rFonts w:ascii="Cambria" w:eastAsia="Cambria" w:hAnsi="Cambria" w:cs="Cambria"/>
              </w:rPr>
            </w:pPr>
            <w:r>
              <w:rPr>
                <w:rFonts w:ascii="Cambria" w:eastAsia="Cambria" w:hAnsi="Cambria" w:cs="Cambria"/>
              </w:rPr>
              <w:t>CCWG will report to the broader community on its activities and progress made at times set forth in the Work Plan</w:t>
            </w:r>
          </w:p>
          <w:p w14:paraId="053EE78F" w14:textId="77777777" w:rsidR="007E125E" w:rsidRDefault="003C2213">
            <w:pPr>
              <w:pStyle w:val="Normal1"/>
              <w:spacing w:after="60"/>
              <w:contextualSpacing w:val="0"/>
              <w:jc w:val="both"/>
              <w:rPr>
                <w:rFonts w:ascii="Cambria" w:eastAsia="Cambria" w:hAnsi="Cambria" w:cs="Cambria"/>
                <w:i/>
              </w:rPr>
            </w:pPr>
            <w:bookmarkStart w:id="10" w:name="_GoBack"/>
            <w:commentRangeStart w:id="11"/>
            <w:r>
              <w:rPr>
                <w:rFonts w:ascii="Cambria" w:eastAsia="Cambria" w:hAnsi="Cambria" w:cs="Cambria"/>
                <w:i/>
              </w:rPr>
              <w:t>Work Plan :</w:t>
            </w:r>
          </w:p>
          <w:p w14:paraId="59461797" w14:textId="77777777" w:rsidR="007E125E" w:rsidRDefault="003C2213">
            <w:pPr>
              <w:pStyle w:val="Normal1"/>
              <w:spacing w:after="60"/>
              <w:contextualSpacing w:val="0"/>
              <w:jc w:val="both"/>
              <w:rPr>
                <w:rFonts w:ascii="Cambria" w:eastAsia="Cambria" w:hAnsi="Cambria" w:cs="Cambria"/>
                <w:i/>
              </w:rPr>
            </w:pPr>
            <w:r>
              <w:rPr>
                <w:rFonts w:ascii="Cambria" w:eastAsia="Cambria" w:hAnsi="Cambria" w:cs="Cambria"/>
              </w:rPr>
              <w:t xml:space="preserve">The CCWG should establish and adopt an annual Work Plan and associated schedules. At a minimum the work plans and schedules should include the relevant schedule of activities of the WG related to the relevant Internet Governance events, and the methods for informing the participating SO’s, AC’s and broader community of progress made by the WG. The initial work plans and schedules should be published on the web page of the WG. The Co-Chairs will be responsible for maintaining and updating the work plan and schedule and for informing the Chairs of the participating SO’s and AC’s of changes made to the work plan and schedule. </w:t>
            </w:r>
            <w:bookmarkEnd w:id="10"/>
            <w:commentRangeEnd w:id="11"/>
            <w:r w:rsidR="00727082">
              <w:rPr>
                <w:rStyle w:val="CommentReference"/>
              </w:rPr>
              <w:commentReference w:id="11"/>
            </w:r>
          </w:p>
        </w:tc>
        <w:tc>
          <w:tcPr>
            <w:tcW w:w="6588" w:type="dxa"/>
          </w:tcPr>
          <w:p w14:paraId="7103CFFF" w14:textId="77777777" w:rsidR="007E125E" w:rsidRDefault="003C2213">
            <w:pPr>
              <w:pStyle w:val="Normal1"/>
              <w:spacing w:after="60"/>
              <w:contextualSpacing w:val="0"/>
              <w:jc w:val="both"/>
              <w:rPr>
                <w:rFonts w:ascii="Cambria" w:eastAsia="Cambria" w:hAnsi="Cambria" w:cs="Cambria"/>
                <w:i/>
              </w:rPr>
            </w:pPr>
            <w:r>
              <w:rPr>
                <w:rFonts w:ascii="Cambria" w:eastAsia="Cambria" w:hAnsi="Cambria" w:cs="Cambria"/>
                <w:i/>
              </w:rPr>
              <w:lastRenderedPageBreak/>
              <w:t xml:space="preserve">This section should list and define the deliverables that the CCWG anticipates producing. Any data or metrics expected to be created or relied upon by the CCWG or to be used in implementation or future review of the outcomes of this effort should also be noted here, as far </w:t>
            </w:r>
            <w:r>
              <w:rPr>
                <w:rFonts w:ascii="Cambria" w:eastAsia="Cambria" w:hAnsi="Cambria" w:cs="Cambria"/>
                <w:i/>
              </w:rPr>
              <w:lastRenderedPageBreak/>
              <w:t>as practicable.</w:t>
            </w:r>
          </w:p>
        </w:tc>
      </w:tr>
      <w:tr w:rsidR="007E125E" w14:paraId="137D46C2" w14:textId="77777777">
        <w:tc>
          <w:tcPr>
            <w:tcW w:w="6588" w:type="dxa"/>
          </w:tcPr>
          <w:p w14:paraId="13825018" w14:textId="77777777" w:rsidR="007E125E" w:rsidRDefault="007E125E">
            <w:pPr>
              <w:pStyle w:val="Normal1"/>
              <w:spacing w:after="60"/>
              <w:contextualSpacing w:val="0"/>
              <w:jc w:val="both"/>
              <w:rPr>
                <w:rFonts w:ascii="Cambria" w:eastAsia="Cambria" w:hAnsi="Cambria" w:cs="Cambria"/>
              </w:rPr>
            </w:pPr>
          </w:p>
        </w:tc>
        <w:tc>
          <w:tcPr>
            <w:tcW w:w="6588" w:type="dxa"/>
          </w:tcPr>
          <w:p w14:paraId="09476869" w14:textId="77777777" w:rsidR="007E125E" w:rsidRDefault="007E125E">
            <w:pPr>
              <w:pStyle w:val="Normal1"/>
              <w:spacing w:after="60"/>
              <w:contextualSpacing w:val="0"/>
              <w:jc w:val="both"/>
              <w:rPr>
                <w:rFonts w:ascii="Cambria" w:eastAsia="Cambria" w:hAnsi="Cambria" w:cs="Cambria"/>
                <w:i/>
              </w:rPr>
            </w:pPr>
          </w:p>
        </w:tc>
      </w:tr>
      <w:tr w:rsidR="007E125E" w14:paraId="7157D2A9" w14:textId="77777777">
        <w:tc>
          <w:tcPr>
            <w:tcW w:w="6588" w:type="dxa"/>
          </w:tcPr>
          <w:p w14:paraId="4810464F" w14:textId="77777777" w:rsidR="007E125E" w:rsidRDefault="003C2213">
            <w:pPr>
              <w:pStyle w:val="Normal1"/>
              <w:spacing w:after="60"/>
              <w:contextualSpacing w:val="0"/>
              <w:jc w:val="both"/>
              <w:rPr>
                <w:rFonts w:ascii="Cambria" w:eastAsia="Cambria" w:hAnsi="Cambria" w:cs="Cambria"/>
              </w:rPr>
            </w:pPr>
            <w:r>
              <w:rPr>
                <w:rFonts w:ascii="Cambria" w:eastAsia="Cambria" w:hAnsi="Cambria" w:cs="Cambria"/>
                <w:i/>
              </w:rPr>
              <w:t xml:space="preserve">Report on Progress </w:t>
            </w:r>
          </w:p>
        </w:tc>
        <w:tc>
          <w:tcPr>
            <w:tcW w:w="6588" w:type="dxa"/>
          </w:tcPr>
          <w:p w14:paraId="336629A1" w14:textId="77777777" w:rsidR="007E125E" w:rsidRDefault="003C2213">
            <w:pPr>
              <w:pStyle w:val="Normal1"/>
              <w:contextualSpacing w:val="0"/>
              <w:jc w:val="both"/>
              <w:rPr>
                <w:rFonts w:ascii="Cambria" w:eastAsia="Cambria" w:hAnsi="Cambria" w:cs="Cambria"/>
                <w:i/>
              </w:rPr>
            </w:pPr>
            <w:r>
              <w:rPr>
                <w:rFonts w:ascii="Cambria" w:eastAsia="Cambria" w:hAnsi="Cambria" w:cs="Cambria"/>
                <w:i/>
              </w:rPr>
              <w:t>Reporting:</w:t>
            </w:r>
          </w:p>
        </w:tc>
      </w:tr>
      <w:tr w:rsidR="007E125E" w14:paraId="083C25D9" w14:textId="77777777">
        <w:tc>
          <w:tcPr>
            <w:tcW w:w="6588" w:type="dxa"/>
          </w:tcPr>
          <w:p w14:paraId="5139A10B" w14:textId="77777777" w:rsidR="007E125E" w:rsidRDefault="003C2213">
            <w:pPr>
              <w:pStyle w:val="Normal1"/>
              <w:spacing w:after="60"/>
              <w:contextualSpacing w:val="0"/>
              <w:jc w:val="both"/>
              <w:rPr>
                <w:rFonts w:ascii="Cambria" w:eastAsia="Cambria" w:hAnsi="Cambria" w:cs="Cambria"/>
              </w:rPr>
            </w:pPr>
            <w:r>
              <w:rPr>
                <w:rFonts w:ascii="Cambria" w:eastAsia="Cambria" w:hAnsi="Cambria" w:cs="Cambria"/>
              </w:rPr>
              <w:t xml:space="preserve">The Co-Chairs of the CCWG shall update the participating SO’s and AC’s at ICANN meetings on the activities of the WG, in addition to an annual report. </w:t>
            </w:r>
          </w:p>
        </w:tc>
        <w:tc>
          <w:tcPr>
            <w:tcW w:w="6588" w:type="dxa"/>
          </w:tcPr>
          <w:p w14:paraId="2AE40262" w14:textId="77777777" w:rsidR="007E125E" w:rsidRDefault="003C2213">
            <w:pPr>
              <w:pStyle w:val="Normal1"/>
              <w:contextualSpacing w:val="0"/>
              <w:jc w:val="both"/>
              <w:rPr>
                <w:rFonts w:ascii="Cambria" w:eastAsia="Cambria" w:hAnsi="Cambria" w:cs="Cambria"/>
              </w:rPr>
            </w:pPr>
            <w:r>
              <w:rPr>
                <w:rFonts w:ascii="Cambria" w:eastAsia="Cambria" w:hAnsi="Cambria" w:cs="Cambria"/>
              </w:rPr>
              <w:t xml:space="preserve">The Chair(s) of the CCWG will brief the Chartering Organizations on a regular basis. </w:t>
            </w:r>
          </w:p>
        </w:tc>
      </w:tr>
      <w:tr w:rsidR="007E125E" w14:paraId="5F6E14B6" w14:textId="77777777">
        <w:tc>
          <w:tcPr>
            <w:tcW w:w="6588" w:type="dxa"/>
          </w:tcPr>
          <w:p w14:paraId="0684AACF" w14:textId="77777777" w:rsidR="007E125E" w:rsidRDefault="003C2213">
            <w:pPr>
              <w:pStyle w:val="Normal1"/>
              <w:spacing w:after="60"/>
              <w:contextualSpacing w:val="0"/>
              <w:jc w:val="both"/>
              <w:rPr>
                <w:rFonts w:ascii="Cambria" w:eastAsia="Cambria" w:hAnsi="Cambria" w:cs="Cambria"/>
              </w:rPr>
            </w:pPr>
            <w:r>
              <w:rPr>
                <w:rFonts w:ascii="Cambria" w:eastAsia="Cambria" w:hAnsi="Cambria" w:cs="Cambria"/>
              </w:rPr>
              <w:lastRenderedPageBreak/>
              <w:t xml:space="preserve">At appropriate times, as identified in the work plan, the WG shall produce a Progress paper to inform the broader community of its activities and progress made. </w:t>
            </w:r>
          </w:p>
        </w:tc>
        <w:tc>
          <w:tcPr>
            <w:tcW w:w="6588" w:type="dxa"/>
          </w:tcPr>
          <w:p w14:paraId="2A998AC9" w14:textId="77777777" w:rsidR="007E125E" w:rsidRDefault="007E125E">
            <w:pPr>
              <w:pStyle w:val="Normal1"/>
              <w:spacing w:after="60"/>
              <w:contextualSpacing w:val="0"/>
              <w:jc w:val="both"/>
              <w:rPr>
                <w:rFonts w:ascii="Cambria" w:eastAsia="Cambria" w:hAnsi="Cambria" w:cs="Cambria"/>
              </w:rPr>
            </w:pPr>
          </w:p>
        </w:tc>
      </w:tr>
      <w:tr w:rsidR="007E125E" w14:paraId="1D31F146" w14:textId="77777777">
        <w:tc>
          <w:tcPr>
            <w:tcW w:w="6588" w:type="dxa"/>
          </w:tcPr>
          <w:p w14:paraId="1D1D8633" w14:textId="77777777" w:rsidR="007E125E" w:rsidRDefault="003C2213">
            <w:pPr>
              <w:pStyle w:val="Normal1"/>
              <w:spacing w:after="60"/>
              <w:contextualSpacing w:val="0"/>
              <w:jc w:val="both"/>
              <w:rPr>
                <w:rFonts w:ascii="Cambria" w:eastAsia="Cambria" w:hAnsi="Cambria" w:cs="Cambria"/>
              </w:rPr>
            </w:pPr>
            <w:r>
              <w:rPr>
                <w:rFonts w:ascii="Cambria" w:eastAsia="Cambria" w:hAnsi="Cambria" w:cs="Cambria"/>
              </w:rPr>
              <w:t xml:space="preserve">CCWG </w:t>
            </w:r>
            <w:proofErr w:type="gramStart"/>
            <w:r>
              <w:rPr>
                <w:rFonts w:ascii="Cambria" w:eastAsia="Cambria" w:hAnsi="Cambria" w:cs="Cambria"/>
              </w:rPr>
              <w:t>members  should</w:t>
            </w:r>
            <w:proofErr w:type="gramEnd"/>
            <w:r>
              <w:rPr>
                <w:rFonts w:ascii="Cambria" w:eastAsia="Cambria" w:hAnsi="Cambria" w:cs="Cambria"/>
              </w:rPr>
              <w:t xml:space="preserve"> liaise with and report to their respective appointing  SO/ACs periodically.</w:t>
            </w:r>
          </w:p>
        </w:tc>
        <w:tc>
          <w:tcPr>
            <w:tcW w:w="6588" w:type="dxa"/>
          </w:tcPr>
          <w:p w14:paraId="10B22494" w14:textId="77777777" w:rsidR="007E125E" w:rsidRDefault="003C2213">
            <w:pPr>
              <w:pStyle w:val="Normal1"/>
              <w:contextualSpacing w:val="0"/>
              <w:jc w:val="both"/>
              <w:rPr>
                <w:rFonts w:ascii="Cambria" w:eastAsia="Cambria" w:hAnsi="Cambria" w:cs="Cambria"/>
                <w:i/>
              </w:rPr>
            </w:pPr>
            <w:r>
              <w:rPr>
                <w:rFonts w:ascii="Cambria" w:eastAsia="Cambria" w:hAnsi="Cambria" w:cs="Cambria"/>
              </w:rPr>
              <w:t>Where CCWG members are expected to brief and liaise with their respective appointing organizations (see Section IV below), this should be noted as well.</w:t>
            </w:r>
          </w:p>
        </w:tc>
      </w:tr>
      <w:tr w:rsidR="007E125E" w14:paraId="4B0CDB10" w14:textId="77777777">
        <w:tc>
          <w:tcPr>
            <w:tcW w:w="6588" w:type="dxa"/>
          </w:tcPr>
          <w:p w14:paraId="2001C40D" w14:textId="77777777" w:rsidR="007E125E" w:rsidRDefault="007E125E">
            <w:pPr>
              <w:pStyle w:val="Normal1"/>
              <w:spacing w:after="60"/>
              <w:contextualSpacing w:val="0"/>
              <w:jc w:val="both"/>
              <w:rPr>
                <w:rFonts w:ascii="Cambria" w:eastAsia="Cambria" w:hAnsi="Cambria" w:cs="Cambria"/>
              </w:rPr>
            </w:pPr>
          </w:p>
        </w:tc>
        <w:tc>
          <w:tcPr>
            <w:tcW w:w="6588" w:type="dxa"/>
          </w:tcPr>
          <w:p w14:paraId="7ECAF458" w14:textId="77777777" w:rsidR="007E125E" w:rsidRDefault="007E125E">
            <w:pPr>
              <w:pStyle w:val="Normal1"/>
              <w:spacing w:after="60"/>
              <w:contextualSpacing w:val="0"/>
              <w:jc w:val="both"/>
              <w:rPr>
                <w:rFonts w:ascii="Cambria" w:eastAsia="Cambria" w:hAnsi="Cambria" w:cs="Cambria"/>
              </w:rPr>
            </w:pPr>
          </w:p>
        </w:tc>
      </w:tr>
      <w:tr w:rsidR="007E125E" w14:paraId="6126FD01" w14:textId="77777777">
        <w:tc>
          <w:tcPr>
            <w:tcW w:w="6588" w:type="dxa"/>
          </w:tcPr>
          <w:p w14:paraId="473CE1D5" w14:textId="77777777" w:rsidR="007E125E" w:rsidRDefault="003C2213">
            <w:pPr>
              <w:pStyle w:val="Normal1"/>
              <w:spacing w:after="60"/>
              <w:contextualSpacing w:val="0"/>
              <w:jc w:val="both"/>
              <w:rPr>
                <w:rFonts w:ascii="Cambria" w:eastAsia="Cambria" w:hAnsi="Cambria" w:cs="Cambria"/>
              </w:rPr>
            </w:pPr>
            <w:r>
              <w:rPr>
                <w:rFonts w:ascii="Cambria" w:eastAsia="Cambria" w:hAnsi="Cambria" w:cs="Cambria"/>
                <w:b/>
              </w:rPr>
              <w:t xml:space="preserve">4. Process for the launch of public consultations, development of position papers or statements </w:t>
            </w:r>
          </w:p>
        </w:tc>
        <w:tc>
          <w:tcPr>
            <w:tcW w:w="6588" w:type="dxa"/>
          </w:tcPr>
          <w:p w14:paraId="05B08D3C" w14:textId="77777777" w:rsidR="007E125E" w:rsidRDefault="007E125E">
            <w:pPr>
              <w:pStyle w:val="Normal1"/>
              <w:spacing w:after="60"/>
              <w:contextualSpacing w:val="0"/>
              <w:jc w:val="both"/>
              <w:rPr>
                <w:rFonts w:ascii="Cambria" w:eastAsia="Cambria" w:hAnsi="Cambria" w:cs="Cambria"/>
                <w:b/>
              </w:rPr>
            </w:pPr>
          </w:p>
        </w:tc>
      </w:tr>
      <w:tr w:rsidR="007E125E" w14:paraId="0E2E0E19" w14:textId="77777777">
        <w:tc>
          <w:tcPr>
            <w:tcW w:w="6588" w:type="dxa"/>
          </w:tcPr>
          <w:p w14:paraId="2FC4F0C5" w14:textId="77777777" w:rsidR="007E125E" w:rsidRDefault="003C2213">
            <w:pPr>
              <w:pStyle w:val="Normal1"/>
              <w:spacing w:after="60"/>
              <w:contextualSpacing w:val="0"/>
              <w:jc w:val="both"/>
              <w:rPr>
                <w:rFonts w:ascii="Cambria" w:eastAsia="Cambria" w:hAnsi="Cambria" w:cs="Cambria"/>
              </w:rPr>
            </w:pPr>
            <w:r>
              <w:rPr>
                <w:rFonts w:ascii="Cambria" w:eastAsia="Cambria" w:hAnsi="Cambria" w:cs="Cambria"/>
              </w:rPr>
              <w:t xml:space="preserve">The CCWG, at its own discretion, may publish for public consultation within the ICANN community position papers and other relevant documents for consideration by the community.   </w:t>
            </w:r>
          </w:p>
          <w:p w14:paraId="31559480" w14:textId="77777777" w:rsidR="007E125E" w:rsidRDefault="003C2213">
            <w:pPr>
              <w:pStyle w:val="Normal1"/>
              <w:spacing w:after="60"/>
              <w:contextualSpacing w:val="0"/>
              <w:jc w:val="both"/>
              <w:rPr>
                <w:rFonts w:ascii="Cambria" w:eastAsia="Cambria" w:hAnsi="Cambria" w:cs="Cambria"/>
              </w:rPr>
            </w:pPr>
            <w:r>
              <w:rPr>
                <w:rFonts w:ascii="Cambria" w:eastAsia="Cambria" w:hAnsi="Cambria" w:cs="Cambria"/>
              </w:rPr>
              <w:t xml:space="preserve">Such a public consultation could include an Interim Paper, which will contain a review and analysis of the topics it considers relevant, and/or a draft Statement. This document will be published for public consultation at the time designated in the WG work plan. </w:t>
            </w:r>
          </w:p>
        </w:tc>
        <w:tc>
          <w:tcPr>
            <w:tcW w:w="6588" w:type="dxa"/>
          </w:tcPr>
          <w:p w14:paraId="3B2ED1A9" w14:textId="77777777" w:rsidR="007E125E" w:rsidRDefault="007E125E">
            <w:pPr>
              <w:pStyle w:val="Normal1"/>
              <w:spacing w:after="60"/>
              <w:contextualSpacing w:val="0"/>
              <w:jc w:val="both"/>
              <w:rPr>
                <w:rFonts w:ascii="Cambria" w:eastAsia="Cambria" w:hAnsi="Cambria" w:cs="Cambria"/>
              </w:rPr>
            </w:pPr>
          </w:p>
        </w:tc>
      </w:tr>
      <w:tr w:rsidR="007E125E" w14:paraId="7ABBDDEC" w14:textId="77777777">
        <w:tc>
          <w:tcPr>
            <w:tcW w:w="6588" w:type="dxa"/>
          </w:tcPr>
          <w:p w14:paraId="17DF966C" w14:textId="77777777" w:rsidR="007E125E" w:rsidRDefault="003C2213">
            <w:pPr>
              <w:pStyle w:val="Normal1"/>
              <w:spacing w:after="60"/>
              <w:contextualSpacing w:val="0"/>
              <w:jc w:val="both"/>
              <w:rPr>
                <w:rFonts w:ascii="Cambria" w:eastAsia="Cambria" w:hAnsi="Cambria" w:cs="Cambria"/>
              </w:rPr>
            </w:pPr>
            <w:r>
              <w:rPr>
                <w:rFonts w:ascii="Cambria" w:eastAsia="Cambria" w:hAnsi="Cambria" w:cs="Cambria"/>
                <w:i/>
              </w:rPr>
              <w:t>Review of CCWG Public Consultation</w:t>
            </w:r>
          </w:p>
        </w:tc>
        <w:tc>
          <w:tcPr>
            <w:tcW w:w="6588" w:type="dxa"/>
          </w:tcPr>
          <w:p w14:paraId="779A6FB1" w14:textId="77777777" w:rsidR="007E125E" w:rsidRDefault="007E125E">
            <w:pPr>
              <w:pStyle w:val="Normal1"/>
              <w:spacing w:after="60"/>
              <w:contextualSpacing w:val="0"/>
              <w:jc w:val="both"/>
              <w:rPr>
                <w:rFonts w:ascii="Cambria" w:eastAsia="Cambria" w:hAnsi="Cambria" w:cs="Cambria"/>
                <w:i/>
              </w:rPr>
            </w:pPr>
          </w:p>
        </w:tc>
      </w:tr>
      <w:tr w:rsidR="007E125E" w14:paraId="6E3E72BB" w14:textId="77777777">
        <w:tc>
          <w:tcPr>
            <w:tcW w:w="6588" w:type="dxa"/>
          </w:tcPr>
          <w:p w14:paraId="143D940F" w14:textId="77777777" w:rsidR="007E125E" w:rsidRDefault="003C2213">
            <w:pPr>
              <w:pStyle w:val="Normal1"/>
              <w:spacing w:after="60"/>
              <w:contextualSpacing w:val="0"/>
              <w:jc w:val="both"/>
              <w:rPr>
                <w:rFonts w:ascii="Cambria" w:eastAsia="Cambria" w:hAnsi="Cambria" w:cs="Cambria"/>
              </w:rPr>
            </w:pPr>
            <w:r>
              <w:rPr>
                <w:rFonts w:ascii="Cambria" w:eastAsia="Cambria" w:hAnsi="Cambria" w:cs="Cambria"/>
              </w:rPr>
              <w:t xml:space="preserve">After closure of the public consultation on the Interim Paper, the CCWG shall review and </w:t>
            </w:r>
            <w:proofErr w:type="spellStart"/>
            <w:r>
              <w:rPr>
                <w:rFonts w:ascii="Cambria" w:eastAsia="Cambria" w:hAnsi="Cambria" w:cs="Cambria"/>
              </w:rPr>
              <w:t>analyse</w:t>
            </w:r>
            <w:proofErr w:type="spellEnd"/>
            <w:r>
              <w:rPr>
                <w:rFonts w:ascii="Cambria" w:eastAsia="Cambria" w:hAnsi="Cambria" w:cs="Cambria"/>
              </w:rPr>
              <w:t xml:space="preserve"> the comments received and may, at its reasonable discretion, provide appropriate responses. </w:t>
            </w:r>
          </w:p>
        </w:tc>
        <w:tc>
          <w:tcPr>
            <w:tcW w:w="6588" w:type="dxa"/>
          </w:tcPr>
          <w:p w14:paraId="1965B787" w14:textId="77777777" w:rsidR="007E125E" w:rsidRDefault="007E125E">
            <w:pPr>
              <w:pStyle w:val="Normal1"/>
              <w:spacing w:after="60"/>
              <w:contextualSpacing w:val="0"/>
              <w:jc w:val="both"/>
              <w:rPr>
                <w:rFonts w:ascii="Cambria" w:eastAsia="Cambria" w:hAnsi="Cambria" w:cs="Cambria"/>
              </w:rPr>
            </w:pPr>
          </w:p>
        </w:tc>
      </w:tr>
      <w:tr w:rsidR="007E125E" w14:paraId="0A219C16" w14:textId="77777777">
        <w:tc>
          <w:tcPr>
            <w:tcW w:w="6588" w:type="dxa"/>
          </w:tcPr>
          <w:p w14:paraId="6CC47514" w14:textId="77777777" w:rsidR="007E125E" w:rsidRDefault="003C2213">
            <w:pPr>
              <w:pStyle w:val="Normal1"/>
              <w:spacing w:after="60"/>
              <w:contextualSpacing w:val="0"/>
              <w:jc w:val="both"/>
              <w:rPr>
                <w:rFonts w:ascii="Cambria" w:eastAsia="Cambria" w:hAnsi="Cambria" w:cs="Cambria"/>
              </w:rPr>
            </w:pPr>
            <w:r>
              <w:rPr>
                <w:rFonts w:ascii="Cambria" w:eastAsia="Cambria" w:hAnsi="Cambria" w:cs="Cambria"/>
                <w:i/>
              </w:rPr>
              <w:t xml:space="preserve">CCWG Position Paper or Statement </w:t>
            </w:r>
          </w:p>
        </w:tc>
        <w:tc>
          <w:tcPr>
            <w:tcW w:w="6588" w:type="dxa"/>
          </w:tcPr>
          <w:p w14:paraId="47CC77ED" w14:textId="77777777" w:rsidR="007E125E" w:rsidRDefault="007E125E">
            <w:pPr>
              <w:pStyle w:val="Normal1"/>
              <w:spacing w:after="60"/>
              <w:contextualSpacing w:val="0"/>
              <w:jc w:val="both"/>
              <w:rPr>
                <w:rFonts w:ascii="Cambria" w:eastAsia="Cambria" w:hAnsi="Cambria" w:cs="Cambria"/>
                <w:i/>
              </w:rPr>
            </w:pPr>
          </w:p>
        </w:tc>
      </w:tr>
      <w:tr w:rsidR="007E125E" w14:paraId="20A5E0CE" w14:textId="77777777">
        <w:tc>
          <w:tcPr>
            <w:tcW w:w="6588" w:type="dxa"/>
          </w:tcPr>
          <w:p w14:paraId="466DBB6D" w14:textId="77777777" w:rsidR="007E125E" w:rsidRDefault="003C2213">
            <w:pPr>
              <w:pStyle w:val="Normal1"/>
              <w:spacing w:after="60"/>
              <w:contextualSpacing w:val="0"/>
              <w:jc w:val="both"/>
              <w:rPr>
                <w:rFonts w:ascii="Cambria" w:eastAsia="Cambria" w:hAnsi="Cambria" w:cs="Cambria"/>
              </w:rPr>
            </w:pPr>
            <w:r>
              <w:rPr>
                <w:rFonts w:ascii="Cambria" w:eastAsia="Cambria" w:hAnsi="Cambria" w:cs="Cambria"/>
              </w:rPr>
              <w:t xml:space="preserve">In considering a CCWG Position Paper or Statement the WG shall seek to act by consensus. The consensus view of the members of the WG shall be conveyed to the participating SO’s and AC’s. If a minority disagrees with a position, that minority position shall be included in the Paper or Statement. The WG Paper or Statement shall be published within seven days after adoption of this Paper or Statement by the WG and conveyed to the chairs of the </w:t>
            </w:r>
            <w:r>
              <w:rPr>
                <w:rFonts w:ascii="Cambria" w:eastAsia="Cambria" w:hAnsi="Cambria" w:cs="Cambria"/>
              </w:rPr>
              <w:lastRenderedPageBreak/>
              <w:t xml:space="preserve">participating SO’s and AC’s. </w:t>
            </w:r>
          </w:p>
        </w:tc>
        <w:tc>
          <w:tcPr>
            <w:tcW w:w="6588" w:type="dxa"/>
          </w:tcPr>
          <w:p w14:paraId="7ABC30B7" w14:textId="77777777" w:rsidR="007E125E" w:rsidRDefault="007E125E">
            <w:pPr>
              <w:pStyle w:val="Normal1"/>
              <w:spacing w:after="60"/>
              <w:contextualSpacing w:val="0"/>
              <w:jc w:val="both"/>
              <w:rPr>
                <w:rFonts w:ascii="Cambria" w:eastAsia="Cambria" w:hAnsi="Cambria" w:cs="Cambria"/>
              </w:rPr>
            </w:pPr>
          </w:p>
        </w:tc>
      </w:tr>
      <w:tr w:rsidR="007E125E" w14:paraId="380251F4" w14:textId="77777777">
        <w:tc>
          <w:tcPr>
            <w:tcW w:w="6588" w:type="dxa"/>
          </w:tcPr>
          <w:p w14:paraId="16AE1049" w14:textId="77777777" w:rsidR="007E125E" w:rsidRDefault="003C2213">
            <w:pPr>
              <w:pStyle w:val="Normal1"/>
              <w:contextualSpacing w:val="0"/>
              <w:jc w:val="both"/>
              <w:rPr>
                <w:rFonts w:ascii="Cambria" w:eastAsia="Cambria" w:hAnsi="Cambria" w:cs="Cambria"/>
              </w:rPr>
            </w:pPr>
            <w:r>
              <w:rPr>
                <w:rFonts w:ascii="Cambria" w:eastAsia="Cambria" w:hAnsi="Cambria" w:cs="Cambria"/>
                <w:i/>
              </w:rPr>
              <w:t>Decision Making by the Chartering Organizations on the CCWG’s [Final] Output</w:t>
            </w:r>
          </w:p>
        </w:tc>
        <w:tc>
          <w:tcPr>
            <w:tcW w:w="6588" w:type="dxa"/>
          </w:tcPr>
          <w:p w14:paraId="2EB38501" w14:textId="77777777" w:rsidR="007E125E" w:rsidRDefault="003C2213">
            <w:pPr>
              <w:pStyle w:val="Normal1"/>
              <w:contextualSpacing w:val="0"/>
              <w:jc w:val="both"/>
              <w:rPr>
                <w:rFonts w:ascii="Cambria" w:eastAsia="Cambria" w:hAnsi="Cambria" w:cs="Cambria"/>
                <w:i/>
              </w:rPr>
            </w:pPr>
            <w:r>
              <w:rPr>
                <w:rFonts w:ascii="Cambria" w:eastAsia="Cambria" w:hAnsi="Cambria" w:cs="Cambria"/>
                <w:i/>
              </w:rPr>
              <w:t>Decision Making by the Chartering Organizations on the CCWG’s [Final] Output</w:t>
            </w:r>
          </w:p>
        </w:tc>
      </w:tr>
      <w:tr w:rsidR="007E125E" w14:paraId="3C8093A5" w14:textId="77777777">
        <w:tc>
          <w:tcPr>
            <w:tcW w:w="6588" w:type="dxa"/>
          </w:tcPr>
          <w:p w14:paraId="4C0EC845" w14:textId="77777777" w:rsidR="007E125E" w:rsidRDefault="003C2213">
            <w:pPr>
              <w:pStyle w:val="Normal1"/>
              <w:spacing w:after="60"/>
              <w:contextualSpacing w:val="0"/>
              <w:jc w:val="both"/>
              <w:rPr>
                <w:rFonts w:ascii="Cambria" w:eastAsia="Cambria" w:hAnsi="Cambria" w:cs="Cambria"/>
              </w:rPr>
            </w:pPr>
            <w:r>
              <w:rPr>
                <w:rFonts w:ascii="Cambria" w:eastAsia="Cambria" w:hAnsi="Cambria" w:cs="Cambria"/>
              </w:rPr>
              <w:t xml:space="preserve">After submission of the CCWG Position Paper or Statement, each of the participating SOs and ACs shall decide whether to support or endorse the submitted draft, each in accordance with their own rules and procedures. The chair(s) of the participating SOs and ACs shall notify the Co-Chairs of the CCWG accordingly of the result of their deliberations as soon as feasible. </w:t>
            </w:r>
          </w:p>
        </w:tc>
        <w:tc>
          <w:tcPr>
            <w:tcW w:w="6588" w:type="dxa"/>
          </w:tcPr>
          <w:p w14:paraId="6E25D59B" w14:textId="77777777" w:rsidR="007E125E" w:rsidRDefault="003C2213">
            <w:pPr>
              <w:pStyle w:val="Normal1"/>
              <w:contextualSpacing w:val="0"/>
              <w:jc w:val="both"/>
              <w:rPr>
                <w:rFonts w:ascii="Cambria" w:eastAsia="Cambria" w:hAnsi="Cambria" w:cs="Cambria"/>
              </w:rPr>
            </w:pPr>
            <w:r>
              <w:rPr>
                <w:rFonts w:ascii="Cambria" w:eastAsia="Cambria" w:hAnsi="Cambria" w:cs="Cambria"/>
              </w:rPr>
              <w:t>Following the submission of the [final] CCWG output, each of the Chartering Organizations shall, in accordance with their own rules and procedures, review and discuss the output and decide whether to adopt the proposals and the recommendations contained within. The Chairs of the Chartering Organizations shall notify the Chair(s) of the CCWG of the result of their deliberations as soon as feasible.</w:t>
            </w:r>
          </w:p>
        </w:tc>
      </w:tr>
      <w:tr w:rsidR="007E125E" w14:paraId="51678BA6" w14:textId="77777777">
        <w:tc>
          <w:tcPr>
            <w:tcW w:w="6588" w:type="dxa"/>
          </w:tcPr>
          <w:p w14:paraId="2BACEFFE" w14:textId="77777777" w:rsidR="007E125E" w:rsidRDefault="003C2213">
            <w:pPr>
              <w:pStyle w:val="Normal1"/>
              <w:spacing w:after="60"/>
              <w:contextualSpacing w:val="0"/>
              <w:jc w:val="both"/>
              <w:rPr>
                <w:rFonts w:ascii="Cambria" w:eastAsia="Cambria" w:hAnsi="Cambria" w:cs="Cambria"/>
              </w:rPr>
            </w:pPr>
            <w:r>
              <w:rPr>
                <w:rFonts w:ascii="Cambria" w:eastAsia="Cambria" w:hAnsi="Cambria" w:cs="Cambria"/>
              </w:rPr>
              <w:t xml:space="preserve">In the event all participating SOs and ACs endorse and support the proposed Position Paper, the CCWG may publish it and submit it to the Internet Governance discussions and processes. </w:t>
            </w:r>
          </w:p>
        </w:tc>
        <w:tc>
          <w:tcPr>
            <w:tcW w:w="6588" w:type="dxa"/>
          </w:tcPr>
          <w:p w14:paraId="247FAEF4" w14:textId="77777777" w:rsidR="007E125E" w:rsidRDefault="007E125E">
            <w:pPr>
              <w:pStyle w:val="Normal1"/>
              <w:spacing w:after="60"/>
              <w:contextualSpacing w:val="0"/>
              <w:jc w:val="both"/>
              <w:rPr>
                <w:rFonts w:ascii="Cambria" w:eastAsia="Cambria" w:hAnsi="Cambria" w:cs="Cambria"/>
              </w:rPr>
            </w:pPr>
          </w:p>
        </w:tc>
      </w:tr>
      <w:tr w:rsidR="007E125E" w14:paraId="28D9ACA6" w14:textId="77777777">
        <w:trPr>
          <w:trHeight w:val="2340"/>
        </w:trPr>
        <w:tc>
          <w:tcPr>
            <w:tcW w:w="6588" w:type="dxa"/>
          </w:tcPr>
          <w:p w14:paraId="0C654450" w14:textId="77777777" w:rsidR="007E125E" w:rsidRDefault="003C2213">
            <w:pPr>
              <w:pStyle w:val="Normal1"/>
              <w:spacing w:after="60"/>
              <w:contextualSpacing w:val="0"/>
              <w:jc w:val="both"/>
              <w:rPr>
                <w:rFonts w:ascii="Cambria" w:eastAsia="Cambria" w:hAnsi="Cambria" w:cs="Cambria"/>
              </w:rPr>
            </w:pPr>
            <w:r>
              <w:rPr>
                <w:rFonts w:ascii="Cambria" w:eastAsia="Cambria" w:hAnsi="Cambria" w:cs="Cambria"/>
                <w:i/>
              </w:rPr>
              <w:t>Supplemental Final Output</w:t>
            </w:r>
          </w:p>
          <w:p w14:paraId="23FA5ED9" w14:textId="77777777" w:rsidR="007E125E" w:rsidRDefault="003C2213">
            <w:pPr>
              <w:pStyle w:val="Normal1"/>
              <w:spacing w:after="60"/>
              <w:contextualSpacing w:val="0"/>
              <w:jc w:val="both"/>
              <w:rPr>
                <w:rFonts w:ascii="Cambria" w:eastAsia="Cambria" w:hAnsi="Cambria" w:cs="Cambria"/>
              </w:rPr>
            </w:pPr>
            <w:r>
              <w:rPr>
                <w:rFonts w:ascii="Cambria" w:eastAsia="Cambria" w:hAnsi="Cambria" w:cs="Cambria"/>
              </w:rPr>
              <w:t xml:space="preserve">In the event that one or more of the participating SOs or ACs </w:t>
            </w:r>
            <w:proofErr w:type="gramStart"/>
            <w:r>
              <w:rPr>
                <w:rFonts w:ascii="Cambria" w:eastAsia="Cambria" w:hAnsi="Cambria" w:cs="Cambria"/>
              </w:rPr>
              <w:t>do(</w:t>
            </w:r>
            <w:proofErr w:type="spellStart"/>
            <w:proofErr w:type="gramEnd"/>
            <w:r>
              <w:rPr>
                <w:rFonts w:ascii="Cambria" w:eastAsia="Cambria" w:hAnsi="Cambria" w:cs="Cambria"/>
              </w:rPr>
              <w:t>es</w:t>
            </w:r>
            <w:proofErr w:type="spellEnd"/>
            <w:r>
              <w:rPr>
                <w:rFonts w:ascii="Cambria" w:eastAsia="Cambria" w:hAnsi="Cambria" w:cs="Cambria"/>
              </w:rPr>
              <w:t xml:space="preserve">) not support or endorse a Position Paper or Statement, the Co-Chairs of the CCWG shall be notified accordingly. This notification shall include at a minimum the reasons for the lack of support or endorsement. The CCWG may, through consensus, either: </w:t>
            </w:r>
          </w:p>
          <w:p w14:paraId="57155DA2" w14:textId="77777777" w:rsidR="007E125E" w:rsidRDefault="003C2213">
            <w:pPr>
              <w:pStyle w:val="Normal1"/>
              <w:spacing w:after="60"/>
              <w:contextualSpacing w:val="0"/>
              <w:jc w:val="both"/>
              <w:rPr>
                <w:rFonts w:ascii="Cambria" w:eastAsia="Cambria" w:hAnsi="Cambria" w:cs="Cambria"/>
              </w:rPr>
            </w:pPr>
            <w:r>
              <w:rPr>
                <w:rFonts w:ascii="Cambria" w:eastAsia="Cambria" w:hAnsi="Cambria" w:cs="Cambria"/>
              </w:rPr>
              <w:t xml:space="preserve">• Reconsider, and submit a Supplemental Position Paper or Statement to all participating SOs and ACs to seek their support or endorsement, or  </w:t>
            </w:r>
          </w:p>
          <w:p w14:paraId="69B5EF88" w14:textId="77777777" w:rsidR="007E125E" w:rsidRDefault="003C2213">
            <w:pPr>
              <w:pStyle w:val="Normal1"/>
              <w:spacing w:after="60"/>
              <w:contextualSpacing w:val="0"/>
              <w:jc w:val="both"/>
              <w:rPr>
                <w:rFonts w:ascii="Cambria" w:eastAsia="Cambria" w:hAnsi="Cambria" w:cs="Cambria"/>
              </w:rPr>
            </w:pPr>
            <w:r>
              <w:rPr>
                <w:rFonts w:ascii="Cambria" w:eastAsia="Cambria" w:hAnsi="Cambria" w:cs="Cambria"/>
              </w:rPr>
              <w:t xml:space="preserve">• Publish and submit the Position Paper or Statement, noting the part(s) of the Position Paper or Statement that are fully supported, and which SO or AC dissents from the CCWG view, or </w:t>
            </w:r>
          </w:p>
          <w:p w14:paraId="03B332E4" w14:textId="77777777" w:rsidR="007E125E" w:rsidRDefault="003C2213">
            <w:pPr>
              <w:pStyle w:val="Normal1"/>
              <w:spacing w:after="60"/>
              <w:contextualSpacing w:val="0"/>
              <w:jc w:val="both"/>
              <w:rPr>
                <w:rFonts w:ascii="Cambria" w:eastAsia="Cambria" w:hAnsi="Cambria" w:cs="Cambria"/>
              </w:rPr>
            </w:pPr>
            <w:r>
              <w:rPr>
                <w:rFonts w:ascii="Cambria" w:eastAsia="Cambria" w:hAnsi="Cambria" w:cs="Cambria"/>
              </w:rPr>
              <w:t xml:space="preserve">• Refrain from submitting the (Supplemental) Position Paper or Statement, and making it public. </w:t>
            </w:r>
          </w:p>
        </w:tc>
        <w:tc>
          <w:tcPr>
            <w:tcW w:w="6588" w:type="dxa"/>
          </w:tcPr>
          <w:p w14:paraId="0CB3F952" w14:textId="77777777" w:rsidR="007E125E" w:rsidRDefault="003C2213">
            <w:pPr>
              <w:pStyle w:val="Normal1"/>
              <w:spacing w:after="60"/>
              <w:contextualSpacing w:val="0"/>
              <w:jc w:val="both"/>
              <w:rPr>
                <w:rFonts w:ascii="Cambria" w:eastAsia="Cambria" w:hAnsi="Cambria" w:cs="Cambria"/>
                <w:i/>
              </w:rPr>
            </w:pPr>
            <w:r>
              <w:rPr>
                <w:rFonts w:ascii="Cambria" w:eastAsia="Cambria" w:hAnsi="Cambria" w:cs="Cambria"/>
                <w:i/>
              </w:rPr>
              <w:t>Supplemental Final Output</w:t>
            </w:r>
          </w:p>
          <w:p w14:paraId="6F7083DF" w14:textId="77777777" w:rsidR="007E125E" w:rsidRDefault="003C2213">
            <w:pPr>
              <w:pStyle w:val="Normal1"/>
              <w:spacing w:after="60"/>
              <w:contextualSpacing w:val="0"/>
              <w:jc w:val="both"/>
              <w:rPr>
                <w:rFonts w:ascii="Cambria" w:eastAsia="Cambria" w:hAnsi="Cambria" w:cs="Cambria"/>
              </w:rPr>
            </w:pPr>
            <w:r>
              <w:rPr>
                <w:rFonts w:ascii="Cambria" w:eastAsia="Cambria" w:hAnsi="Cambria" w:cs="Cambria"/>
              </w:rPr>
              <w:t>In the event that one or more of the Chartering Organizations object to, or cannot approve, adopt or support one or more of the recommendations contained in the [final] output, the Chairs of the CCWG shall be notified accordingly. This notification shall include at a minimum the reasons and a suggested alternative that would be acceptable, if any. The CCWG may, at its discretion, reconsider its recommendations, post them for public comments, and/or develop and submit to the Chartering Organizations a Supplemental Final Proposal, which takes into account the concerns that have been raised.</w:t>
            </w:r>
          </w:p>
          <w:p w14:paraId="4A7FEDFC" w14:textId="77777777" w:rsidR="007E125E" w:rsidRDefault="003C2213">
            <w:pPr>
              <w:pStyle w:val="Normal1"/>
              <w:spacing w:after="60"/>
              <w:contextualSpacing w:val="0"/>
              <w:jc w:val="both"/>
              <w:rPr>
                <w:rFonts w:ascii="Cambria" w:eastAsia="Cambria" w:hAnsi="Cambria" w:cs="Cambria"/>
              </w:rPr>
            </w:pPr>
            <w:r>
              <w:rPr>
                <w:rFonts w:ascii="Cambria" w:eastAsia="Cambria" w:hAnsi="Cambria" w:cs="Cambria"/>
              </w:rPr>
              <w:t xml:space="preserve">Following submission of the Supplemental Final Proposal, the Chartering Organizations shall discuss and decide (each in accordance with its own rules and procedures) whether to adopt, approve, support or at a minimum not object to the final recommendations contained in the Supplemental Final Proposal. The Chairs of the Chartering Organizations shall notify the Chairs of the CCWG of the result of these deliberations as soon as feasible. </w:t>
            </w:r>
            <w:r>
              <w:rPr>
                <w:rFonts w:ascii="Cambria" w:eastAsia="Cambria" w:hAnsi="Cambria" w:cs="Cambria"/>
              </w:rPr>
              <w:lastRenderedPageBreak/>
              <w:t>[This section may also include a description of the role the ICANN Board may play in decision-making, where this is applicable for any specific CWG. For instance:</w:t>
            </w:r>
          </w:p>
        </w:tc>
      </w:tr>
      <w:tr w:rsidR="007E125E" w14:paraId="03C3692E" w14:textId="77777777">
        <w:trPr>
          <w:trHeight w:val="260"/>
        </w:trPr>
        <w:tc>
          <w:tcPr>
            <w:tcW w:w="6588" w:type="dxa"/>
          </w:tcPr>
          <w:p w14:paraId="41C11673" w14:textId="77777777" w:rsidR="007E125E" w:rsidRDefault="003C2213">
            <w:pPr>
              <w:pStyle w:val="Normal1"/>
              <w:spacing w:after="60"/>
              <w:contextualSpacing w:val="0"/>
              <w:jc w:val="both"/>
              <w:rPr>
                <w:rFonts w:ascii="Cambria" w:eastAsia="Cambria" w:hAnsi="Cambria" w:cs="Cambria"/>
              </w:rPr>
            </w:pPr>
            <w:r>
              <w:rPr>
                <w:rFonts w:ascii="Cambria" w:eastAsia="Cambria" w:hAnsi="Cambria" w:cs="Cambria"/>
              </w:rPr>
              <w:lastRenderedPageBreak/>
              <w:t>Submission of a Board Report</w:t>
            </w:r>
          </w:p>
        </w:tc>
        <w:tc>
          <w:tcPr>
            <w:tcW w:w="6588" w:type="dxa"/>
          </w:tcPr>
          <w:p w14:paraId="278711D2" w14:textId="77777777" w:rsidR="007E125E" w:rsidRDefault="003C2213">
            <w:pPr>
              <w:pStyle w:val="Normal1"/>
              <w:contextualSpacing w:val="0"/>
              <w:jc w:val="both"/>
              <w:rPr>
                <w:rFonts w:ascii="Cambria" w:eastAsia="Cambria" w:hAnsi="Cambria" w:cs="Cambria"/>
                <w:i/>
              </w:rPr>
            </w:pPr>
            <w:r>
              <w:rPr>
                <w:rFonts w:ascii="Cambria" w:eastAsia="Cambria" w:hAnsi="Cambria" w:cs="Cambria"/>
                <w:i/>
              </w:rPr>
              <w:t>Submission of a Board Report</w:t>
            </w:r>
          </w:p>
        </w:tc>
      </w:tr>
      <w:tr w:rsidR="007E125E" w14:paraId="38B47D66" w14:textId="77777777">
        <w:trPr>
          <w:trHeight w:val="520"/>
        </w:trPr>
        <w:tc>
          <w:tcPr>
            <w:tcW w:w="6588" w:type="dxa"/>
          </w:tcPr>
          <w:p w14:paraId="7AA6AC8D" w14:textId="77777777" w:rsidR="007E125E" w:rsidRDefault="003C2213">
            <w:pPr>
              <w:pStyle w:val="Normal1"/>
              <w:spacing w:after="60"/>
              <w:contextualSpacing w:val="0"/>
              <w:jc w:val="both"/>
              <w:rPr>
                <w:rFonts w:ascii="Cambria" w:eastAsia="Cambria" w:hAnsi="Cambria" w:cs="Cambria"/>
              </w:rPr>
            </w:pPr>
            <w:r>
              <w:rPr>
                <w:rFonts w:ascii="Cambria" w:eastAsia="Cambria" w:hAnsi="Cambria" w:cs="Cambria"/>
              </w:rPr>
              <w:t xml:space="preserve">The CCWG will regularly report to Board Working Group on IG as stated in Paragraph 2 above. </w:t>
            </w:r>
          </w:p>
          <w:p w14:paraId="673688D1" w14:textId="77777777" w:rsidR="007E125E" w:rsidRDefault="003C2213">
            <w:pPr>
              <w:pStyle w:val="Normal1"/>
              <w:spacing w:after="60"/>
              <w:contextualSpacing w:val="0"/>
              <w:jc w:val="both"/>
              <w:rPr>
                <w:rFonts w:ascii="Cambria" w:eastAsia="Cambria" w:hAnsi="Cambria" w:cs="Cambria"/>
              </w:rPr>
            </w:pPr>
            <w:r>
              <w:rPr>
                <w:rFonts w:ascii="Cambria" w:eastAsia="Cambria" w:hAnsi="Cambria" w:cs="Cambria"/>
              </w:rPr>
              <w:t xml:space="preserve"> </w:t>
            </w:r>
            <w:hyperlink r:id="rId9">
              <w:r>
                <w:rPr>
                  <w:rFonts w:ascii="Cambria" w:eastAsia="Cambria" w:hAnsi="Cambria" w:cs="Cambria"/>
                  <w:color w:val="1155CC"/>
                  <w:u w:val="single"/>
                </w:rPr>
                <w:t>https://features.icann.org/b</w:t>
              </w:r>
              <w:r>
                <w:rPr>
                  <w:rFonts w:ascii="Cambria" w:eastAsia="Cambria" w:hAnsi="Cambria" w:cs="Cambria"/>
                  <w:color w:val="1155CC"/>
                  <w:u w:val="single"/>
                </w:rPr>
                <w:t>o</w:t>
              </w:r>
              <w:r>
                <w:rPr>
                  <w:rFonts w:ascii="Cambria" w:eastAsia="Cambria" w:hAnsi="Cambria" w:cs="Cambria"/>
                  <w:color w:val="1155CC"/>
                  <w:u w:val="single"/>
                </w:rPr>
                <w:t>ard-working-group-internet-governance-bwg-ig</w:t>
              </w:r>
            </w:hyperlink>
          </w:p>
          <w:p w14:paraId="322BB3D6" w14:textId="77777777" w:rsidR="007E125E" w:rsidRDefault="007E125E">
            <w:pPr>
              <w:pStyle w:val="Normal1"/>
              <w:contextualSpacing w:val="0"/>
              <w:jc w:val="both"/>
              <w:rPr>
                <w:rFonts w:ascii="Cambria" w:eastAsia="Cambria" w:hAnsi="Cambria" w:cs="Cambria"/>
              </w:rPr>
            </w:pPr>
          </w:p>
          <w:p w14:paraId="519EE086" w14:textId="77777777" w:rsidR="007E125E" w:rsidRDefault="003C2213">
            <w:pPr>
              <w:pStyle w:val="Normal1"/>
              <w:contextualSpacing w:val="0"/>
              <w:jc w:val="both"/>
              <w:rPr>
                <w:rFonts w:ascii="Cambria" w:eastAsia="Cambria" w:hAnsi="Cambria" w:cs="Cambria"/>
              </w:rPr>
            </w:pPr>
            <w:r>
              <w:rPr>
                <w:rFonts w:ascii="Cambria" w:eastAsia="Cambria" w:hAnsi="Cambria" w:cs="Cambria"/>
              </w:rPr>
              <w:t>As appropriate and subject to the process referred to in the Section (2)  of this Charter (</w:t>
            </w:r>
            <w:proofErr w:type="spellStart"/>
            <w:r>
              <w:rPr>
                <w:rFonts w:ascii="Cambria" w:eastAsia="Cambria" w:hAnsi="Cambria" w:cs="Cambria"/>
              </w:rPr>
              <w:t>ie</w:t>
            </w:r>
            <w:proofErr w:type="spellEnd"/>
            <w:r>
              <w:rPr>
                <w:rFonts w:ascii="Cambria" w:eastAsia="Cambria" w:hAnsi="Cambria" w:cs="Cambria"/>
              </w:rPr>
              <w:t xml:space="preserve"> 2 years from March 2017) , after receiving the relevant notifications from all Chartering Organizations as described above, the Chair(s) of the CCWG shall, within a reasonable time after receiving the last notification, submit the CCWG- Board Report to the Chair of the ICANN Board of Directors and the Chairs of all the Chartering Organizations the report shall include at a minimum:</w:t>
            </w:r>
          </w:p>
          <w:p w14:paraId="57184EF8" w14:textId="77777777" w:rsidR="007E125E" w:rsidRDefault="003C2213">
            <w:pPr>
              <w:pStyle w:val="Normal1"/>
              <w:contextualSpacing w:val="0"/>
              <w:jc w:val="both"/>
              <w:rPr>
                <w:rFonts w:ascii="Cambria" w:eastAsia="Cambria" w:hAnsi="Cambria" w:cs="Cambria"/>
              </w:rPr>
            </w:pPr>
            <w:r>
              <w:rPr>
                <w:rFonts w:ascii="Cambria" w:eastAsia="Cambria" w:hAnsi="Cambria" w:cs="Cambria"/>
              </w:rPr>
              <w:t>a) The (supplemental) final output as adopted by the CCWG;</w:t>
            </w:r>
          </w:p>
          <w:p w14:paraId="5A9A5536" w14:textId="77777777" w:rsidR="007E125E" w:rsidRDefault="003C2213">
            <w:pPr>
              <w:pStyle w:val="Normal1"/>
              <w:contextualSpacing w:val="0"/>
              <w:jc w:val="both"/>
              <w:rPr>
                <w:rFonts w:ascii="Cambria" w:eastAsia="Cambria" w:hAnsi="Cambria" w:cs="Cambria"/>
              </w:rPr>
            </w:pPr>
            <w:r>
              <w:rPr>
                <w:rFonts w:ascii="Cambria" w:eastAsia="Cambria" w:hAnsi="Cambria" w:cs="Cambria"/>
              </w:rPr>
              <w:t>b) The notifications of the decisions from the Chartering Organizations; and</w:t>
            </w:r>
          </w:p>
          <w:p w14:paraId="6DC3DFA4" w14:textId="77777777" w:rsidR="007E125E" w:rsidRDefault="003C2213">
            <w:pPr>
              <w:pStyle w:val="Normal1"/>
              <w:spacing w:after="60"/>
              <w:contextualSpacing w:val="0"/>
              <w:jc w:val="both"/>
              <w:rPr>
                <w:rFonts w:ascii="Cambria" w:eastAsia="Cambria" w:hAnsi="Cambria" w:cs="Cambria"/>
              </w:rPr>
            </w:pPr>
            <w:r>
              <w:rPr>
                <w:rFonts w:ascii="Cambria" w:eastAsia="Cambria" w:hAnsi="Cambria" w:cs="Cambria"/>
              </w:rPr>
              <w:t>c) Documentation of the process that was followed, including but not limited to documenting the process of reaching consensus within the CCWG and any public consultations that were held.</w:t>
            </w:r>
          </w:p>
          <w:p w14:paraId="0E678D6B" w14:textId="77777777" w:rsidR="007E125E" w:rsidRDefault="007E125E">
            <w:pPr>
              <w:pStyle w:val="Normal1"/>
              <w:spacing w:after="60"/>
              <w:contextualSpacing w:val="0"/>
              <w:jc w:val="both"/>
              <w:rPr>
                <w:rFonts w:ascii="Cambria" w:eastAsia="Cambria" w:hAnsi="Cambria" w:cs="Cambria"/>
              </w:rPr>
            </w:pPr>
          </w:p>
          <w:p w14:paraId="35A8F8A5" w14:textId="77777777" w:rsidR="007E125E" w:rsidRDefault="003C2213">
            <w:pPr>
              <w:pStyle w:val="Normal1"/>
              <w:spacing w:after="60"/>
              <w:contextualSpacing w:val="0"/>
              <w:jc w:val="both"/>
              <w:rPr>
                <w:rFonts w:ascii="Cambria" w:eastAsia="Cambria" w:hAnsi="Cambria" w:cs="Cambria"/>
                <w:color w:val="FF0000"/>
              </w:rPr>
            </w:pPr>
            <w:r>
              <w:rPr>
                <w:rFonts w:ascii="Cambria" w:eastAsia="Cambria" w:hAnsi="Cambria" w:cs="Cambria"/>
              </w:rPr>
              <w:lastRenderedPageBreak/>
              <w:t xml:space="preserve">The Report could include a request that the mandate of the CCWG be extended for another period. </w:t>
            </w:r>
          </w:p>
          <w:p w14:paraId="2E57A351" w14:textId="77777777" w:rsidR="007E125E" w:rsidRDefault="003C2213">
            <w:pPr>
              <w:pStyle w:val="Normal1"/>
              <w:contextualSpacing w:val="0"/>
              <w:jc w:val="both"/>
              <w:rPr>
                <w:rFonts w:ascii="Cambria" w:eastAsia="Cambria" w:hAnsi="Cambria" w:cs="Cambria"/>
              </w:rPr>
            </w:pPr>
            <w:r>
              <w:rPr>
                <w:rFonts w:ascii="Cambria" w:eastAsia="Cambria" w:hAnsi="Cambria" w:cs="Cambria"/>
              </w:rPr>
              <w:t>In the event one or more of the Chartering Organizations do(</w:t>
            </w:r>
            <w:proofErr w:type="spellStart"/>
            <w:r>
              <w:rPr>
                <w:rFonts w:ascii="Cambria" w:eastAsia="Cambria" w:hAnsi="Cambria" w:cs="Cambria"/>
              </w:rPr>
              <w:t>es</w:t>
            </w:r>
            <w:proofErr w:type="spellEnd"/>
            <w:r>
              <w:rPr>
                <w:rFonts w:ascii="Cambria" w:eastAsia="Cambria" w:hAnsi="Cambria" w:cs="Cambria"/>
              </w:rPr>
              <w:t>) not support (parts of) the (supplemental) final output, the Board Report shall clearly indicate which part(s) of the (supplemental) final output are fully supported and the parts that are not, as well as which of the Chartering Organizations dissents, to the extent this is feasible.</w:t>
            </w:r>
          </w:p>
        </w:tc>
        <w:tc>
          <w:tcPr>
            <w:tcW w:w="6588" w:type="dxa"/>
          </w:tcPr>
          <w:p w14:paraId="732117F0" w14:textId="77777777" w:rsidR="007E125E" w:rsidRDefault="003C2213">
            <w:pPr>
              <w:pStyle w:val="Normal1"/>
              <w:contextualSpacing w:val="0"/>
              <w:jc w:val="both"/>
              <w:rPr>
                <w:rFonts w:ascii="Cambria" w:eastAsia="Cambria" w:hAnsi="Cambria" w:cs="Cambria"/>
              </w:rPr>
            </w:pPr>
            <w:r>
              <w:rPr>
                <w:rFonts w:ascii="Cambria" w:eastAsia="Cambria" w:hAnsi="Cambria" w:cs="Cambria"/>
              </w:rPr>
              <w:lastRenderedPageBreak/>
              <w:t>After receiving the relevant notifications from all Chartering Organizations as described above, the Chair(s) of the CCWG shall, within a reasonable time after receiving the last notification, submit to the Chair of the ICANN Board of Directors and the Chairs of all the Chartering Organizations the CCWG- Board Report, which shall include at a minimum:</w:t>
            </w:r>
          </w:p>
          <w:p w14:paraId="57A05742" w14:textId="77777777" w:rsidR="007E125E" w:rsidRDefault="003C2213">
            <w:pPr>
              <w:pStyle w:val="Normal1"/>
              <w:contextualSpacing w:val="0"/>
              <w:jc w:val="both"/>
              <w:rPr>
                <w:rFonts w:ascii="Cambria" w:eastAsia="Cambria" w:hAnsi="Cambria" w:cs="Cambria"/>
              </w:rPr>
            </w:pPr>
            <w:r>
              <w:rPr>
                <w:rFonts w:ascii="Cambria" w:eastAsia="Cambria" w:hAnsi="Cambria" w:cs="Cambria"/>
              </w:rPr>
              <w:t>a) The (supplemental) final output as adopted by the CCWG;</w:t>
            </w:r>
          </w:p>
          <w:p w14:paraId="3D406F98" w14:textId="77777777" w:rsidR="007E125E" w:rsidRDefault="003C2213">
            <w:pPr>
              <w:pStyle w:val="Normal1"/>
              <w:contextualSpacing w:val="0"/>
              <w:jc w:val="both"/>
              <w:rPr>
                <w:rFonts w:ascii="Cambria" w:eastAsia="Cambria" w:hAnsi="Cambria" w:cs="Cambria"/>
              </w:rPr>
            </w:pPr>
            <w:r>
              <w:rPr>
                <w:rFonts w:ascii="Cambria" w:eastAsia="Cambria" w:hAnsi="Cambria" w:cs="Cambria"/>
              </w:rPr>
              <w:t>b) The notifications of the decisions from the Chartering Organizations; and</w:t>
            </w:r>
          </w:p>
          <w:p w14:paraId="6C05F448" w14:textId="77777777" w:rsidR="007E125E" w:rsidRDefault="003C2213">
            <w:pPr>
              <w:pStyle w:val="Normal1"/>
              <w:spacing w:after="60"/>
              <w:contextualSpacing w:val="0"/>
              <w:jc w:val="both"/>
              <w:rPr>
                <w:rFonts w:ascii="Cambria" w:eastAsia="Cambria" w:hAnsi="Cambria" w:cs="Cambria"/>
              </w:rPr>
            </w:pPr>
            <w:r>
              <w:rPr>
                <w:rFonts w:ascii="Cambria" w:eastAsia="Cambria" w:hAnsi="Cambria" w:cs="Cambria"/>
              </w:rPr>
              <w:t>c) Documentation of the process that was followed, including but not limited to documenting the process of building consensus within the CCWG and any public consultations that were held.</w:t>
            </w:r>
          </w:p>
          <w:p w14:paraId="3B7954BC" w14:textId="77777777" w:rsidR="007E125E" w:rsidRDefault="003C2213">
            <w:pPr>
              <w:pStyle w:val="Normal1"/>
              <w:contextualSpacing w:val="0"/>
              <w:jc w:val="both"/>
              <w:rPr>
                <w:rFonts w:ascii="Cambria" w:eastAsia="Cambria" w:hAnsi="Cambria" w:cs="Cambria"/>
              </w:rPr>
            </w:pPr>
            <w:r>
              <w:rPr>
                <w:rFonts w:ascii="Cambria" w:eastAsia="Cambria" w:hAnsi="Cambria" w:cs="Cambria"/>
              </w:rPr>
              <w:t>In the event one or more of the Chartering Organizations do(</w:t>
            </w:r>
            <w:proofErr w:type="spellStart"/>
            <w:r>
              <w:rPr>
                <w:rFonts w:ascii="Cambria" w:eastAsia="Cambria" w:hAnsi="Cambria" w:cs="Cambria"/>
              </w:rPr>
              <w:t>es</w:t>
            </w:r>
            <w:proofErr w:type="spellEnd"/>
            <w:r>
              <w:rPr>
                <w:rFonts w:ascii="Cambria" w:eastAsia="Cambria" w:hAnsi="Cambria" w:cs="Cambria"/>
              </w:rPr>
              <w:t>) not support (parts of) the (supplemental) final output, the Board Report shall clearly indicate which part(s) of the (supplemental) final output are fully supported and the parts that are not, as well as which of the Chartering Organizations dissents, to the extent this is feasible.]</w:t>
            </w:r>
          </w:p>
        </w:tc>
      </w:tr>
      <w:tr w:rsidR="007E125E" w14:paraId="4BCB03E3" w14:textId="77777777">
        <w:tc>
          <w:tcPr>
            <w:tcW w:w="6588" w:type="dxa"/>
          </w:tcPr>
          <w:p w14:paraId="7F3B885E" w14:textId="77777777" w:rsidR="007E125E" w:rsidRDefault="003C2213">
            <w:pPr>
              <w:pStyle w:val="Normal1"/>
              <w:spacing w:after="60"/>
              <w:contextualSpacing w:val="0"/>
              <w:jc w:val="both"/>
              <w:rPr>
                <w:rFonts w:ascii="Cambria" w:eastAsia="Cambria" w:hAnsi="Cambria" w:cs="Cambria"/>
              </w:rPr>
            </w:pPr>
            <w:r>
              <w:rPr>
                <w:rFonts w:ascii="Cambria" w:eastAsia="Cambria" w:hAnsi="Cambria" w:cs="Cambria"/>
                <w:b/>
              </w:rPr>
              <w:t xml:space="preserve">5. Membership, Staffing, and Organization </w:t>
            </w:r>
          </w:p>
        </w:tc>
        <w:tc>
          <w:tcPr>
            <w:tcW w:w="6588" w:type="dxa"/>
          </w:tcPr>
          <w:p w14:paraId="29EB87F1" w14:textId="77777777" w:rsidR="007E125E" w:rsidRDefault="003C2213">
            <w:pPr>
              <w:pStyle w:val="Normal1"/>
              <w:spacing w:after="60"/>
              <w:contextualSpacing w:val="0"/>
              <w:jc w:val="both"/>
              <w:rPr>
                <w:rFonts w:ascii="Cambria" w:eastAsia="Cambria" w:hAnsi="Cambria" w:cs="Cambria"/>
                <w:b/>
              </w:rPr>
            </w:pPr>
            <w:r>
              <w:rPr>
                <w:rFonts w:ascii="Cambria" w:eastAsia="Cambria" w:hAnsi="Cambria" w:cs="Cambria"/>
                <w:b/>
              </w:rPr>
              <w:t xml:space="preserve">Section IV: Membership, Staffing, and Organization </w:t>
            </w:r>
          </w:p>
        </w:tc>
      </w:tr>
      <w:tr w:rsidR="007E125E" w14:paraId="5564AB9C" w14:textId="77777777">
        <w:tc>
          <w:tcPr>
            <w:tcW w:w="6588" w:type="dxa"/>
          </w:tcPr>
          <w:p w14:paraId="4661056A" w14:textId="77777777" w:rsidR="007E125E" w:rsidRDefault="003C2213">
            <w:pPr>
              <w:pStyle w:val="Normal1"/>
              <w:spacing w:after="60"/>
              <w:contextualSpacing w:val="0"/>
              <w:jc w:val="both"/>
              <w:rPr>
                <w:rFonts w:ascii="Cambria" w:eastAsia="Cambria" w:hAnsi="Cambria" w:cs="Cambria"/>
              </w:rPr>
            </w:pPr>
            <w:r>
              <w:rPr>
                <w:rFonts w:ascii="Cambria" w:eastAsia="Cambria" w:hAnsi="Cambria" w:cs="Cambria"/>
                <w:b/>
                <w:i/>
              </w:rPr>
              <w:t>Membership Criteria:</w:t>
            </w:r>
          </w:p>
        </w:tc>
        <w:tc>
          <w:tcPr>
            <w:tcW w:w="6588" w:type="dxa"/>
          </w:tcPr>
          <w:p w14:paraId="13198735" w14:textId="77777777" w:rsidR="007E125E" w:rsidRDefault="003C2213">
            <w:pPr>
              <w:pStyle w:val="Normal1"/>
              <w:spacing w:after="60"/>
              <w:contextualSpacing w:val="0"/>
              <w:jc w:val="both"/>
              <w:rPr>
                <w:rFonts w:ascii="Cambria" w:eastAsia="Cambria" w:hAnsi="Cambria" w:cs="Cambria"/>
                <w:b/>
                <w:i/>
              </w:rPr>
            </w:pPr>
            <w:r>
              <w:rPr>
                <w:rFonts w:ascii="Cambria" w:eastAsia="Cambria" w:hAnsi="Cambria" w:cs="Cambria"/>
                <w:b/>
                <w:i/>
              </w:rPr>
              <w:t>Membership Criteria:</w:t>
            </w:r>
          </w:p>
        </w:tc>
      </w:tr>
      <w:tr w:rsidR="007E125E" w14:paraId="102A871B" w14:textId="77777777">
        <w:tc>
          <w:tcPr>
            <w:tcW w:w="6588" w:type="dxa"/>
          </w:tcPr>
          <w:p w14:paraId="121851B9" w14:textId="77777777" w:rsidR="007E125E" w:rsidRDefault="003C2213">
            <w:pPr>
              <w:pStyle w:val="Normal1"/>
              <w:spacing w:after="60"/>
              <w:contextualSpacing w:val="0"/>
              <w:jc w:val="both"/>
              <w:rPr>
                <w:rFonts w:ascii="Cambria" w:eastAsia="Cambria" w:hAnsi="Cambria" w:cs="Cambria"/>
              </w:rPr>
            </w:pPr>
            <w:r>
              <w:rPr>
                <w:rFonts w:ascii="Cambria" w:eastAsia="Cambria" w:hAnsi="Cambria" w:cs="Cambria"/>
              </w:rPr>
              <w:t>Membership in the CCWG, and its sub-working groups should these be created, is open to Members, Participants, and others as noted in the Charter. Members are appointed by the Chartering Organizations in accordance with their own rules and procedures.</w:t>
            </w:r>
          </w:p>
        </w:tc>
        <w:tc>
          <w:tcPr>
            <w:tcW w:w="6588" w:type="dxa"/>
          </w:tcPr>
          <w:p w14:paraId="4A03D5B6" w14:textId="77777777" w:rsidR="007E125E" w:rsidRDefault="003C2213">
            <w:pPr>
              <w:pStyle w:val="Normal1"/>
              <w:spacing w:after="60"/>
              <w:contextualSpacing w:val="0"/>
              <w:jc w:val="both"/>
              <w:rPr>
                <w:rFonts w:ascii="Cambria" w:eastAsia="Cambria" w:hAnsi="Cambria" w:cs="Cambria"/>
              </w:rPr>
            </w:pPr>
            <w:r>
              <w:rPr>
                <w:rFonts w:ascii="Cambria" w:eastAsia="Cambria" w:hAnsi="Cambria" w:cs="Cambria"/>
              </w:rPr>
              <w:t>Membership in the CCWG, and its sub-working groups should these be created, is open to Members, Participants, and others as noted in the Charter. Members are appointed by the Chartering Organizations in accordance with their own rules and procedures.</w:t>
            </w:r>
          </w:p>
        </w:tc>
      </w:tr>
      <w:tr w:rsidR="007E125E" w14:paraId="1B250308" w14:textId="77777777">
        <w:tc>
          <w:tcPr>
            <w:tcW w:w="6588" w:type="dxa"/>
          </w:tcPr>
          <w:p w14:paraId="4A8DBE12" w14:textId="77777777" w:rsidR="007E125E" w:rsidRDefault="003C2213">
            <w:pPr>
              <w:pStyle w:val="Normal1"/>
              <w:spacing w:after="60"/>
              <w:contextualSpacing w:val="0"/>
              <w:jc w:val="both"/>
              <w:rPr>
                <w:rFonts w:ascii="Cambria" w:eastAsia="Cambria" w:hAnsi="Cambria" w:cs="Cambria"/>
              </w:rPr>
            </w:pPr>
            <w:r>
              <w:rPr>
                <w:rFonts w:ascii="Cambria" w:eastAsia="Cambria" w:hAnsi="Cambria" w:cs="Cambria"/>
              </w:rPr>
              <w:t>Volunteer Chair(s) will guide CCWG deliberations and ensure that the process is bottom-up, consensus-based and has balanced multi stakeholder participation.</w:t>
            </w:r>
          </w:p>
          <w:p w14:paraId="3AC19946" w14:textId="77777777" w:rsidR="007E125E" w:rsidRDefault="003C2213">
            <w:pPr>
              <w:pStyle w:val="Normal1"/>
              <w:spacing w:after="60"/>
              <w:contextualSpacing w:val="0"/>
              <w:jc w:val="both"/>
              <w:rPr>
                <w:rFonts w:ascii="Cambria" w:eastAsia="Cambria" w:hAnsi="Cambria" w:cs="Cambria"/>
              </w:rPr>
            </w:pPr>
            <w:r>
              <w:rPr>
                <w:rFonts w:ascii="Cambria" w:eastAsia="Cambria" w:hAnsi="Cambria" w:cs="Cambria"/>
              </w:rPr>
              <w:t>The chair(s) shall be appointed by the Chartering Organizations, should a Chartering Organization decide to appoint a co-chair to the CCWG.</w:t>
            </w:r>
          </w:p>
          <w:p w14:paraId="3021D903" w14:textId="77777777" w:rsidR="007E125E" w:rsidRDefault="007E125E">
            <w:pPr>
              <w:pStyle w:val="Normal1"/>
              <w:spacing w:after="60"/>
              <w:contextualSpacing w:val="0"/>
              <w:jc w:val="both"/>
              <w:rPr>
                <w:rFonts w:ascii="Cambria" w:eastAsia="Cambria" w:hAnsi="Cambria" w:cs="Cambria"/>
              </w:rPr>
            </w:pPr>
          </w:p>
          <w:p w14:paraId="1D8F25FA" w14:textId="77777777" w:rsidR="007E125E" w:rsidRDefault="007E125E">
            <w:pPr>
              <w:pStyle w:val="Normal1"/>
              <w:spacing w:after="60"/>
              <w:contextualSpacing w:val="0"/>
              <w:jc w:val="both"/>
              <w:rPr>
                <w:rFonts w:ascii="Cambria" w:eastAsia="Cambria" w:hAnsi="Cambria" w:cs="Cambria"/>
              </w:rPr>
            </w:pPr>
          </w:p>
        </w:tc>
        <w:tc>
          <w:tcPr>
            <w:tcW w:w="6588" w:type="dxa"/>
          </w:tcPr>
          <w:p w14:paraId="17B0B227" w14:textId="77777777" w:rsidR="007E125E" w:rsidRDefault="003C2213">
            <w:pPr>
              <w:pStyle w:val="Normal1"/>
              <w:spacing w:after="60"/>
              <w:contextualSpacing w:val="0"/>
              <w:jc w:val="both"/>
              <w:rPr>
                <w:rFonts w:ascii="Cambria" w:eastAsia="Cambria" w:hAnsi="Cambria" w:cs="Cambria"/>
              </w:rPr>
            </w:pPr>
            <w:r>
              <w:rPr>
                <w:rFonts w:ascii="Cambria" w:eastAsia="Cambria" w:hAnsi="Cambria" w:cs="Cambria"/>
              </w:rPr>
              <w:t xml:space="preserve">Volunteer Chair(s) will guide CCWG deliberations and ensure that the process is bottom-up, consensus-based and has balanced </w:t>
            </w:r>
            <w:proofErr w:type="spellStart"/>
            <w:r>
              <w:rPr>
                <w:rFonts w:ascii="Cambria" w:eastAsia="Cambria" w:hAnsi="Cambria" w:cs="Cambria"/>
              </w:rPr>
              <w:t>multistakeholder</w:t>
            </w:r>
            <w:proofErr w:type="spellEnd"/>
            <w:r>
              <w:rPr>
                <w:rFonts w:ascii="Cambria" w:eastAsia="Cambria" w:hAnsi="Cambria" w:cs="Cambria"/>
              </w:rPr>
              <w:t xml:space="preserve"> participation.</w:t>
            </w:r>
          </w:p>
          <w:p w14:paraId="70AF3CD6" w14:textId="77777777" w:rsidR="007E125E" w:rsidRDefault="003C2213">
            <w:pPr>
              <w:pStyle w:val="Normal1"/>
              <w:spacing w:after="60"/>
              <w:contextualSpacing w:val="0"/>
              <w:jc w:val="both"/>
              <w:rPr>
                <w:rFonts w:ascii="Cambria" w:eastAsia="Cambria" w:hAnsi="Cambria" w:cs="Cambria"/>
              </w:rPr>
            </w:pPr>
            <w:r>
              <w:rPr>
                <w:rFonts w:ascii="Cambria" w:eastAsia="Cambria" w:hAnsi="Cambria" w:cs="Cambria"/>
              </w:rPr>
              <w:t>Appointment of chair(s):</w:t>
            </w:r>
          </w:p>
          <w:p w14:paraId="0DBDC034" w14:textId="77777777" w:rsidR="007E125E" w:rsidRDefault="003C2213">
            <w:pPr>
              <w:pStyle w:val="Normal1"/>
              <w:spacing w:after="60"/>
              <w:contextualSpacing w:val="0"/>
              <w:jc w:val="both"/>
              <w:rPr>
                <w:rFonts w:ascii="Cambria" w:eastAsia="Cambria" w:hAnsi="Cambria" w:cs="Cambria"/>
              </w:rPr>
            </w:pPr>
            <w:r>
              <w:rPr>
                <w:rFonts w:ascii="Cambria" w:eastAsia="Cambria" w:hAnsi="Cambria" w:cs="Cambria"/>
              </w:rPr>
              <w:t>Alternative 1. The chair(s) shall be appointed by the Chartering Organizations, should a Chartering Organization decide to appoint a co-chair to the CCWG.</w:t>
            </w:r>
          </w:p>
          <w:p w14:paraId="43833214" w14:textId="77777777" w:rsidR="007E125E" w:rsidRDefault="003C2213">
            <w:pPr>
              <w:pStyle w:val="Normal1"/>
              <w:spacing w:after="60"/>
              <w:contextualSpacing w:val="0"/>
              <w:jc w:val="both"/>
              <w:rPr>
                <w:rFonts w:ascii="Cambria" w:eastAsia="Cambria" w:hAnsi="Cambria" w:cs="Cambria"/>
              </w:rPr>
            </w:pPr>
            <w:r>
              <w:rPr>
                <w:rFonts w:ascii="Cambria" w:eastAsia="Cambria" w:hAnsi="Cambria" w:cs="Cambria"/>
              </w:rPr>
              <w:t>Alternative 2. The CCWG will nominate and appoint chair(s) from among its Members.</w:t>
            </w:r>
          </w:p>
        </w:tc>
      </w:tr>
      <w:tr w:rsidR="007E125E" w14:paraId="184812ED" w14:textId="77777777">
        <w:tc>
          <w:tcPr>
            <w:tcW w:w="6588" w:type="dxa"/>
          </w:tcPr>
          <w:p w14:paraId="75F2149B" w14:textId="77777777" w:rsidR="007E125E" w:rsidRDefault="003C2213">
            <w:pPr>
              <w:pStyle w:val="Normal1"/>
              <w:spacing w:after="60"/>
              <w:contextualSpacing w:val="0"/>
              <w:jc w:val="both"/>
              <w:rPr>
                <w:rFonts w:ascii="Cambria" w:eastAsia="Cambria" w:hAnsi="Cambria" w:cs="Cambria"/>
              </w:rPr>
            </w:pPr>
            <w:r>
              <w:rPr>
                <w:rFonts w:ascii="Cambria" w:eastAsia="Cambria" w:hAnsi="Cambria" w:cs="Cambria"/>
              </w:rPr>
              <w:t>Each Chartering Organization shall appoint a minimum of 2 and a maximum of 5 Members.</w:t>
            </w:r>
          </w:p>
        </w:tc>
        <w:tc>
          <w:tcPr>
            <w:tcW w:w="6588" w:type="dxa"/>
          </w:tcPr>
          <w:p w14:paraId="630D822E" w14:textId="77777777" w:rsidR="007E125E" w:rsidRDefault="003C2213">
            <w:pPr>
              <w:pStyle w:val="Normal1"/>
              <w:spacing w:after="60"/>
              <w:contextualSpacing w:val="0"/>
              <w:jc w:val="both"/>
              <w:rPr>
                <w:rFonts w:ascii="Cambria" w:eastAsia="Cambria" w:hAnsi="Cambria" w:cs="Cambria"/>
              </w:rPr>
            </w:pPr>
            <w:r>
              <w:rPr>
                <w:rFonts w:ascii="Cambria" w:eastAsia="Cambria" w:hAnsi="Cambria" w:cs="Cambria"/>
              </w:rPr>
              <w:t>Each Chartering Organization shall appoint a minimum of [optional: 2] and a maximum of [optional: 5] Members.</w:t>
            </w:r>
          </w:p>
        </w:tc>
      </w:tr>
      <w:tr w:rsidR="007E125E" w14:paraId="1E98D8FB" w14:textId="77777777">
        <w:tc>
          <w:tcPr>
            <w:tcW w:w="6588" w:type="dxa"/>
          </w:tcPr>
          <w:p w14:paraId="200ADD60" w14:textId="77777777" w:rsidR="007E125E" w:rsidRDefault="003C2213">
            <w:pPr>
              <w:pStyle w:val="Normal1"/>
              <w:spacing w:after="60"/>
              <w:contextualSpacing w:val="0"/>
              <w:jc w:val="both"/>
              <w:rPr>
                <w:rFonts w:ascii="Cambria" w:eastAsia="Cambria" w:hAnsi="Cambria" w:cs="Cambria"/>
              </w:rPr>
            </w:pPr>
            <w:r>
              <w:rPr>
                <w:rFonts w:ascii="Cambria" w:eastAsia="Cambria" w:hAnsi="Cambria" w:cs="Cambria"/>
              </w:rPr>
              <w:t xml:space="preserve">In addition, the CCWG will be open to any interested person as a Participant or Observer. Participants may be from a Chartering Organization, from a stakeholder group not represented in the CCWG, or may be self-appointed. Participants will be able to </w:t>
            </w:r>
            <w:r>
              <w:rPr>
                <w:rFonts w:ascii="Cambria" w:eastAsia="Cambria" w:hAnsi="Cambria" w:cs="Cambria"/>
              </w:rPr>
              <w:lastRenderedPageBreak/>
              <w:t>actively participate in and attend all CCWG meetings, work groups and sub-work groups.</w:t>
            </w:r>
          </w:p>
          <w:p w14:paraId="5BDB6618" w14:textId="77777777" w:rsidR="007E125E" w:rsidRDefault="003C2213">
            <w:pPr>
              <w:pStyle w:val="Normal1"/>
              <w:spacing w:after="60"/>
              <w:contextualSpacing w:val="0"/>
              <w:jc w:val="both"/>
              <w:rPr>
                <w:rFonts w:ascii="Cambria" w:eastAsia="Cambria" w:hAnsi="Cambria" w:cs="Cambria"/>
              </w:rPr>
            </w:pPr>
            <w:r>
              <w:rPr>
                <w:rFonts w:ascii="Cambria" w:eastAsia="Cambria" w:hAnsi="Cambria" w:cs="Cambria"/>
              </w:rPr>
              <w:t>Where Board/staff liaisons or advisors are to be appointed to a CCWG, this should be specified in the Charter.</w:t>
            </w:r>
          </w:p>
          <w:p w14:paraId="0AE885BB" w14:textId="77777777" w:rsidR="007E125E" w:rsidRDefault="007E125E">
            <w:pPr>
              <w:pStyle w:val="Normal1"/>
              <w:spacing w:after="60"/>
              <w:contextualSpacing w:val="0"/>
              <w:jc w:val="both"/>
              <w:rPr>
                <w:rFonts w:ascii="Cambria" w:eastAsia="Cambria" w:hAnsi="Cambria" w:cs="Cambria"/>
              </w:rPr>
            </w:pPr>
          </w:p>
          <w:p w14:paraId="155F16B3" w14:textId="77777777" w:rsidR="007E125E" w:rsidRDefault="007E125E">
            <w:pPr>
              <w:pStyle w:val="Normal1"/>
              <w:spacing w:after="60"/>
              <w:contextualSpacing w:val="0"/>
              <w:jc w:val="both"/>
              <w:rPr>
                <w:rFonts w:ascii="Cambria" w:eastAsia="Cambria" w:hAnsi="Cambria" w:cs="Cambria"/>
              </w:rPr>
            </w:pPr>
          </w:p>
        </w:tc>
        <w:tc>
          <w:tcPr>
            <w:tcW w:w="6588" w:type="dxa"/>
          </w:tcPr>
          <w:p w14:paraId="7BF69A9B" w14:textId="77777777" w:rsidR="007E125E" w:rsidRDefault="003C2213">
            <w:pPr>
              <w:pStyle w:val="Normal1"/>
              <w:spacing w:after="60"/>
              <w:contextualSpacing w:val="0"/>
              <w:jc w:val="both"/>
              <w:rPr>
                <w:rFonts w:ascii="Cambria" w:eastAsia="Cambria" w:hAnsi="Cambria" w:cs="Cambria"/>
              </w:rPr>
            </w:pPr>
            <w:r>
              <w:rPr>
                <w:rFonts w:ascii="Cambria" w:eastAsia="Cambria" w:hAnsi="Cambria" w:cs="Cambria"/>
              </w:rPr>
              <w:lastRenderedPageBreak/>
              <w:t xml:space="preserve">In addition, the CCWG will be open to any interested person as a Participant or Observer. Participants may be from a Chartering Organization, from a stakeholder group not represented in the CCWG, or may be self-appointed. Participants will be able to </w:t>
            </w:r>
            <w:r>
              <w:rPr>
                <w:rFonts w:ascii="Cambria" w:eastAsia="Cambria" w:hAnsi="Cambria" w:cs="Cambria"/>
              </w:rPr>
              <w:lastRenderedPageBreak/>
              <w:t>actively participate in and attend all CCWG meetings, work groups and sub-work groups.</w:t>
            </w:r>
          </w:p>
          <w:p w14:paraId="3E961462" w14:textId="77777777" w:rsidR="007E125E" w:rsidRDefault="003C2213">
            <w:pPr>
              <w:pStyle w:val="Normal1"/>
              <w:spacing w:after="60"/>
              <w:contextualSpacing w:val="0"/>
              <w:jc w:val="both"/>
              <w:rPr>
                <w:rFonts w:ascii="Cambria" w:eastAsia="Cambria" w:hAnsi="Cambria" w:cs="Cambria"/>
              </w:rPr>
            </w:pPr>
            <w:r>
              <w:rPr>
                <w:rFonts w:ascii="Cambria" w:eastAsia="Cambria" w:hAnsi="Cambria" w:cs="Cambria"/>
              </w:rPr>
              <w:t>Where Board/staff liaisons or advisors are to be appointed to a CCWG, this should be specified in the Charter.</w:t>
            </w:r>
          </w:p>
        </w:tc>
      </w:tr>
      <w:tr w:rsidR="007E125E" w14:paraId="13F9FB32" w14:textId="77777777">
        <w:tc>
          <w:tcPr>
            <w:tcW w:w="6588" w:type="dxa"/>
          </w:tcPr>
          <w:p w14:paraId="68C8E5CE" w14:textId="77777777" w:rsidR="007E125E" w:rsidRDefault="003C2213">
            <w:pPr>
              <w:pStyle w:val="Normal1"/>
              <w:spacing w:after="60"/>
              <w:contextualSpacing w:val="0"/>
              <w:jc w:val="both"/>
              <w:rPr>
                <w:rFonts w:ascii="Cambria" w:eastAsia="Cambria" w:hAnsi="Cambria" w:cs="Cambria"/>
              </w:rPr>
            </w:pPr>
            <w:r>
              <w:rPr>
                <w:rFonts w:ascii="Cambria" w:eastAsia="Cambria" w:hAnsi="Cambria" w:cs="Cambria"/>
              </w:rPr>
              <w:lastRenderedPageBreak/>
              <w:t>Expert Advisors:</w:t>
            </w:r>
          </w:p>
          <w:p w14:paraId="7E24FAC1" w14:textId="77777777" w:rsidR="007E125E" w:rsidRDefault="003C2213">
            <w:pPr>
              <w:pStyle w:val="Normal1"/>
              <w:spacing w:after="60"/>
              <w:contextualSpacing w:val="0"/>
              <w:jc w:val="both"/>
              <w:rPr>
                <w:rFonts w:ascii="Cambria" w:eastAsia="Cambria" w:hAnsi="Cambria" w:cs="Cambria"/>
              </w:rPr>
            </w:pPr>
            <w:r>
              <w:rPr>
                <w:rFonts w:ascii="Cambria" w:eastAsia="Cambria" w:hAnsi="Cambria" w:cs="Cambria"/>
              </w:rPr>
              <w:t>•</w:t>
            </w:r>
            <w:r>
              <w:rPr>
                <w:rFonts w:ascii="Cambria" w:eastAsia="Cambria" w:hAnsi="Cambria" w:cs="Cambria"/>
              </w:rPr>
              <w:tab/>
              <w:t>If expert Advisors are expected to be needed, guidelines for their involvement should be included here. For instance, the following elements may be considered:</w:t>
            </w:r>
          </w:p>
          <w:p w14:paraId="6BB4C608" w14:textId="77777777" w:rsidR="007E125E" w:rsidRDefault="003C2213">
            <w:pPr>
              <w:pStyle w:val="Normal1"/>
              <w:spacing w:after="60"/>
              <w:contextualSpacing w:val="0"/>
              <w:jc w:val="both"/>
              <w:rPr>
                <w:rFonts w:ascii="Cambria" w:eastAsia="Cambria" w:hAnsi="Cambria" w:cs="Cambria"/>
              </w:rPr>
            </w:pPr>
            <w:r>
              <w:rPr>
                <w:rFonts w:ascii="Cambria" w:eastAsia="Cambria" w:hAnsi="Cambria" w:cs="Cambria"/>
              </w:rPr>
              <w:t>•</w:t>
            </w:r>
            <w:r>
              <w:rPr>
                <w:rFonts w:ascii="Cambria" w:eastAsia="Cambria" w:hAnsi="Cambria" w:cs="Cambria"/>
              </w:rPr>
              <w:tab/>
              <w:t>Define the expertise needed, anticipated cost, selection process/methodology, and allotted budget.</w:t>
            </w:r>
          </w:p>
          <w:p w14:paraId="111E0DEE" w14:textId="77777777" w:rsidR="007E125E" w:rsidRDefault="003C2213">
            <w:pPr>
              <w:pStyle w:val="Normal1"/>
              <w:spacing w:after="60"/>
              <w:contextualSpacing w:val="0"/>
              <w:jc w:val="both"/>
              <w:rPr>
                <w:rFonts w:ascii="Cambria" w:eastAsia="Cambria" w:hAnsi="Cambria" w:cs="Cambria"/>
              </w:rPr>
            </w:pPr>
            <w:r>
              <w:rPr>
                <w:rFonts w:ascii="Cambria" w:eastAsia="Cambria" w:hAnsi="Cambria" w:cs="Cambria"/>
              </w:rPr>
              <w:t>The role of Advisors – for instance, they may or may not be expected to contribute to the dialogue similar to CCWG Participants, though if there is a need for any consensus call(s), the Advisors should not participate in such a call.</w:t>
            </w:r>
          </w:p>
        </w:tc>
        <w:tc>
          <w:tcPr>
            <w:tcW w:w="6588" w:type="dxa"/>
          </w:tcPr>
          <w:p w14:paraId="49092207" w14:textId="77777777" w:rsidR="007E125E" w:rsidRDefault="003C2213">
            <w:pPr>
              <w:pStyle w:val="Normal1"/>
              <w:spacing w:after="60"/>
              <w:contextualSpacing w:val="0"/>
              <w:jc w:val="both"/>
              <w:rPr>
                <w:rFonts w:ascii="Cambria" w:eastAsia="Cambria" w:hAnsi="Cambria" w:cs="Cambria"/>
              </w:rPr>
            </w:pPr>
            <w:r>
              <w:rPr>
                <w:rFonts w:ascii="Cambria" w:eastAsia="Cambria" w:hAnsi="Cambria" w:cs="Cambria"/>
              </w:rPr>
              <w:t>Expert Advisors:</w:t>
            </w:r>
          </w:p>
          <w:p w14:paraId="7E6B33B7" w14:textId="77777777" w:rsidR="007E125E" w:rsidRDefault="003C2213">
            <w:pPr>
              <w:pStyle w:val="Normal1"/>
              <w:spacing w:after="60"/>
              <w:contextualSpacing w:val="0"/>
              <w:jc w:val="both"/>
              <w:rPr>
                <w:rFonts w:ascii="Cambria" w:eastAsia="Cambria" w:hAnsi="Cambria" w:cs="Cambria"/>
              </w:rPr>
            </w:pPr>
            <w:r>
              <w:rPr>
                <w:rFonts w:ascii="Cambria" w:eastAsia="Cambria" w:hAnsi="Cambria" w:cs="Cambria"/>
              </w:rPr>
              <w:t>•</w:t>
            </w:r>
            <w:r>
              <w:rPr>
                <w:rFonts w:ascii="Cambria" w:eastAsia="Cambria" w:hAnsi="Cambria" w:cs="Cambria"/>
              </w:rPr>
              <w:tab/>
              <w:t>If expert Advisors are expected to be needed, guidelines for their involvement should be included here. For instance, the following elements may be considered:</w:t>
            </w:r>
          </w:p>
          <w:p w14:paraId="71ABF720" w14:textId="77777777" w:rsidR="007E125E" w:rsidRDefault="003C2213">
            <w:pPr>
              <w:pStyle w:val="Normal1"/>
              <w:spacing w:after="60"/>
              <w:contextualSpacing w:val="0"/>
              <w:jc w:val="both"/>
              <w:rPr>
                <w:rFonts w:ascii="Cambria" w:eastAsia="Cambria" w:hAnsi="Cambria" w:cs="Cambria"/>
              </w:rPr>
            </w:pPr>
            <w:r>
              <w:rPr>
                <w:rFonts w:ascii="Cambria" w:eastAsia="Cambria" w:hAnsi="Cambria" w:cs="Cambria"/>
              </w:rPr>
              <w:t>•</w:t>
            </w:r>
            <w:r>
              <w:rPr>
                <w:rFonts w:ascii="Cambria" w:eastAsia="Cambria" w:hAnsi="Cambria" w:cs="Cambria"/>
              </w:rPr>
              <w:tab/>
              <w:t>Define the expertise needed, anticipated cost, selection process/methodology, and allotted budget.</w:t>
            </w:r>
          </w:p>
          <w:p w14:paraId="6D348C5F" w14:textId="77777777" w:rsidR="007E125E" w:rsidRDefault="003C2213">
            <w:pPr>
              <w:pStyle w:val="Normal1"/>
              <w:spacing w:after="60"/>
              <w:contextualSpacing w:val="0"/>
              <w:jc w:val="both"/>
              <w:rPr>
                <w:rFonts w:ascii="Cambria" w:eastAsia="Cambria" w:hAnsi="Cambria" w:cs="Cambria"/>
              </w:rPr>
            </w:pPr>
            <w:r>
              <w:rPr>
                <w:rFonts w:ascii="Cambria" w:eastAsia="Cambria" w:hAnsi="Cambria" w:cs="Cambria"/>
              </w:rPr>
              <w:t>The role of Advisors – for instance, they may or may not be expected to contribute to the dialogue similar to CCWG Participants, though if there is a need for any consensus call(s), the Advisors should not participate in such a call.</w:t>
            </w:r>
          </w:p>
        </w:tc>
      </w:tr>
      <w:tr w:rsidR="007E125E" w14:paraId="6B06A92C" w14:textId="77777777">
        <w:tc>
          <w:tcPr>
            <w:tcW w:w="6588" w:type="dxa"/>
          </w:tcPr>
          <w:p w14:paraId="7826692E" w14:textId="77777777" w:rsidR="007E125E" w:rsidRDefault="003C2213">
            <w:pPr>
              <w:pStyle w:val="Normal1"/>
              <w:spacing w:after="60"/>
              <w:contextualSpacing w:val="0"/>
              <w:jc w:val="both"/>
              <w:rPr>
                <w:rFonts w:ascii="Cambria" w:eastAsia="Cambria" w:hAnsi="Cambria" w:cs="Cambria"/>
              </w:rPr>
            </w:pPr>
            <w:r>
              <w:rPr>
                <w:rFonts w:ascii="Cambria" w:eastAsia="Cambria" w:hAnsi="Cambria" w:cs="Cambria"/>
              </w:rPr>
              <w:t>Where applicable, all participants in this process shall submit a Statement of Interest (SOI) following the procedures of their Chartering Organization or at minimum a statement listing his/her SO/AC affiliation (if applicable), and relevant expertise, skills and interest.</w:t>
            </w:r>
          </w:p>
        </w:tc>
        <w:tc>
          <w:tcPr>
            <w:tcW w:w="6588" w:type="dxa"/>
          </w:tcPr>
          <w:p w14:paraId="749DF681" w14:textId="77777777" w:rsidR="007E125E" w:rsidRDefault="003C2213">
            <w:pPr>
              <w:pStyle w:val="Normal1"/>
              <w:spacing w:after="60"/>
              <w:contextualSpacing w:val="0"/>
              <w:jc w:val="both"/>
              <w:rPr>
                <w:rFonts w:ascii="Cambria" w:eastAsia="Cambria" w:hAnsi="Cambria" w:cs="Cambria"/>
              </w:rPr>
            </w:pPr>
            <w:r>
              <w:rPr>
                <w:rFonts w:ascii="Cambria" w:eastAsia="Cambria" w:hAnsi="Cambria" w:cs="Cambria"/>
              </w:rPr>
              <w:t>Where applicable, all participants in this process shall submit a Statement of Interest (SOI) following the procedures of their Chartering Organization or at minimum a statement listing his/her SO/AC affiliation (if applicable), and relevant expertise, skills and interest.</w:t>
            </w:r>
          </w:p>
        </w:tc>
      </w:tr>
      <w:tr w:rsidR="007E125E" w14:paraId="73C3836C" w14:textId="77777777">
        <w:trPr>
          <w:trHeight w:val="780"/>
        </w:trPr>
        <w:tc>
          <w:tcPr>
            <w:tcW w:w="6588" w:type="dxa"/>
          </w:tcPr>
          <w:p w14:paraId="7994F5FE" w14:textId="77777777" w:rsidR="007E125E" w:rsidRDefault="003C2213">
            <w:pPr>
              <w:pStyle w:val="Normal1"/>
              <w:spacing w:after="60"/>
              <w:contextualSpacing w:val="0"/>
              <w:jc w:val="both"/>
              <w:rPr>
                <w:rFonts w:ascii="Cambria" w:eastAsia="Cambria" w:hAnsi="Cambria" w:cs="Cambria"/>
              </w:rPr>
            </w:pPr>
            <w:r>
              <w:rPr>
                <w:rFonts w:ascii="Cambria" w:eastAsia="Cambria" w:hAnsi="Cambria" w:cs="Cambria"/>
              </w:rPr>
              <w:t>Chartering Organizations should make reasonable efforts that individual Members:</w:t>
            </w:r>
          </w:p>
          <w:p w14:paraId="62ADF899" w14:textId="77777777" w:rsidR="007E125E" w:rsidRDefault="003C2213">
            <w:pPr>
              <w:pStyle w:val="Normal1"/>
              <w:spacing w:after="60"/>
              <w:contextualSpacing w:val="0"/>
              <w:jc w:val="both"/>
              <w:rPr>
                <w:rFonts w:ascii="Cambria" w:eastAsia="Cambria" w:hAnsi="Cambria" w:cs="Cambria"/>
              </w:rPr>
            </w:pPr>
            <w:r>
              <w:rPr>
                <w:rFonts w:ascii="Cambria" w:eastAsia="Cambria" w:hAnsi="Cambria" w:cs="Cambria"/>
              </w:rPr>
              <w:t>•</w:t>
            </w:r>
            <w:r>
              <w:rPr>
                <w:rFonts w:ascii="Cambria" w:eastAsia="Cambria" w:hAnsi="Cambria" w:cs="Cambria"/>
              </w:rPr>
              <w:tab/>
              <w:t>Have sufficient expertise to participate in the CCWG on the applicable subject matter;</w:t>
            </w:r>
          </w:p>
          <w:p w14:paraId="4726F201" w14:textId="77777777" w:rsidR="007E125E" w:rsidRDefault="003C2213">
            <w:pPr>
              <w:pStyle w:val="Normal1"/>
              <w:spacing w:after="60"/>
              <w:contextualSpacing w:val="0"/>
              <w:jc w:val="both"/>
              <w:rPr>
                <w:rFonts w:ascii="Cambria" w:eastAsia="Cambria" w:hAnsi="Cambria" w:cs="Cambria"/>
              </w:rPr>
            </w:pPr>
            <w:r>
              <w:rPr>
                <w:rFonts w:ascii="Cambria" w:eastAsia="Cambria" w:hAnsi="Cambria" w:cs="Cambria"/>
              </w:rPr>
              <w:t>•</w:t>
            </w:r>
            <w:r>
              <w:rPr>
                <w:rFonts w:ascii="Cambria" w:eastAsia="Cambria" w:hAnsi="Cambria" w:cs="Cambria"/>
              </w:rPr>
              <w:tab/>
              <w:t>Commit to actively participate in the activities of the CCWG on an ongoing basis;</w:t>
            </w:r>
          </w:p>
          <w:p w14:paraId="3C1EE3D5" w14:textId="77777777" w:rsidR="007E125E" w:rsidRDefault="003C2213">
            <w:pPr>
              <w:pStyle w:val="Normal1"/>
              <w:spacing w:after="60"/>
              <w:contextualSpacing w:val="0"/>
              <w:jc w:val="both"/>
              <w:rPr>
                <w:rFonts w:ascii="Cambria" w:eastAsia="Cambria" w:hAnsi="Cambria" w:cs="Cambria"/>
              </w:rPr>
            </w:pPr>
            <w:r>
              <w:rPr>
                <w:rFonts w:ascii="Cambria" w:eastAsia="Cambria" w:hAnsi="Cambria" w:cs="Cambria"/>
              </w:rPr>
              <w:t>•</w:t>
            </w:r>
            <w:r>
              <w:rPr>
                <w:rFonts w:ascii="Cambria" w:eastAsia="Cambria" w:hAnsi="Cambria" w:cs="Cambria"/>
              </w:rPr>
              <w:tab/>
              <w:t xml:space="preserve">Where appropriate, solicit and communicate the views and </w:t>
            </w:r>
            <w:r>
              <w:rPr>
                <w:rFonts w:ascii="Cambria" w:eastAsia="Cambria" w:hAnsi="Cambria" w:cs="Cambria"/>
              </w:rPr>
              <w:lastRenderedPageBreak/>
              <w:t>concerns of individuals in the organization that appoints them; and</w:t>
            </w:r>
          </w:p>
          <w:p w14:paraId="0817498F" w14:textId="77777777" w:rsidR="007E125E" w:rsidRDefault="003C2213">
            <w:pPr>
              <w:pStyle w:val="Normal1"/>
              <w:spacing w:after="60"/>
              <w:contextualSpacing w:val="0"/>
              <w:jc w:val="both"/>
              <w:rPr>
                <w:rFonts w:ascii="Cambria" w:eastAsia="Cambria" w:hAnsi="Cambria" w:cs="Cambria"/>
              </w:rPr>
            </w:pPr>
            <w:r>
              <w:rPr>
                <w:rFonts w:ascii="Cambria" w:eastAsia="Cambria" w:hAnsi="Cambria" w:cs="Cambria"/>
              </w:rPr>
              <w:t>•</w:t>
            </w:r>
            <w:r>
              <w:rPr>
                <w:rFonts w:ascii="Cambria" w:eastAsia="Cambria" w:hAnsi="Cambria" w:cs="Cambria"/>
              </w:rPr>
              <w:tab/>
              <w:t>Commit to abide to the Charter when participating in the CCWG.</w:t>
            </w:r>
          </w:p>
        </w:tc>
        <w:tc>
          <w:tcPr>
            <w:tcW w:w="6588" w:type="dxa"/>
          </w:tcPr>
          <w:p w14:paraId="006DAB00" w14:textId="77777777" w:rsidR="007E125E" w:rsidRDefault="003C2213">
            <w:pPr>
              <w:pStyle w:val="Normal1"/>
              <w:spacing w:after="60"/>
              <w:contextualSpacing w:val="0"/>
              <w:jc w:val="both"/>
              <w:rPr>
                <w:rFonts w:ascii="Cambria" w:eastAsia="Cambria" w:hAnsi="Cambria" w:cs="Cambria"/>
              </w:rPr>
            </w:pPr>
            <w:r>
              <w:rPr>
                <w:rFonts w:ascii="Cambria" w:eastAsia="Cambria" w:hAnsi="Cambria" w:cs="Cambria"/>
              </w:rPr>
              <w:lastRenderedPageBreak/>
              <w:t>Chartering Organizations should make reasonable efforts that individual Members:</w:t>
            </w:r>
          </w:p>
          <w:p w14:paraId="0A45CD62" w14:textId="77777777" w:rsidR="007E125E" w:rsidRDefault="003C2213">
            <w:pPr>
              <w:pStyle w:val="Normal1"/>
              <w:spacing w:after="60"/>
              <w:contextualSpacing w:val="0"/>
              <w:jc w:val="both"/>
              <w:rPr>
                <w:rFonts w:ascii="Cambria" w:eastAsia="Cambria" w:hAnsi="Cambria" w:cs="Cambria"/>
              </w:rPr>
            </w:pPr>
            <w:r>
              <w:rPr>
                <w:rFonts w:ascii="Cambria" w:eastAsia="Cambria" w:hAnsi="Cambria" w:cs="Cambria"/>
              </w:rPr>
              <w:t>•</w:t>
            </w:r>
            <w:r>
              <w:rPr>
                <w:rFonts w:ascii="Cambria" w:eastAsia="Cambria" w:hAnsi="Cambria" w:cs="Cambria"/>
              </w:rPr>
              <w:tab/>
              <w:t>Have sufficient expertise to participate in the CCWG on the applicable subject matter;</w:t>
            </w:r>
          </w:p>
          <w:p w14:paraId="32E4ECCA" w14:textId="77777777" w:rsidR="007E125E" w:rsidRDefault="003C2213">
            <w:pPr>
              <w:pStyle w:val="Normal1"/>
              <w:spacing w:after="60"/>
              <w:contextualSpacing w:val="0"/>
              <w:jc w:val="both"/>
              <w:rPr>
                <w:rFonts w:ascii="Cambria" w:eastAsia="Cambria" w:hAnsi="Cambria" w:cs="Cambria"/>
              </w:rPr>
            </w:pPr>
            <w:r>
              <w:rPr>
                <w:rFonts w:ascii="Cambria" w:eastAsia="Cambria" w:hAnsi="Cambria" w:cs="Cambria"/>
              </w:rPr>
              <w:t>•</w:t>
            </w:r>
            <w:r>
              <w:rPr>
                <w:rFonts w:ascii="Cambria" w:eastAsia="Cambria" w:hAnsi="Cambria" w:cs="Cambria"/>
              </w:rPr>
              <w:tab/>
              <w:t>Commit to actively participate in the activities of the CCWG on an on-going basis;</w:t>
            </w:r>
          </w:p>
          <w:p w14:paraId="135CCB9A" w14:textId="77777777" w:rsidR="007E125E" w:rsidRDefault="003C2213">
            <w:pPr>
              <w:pStyle w:val="Normal1"/>
              <w:spacing w:after="60"/>
              <w:contextualSpacing w:val="0"/>
              <w:jc w:val="both"/>
              <w:rPr>
                <w:rFonts w:ascii="Cambria" w:eastAsia="Cambria" w:hAnsi="Cambria" w:cs="Cambria"/>
              </w:rPr>
            </w:pPr>
            <w:r>
              <w:rPr>
                <w:rFonts w:ascii="Cambria" w:eastAsia="Cambria" w:hAnsi="Cambria" w:cs="Cambria"/>
              </w:rPr>
              <w:t>•</w:t>
            </w:r>
            <w:r>
              <w:rPr>
                <w:rFonts w:ascii="Cambria" w:eastAsia="Cambria" w:hAnsi="Cambria" w:cs="Cambria"/>
              </w:rPr>
              <w:tab/>
              <w:t xml:space="preserve">Where appropriate, solicit and communicate the views and </w:t>
            </w:r>
            <w:r>
              <w:rPr>
                <w:rFonts w:ascii="Cambria" w:eastAsia="Cambria" w:hAnsi="Cambria" w:cs="Cambria"/>
              </w:rPr>
              <w:lastRenderedPageBreak/>
              <w:t>concerns of individuals in the organization that appoints them; and</w:t>
            </w:r>
          </w:p>
          <w:p w14:paraId="69FB9657" w14:textId="77777777" w:rsidR="007E125E" w:rsidRDefault="003C2213">
            <w:pPr>
              <w:pStyle w:val="Normal1"/>
              <w:spacing w:after="60"/>
              <w:contextualSpacing w:val="0"/>
              <w:jc w:val="both"/>
              <w:rPr>
                <w:rFonts w:ascii="Cambria" w:eastAsia="Cambria" w:hAnsi="Cambria" w:cs="Cambria"/>
              </w:rPr>
            </w:pPr>
            <w:r>
              <w:rPr>
                <w:rFonts w:ascii="Cambria" w:eastAsia="Cambria" w:hAnsi="Cambria" w:cs="Cambria"/>
              </w:rPr>
              <w:t>•</w:t>
            </w:r>
            <w:r>
              <w:rPr>
                <w:rFonts w:ascii="Cambria" w:eastAsia="Cambria" w:hAnsi="Cambria" w:cs="Cambria"/>
              </w:rPr>
              <w:tab/>
              <w:t>Commit to abide to the Charter when participating in the CCWG.</w:t>
            </w:r>
          </w:p>
        </w:tc>
      </w:tr>
      <w:tr w:rsidR="007E125E" w14:paraId="34EE3B78" w14:textId="77777777">
        <w:tc>
          <w:tcPr>
            <w:tcW w:w="6588" w:type="dxa"/>
          </w:tcPr>
          <w:p w14:paraId="2E95B97A" w14:textId="77777777" w:rsidR="007E125E" w:rsidRDefault="003C2213">
            <w:pPr>
              <w:pStyle w:val="Normal1"/>
              <w:spacing w:after="60"/>
              <w:contextualSpacing w:val="0"/>
              <w:jc w:val="both"/>
              <w:rPr>
                <w:rFonts w:ascii="Cambria" w:eastAsia="Cambria" w:hAnsi="Cambria" w:cs="Cambria"/>
              </w:rPr>
            </w:pPr>
            <w:r>
              <w:rPr>
                <w:rFonts w:ascii="Cambria" w:eastAsia="Cambria" w:hAnsi="Cambria" w:cs="Cambria"/>
              </w:rPr>
              <w:lastRenderedPageBreak/>
              <w:t>All Members, Participants, Observers, advisors and liaisons will be listed on the CCWG’s Wiki [https://community.icann.org/pages/viewpage.action?pageId=43984275]. The mailing list of the CCWG will be publicly archived [https://mm.icann.org/mailman/listinfo/ccwg-internet-governance].</w:t>
            </w:r>
          </w:p>
        </w:tc>
        <w:tc>
          <w:tcPr>
            <w:tcW w:w="6588" w:type="dxa"/>
          </w:tcPr>
          <w:p w14:paraId="40F93EE2" w14:textId="77777777" w:rsidR="007E125E" w:rsidRDefault="003C2213">
            <w:pPr>
              <w:pStyle w:val="Normal1"/>
              <w:spacing w:after="60"/>
              <w:contextualSpacing w:val="0"/>
              <w:jc w:val="both"/>
              <w:rPr>
                <w:rFonts w:ascii="Cambria" w:eastAsia="Cambria" w:hAnsi="Cambria" w:cs="Cambria"/>
              </w:rPr>
            </w:pPr>
            <w:r>
              <w:rPr>
                <w:rFonts w:ascii="Cambria" w:eastAsia="Cambria" w:hAnsi="Cambria" w:cs="Cambria"/>
              </w:rPr>
              <w:t>All Members, Participants, Observers, advisors and liaisons will be listed on the CCWG’s Wiki [add link if available]. The mailing list of the CCWG will be publicly archived [add link if available].</w:t>
            </w:r>
          </w:p>
        </w:tc>
      </w:tr>
      <w:tr w:rsidR="007E125E" w14:paraId="6C05629D" w14:textId="77777777">
        <w:tc>
          <w:tcPr>
            <w:tcW w:w="6588" w:type="dxa"/>
          </w:tcPr>
          <w:p w14:paraId="326C3C7E" w14:textId="77777777" w:rsidR="007E125E" w:rsidRDefault="003C2213">
            <w:pPr>
              <w:pStyle w:val="Normal1"/>
              <w:spacing w:after="60"/>
              <w:contextualSpacing w:val="0"/>
              <w:jc w:val="both"/>
              <w:rPr>
                <w:rFonts w:ascii="Cambria" w:eastAsia="Cambria" w:hAnsi="Cambria" w:cs="Cambria"/>
              </w:rPr>
            </w:pPr>
            <w:r>
              <w:rPr>
                <w:rFonts w:ascii="Cambria" w:eastAsia="Cambria" w:hAnsi="Cambria" w:cs="Cambria"/>
              </w:rPr>
              <w:t>Chartering Organizations are encouraged to use open and inclusive processes when selecting their members for this CCWG, and are expected both individually and in consultation with the other Chartering Organizations to take reasonable efforts to ensure that the final membership of the CCWG-IG is sufficiently diverse to the extent feasible (including but not limited to geographical region, stakeholder representation, and needed skill sets).</w:t>
            </w:r>
          </w:p>
        </w:tc>
        <w:tc>
          <w:tcPr>
            <w:tcW w:w="6588" w:type="dxa"/>
          </w:tcPr>
          <w:p w14:paraId="7D5975B4" w14:textId="77777777" w:rsidR="007E125E" w:rsidRDefault="003C2213">
            <w:pPr>
              <w:pStyle w:val="Normal1"/>
              <w:spacing w:after="60"/>
              <w:contextualSpacing w:val="0"/>
              <w:jc w:val="both"/>
              <w:rPr>
                <w:rFonts w:ascii="Cambria" w:eastAsia="Cambria" w:hAnsi="Cambria" w:cs="Cambria"/>
              </w:rPr>
            </w:pPr>
            <w:r>
              <w:rPr>
                <w:rFonts w:ascii="Cambria" w:eastAsia="Cambria" w:hAnsi="Cambria" w:cs="Cambria"/>
              </w:rPr>
              <w:t>Chartering Organizations are encouraged to use open and inclusive processes when selecting their members for a CCWG, and are expected both individually and in consultation with the other Chartering Organizations to take reasonable efforts to ensure that the final membership of the CCWG is sufficiently diverse to the extent feasible (including but not limited to geographical region, stakeholder representation, and needed skill sets).</w:t>
            </w:r>
          </w:p>
        </w:tc>
      </w:tr>
      <w:tr w:rsidR="007E125E" w14:paraId="343C6972" w14:textId="77777777">
        <w:tc>
          <w:tcPr>
            <w:tcW w:w="6588" w:type="dxa"/>
          </w:tcPr>
          <w:p w14:paraId="25A5145A" w14:textId="77777777" w:rsidR="007E125E" w:rsidRDefault="007E125E">
            <w:pPr>
              <w:pStyle w:val="Normal1"/>
              <w:spacing w:after="60"/>
              <w:contextualSpacing w:val="0"/>
              <w:jc w:val="both"/>
              <w:rPr>
                <w:rFonts w:ascii="Cambria" w:eastAsia="Cambria" w:hAnsi="Cambria" w:cs="Cambria"/>
                <w:b/>
                <w:i/>
              </w:rPr>
            </w:pPr>
          </w:p>
        </w:tc>
        <w:tc>
          <w:tcPr>
            <w:tcW w:w="6588" w:type="dxa"/>
          </w:tcPr>
          <w:p w14:paraId="490A8927" w14:textId="77777777" w:rsidR="007E125E" w:rsidRDefault="003C2213">
            <w:pPr>
              <w:pStyle w:val="Normal1"/>
              <w:spacing w:after="60"/>
              <w:contextualSpacing w:val="0"/>
              <w:jc w:val="both"/>
              <w:rPr>
                <w:rFonts w:ascii="Cambria" w:eastAsia="Cambria" w:hAnsi="Cambria" w:cs="Cambria"/>
              </w:rPr>
            </w:pPr>
            <w:r>
              <w:rPr>
                <w:rFonts w:ascii="Cambria" w:eastAsia="Cambria" w:hAnsi="Cambria" w:cs="Cambria"/>
              </w:rPr>
              <w:t>[Optional] Include a list of dependencies and special circumstances that would result in ending the effort and closure of the CCWG (see, e.g. Section 3.4 of the Final Framework for Future CCWGs).</w:t>
            </w:r>
          </w:p>
        </w:tc>
      </w:tr>
      <w:tr w:rsidR="007E125E" w14:paraId="720669F0" w14:textId="77777777">
        <w:tc>
          <w:tcPr>
            <w:tcW w:w="6588" w:type="dxa"/>
          </w:tcPr>
          <w:p w14:paraId="0CA610CF" w14:textId="77777777" w:rsidR="007E125E" w:rsidRDefault="003C2213">
            <w:pPr>
              <w:pStyle w:val="Normal1"/>
              <w:spacing w:after="60"/>
              <w:contextualSpacing w:val="0"/>
              <w:jc w:val="both"/>
              <w:rPr>
                <w:rFonts w:ascii="Cambria" w:eastAsia="Cambria" w:hAnsi="Cambria" w:cs="Cambria"/>
              </w:rPr>
            </w:pPr>
            <w:r>
              <w:rPr>
                <w:rFonts w:ascii="Cambria" w:eastAsia="Cambria" w:hAnsi="Cambria" w:cs="Cambria"/>
                <w:b/>
                <w:i/>
              </w:rPr>
              <w:t xml:space="preserve">Support Staff and Tools </w:t>
            </w:r>
          </w:p>
        </w:tc>
        <w:tc>
          <w:tcPr>
            <w:tcW w:w="6588" w:type="dxa"/>
          </w:tcPr>
          <w:p w14:paraId="59DF993C" w14:textId="77777777" w:rsidR="007E125E" w:rsidRDefault="007E125E">
            <w:pPr>
              <w:pStyle w:val="Normal1"/>
              <w:spacing w:after="60"/>
              <w:contextualSpacing w:val="0"/>
              <w:jc w:val="both"/>
              <w:rPr>
                <w:rFonts w:ascii="Cambria" w:eastAsia="Cambria" w:hAnsi="Cambria" w:cs="Cambria"/>
                <w:b/>
                <w:i/>
              </w:rPr>
            </w:pPr>
          </w:p>
        </w:tc>
      </w:tr>
      <w:tr w:rsidR="007E125E" w14:paraId="4CD02B4D" w14:textId="77777777">
        <w:trPr>
          <w:trHeight w:val="1320"/>
        </w:trPr>
        <w:tc>
          <w:tcPr>
            <w:tcW w:w="6588" w:type="dxa"/>
          </w:tcPr>
          <w:p w14:paraId="7B1AFF8A" w14:textId="77777777" w:rsidR="007E125E" w:rsidRDefault="003C2213">
            <w:pPr>
              <w:pStyle w:val="Normal1"/>
              <w:spacing w:after="60"/>
              <w:contextualSpacing w:val="0"/>
              <w:jc w:val="both"/>
              <w:rPr>
                <w:rFonts w:ascii="Cambria" w:eastAsia="Cambria" w:hAnsi="Cambria" w:cs="Cambria"/>
              </w:rPr>
            </w:pPr>
            <w:r>
              <w:rPr>
                <w:rFonts w:ascii="Cambria" w:eastAsia="Cambria" w:hAnsi="Cambria" w:cs="Cambria"/>
              </w:rPr>
              <w:t xml:space="preserve">ICANN will provide sufficient staff support to support the activities of the CCWG. The ICANN staff assigned to the CCWG will fully support the work of the CCWG as requested by the Chair(s), including providing meeting support, document drafting, editing and distribution as well as making substantive contributions. ICANN staff, in a coordinated effort with the CCWG, will facilitate outreach to ensure that the global </w:t>
            </w:r>
            <w:proofErr w:type="spellStart"/>
            <w:r>
              <w:rPr>
                <w:rFonts w:ascii="Cambria" w:eastAsia="Cambria" w:hAnsi="Cambria" w:cs="Cambria"/>
              </w:rPr>
              <w:t>multistakeholder</w:t>
            </w:r>
            <w:proofErr w:type="spellEnd"/>
            <w:r>
              <w:rPr>
                <w:rFonts w:ascii="Cambria" w:eastAsia="Cambria" w:hAnsi="Cambria" w:cs="Cambria"/>
              </w:rPr>
              <w:t xml:space="preserve"> community is aware of and able as much as possible to participate in the work of the CCWG. To the extent possible, any additional resources (beyond </w:t>
            </w:r>
            <w:r>
              <w:rPr>
                <w:rFonts w:ascii="Cambria" w:eastAsia="Cambria" w:hAnsi="Cambria" w:cs="Cambria"/>
              </w:rPr>
              <w:lastRenderedPageBreak/>
              <w:t>the assigned ICANN staff) that may be needed should be identified at the earliest opportunity, to ensure that such resources can be obtained and planned for.</w:t>
            </w:r>
          </w:p>
        </w:tc>
        <w:tc>
          <w:tcPr>
            <w:tcW w:w="6588" w:type="dxa"/>
          </w:tcPr>
          <w:p w14:paraId="55CA4BF0" w14:textId="77777777" w:rsidR="007E125E" w:rsidRDefault="003C2213">
            <w:pPr>
              <w:pStyle w:val="Normal1"/>
              <w:spacing w:after="60"/>
              <w:contextualSpacing w:val="0"/>
              <w:jc w:val="both"/>
              <w:rPr>
                <w:rFonts w:ascii="Cambria" w:eastAsia="Cambria" w:hAnsi="Cambria" w:cs="Cambria"/>
              </w:rPr>
            </w:pPr>
            <w:r>
              <w:rPr>
                <w:rFonts w:ascii="Cambria" w:eastAsia="Cambria" w:hAnsi="Cambria" w:cs="Cambria"/>
              </w:rPr>
              <w:lastRenderedPageBreak/>
              <w:t xml:space="preserve">ICANN will provide sufficient staff support to support the activities of the CCWG. The ICANN staff assigned to the CCWG will fully support the work of the CCWG as requested by the Chair(s), including providing meeting support, document drafting, editing and distribution as well as making substantive contributions. ICANN staff, in a coordinated effort with the CCWG, will facilitate outreach to ensure that the global </w:t>
            </w:r>
            <w:proofErr w:type="spellStart"/>
            <w:r>
              <w:rPr>
                <w:rFonts w:ascii="Cambria" w:eastAsia="Cambria" w:hAnsi="Cambria" w:cs="Cambria"/>
              </w:rPr>
              <w:t>multistakeholder</w:t>
            </w:r>
            <w:proofErr w:type="spellEnd"/>
            <w:r>
              <w:rPr>
                <w:rFonts w:ascii="Cambria" w:eastAsia="Cambria" w:hAnsi="Cambria" w:cs="Cambria"/>
              </w:rPr>
              <w:t xml:space="preserve"> community is aware of and able as much as possible to participate in the work of the CCWG. To the extent possible, any additional resources (beyond </w:t>
            </w:r>
            <w:r>
              <w:rPr>
                <w:rFonts w:ascii="Cambria" w:eastAsia="Cambria" w:hAnsi="Cambria" w:cs="Cambria"/>
              </w:rPr>
              <w:lastRenderedPageBreak/>
              <w:t>the assigned ICANN staff) that may be needed should be identified at the earliest opportunity, to ensure that such resources can be obtained and planned for.</w:t>
            </w:r>
          </w:p>
        </w:tc>
      </w:tr>
      <w:tr w:rsidR="007E125E" w14:paraId="1D0A0D8C" w14:textId="77777777">
        <w:tc>
          <w:tcPr>
            <w:tcW w:w="6588" w:type="dxa"/>
          </w:tcPr>
          <w:p w14:paraId="6919FF23" w14:textId="77777777" w:rsidR="007E125E" w:rsidRDefault="003C2213">
            <w:pPr>
              <w:pStyle w:val="Normal1"/>
              <w:spacing w:after="60"/>
              <w:contextualSpacing w:val="0"/>
              <w:jc w:val="both"/>
              <w:rPr>
                <w:rFonts w:ascii="Cambria" w:eastAsia="Cambria" w:hAnsi="Cambria" w:cs="Cambria"/>
              </w:rPr>
            </w:pPr>
            <w:r>
              <w:rPr>
                <w:rFonts w:ascii="Cambria" w:eastAsia="Cambria" w:hAnsi="Cambria" w:cs="Cambria"/>
                <w:b/>
                <w:i/>
              </w:rPr>
              <w:lastRenderedPageBreak/>
              <w:t>6. Rules of Engagement</w:t>
            </w:r>
          </w:p>
        </w:tc>
        <w:tc>
          <w:tcPr>
            <w:tcW w:w="6588" w:type="dxa"/>
          </w:tcPr>
          <w:p w14:paraId="255DDD93" w14:textId="77777777" w:rsidR="007E125E" w:rsidRDefault="003C2213">
            <w:pPr>
              <w:pStyle w:val="Normal1"/>
              <w:spacing w:after="60"/>
              <w:contextualSpacing w:val="0"/>
              <w:jc w:val="both"/>
              <w:rPr>
                <w:rFonts w:ascii="Cambria" w:eastAsia="Cambria" w:hAnsi="Cambria" w:cs="Cambria"/>
                <w:b/>
                <w:i/>
              </w:rPr>
            </w:pPr>
            <w:r>
              <w:rPr>
                <w:rFonts w:ascii="Cambria" w:eastAsia="Cambria" w:hAnsi="Cambria" w:cs="Cambria"/>
                <w:b/>
                <w:i/>
              </w:rPr>
              <w:t>Section V: Rules of Engagement</w:t>
            </w:r>
          </w:p>
        </w:tc>
      </w:tr>
      <w:tr w:rsidR="007E125E" w14:paraId="224E8127" w14:textId="77777777">
        <w:tc>
          <w:tcPr>
            <w:tcW w:w="6588" w:type="dxa"/>
          </w:tcPr>
          <w:p w14:paraId="25B66FBB" w14:textId="77777777" w:rsidR="007E125E" w:rsidRDefault="003C2213">
            <w:pPr>
              <w:pStyle w:val="Normal1"/>
              <w:spacing w:after="60"/>
              <w:contextualSpacing w:val="0"/>
              <w:jc w:val="both"/>
              <w:rPr>
                <w:rFonts w:ascii="Cambria" w:eastAsia="Cambria" w:hAnsi="Cambria" w:cs="Cambria"/>
              </w:rPr>
            </w:pPr>
            <w:r>
              <w:rPr>
                <w:rFonts w:ascii="Cambria" w:eastAsia="Cambria" w:hAnsi="Cambria" w:cs="Cambria"/>
                <w:b/>
              </w:rPr>
              <w:t xml:space="preserve">Decision-Making Methodologies </w:t>
            </w:r>
          </w:p>
        </w:tc>
        <w:tc>
          <w:tcPr>
            <w:tcW w:w="6588" w:type="dxa"/>
          </w:tcPr>
          <w:p w14:paraId="62E9116D" w14:textId="77777777" w:rsidR="007E125E" w:rsidRDefault="003C2213">
            <w:pPr>
              <w:pStyle w:val="Normal1"/>
              <w:spacing w:after="60"/>
              <w:contextualSpacing w:val="0"/>
              <w:jc w:val="both"/>
              <w:rPr>
                <w:rFonts w:ascii="Cambria" w:eastAsia="Cambria" w:hAnsi="Cambria" w:cs="Cambria"/>
                <w:b/>
              </w:rPr>
            </w:pPr>
            <w:r>
              <w:rPr>
                <w:rFonts w:ascii="Cambria" w:eastAsia="Cambria" w:hAnsi="Cambria" w:cs="Cambria"/>
              </w:rPr>
              <w:t>Decision-Making Methodologies:</w:t>
            </w:r>
          </w:p>
        </w:tc>
      </w:tr>
      <w:tr w:rsidR="007E125E" w14:paraId="3C9E79DD" w14:textId="77777777">
        <w:trPr>
          <w:trHeight w:val="1340"/>
        </w:trPr>
        <w:tc>
          <w:tcPr>
            <w:tcW w:w="6588" w:type="dxa"/>
          </w:tcPr>
          <w:p w14:paraId="38BD86FE" w14:textId="77777777" w:rsidR="007E125E" w:rsidRDefault="003C2213">
            <w:pPr>
              <w:pStyle w:val="Normal1"/>
              <w:spacing w:after="60"/>
              <w:contextualSpacing w:val="0"/>
              <w:jc w:val="both"/>
              <w:rPr>
                <w:rFonts w:ascii="Cambria" w:eastAsia="Cambria" w:hAnsi="Cambria" w:cs="Cambria"/>
              </w:rPr>
            </w:pPr>
            <w:r>
              <w:rPr>
                <w:rFonts w:ascii="Cambria" w:eastAsia="Cambria" w:hAnsi="Cambria" w:cs="Cambria"/>
              </w:rPr>
              <w:t xml:space="preserve">In developing its output, work plan and any reports, the CCWG shall seek to act by consensus. The Chair(s) may make a call for Consensus. In making such a call, a Chair(s) should always make reasonable efforts to involve at a minimum all Members of the CCWG (or sub-working groups, if applicable). </w:t>
            </w:r>
          </w:p>
          <w:p w14:paraId="59F07F3C" w14:textId="77777777" w:rsidR="007E125E" w:rsidRDefault="003C2213">
            <w:pPr>
              <w:pStyle w:val="Normal1"/>
              <w:spacing w:after="60"/>
              <w:contextualSpacing w:val="0"/>
              <w:jc w:val="both"/>
              <w:rPr>
                <w:rFonts w:ascii="Cambria" w:eastAsia="Cambria" w:hAnsi="Cambria" w:cs="Cambria"/>
              </w:rPr>
            </w:pPr>
            <w:r>
              <w:rPr>
                <w:rFonts w:ascii="Cambria" w:eastAsia="Cambria" w:hAnsi="Cambria" w:cs="Cambria"/>
              </w:rPr>
              <w:t xml:space="preserve">The Chair(s) shall be responsible for designating each position as having one of the following designations: </w:t>
            </w:r>
          </w:p>
          <w:p w14:paraId="7A4E0D24" w14:textId="77777777" w:rsidR="007E125E" w:rsidRDefault="003C2213">
            <w:pPr>
              <w:pStyle w:val="Normal1"/>
              <w:spacing w:after="60"/>
              <w:ind w:left="720"/>
              <w:contextualSpacing w:val="0"/>
              <w:jc w:val="both"/>
              <w:rPr>
                <w:rFonts w:ascii="Cambria" w:eastAsia="Cambria" w:hAnsi="Cambria" w:cs="Cambria"/>
              </w:rPr>
            </w:pPr>
            <w:r>
              <w:rPr>
                <w:rFonts w:ascii="Cambria" w:eastAsia="Cambria" w:hAnsi="Cambria" w:cs="Cambria"/>
              </w:rPr>
              <w:t xml:space="preserve">a) Full Consensus - a position where no minority disagrees; identified by an absence of objection </w:t>
            </w:r>
          </w:p>
          <w:p w14:paraId="1F5B10F2" w14:textId="77777777" w:rsidR="007E125E" w:rsidRDefault="003C2213">
            <w:pPr>
              <w:pStyle w:val="Normal1"/>
              <w:spacing w:after="60"/>
              <w:ind w:left="720"/>
              <w:contextualSpacing w:val="0"/>
              <w:jc w:val="both"/>
              <w:rPr>
                <w:rFonts w:ascii="Cambria" w:eastAsia="Cambria" w:hAnsi="Cambria" w:cs="Cambria"/>
              </w:rPr>
            </w:pPr>
            <w:r>
              <w:rPr>
                <w:rFonts w:ascii="Cambria" w:eastAsia="Cambria" w:hAnsi="Cambria" w:cs="Cambria"/>
              </w:rPr>
              <w:t xml:space="preserve">b) Consensus – a position where a small minority disagrees, but most agree </w:t>
            </w:r>
          </w:p>
          <w:p w14:paraId="03A5D8ED" w14:textId="77777777" w:rsidR="007E125E" w:rsidRDefault="003C2213">
            <w:pPr>
              <w:pStyle w:val="Normal1"/>
              <w:spacing w:after="60"/>
              <w:contextualSpacing w:val="0"/>
              <w:jc w:val="both"/>
              <w:rPr>
                <w:rFonts w:ascii="Cambria" w:eastAsia="Cambria" w:hAnsi="Cambria" w:cs="Cambria"/>
              </w:rPr>
            </w:pPr>
            <w:r>
              <w:rPr>
                <w:rFonts w:ascii="Cambria" w:eastAsia="Cambria" w:hAnsi="Cambria" w:cs="Cambria"/>
              </w:rPr>
              <w:t xml:space="preserve">In the absence of Full Consensus, the Chair(s) should allow for the submission of minority viewpoint(s) and these, along with the consensus view, shall be included in the report or relevant deliverable. </w:t>
            </w:r>
          </w:p>
          <w:p w14:paraId="0C7FBABE" w14:textId="77777777" w:rsidR="007E125E" w:rsidRDefault="003C2213">
            <w:pPr>
              <w:pStyle w:val="Normal1"/>
              <w:spacing w:after="60"/>
              <w:contextualSpacing w:val="0"/>
              <w:jc w:val="both"/>
              <w:rPr>
                <w:rFonts w:ascii="Cambria" w:eastAsia="Cambria" w:hAnsi="Cambria" w:cs="Cambria"/>
              </w:rPr>
            </w:pPr>
            <w:r>
              <w:rPr>
                <w:rFonts w:ascii="Cambria" w:eastAsia="Cambria" w:hAnsi="Cambria" w:cs="Cambria"/>
              </w:rPr>
              <w:t xml:space="preserve">In a rare case, the Chair(s) may decide that the use of a poll is reasonable to assess the level of support for a recommendation. However, care should be taken in using polls: they should not become votes, as there are often disagreements about the meanings of the poll questions or of the poll results. </w:t>
            </w:r>
          </w:p>
          <w:p w14:paraId="1B2BB8CF" w14:textId="77777777" w:rsidR="007E125E" w:rsidRDefault="003C2213">
            <w:pPr>
              <w:pStyle w:val="Normal1"/>
              <w:spacing w:after="60"/>
              <w:contextualSpacing w:val="0"/>
              <w:jc w:val="both"/>
              <w:rPr>
                <w:rFonts w:ascii="Cambria" w:eastAsia="Cambria" w:hAnsi="Cambria" w:cs="Cambria"/>
              </w:rPr>
            </w:pPr>
            <w:r>
              <w:rPr>
                <w:rFonts w:ascii="Cambria" w:eastAsia="Cambria" w:hAnsi="Cambria" w:cs="Cambria"/>
              </w:rPr>
              <w:t xml:space="preserve">Any Member who disagrees with the consensus-level designation made by the Chair(s), or believes that his/her contributions are </w:t>
            </w:r>
            <w:r>
              <w:rPr>
                <w:rFonts w:ascii="Cambria" w:eastAsia="Cambria" w:hAnsi="Cambria" w:cs="Cambria"/>
              </w:rPr>
              <w:lastRenderedPageBreak/>
              <w:t>being systematically ignored or discounted, should first discuss the circumstances with the Chair(s). In the event that the matter cannot be resolved satisfactorily, the Member should request an opportunity to discuss the situation with the Chairs of the Chartering Organizations or their designated representatives.</w:t>
            </w:r>
          </w:p>
          <w:p w14:paraId="775D8FFF" w14:textId="77777777" w:rsidR="007E125E" w:rsidRDefault="003C2213">
            <w:pPr>
              <w:pStyle w:val="Normal1"/>
              <w:spacing w:after="60"/>
              <w:contextualSpacing w:val="0"/>
              <w:jc w:val="both"/>
              <w:rPr>
                <w:rFonts w:ascii="Cambria" w:eastAsia="Cambria" w:hAnsi="Cambria" w:cs="Cambria"/>
              </w:rPr>
            </w:pPr>
            <w:r>
              <w:rPr>
                <w:rFonts w:ascii="Cambria" w:eastAsia="Cambria" w:hAnsi="Cambria" w:cs="Cambria"/>
              </w:rPr>
              <w:t>In the event that no consensus is reached by the CCWG, the Chair(s) of the CCWG will submit a Chair(s)’ Report to the Chartering Organizations. In this Report the Chair(s) shall document the issues that are considered contentious, the process that was followed and any suggestions to mitigate those issues that may be affecting consensus-building. If, after implementation of the mitigating measures, consensus can still not be reached the Chair(s) shall prepare a Final Chair(s)’ Report documenting the processes that were followed to reach consensus. The Chair(s) may request that the Chartering Organizations provide recommendations on additional means for mitigating the issues that are preventing consensus.</w:t>
            </w:r>
          </w:p>
        </w:tc>
        <w:tc>
          <w:tcPr>
            <w:tcW w:w="6588" w:type="dxa"/>
          </w:tcPr>
          <w:p w14:paraId="5B6A2FAF" w14:textId="77777777" w:rsidR="007E125E" w:rsidRDefault="003C2213">
            <w:pPr>
              <w:pStyle w:val="Normal1"/>
              <w:spacing w:after="60"/>
              <w:contextualSpacing w:val="0"/>
              <w:jc w:val="both"/>
              <w:rPr>
                <w:rFonts w:ascii="Cambria" w:eastAsia="Cambria" w:hAnsi="Cambria" w:cs="Cambria"/>
              </w:rPr>
            </w:pPr>
            <w:r>
              <w:rPr>
                <w:rFonts w:ascii="Cambria" w:eastAsia="Cambria" w:hAnsi="Cambria" w:cs="Cambria"/>
              </w:rPr>
              <w:lastRenderedPageBreak/>
              <w:t xml:space="preserve">In developing its output, work plan and any reports, the CCWG shall seek to act by consensus. The Chair(s) may make a call for Consensus. In making such a call, a Chair(s) should always make reasonable efforts to involve at a minimum all Members of the CCWG (or sub-working groups, if applicable). </w:t>
            </w:r>
          </w:p>
          <w:p w14:paraId="13B424C5" w14:textId="77777777" w:rsidR="007E125E" w:rsidRDefault="003C2213">
            <w:pPr>
              <w:pStyle w:val="Normal1"/>
              <w:spacing w:after="60"/>
              <w:contextualSpacing w:val="0"/>
              <w:jc w:val="both"/>
              <w:rPr>
                <w:rFonts w:ascii="Cambria" w:eastAsia="Cambria" w:hAnsi="Cambria" w:cs="Cambria"/>
              </w:rPr>
            </w:pPr>
            <w:r>
              <w:rPr>
                <w:rFonts w:ascii="Cambria" w:eastAsia="Cambria" w:hAnsi="Cambria" w:cs="Cambria"/>
              </w:rPr>
              <w:t xml:space="preserve">The Chair(s) shall be responsible for designating each position as having one of the following designations: </w:t>
            </w:r>
          </w:p>
          <w:p w14:paraId="00F34507" w14:textId="77777777" w:rsidR="007E125E" w:rsidRDefault="003C2213">
            <w:pPr>
              <w:pStyle w:val="Normal1"/>
              <w:spacing w:after="60"/>
              <w:ind w:left="720"/>
              <w:contextualSpacing w:val="0"/>
              <w:jc w:val="both"/>
              <w:rPr>
                <w:rFonts w:ascii="Cambria" w:eastAsia="Cambria" w:hAnsi="Cambria" w:cs="Cambria"/>
              </w:rPr>
            </w:pPr>
            <w:r>
              <w:rPr>
                <w:rFonts w:ascii="Cambria" w:eastAsia="Cambria" w:hAnsi="Cambria" w:cs="Cambria"/>
              </w:rPr>
              <w:t xml:space="preserve">a) Full Consensus - a position where no minority disagrees; identified by an absence of objection </w:t>
            </w:r>
          </w:p>
          <w:p w14:paraId="0FABDE82" w14:textId="77777777" w:rsidR="007E125E" w:rsidRDefault="003C2213">
            <w:pPr>
              <w:pStyle w:val="Normal1"/>
              <w:spacing w:after="60"/>
              <w:ind w:left="720"/>
              <w:contextualSpacing w:val="0"/>
              <w:jc w:val="both"/>
              <w:rPr>
                <w:rFonts w:ascii="Cambria" w:eastAsia="Cambria" w:hAnsi="Cambria" w:cs="Cambria"/>
              </w:rPr>
            </w:pPr>
            <w:r>
              <w:rPr>
                <w:rFonts w:ascii="Cambria" w:eastAsia="Cambria" w:hAnsi="Cambria" w:cs="Cambria"/>
              </w:rPr>
              <w:t xml:space="preserve">b) Consensus – a position where a small minority disagrees, but most agree </w:t>
            </w:r>
          </w:p>
          <w:p w14:paraId="4F83E736" w14:textId="77777777" w:rsidR="007E125E" w:rsidRDefault="003C2213">
            <w:pPr>
              <w:pStyle w:val="Normal1"/>
              <w:spacing w:after="60"/>
              <w:contextualSpacing w:val="0"/>
              <w:jc w:val="both"/>
              <w:rPr>
                <w:rFonts w:ascii="Cambria" w:eastAsia="Cambria" w:hAnsi="Cambria" w:cs="Cambria"/>
              </w:rPr>
            </w:pPr>
            <w:r>
              <w:rPr>
                <w:rFonts w:ascii="Cambria" w:eastAsia="Cambria" w:hAnsi="Cambria" w:cs="Cambria"/>
              </w:rPr>
              <w:t xml:space="preserve">In the absence of Full Consensus, the Chair(s) should allow for the submission of minority viewpoint(s) and these, along with the consensus view, shall be included in the report or relevant deliverable. </w:t>
            </w:r>
          </w:p>
          <w:p w14:paraId="1249DAA0" w14:textId="77777777" w:rsidR="007E125E" w:rsidRDefault="003C2213">
            <w:pPr>
              <w:pStyle w:val="Normal1"/>
              <w:spacing w:after="60"/>
              <w:contextualSpacing w:val="0"/>
              <w:jc w:val="both"/>
              <w:rPr>
                <w:rFonts w:ascii="Cambria" w:eastAsia="Cambria" w:hAnsi="Cambria" w:cs="Cambria"/>
              </w:rPr>
            </w:pPr>
            <w:r>
              <w:rPr>
                <w:rFonts w:ascii="Cambria" w:eastAsia="Cambria" w:hAnsi="Cambria" w:cs="Cambria"/>
              </w:rPr>
              <w:t xml:space="preserve">In a rare case, the Chair(s) may decide that the use of a poll is reasonable to assess the level of support for a recommendation. However, care should be taken in using polls: they should not become votes, as there are often disagreements about the meanings of the poll questions or of the poll results. </w:t>
            </w:r>
          </w:p>
          <w:p w14:paraId="3654D962" w14:textId="77777777" w:rsidR="007E125E" w:rsidRDefault="003C2213">
            <w:pPr>
              <w:pStyle w:val="Normal1"/>
              <w:spacing w:after="60"/>
              <w:contextualSpacing w:val="0"/>
              <w:jc w:val="both"/>
              <w:rPr>
                <w:rFonts w:ascii="Cambria" w:eastAsia="Cambria" w:hAnsi="Cambria" w:cs="Cambria"/>
              </w:rPr>
            </w:pPr>
            <w:r>
              <w:rPr>
                <w:rFonts w:ascii="Cambria" w:eastAsia="Cambria" w:hAnsi="Cambria" w:cs="Cambria"/>
              </w:rPr>
              <w:t xml:space="preserve">Any Member who disagrees with the consensus-level designation made by the Chair(s), or believes that his/her contributions are </w:t>
            </w:r>
            <w:r>
              <w:rPr>
                <w:rFonts w:ascii="Cambria" w:eastAsia="Cambria" w:hAnsi="Cambria" w:cs="Cambria"/>
              </w:rPr>
              <w:lastRenderedPageBreak/>
              <w:t>being systematically ignored or discounted, should first discuss the circumstances with the Chair(s). In the event that the matter cannot be resolved satisfactorily, the Member should request an opportunity to discuss the situation with the Chairs of the Chartering Organizations or their designated representatives.</w:t>
            </w:r>
          </w:p>
          <w:p w14:paraId="70245359" w14:textId="77777777" w:rsidR="007E125E" w:rsidRDefault="003C2213">
            <w:pPr>
              <w:pStyle w:val="Normal1"/>
              <w:spacing w:after="60"/>
              <w:contextualSpacing w:val="0"/>
              <w:jc w:val="both"/>
              <w:rPr>
                <w:rFonts w:ascii="Cambria" w:eastAsia="Cambria" w:hAnsi="Cambria" w:cs="Cambria"/>
              </w:rPr>
            </w:pPr>
            <w:r>
              <w:rPr>
                <w:rFonts w:ascii="Cambria" w:eastAsia="Cambria" w:hAnsi="Cambria" w:cs="Cambria"/>
              </w:rPr>
              <w:t>In the event that no consensus is reached by the CCWG, the Chair(s) of the CCWG will submit a Chair(s)’ Report to the Chartering Organizations. In this Report the Chair(s) shall document the issues that are considered contentious, the process that was followed and any suggestions to mitigate those issues that may be affecting consensus-building. If, after implementation of the mitigating measures, consensus can still not be reached the Chair(s) shall prepare a Final Chair(s)’ Report documenting the processes that were followed to reach consensus. The Chair(s) may request that the Chartering Organizations provide recommendations on additional means for mitigating the issues that are preventing consensus.</w:t>
            </w:r>
          </w:p>
        </w:tc>
      </w:tr>
      <w:tr w:rsidR="007E125E" w14:paraId="7635311E" w14:textId="77777777">
        <w:tc>
          <w:tcPr>
            <w:tcW w:w="6588" w:type="dxa"/>
          </w:tcPr>
          <w:p w14:paraId="26B5E8EE" w14:textId="77777777" w:rsidR="007E125E" w:rsidRDefault="003C2213">
            <w:pPr>
              <w:pStyle w:val="Normal1"/>
              <w:spacing w:after="60"/>
              <w:contextualSpacing w:val="0"/>
              <w:jc w:val="both"/>
              <w:rPr>
                <w:rFonts w:ascii="Cambria" w:eastAsia="Cambria" w:hAnsi="Cambria" w:cs="Cambria"/>
              </w:rPr>
            </w:pPr>
            <w:r>
              <w:rPr>
                <w:rFonts w:ascii="Cambria" w:eastAsia="Cambria" w:hAnsi="Cambria" w:cs="Cambria"/>
                <w:b/>
              </w:rPr>
              <w:lastRenderedPageBreak/>
              <w:t xml:space="preserve">7. Modification of the Charter </w:t>
            </w:r>
          </w:p>
        </w:tc>
        <w:tc>
          <w:tcPr>
            <w:tcW w:w="6588" w:type="dxa"/>
          </w:tcPr>
          <w:p w14:paraId="2BB5BD8A" w14:textId="77777777" w:rsidR="007E125E" w:rsidRDefault="003C2213">
            <w:pPr>
              <w:pStyle w:val="Normal1"/>
              <w:spacing w:after="60"/>
              <w:contextualSpacing w:val="0"/>
              <w:jc w:val="both"/>
              <w:rPr>
                <w:rFonts w:ascii="Cambria" w:eastAsia="Cambria" w:hAnsi="Cambria" w:cs="Cambria"/>
                <w:b/>
              </w:rPr>
            </w:pPr>
            <w:r>
              <w:rPr>
                <w:rFonts w:ascii="Cambria" w:eastAsia="Cambria" w:hAnsi="Cambria" w:cs="Cambria"/>
                <w:b/>
              </w:rPr>
              <w:t>Modification of the Charter</w:t>
            </w:r>
          </w:p>
        </w:tc>
      </w:tr>
      <w:tr w:rsidR="007E125E" w14:paraId="434D58F2" w14:textId="77777777">
        <w:tc>
          <w:tcPr>
            <w:tcW w:w="6588" w:type="dxa"/>
          </w:tcPr>
          <w:p w14:paraId="71AA51DE" w14:textId="77777777" w:rsidR="007E125E" w:rsidRDefault="003C2213">
            <w:pPr>
              <w:pStyle w:val="Normal1"/>
              <w:spacing w:after="60"/>
              <w:contextualSpacing w:val="0"/>
              <w:jc w:val="both"/>
              <w:rPr>
                <w:rFonts w:ascii="Cambria" w:eastAsia="Cambria" w:hAnsi="Cambria" w:cs="Cambria"/>
              </w:rPr>
            </w:pPr>
            <w:r>
              <w:rPr>
                <w:rFonts w:ascii="Cambria" w:eastAsia="Cambria" w:hAnsi="Cambria" w:cs="Cambria"/>
              </w:rPr>
              <w:t xml:space="preserve">In the event this charter does not provide sufficient guidance and/or the impact of the Charter is found to be unreasonable for conducting the business of the CCWG, the Chair(s) have the authority to determine the proper actions to be taken. Such action may, for example, consist of a modification to the Charter in order to address the omission or its unreasonable impact, in which case the Chair(s) may propose such modification to the Chartering Organizations. A modification shall only be effective after adoption of the amended Charter by all Chartering Organizations, in accordance with their own rules and procedures, and publication of the amended Charter. Problem/Issue Escalation &amp; Resolution Process: Members and Participants of the CCWG are expected to </w:t>
            </w:r>
            <w:r>
              <w:rPr>
                <w:rFonts w:ascii="Cambria" w:eastAsia="Cambria" w:hAnsi="Cambria" w:cs="Cambria"/>
              </w:rPr>
              <w:lastRenderedPageBreak/>
              <w:t>abide by the ICANN Expected Standards of Behavior. If a Member or Participant feels that these standards are being abused, the affected party should appeal first to the Chair(s) of the CCWG and, if unsatisfactorily resolved, to the Chair(s) of the Chartering Organizations or their designated representative. It is important to emphasize that expressed disagreement is not, by itself, grounds for abusive behavior. It should also be taken into account that, as a result of cultural differences and language barriers, statements may appear disrespectful or inappropriate to some but may not have been necessarily intended as such. However, it is expected that CCWG participants will make every effort to respect the principles outlined in ICANN’s Expected Standards of Behavior as referenced above.</w:t>
            </w:r>
          </w:p>
        </w:tc>
        <w:tc>
          <w:tcPr>
            <w:tcW w:w="6588" w:type="dxa"/>
          </w:tcPr>
          <w:p w14:paraId="2E13A929" w14:textId="77777777" w:rsidR="007E125E" w:rsidRDefault="003C2213">
            <w:pPr>
              <w:pStyle w:val="Normal1"/>
              <w:spacing w:after="60"/>
              <w:contextualSpacing w:val="0"/>
              <w:jc w:val="both"/>
              <w:rPr>
                <w:rFonts w:ascii="Cambria" w:eastAsia="Cambria" w:hAnsi="Cambria" w:cs="Cambria"/>
              </w:rPr>
            </w:pPr>
            <w:r>
              <w:rPr>
                <w:rFonts w:ascii="Cambria" w:eastAsia="Cambria" w:hAnsi="Cambria" w:cs="Cambria"/>
              </w:rPr>
              <w:lastRenderedPageBreak/>
              <w:t xml:space="preserve">In the event this charter does not provide sufficient guidance and/or the impact of the Charter is found to be unreasonable for conducting the business of the CCWG, the Chair(s) have the authority to determine the proper actions to be taken. Such action may, for example, consist of a modification to the Charter in order to address the omission or its unreasonable impact, in which case the Chair(s) may propose such modification to the Chartering Organizations. A modification shall only be effective after adoption of the amended Charter by all Chartering Organizations, in accordance with their own rules and procedures, and publication of the amended Charter. Problem/Issue Escalation &amp; Resolution Process: Members and Participants of the CCWG are expected to </w:t>
            </w:r>
            <w:r>
              <w:rPr>
                <w:rFonts w:ascii="Cambria" w:eastAsia="Cambria" w:hAnsi="Cambria" w:cs="Cambria"/>
              </w:rPr>
              <w:lastRenderedPageBreak/>
              <w:t>abide by the ICANN Expected Standards of Behavior. If a Member or Participant feels that these standards are being abused, the affected party should appeal first to the Chair(s) of the CCWG and, if unsatisfactorily resolved, to the Chair(s) of the Chartering Organizations or their designated representative. It is important to emphasize that expressed disagreement is not, by itself, grounds for abusive behavior. It should also be taken into account that, as a result of cultural differences and language barriers, statements may appear disrespectful or inappropriate to some but may not have been necessarily intended as such. However, it is expected that CCWG participants will make every effort to respect the principles outlined in ICANN’s Expected Standards of Behavior as referenced above.</w:t>
            </w:r>
          </w:p>
        </w:tc>
      </w:tr>
      <w:tr w:rsidR="007E125E" w14:paraId="45A1F113" w14:textId="77777777">
        <w:tc>
          <w:tcPr>
            <w:tcW w:w="6588" w:type="dxa"/>
          </w:tcPr>
          <w:p w14:paraId="095A0798" w14:textId="77777777" w:rsidR="007E125E" w:rsidRDefault="003C2213">
            <w:pPr>
              <w:pStyle w:val="Normal1"/>
              <w:contextualSpacing w:val="0"/>
              <w:jc w:val="both"/>
              <w:rPr>
                <w:rFonts w:ascii="Cambria" w:eastAsia="Cambria" w:hAnsi="Cambria" w:cs="Cambria"/>
              </w:rPr>
            </w:pPr>
            <w:r>
              <w:rPr>
                <w:rFonts w:ascii="Cambria" w:eastAsia="Cambria" w:hAnsi="Cambria" w:cs="Cambria"/>
              </w:rPr>
              <w:lastRenderedPageBreak/>
              <w:t xml:space="preserve">The Chair(s) are empowered to restrict the participation of someone who seriously disrupts the group. Generally, the participant should first be warned privately and then warned publicly before such a restriction is put into place; in extreme circumstances, this requirement may be bypassed. This restriction is subject to the right of appeal as outlined below. Any CCWG Member or Participant who believes that his/her contributions are being systematically ignored or discounted, or who wishes to appeal a decision of the CCWG, should first discuss the circumstances with the CCWG Chair(s). In the event that the matter cannot be resolved satisfactorily, the affected party should request an opportunity to discuss the situation with the Chair(s) of the Chartering Organizations or their designated representatives. In addition, if any CCWG Member or Participant is of the opinion that someone is not performing their role according to the criteria outlined in this Charter, the same appeals process may be invoked. </w:t>
            </w:r>
          </w:p>
        </w:tc>
        <w:tc>
          <w:tcPr>
            <w:tcW w:w="6588" w:type="dxa"/>
          </w:tcPr>
          <w:p w14:paraId="5DE2173A" w14:textId="77777777" w:rsidR="007E125E" w:rsidRDefault="003C2213">
            <w:pPr>
              <w:pStyle w:val="Normal1"/>
              <w:contextualSpacing w:val="0"/>
              <w:jc w:val="both"/>
              <w:rPr>
                <w:rFonts w:ascii="Cambria" w:eastAsia="Cambria" w:hAnsi="Cambria" w:cs="Cambria"/>
              </w:rPr>
            </w:pPr>
            <w:r>
              <w:rPr>
                <w:rFonts w:ascii="Cambria" w:eastAsia="Cambria" w:hAnsi="Cambria" w:cs="Cambria"/>
              </w:rPr>
              <w:t xml:space="preserve">The Chair(s) are empowered to restrict the participation of someone who seriously disrupts the group. Generally, the participant should first be warned privately and then warned publicly before such a restriction is put into place; in extreme circumstances, this requirement may be bypassed. This restriction is subject to the right of appeal as outlined below. Any CCWG Member or Participant who believes that his/her contributions are being systematically ignored or discounted, or who wishes to appeal a decision of the CCWG, should first discuss the circumstances with the CCWG Chair(s). In the event that the matter cannot be resolved satisfactorily, the affected party should request an opportunity to discuss the situation with the Chair(s) of the Chartering Organizations or their designated representatives. In addition, if any CCWG Member or Participant is of the opinion that someone is not performing their role according to the criteria outlined in this Charter, the same appeals process may be invoked. </w:t>
            </w:r>
          </w:p>
        </w:tc>
      </w:tr>
      <w:tr w:rsidR="007E125E" w14:paraId="046A6F84" w14:textId="77777777">
        <w:tc>
          <w:tcPr>
            <w:tcW w:w="6588" w:type="dxa"/>
          </w:tcPr>
          <w:p w14:paraId="70AA3A0B" w14:textId="77777777" w:rsidR="007E125E" w:rsidRDefault="003C2213">
            <w:pPr>
              <w:pStyle w:val="Normal1"/>
              <w:spacing w:after="60"/>
              <w:contextualSpacing w:val="0"/>
              <w:jc w:val="both"/>
              <w:rPr>
                <w:rFonts w:ascii="Cambria" w:eastAsia="Cambria" w:hAnsi="Cambria" w:cs="Cambria"/>
              </w:rPr>
            </w:pPr>
            <w:r>
              <w:rPr>
                <w:rFonts w:ascii="Cambria" w:eastAsia="Cambria" w:hAnsi="Cambria" w:cs="Cambria"/>
              </w:rPr>
              <w:t xml:space="preserve">Working Group Self Assessment </w:t>
            </w:r>
          </w:p>
        </w:tc>
        <w:tc>
          <w:tcPr>
            <w:tcW w:w="6588" w:type="dxa"/>
          </w:tcPr>
          <w:p w14:paraId="4D81B786" w14:textId="77777777" w:rsidR="007E125E" w:rsidRDefault="003C2213">
            <w:pPr>
              <w:pStyle w:val="Normal1"/>
              <w:contextualSpacing w:val="0"/>
              <w:jc w:val="both"/>
              <w:rPr>
                <w:rFonts w:ascii="Cambria" w:eastAsia="Cambria" w:hAnsi="Cambria" w:cs="Cambria"/>
              </w:rPr>
            </w:pPr>
            <w:r>
              <w:rPr>
                <w:rFonts w:ascii="Cambria" w:eastAsia="Cambria" w:hAnsi="Cambria" w:cs="Cambria"/>
                <w:i/>
              </w:rPr>
              <w:t xml:space="preserve">Closure &amp; Working Group Self-Assessment: </w:t>
            </w:r>
          </w:p>
        </w:tc>
      </w:tr>
      <w:tr w:rsidR="007E125E" w14:paraId="4B29436C" w14:textId="77777777">
        <w:tc>
          <w:tcPr>
            <w:tcW w:w="6588" w:type="dxa"/>
          </w:tcPr>
          <w:p w14:paraId="0244DAA5" w14:textId="77777777" w:rsidR="007E125E" w:rsidRDefault="003C2213">
            <w:pPr>
              <w:pStyle w:val="Normal1"/>
              <w:spacing w:after="60"/>
              <w:contextualSpacing w:val="0"/>
              <w:jc w:val="both"/>
              <w:rPr>
                <w:rFonts w:ascii="Cambria" w:eastAsia="Cambria" w:hAnsi="Cambria" w:cs="Cambria"/>
              </w:rPr>
            </w:pPr>
            <w:r>
              <w:rPr>
                <w:rFonts w:ascii="Cambria" w:eastAsia="Cambria" w:hAnsi="Cambria" w:cs="Cambria"/>
              </w:rPr>
              <w:lastRenderedPageBreak/>
              <w:t xml:space="preserve">At each ICANN Annual General Meeting, the Charter and deliverables of the CCWG shall be reviewed by the participating SOs and ACs to determine whether the CCWG should continue, or, close and be dissolved. Consistent with ICANN community practices, the CCWG will continue if at least two of the participating SOs or ACs extend the mandate of the WG and notify the other participating SO’s and AC’s accordingly one month after the annual review date. The notifications will be included in Annex A. </w:t>
            </w:r>
          </w:p>
        </w:tc>
        <w:tc>
          <w:tcPr>
            <w:tcW w:w="6588" w:type="dxa"/>
          </w:tcPr>
          <w:p w14:paraId="2684AE8E" w14:textId="77777777" w:rsidR="007E125E" w:rsidRDefault="003C2213">
            <w:pPr>
              <w:pStyle w:val="Normal1"/>
              <w:contextualSpacing w:val="0"/>
              <w:jc w:val="both"/>
              <w:rPr>
                <w:rFonts w:ascii="Cambria" w:eastAsia="Cambria" w:hAnsi="Cambria" w:cs="Cambria"/>
              </w:rPr>
            </w:pPr>
            <w:r>
              <w:rPr>
                <w:rFonts w:ascii="Cambria" w:eastAsia="Cambria" w:hAnsi="Cambria" w:cs="Cambria"/>
              </w:rPr>
              <w:t>The CCWG will consult with their Chartering Organizations to determine when it can consider its work completed. The CCWG and all sub-working groups shall be dissolved upon receipt of notification from the Chair(s) of the Chartering Organizations or their designated representatives. See, further, Section 3.4 of the Final Framework for Future CCWGs.</w:t>
            </w:r>
          </w:p>
        </w:tc>
      </w:tr>
      <w:tr w:rsidR="007E125E" w14:paraId="12F96F07" w14:textId="77777777">
        <w:tc>
          <w:tcPr>
            <w:tcW w:w="6588" w:type="dxa"/>
          </w:tcPr>
          <w:p w14:paraId="090C5BCE" w14:textId="77777777" w:rsidR="007E125E" w:rsidRDefault="007E125E">
            <w:pPr>
              <w:pStyle w:val="Normal1"/>
              <w:spacing w:after="60"/>
              <w:contextualSpacing w:val="0"/>
              <w:jc w:val="both"/>
              <w:rPr>
                <w:rFonts w:ascii="Cambria" w:eastAsia="Cambria" w:hAnsi="Cambria" w:cs="Cambria"/>
              </w:rPr>
            </w:pPr>
          </w:p>
        </w:tc>
        <w:tc>
          <w:tcPr>
            <w:tcW w:w="6588" w:type="dxa"/>
          </w:tcPr>
          <w:p w14:paraId="3A2AB1F2" w14:textId="77777777" w:rsidR="007E125E" w:rsidRDefault="003C2213">
            <w:pPr>
              <w:pStyle w:val="Normal1"/>
              <w:contextualSpacing w:val="0"/>
              <w:jc w:val="both"/>
              <w:rPr>
                <w:rFonts w:ascii="Cambria" w:eastAsia="Cambria" w:hAnsi="Cambria" w:cs="Cambria"/>
              </w:rPr>
            </w:pPr>
            <w:r>
              <w:rPr>
                <w:rFonts w:ascii="Cambria" w:eastAsia="Cambria" w:hAnsi="Cambria" w:cs="Cambria"/>
                <w:i/>
              </w:rPr>
              <w:t>Implementation</w:t>
            </w:r>
          </w:p>
        </w:tc>
      </w:tr>
      <w:tr w:rsidR="007E125E" w14:paraId="5583F4ED" w14:textId="77777777">
        <w:tc>
          <w:tcPr>
            <w:tcW w:w="6588" w:type="dxa"/>
          </w:tcPr>
          <w:p w14:paraId="0625186B" w14:textId="77777777" w:rsidR="007E125E" w:rsidRDefault="007E125E">
            <w:pPr>
              <w:pStyle w:val="Normal1"/>
              <w:spacing w:after="60"/>
              <w:contextualSpacing w:val="0"/>
              <w:jc w:val="both"/>
              <w:rPr>
                <w:rFonts w:ascii="Cambria" w:eastAsia="Cambria" w:hAnsi="Cambria" w:cs="Cambria"/>
              </w:rPr>
            </w:pPr>
          </w:p>
        </w:tc>
        <w:tc>
          <w:tcPr>
            <w:tcW w:w="6588" w:type="dxa"/>
          </w:tcPr>
          <w:p w14:paraId="58266F2D" w14:textId="77777777" w:rsidR="007E125E" w:rsidRDefault="003C2213">
            <w:pPr>
              <w:pStyle w:val="Normal1"/>
              <w:contextualSpacing w:val="0"/>
              <w:jc w:val="both"/>
              <w:rPr>
                <w:rFonts w:ascii="Cambria" w:eastAsia="Cambria" w:hAnsi="Cambria" w:cs="Cambria"/>
              </w:rPr>
            </w:pPr>
            <w:r>
              <w:rPr>
                <w:rFonts w:ascii="Cambria" w:eastAsia="Cambria" w:hAnsi="Cambria" w:cs="Cambria"/>
              </w:rPr>
              <w:t xml:space="preserve">This section of the charter should consider the role of the CCWG in implementation, as well as a possible post-implementation role to </w:t>
            </w:r>
            <w:proofErr w:type="spellStart"/>
            <w:r>
              <w:rPr>
                <w:rFonts w:ascii="Cambria" w:eastAsia="Cambria" w:hAnsi="Cambria" w:cs="Cambria"/>
              </w:rPr>
              <w:t>analyse</w:t>
            </w:r>
            <w:proofErr w:type="spellEnd"/>
            <w:r>
              <w:rPr>
                <w:rFonts w:ascii="Cambria" w:eastAsia="Cambria" w:hAnsi="Cambria" w:cs="Cambria"/>
              </w:rPr>
              <w:t xml:space="preserve"> the effectiveness of implemented recommendations. See, further, Section 3.5 of the Final Framework for Future CCWGs.</w:t>
            </w:r>
          </w:p>
        </w:tc>
      </w:tr>
      <w:tr w:rsidR="007E125E" w14:paraId="56CF0DE5" w14:textId="77777777">
        <w:tc>
          <w:tcPr>
            <w:tcW w:w="6588" w:type="dxa"/>
          </w:tcPr>
          <w:p w14:paraId="4258114C" w14:textId="77777777" w:rsidR="007E125E" w:rsidRDefault="003C2213">
            <w:pPr>
              <w:pStyle w:val="Normal1"/>
              <w:spacing w:after="60"/>
              <w:contextualSpacing w:val="0"/>
              <w:jc w:val="both"/>
              <w:rPr>
                <w:rFonts w:ascii="Cambria" w:eastAsia="Cambria" w:hAnsi="Cambria" w:cs="Cambria"/>
              </w:rPr>
            </w:pPr>
            <w:r>
              <w:rPr>
                <w:rFonts w:ascii="Cambria" w:eastAsia="Cambria" w:hAnsi="Cambria" w:cs="Cambria"/>
                <w:b/>
              </w:rPr>
              <w:t xml:space="preserve">8. Charter Document History </w:t>
            </w:r>
          </w:p>
        </w:tc>
        <w:tc>
          <w:tcPr>
            <w:tcW w:w="6588" w:type="dxa"/>
          </w:tcPr>
          <w:p w14:paraId="479C6B59" w14:textId="77777777" w:rsidR="007E125E" w:rsidRDefault="007E125E">
            <w:pPr>
              <w:pStyle w:val="Normal1"/>
              <w:spacing w:after="60"/>
              <w:contextualSpacing w:val="0"/>
              <w:jc w:val="both"/>
              <w:rPr>
                <w:b/>
              </w:rPr>
            </w:pPr>
          </w:p>
        </w:tc>
      </w:tr>
      <w:tr w:rsidR="007E125E" w14:paraId="25459404" w14:textId="77777777">
        <w:tc>
          <w:tcPr>
            <w:tcW w:w="6588" w:type="dxa"/>
          </w:tcPr>
          <w:p w14:paraId="6054FEDA" w14:textId="77777777" w:rsidR="007E125E" w:rsidRDefault="003C2213">
            <w:pPr>
              <w:pStyle w:val="Normal1"/>
              <w:spacing w:after="60"/>
              <w:contextualSpacing w:val="0"/>
              <w:jc w:val="both"/>
              <w:rPr>
                <w:rFonts w:ascii="Cambria" w:eastAsia="Cambria" w:hAnsi="Cambria" w:cs="Cambria"/>
              </w:rPr>
            </w:pPr>
            <w:r>
              <w:rPr>
                <w:rFonts w:ascii="Cambria" w:eastAsia="Cambria" w:hAnsi="Cambria" w:cs="Cambria"/>
              </w:rPr>
              <w:t>This section records key changes to the CCWG Charter that take place after the adoption of the Charter.</w:t>
            </w:r>
          </w:p>
        </w:tc>
        <w:tc>
          <w:tcPr>
            <w:tcW w:w="6588" w:type="dxa"/>
          </w:tcPr>
          <w:p w14:paraId="37C1EA48" w14:textId="77777777" w:rsidR="007E125E" w:rsidRDefault="007E125E">
            <w:pPr>
              <w:pStyle w:val="Normal1"/>
              <w:spacing w:after="60"/>
              <w:contextualSpacing w:val="0"/>
              <w:jc w:val="both"/>
            </w:pPr>
          </w:p>
        </w:tc>
      </w:tr>
    </w:tbl>
    <w:p w14:paraId="794C1858" w14:textId="77777777" w:rsidR="007E125E" w:rsidRDefault="007E125E">
      <w:pPr>
        <w:pStyle w:val="Normal1"/>
        <w:jc w:val="both"/>
        <w:rPr>
          <w:rFonts w:ascii="Cambria" w:eastAsia="Cambria" w:hAnsi="Cambria" w:cs="Cambria"/>
          <w:b/>
        </w:rPr>
      </w:pPr>
    </w:p>
    <w:p w14:paraId="774EDF54" w14:textId="77777777" w:rsidR="007E125E" w:rsidRDefault="003C2213">
      <w:pPr>
        <w:pStyle w:val="Normal1"/>
        <w:jc w:val="both"/>
        <w:rPr>
          <w:rFonts w:ascii="Cambria" w:eastAsia="Cambria" w:hAnsi="Cambria" w:cs="Cambria"/>
          <w:b/>
        </w:rPr>
      </w:pPr>
      <w:r>
        <w:rPr>
          <w:rFonts w:ascii="Cambria" w:eastAsia="Cambria" w:hAnsi="Cambria" w:cs="Cambria"/>
          <w:b/>
        </w:rPr>
        <w:t>Annex A Record of Adoption and Extension of the Charter</w:t>
      </w:r>
    </w:p>
    <w:p w14:paraId="27DA80FE" w14:textId="77777777" w:rsidR="007E125E" w:rsidRDefault="003C2213">
      <w:pPr>
        <w:pStyle w:val="Normal1"/>
        <w:tabs>
          <w:tab w:val="left" w:pos="1170"/>
        </w:tabs>
        <w:jc w:val="both"/>
        <w:rPr>
          <w:rFonts w:ascii="Cambria" w:eastAsia="Cambria" w:hAnsi="Cambria" w:cs="Cambria"/>
          <w:b/>
        </w:rPr>
      </w:pPr>
      <w:r>
        <w:rPr>
          <w:rFonts w:ascii="Cambria" w:eastAsia="Cambria" w:hAnsi="Cambria" w:cs="Cambria"/>
          <w:b/>
        </w:rPr>
        <w:t>Annex B Schedule</w:t>
      </w:r>
    </w:p>
    <w:tbl>
      <w:tblPr>
        <w:tblStyle w:val="a0"/>
        <w:tblW w:w="892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18"/>
        <w:gridCol w:w="1440"/>
        <w:gridCol w:w="1260"/>
        <w:gridCol w:w="2610"/>
      </w:tblGrid>
      <w:tr w:rsidR="007E125E" w14:paraId="317DFC98" w14:textId="77777777">
        <w:trPr>
          <w:trHeight w:val="300"/>
        </w:trPr>
        <w:tc>
          <w:tcPr>
            <w:tcW w:w="3618" w:type="dxa"/>
          </w:tcPr>
          <w:p w14:paraId="04936446" w14:textId="77777777" w:rsidR="007E125E" w:rsidRDefault="003C2213">
            <w:pPr>
              <w:pStyle w:val="Normal1"/>
              <w:spacing w:after="0" w:line="240" w:lineRule="auto"/>
              <w:jc w:val="both"/>
              <w:rPr>
                <w:rFonts w:ascii="Cambria" w:eastAsia="Cambria" w:hAnsi="Cambria" w:cs="Cambria"/>
                <w:sz w:val="23"/>
                <w:szCs w:val="23"/>
              </w:rPr>
            </w:pPr>
            <w:r>
              <w:rPr>
                <w:rFonts w:ascii="Cambria" w:eastAsia="Cambria" w:hAnsi="Cambria" w:cs="Cambria"/>
                <w:b/>
                <w:sz w:val="23"/>
                <w:szCs w:val="23"/>
              </w:rPr>
              <w:t xml:space="preserve">Milestone Event </w:t>
            </w:r>
          </w:p>
        </w:tc>
        <w:tc>
          <w:tcPr>
            <w:tcW w:w="1440" w:type="dxa"/>
          </w:tcPr>
          <w:p w14:paraId="257A764C" w14:textId="77777777" w:rsidR="007E125E" w:rsidRDefault="003C2213">
            <w:pPr>
              <w:pStyle w:val="Normal1"/>
              <w:spacing w:after="0" w:line="240" w:lineRule="auto"/>
              <w:jc w:val="both"/>
              <w:rPr>
                <w:rFonts w:ascii="Cambria" w:eastAsia="Cambria" w:hAnsi="Cambria" w:cs="Cambria"/>
                <w:sz w:val="23"/>
                <w:szCs w:val="23"/>
              </w:rPr>
            </w:pPr>
            <w:r>
              <w:rPr>
                <w:rFonts w:ascii="Cambria" w:eastAsia="Cambria" w:hAnsi="Cambria" w:cs="Cambria"/>
                <w:b/>
                <w:sz w:val="23"/>
                <w:szCs w:val="23"/>
              </w:rPr>
              <w:t xml:space="preserve">Start Date </w:t>
            </w:r>
          </w:p>
        </w:tc>
        <w:tc>
          <w:tcPr>
            <w:tcW w:w="1260" w:type="dxa"/>
          </w:tcPr>
          <w:p w14:paraId="6619032B" w14:textId="77777777" w:rsidR="007E125E" w:rsidRDefault="003C2213">
            <w:pPr>
              <w:pStyle w:val="Normal1"/>
              <w:spacing w:after="0" w:line="240" w:lineRule="auto"/>
              <w:jc w:val="both"/>
              <w:rPr>
                <w:rFonts w:ascii="Cambria" w:eastAsia="Cambria" w:hAnsi="Cambria" w:cs="Cambria"/>
                <w:sz w:val="23"/>
                <w:szCs w:val="23"/>
              </w:rPr>
            </w:pPr>
            <w:r>
              <w:rPr>
                <w:rFonts w:ascii="Cambria" w:eastAsia="Cambria" w:hAnsi="Cambria" w:cs="Cambria"/>
                <w:b/>
                <w:sz w:val="23"/>
                <w:szCs w:val="23"/>
              </w:rPr>
              <w:t xml:space="preserve">End Date </w:t>
            </w:r>
          </w:p>
        </w:tc>
        <w:tc>
          <w:tcPr>
            <w:tcW w:w="2610" w:type="dxa"/>
          </w:tcPr>
          <w:p w14:paraId="689B8659" w14:textId="77777777" w:rsidR="007E125E" w:rsidRDefault="003C2213">
            <w:pPr>
              <w:pStyle w:val="Normal1"/>
              <w:spacing w:after="0" w:line="240" w:lineRule="auto"/>
              <w:jc w:val="both"/>
              <w:rPr>
                <w:rFonts w:ascii="Cambria" w:eastAsia="Cambria" w:hAnsi="Cambria" w:cs="Cambria"/>
                <w:sz w:val="23"/>
                <w:szCs w:val="23"/>
              </w:rPr>
            </w:pPr>
            <w:r>
              <w:rPr>
                <w:rFonts w:ascii="Cambria" w:eastAsia="Cambria" w:hAnsi="Cambria" w:cs="Cambria"/>
                <w:b/>
                <w:sz w:val="23"/>
                <w:szCs w:val="23"/>
              </w:rPr>
              <w:t xml:space="preserve">Deliverables </w:t>
            </w:r>
          </w:p>
        </w:tc>
      </w:tr>
      <w:tr w:rsidR="007E125E" w14:paraId="1E210FC2" w14:textId="77777777">
        <w:trPr>
          <w:trHeight w:val="160"/>
        </w:trPr>
        <w:tc>
          <w:tcPr>
            <w:tcW w:w="3618" w:type="dxa"/>
          </w:tcPr>
          <w:p w14:paraId="49501B26" w14:textId="77777777" w:rsidR="007E125E" w:rsidRDefault="003C2213">
            <w:pPr>
              <w:pStyle w:val="Normal1"/>
              <w:spacing w:after="0" w:line="240" w:lineRule="auto"/>
              <w:jc w:val="both"/>
              <w:rPr>
                <w:rFonts w:ascii="Cambria" w:eastAsia="Cambria" w:hAnsi="Cambria" w:cs="Cambria"/>
                <w:sz w:val="23"/>
                <w:szCs w:val="23"/>
              </w:rPr>
            </w:pPr>
            <w:r>
              <w:rPr>
                <w:rFonts w:ascii="Cambria" w:eastAsia="Cambria" w:hAnsi="Cambria" w:cs="Cambria"/>
                <w:sz w:val="23"/>
                <w:szCs w:val="23"/>
              </w:rPr>
              <w:t xml:space="preserve">Draft WG Charter </w:t>
            </w:r>
          </w:p>
        </w:tc>
        <w:tc>
          <w:tcPr>
            <w:tcW w:w="1440" w:type="dxa"/>
          </w:tcPr>
          <w:p w14:paraId="212E6908" w14:textId="77777777" w:rsidR="007E125E" w:rsidRDefault="003C2213">
            <w:pPr>
              <w:pStyle w:val="Normal1"/>
              <w:spacing w:after="0" w:line="240" w:lineRule="auto"/>
              <w:jc w:val="both"/>
              <w:rPr>
                <w:rFonts w:ascii="Cambria" w:eastAsia="Cambria" w:hAnsi="Cambria" w:cs="Cambria"/>
                <w:sz w:val="23"/>
                <w:szCs w:val="23"/>
              </w:rPr>
            </w:pPr>
            <w:r>
              <w:rPr>
                <w:rFonts w:ascii="Cambria" w:eastAsia="Cambria" w:hAnsi="Cambria" w:cs="Cambria"/>
                <w:sz w:val="23"/>
                <w:szCs w:val="23"/>
              </w:rPr>
              <w:t xml:space="preserve">TBD </w:t>
            </w:r>
          </w:p>
        </w:tc>
        <w:tc>
          <w:tcPr>
            <w:tcW w:w="1260" w:type="dxa"/>
          </w:tcPr>
          <w:p w14:paraId="0C8024C9" w14:textId="77777777" w:rsidR="007E125E" w:rsidRDefault="003C2213">
            <w:pPr>
              <w:pStyle w:val="Normal1"/>
              <w:spacing w:after="0" w:line="240" w:lineRule="auto"/>
              <w:jc w:val="both"/>
              <w:rPr>
                <w:rFonts w:ascii="Cambria" w:eastAsia="Cambria" w:hAnsi="Cambria" w:cs="Cambria"/>
                <w:sz w:val="23"/>
                <w:szCs w:val="23"/>
              </w:rPr>
            </w:pPr>
            <w:r>
              <w:rPr>
                <w:rFonts w:ascii="Cambria" w:eastAsia="Cambria" w:hAnsi="Cambria" w:cs="Cambria"/>
                <w:sz w:val="23"/>
                <w:szCs w:val="23"/>
              </w:rPr>
              <w:t xml:space="preserve">TBD </w:t>
            </w:r>
          </w:p>
        </w:tc>
        <w:tc>
          <w:tcPr>
            <w:tcW w:w="2610" w:type="dxa"/>
          </w:tcPr>
          <w:p w14:paraId="2B0FF46F" w14:textId="77777777" w:rsidR="007E125E" w:rsidRDefault="003C2213">
            <w:pPr>
              <w:pStyle w:val="Normal1"/>
              <w:spacing w:after="0" w:line="240" w:lineRule="auto"/>
              <w:jc w:val="both"/>
              <w:rPr>
                <w:rFonts w:ascii="Cambria" w:eastAsia="Cambria" w:hAnsi="Cambria" w:cs="Cambria"/>
                <w:sz w:val="23"/>
                <w:szCs w:val="23"/>
              </w:rPr>
            </w:pPr>
            <w:r>
              <w:rPr>
                <w:rFonts w:ascii="Cambria" w:eastAsia="Cambria" w:hAnsi="Cambria" w:cs="Cambria"/>
                <w:sz w:val="23"/>
                <w:szCs w:val="23"/>
              </w:rPr>
              <w:t xml:space="preserve">Charter </w:t>
            </w:r>
          </w:p>
        </w:tc>
      </w:tr>
      <w:tr w:rsidR="007E125E" w14:paraId="09460B1C" w14:textId="77777777">
        <w:trPr>
          <w:trHeight w:val="300"/>
        </w:trPr>
        <w:tc>
          <w:tcPr>
            <w:tcW w:w="3618" w:type="dxa"/>
          </w:tcPr>
          <w:p w14:paraId="75663940" w14:textId="77777777" w:rsidR="007E125E" w:rsidRDefault="003C2213">
            <w:pPr>
              <w:pStyle w:val="Normal1"/>
              <w:spacing w:after="0" w:line="240" w:lineRule="auto"/>
              <w:jc w:val="both"/>
              <w:rPr>
                <w:rFonts w:ascii="Cambria" w:eastAsia="Cambria" w:hAnsi="Cambria" w:cs="Cambria"/>
                <w:sz w:val="23"/>
                <w:szCs w:val="23"/>
              </w:rPr>
            </w:pPr>
            <w:r>
              <w:rPr>
                <w:rFonts w:ascii="Cambria" w:eastAsia="Cambria" w:hAnsi="Cambria" w:cs="Cambria"/>
                <w:sz w:val="23"/>
                <w:szCs w:val="23"/>
              </w:rPr>
              <w:t xml:space="preserve">Invite and Establish Working Group Co-Chairs and Members </w:t>
            </w:r>
          </w:p>
        </w:tc>
        <w:tc>
          <w:tcPr>
            <w:tcW w:w="1440" w:type="dxa"/>
          </w:tcPr>
          <w:p w14:paraId="6DAF39CB" w14:textId="77777777" w:rsidR="007E125E" w:rsidRDefault="003C2213">
            <w:pPr>
              <w:pStyle w:val="Normal1"/>
              <w:spacing w:after="0" w:line="240" w:lineRule="auto"/>
              <w:jc w:val="both"/>
              <w:rPr>
                <w:rFonts w:ascii="Cambria" w:eastAsia="Cambria" w:hAnsi="Cambria" w:cs="Cambria"/>
                <w:sz w:val="23"/>
                <w:szCs w:val="23"/>
              </w:rPr>
            </w:pPr>
            <w:r>
              <w:rPr>
                <w:rFonts w:ascii="Cambria" w:eastAsia="Cambria" w:hAnsi="Cambria" w:cs="Cambria"/>
                <w:sz w:val="23"/>
                <w:szCs w:val="23"/>
              </w:rPr>
              <w:t xml:space="preserve">TBD </w:t>
            </w:r>
          </w:p>
        </w:tc>
        <w:tc>
          <w:tcPr>
            <w:tcW w:w="1260" w:type="dxa"/>
          </w:tcPr>
          <w:p w14:paraId="76491029" w14:textId="77777777" w:rsidR="007E125E" w:rsidRDefault="003C2213">
            <w:pPr>
              <w:pStyle w:val="Normal1"/>
              <w:spacing w:after="0" w:line="240" w:lineRule="auto"/>
              <w:jc w:val="both"/>
              <w:rPr>
                <w:rFonts w:ascii="Cambria" w:eastAsia="Cambria" w:hAnsi="Cambria" w:cs="Cambria"/>
                <w:sz w:val="23"/>
                <w:szCs w:val="23"/>
              </w:rPr>
            </w:pPr>
            <w:r>
              <w:rPr>
                <w:rFonts w:ascii="Cambria" w:eastAsia="Cambria" w:hAnsi="Cambria" w:cs="Cambria"/>
                <w:sz w:val="23"/>
                <w:szCs w:val="23"/>
              </w:rPr>
              <w:t xml:space="preserve">TBD </w:t>
            </w:r>
          </w:p>
        </w:tc>
        <w:tc>
          <w:tcPr>
            <w:tcW w:w="2610" w:type="dxa"/>
          </w:tcPr>
          <w:p w14:paraId="6BFDF8FE" w14:textId="77777777" w:rsidR="007E125E" w:rsidRDefault="003C2213">
            <w:pPr>
              <w:pStyle w:val="Normal1"/>
              <w:spacing w:after="0" w:line="240" w:lineRule="auto"/>
              <w:jc w:val="both"/>
              <w:rPr>
                <w:rFonts w:ascii="Cambria" w:eastAsia="Cambria" w:hAnsi="Cambria" w:cs="Cambria"/>
                <w:sz w:val="23"/>
                <w:szCs w:val="23"/>
              </w:rPr>
            </w:pPr>
            <w:r>
              <w:rPr>
                <w:rFonts w:ascii="Cambria" w:eastAsia="Cambria" w:hAnsi="Cambria" w:cs="Cambria"/>
                <w:sz w:val="23"/>
                <w:szCs w:val="23"/>
              </w:rPr>
              <w:t xml:space="preserve">Working Group Members &amp; Co-Chairs </w:t>
            </w:r>
          </w:p>
        </w:tc>
      </w:tr>
      <w:tr w:rsidR="007E125E" w14:paraId="1FFF69FF" w14:textId="77777777">
        <w:trPr>
          <w:trHeight w:val="300"/>
        </w:trPr>
        <w:tc>
          <w:tcPr>
            <w:tcW w:w="3618" w:type="dxa"/>
          </w:tcPr>
          <w:p w14:paraId="5F24D4C3" w14:textId="77777777" w:rsidR="007E125E" w:rsidRDefault="003C2213">
            <w:pPr>
              <w:pStyle w:val="Normal1"/>
              <w:spacing w:after="0" w:line="240" w:lineRule="auto"/>
              <w:jc w:val="both"/>
              <w:rPr>
                <w:rFonts w:ascii="Cambria" w:eastAsia="Cambria" w:hAnsi="Cambria" w:cs="Cambria"/>
                <w:sz w:val="23"/>
                <w:szCs w:val="23"/>
              </w:rPr>
            </w:pPr>
            <w:r>
              <w:rPr>
                <w:rFonts w:ascii="Cambria" w:eastAsia="Cambria" w:hAnsi="Cambria" w:cs="Cambria"/>
                <w:sz w:val="23"/>
                <w:szCs w:val="23"/>
              </w:rPr>
              <w:t xml:space="preserve">Adopt a Work Plan and Time Schedule </w:t>
            </w:r>
          </w:p>
        </w:tc>
        <w:tc>
          <w:tcPr>
            <w:tcW w:w="1440" w:type="dxa"/>
          </w:tcPr>
          <w:p w14:paraId="23032165" w14:textId="77777777" w:rsidR="007E125E" w:rsidRDefault="003C2213">
            <w:pPr>
              <w:pStyle w:val="Normal1"/>
              <w:spacing w:after="0" w:line="240" w:lineRule="auto"/>
              <w:jc w:val="both"/>
              <w:rPr>
                <w:rFonts w:ascii="Cambria" w:eastAsia="Cambria" w:hAnsi="Cambria" w:cs="Cambria"/>
                <w:sz w:val="24"/>
                <w:szCs w:val="24"/>
              </w:rPr>
            </w:pPr>
            <w:r>
              <w:rPr>
                <w:rFonts w:ascii="Cambria" w:eastAsia="Cambria" w:hAnsi="Cambria" w:cs="Cambria"/>
                <w:sz w:val="24"/>
                <w:szCs w:val="24"/>
              </w:rPr>
              <w:t xml:space="preserve">TBD </w:t>
            </w:r>
          </w:p>
        </w:tc>
        <w:tc>
          <w:tcPr>
            <w:tcW w:w="1260" w:type="dxa"/>
          </w:tcPr>
          <w:p w14:paraId="4A24F064" w14:textId="77777777" w:rsidR="007E125E" w:rsidRDefault="003C2213">
            <w:pPr>
              <w:pStyle w:val="Normal1"/>
              <w:spacing w:after="0" w:line="240" w:lineRule="auto"/>
              <w:jc w:val="both"/>
              <w:rPr>
                <w:rFonts w:ascii="Cambria" w:eastAsia="Cambria" w:hAnsi="Cambria" w:cs="Cambria"/>
                <w:sz w:val="23"/>
                <w:szCs w:val="23"/>
              </w:rPr>
            </w:pPr>
            <w:r>
              <w:rPr>
                <w:rFonts w:ascii="Cambria" w:eastAsia="Cambria" w:hAnsi="Cambria" w:cs="Cambria"/>
                <w:sz w:val="23"/>
                <w:szCs w:val="23"/>
              </w:rPr>
              <w:t xml:space="preserve">TBD </w:t>
            </w:r>
          </w:p>
        </w:tc>
        <w:tc>
          <w:tcPr>
            <w:tcW w:w="2610" w:type="dxa"/>
          </w:tcPr>
          <w:p w14:paraId="0626F7DC" w14:textId="77777777" w:rsidR="007E125E" w:rsidRDefault="003C2213">
            <w:pPr>
              <w:pStyle w:val="Normal1"/>
              <w:spacing w:after="0" w:line="240" w:lineRule="auto"/>
              <w:jc w:val="both"/>
              <w:rPr>
                <w:rFonts w:ascii="Cambria" w:eastAsia="Cambria" w:hAnsi="Cambria" w:cs="Cambria"/>
                <w:sz w:val="23"/>
                <w:szCs w:val="23"/>
              </w:rPr>
            </w:pPr>
            <w:r>
              <w:rPr>
                <w:rFonts w:ascii="Cambria" w:eastAsia="Cambria" w:hAnsi="Cambria" w:cs="Cambria"/>
                <w:sz w:val="23"/>
                <w:szCs w:val="23"/>
              </w:rPr>
              <w:t xml:space="preserve">Work Plan and Time Schedule </w:t>
            </w:r>
          </w:p>
        </w:tc>
      </w:tr>
      <w:tr w:rsidR="007E125E" w14:paraId="1E8134F2" w14:textId="77777777">
        <w:trPr>
          <w:trHeight w:val="160"/>
        </w:trPr>
        <w:tc>
          <w:tcPr>
            <w:tcW w:w="3618" w:type="dxa"/>
          </w:tcPr>
          <w:p w14:paraId="24922285" w14:textId="77777777" w:rsidR="007E125E" w:rsidRDefault="003C2213">
            <w:pPr>
              <w:pStyle w:val="Normal1"/>
              <w:spacing w:after="0" w:line="240" w:lineRule="auto"/>
              <w:jc w:val="both"/>
              <w:rPr>
                <w:rFonts w:ascii="Cambria" w:eastAsia="Cambria" w:hAnsi="Cambria" w:cs="Cambria"/>
                <w:sz w:val="23"/>
                <w:szCs w:val="23"/>
              </w:rPr>
            </w:pPr>
            <w:r>
              <w:rPr>
                <w:rFonts w:ascii="Cambria" w:eastAsia="Cambria" w:hAnsi="Cambria" w:cs="Cambria"/>
                <w:sz w:val="23"/>
                <w:szCs w:val="23"/>
              </w:rPr>
              <w:t xml:space="preserve">Progress Papers </w:t>
            </w:r>
          </w:p>
        </w:tc>
        <w:tc>
          <w:tcPr>
            <w:tcW w:w="1440" w:type="dxa"/>
          </w:tcPr>
          <w:p w14:paraId="15431BB7" w14:textId="77777777" w:rsidR="007E125E" w:rsidRDefault="003C2213">
            <w:pPr>
              <w:pStyle w:val="Normal1"/>
              <w:spacing w:after="0" w:line="240" w:lineRule="auto"/>
              <w:jc w:val="both"/>
              <w:rPr>
                <w:rFonts w:ascii="Cambria" w:eastAsia="Cambria" w:hAnsi="Cambria" w:cs="Cambria"/>
                <w:sz w:val="24"/>
                <w:szCs w:val="24"/>
              </w:rPr>
            </w:pPr>
            <w:r>
              <w:rPr>
                <w:rFonts w:ascii="Cambria" w:eastAsia="Cambria" w:hAnsi="Cambria" w:cs="Cambria"/>
                <w:sz w:val="24"/>
                <w:szCs w:val="24"/>
              </w:rPr>
              <w:t xml:space="preserve">TBD </w:t>
            </w:r>
          </w:p>
        </w:tc>
        <w:tc>
          <w:tcPr>
            <w:tcW w:w="1260" w:type="dxa"/>
          </w:tcPr>
          <w:p w14:paraId="4A8AF553" w14:textId="77777777" w:rsidR="007E125E" w:rsidRDefault="003C2213">
            <w:pPr>
              <w:pStyle w:val="Normal1"/>
              <w:spacing w:after="0" w:line="240" w:lineRule="auto"/>
              <w:jc w:val="both"/>
              <w:rPr>
                <w:rFonts w:ascii="Cambria" w:eastAsia="Cambria" w:hAnsi="Cambria" w:cs="Cambria"/>
                <w:sz w:val="23"/>
                <w:szCs w:val="23"/>
              </w:rPr>
            </w:pPr>
            <w:r>
              <w:rPr>
                <w:rFonts w:ascii="Cambria" w:eastAsia="Cambria" w:hAnsi="Cambria" w:cs="Cambria"/>
                <w:sz w:val="23"/>
                <w:szCs w:val="23"/>
              </w:rPr>
              <w:t xml:space="preserve">TBD </w:t>
            </w:r>
          </w:p>
        </w:tc>
        <w:tc>
          <w:tcPr>
            <w:tcW w:w="2610" w:type="dxa"/>
          </w:tcPr>
          <w:p w14:paraId="4FF253AF" w14:textId="77777777" w:rsidR="007E125E" w:rsidRDefault="003C2213">
            <w:pPr>
              <w:pStyle w:val="Normal1"/>
              <w:spacing w:after="0" w:line="240" w:lineRule="auto"/>
              <w:jc w:val="both"/>
              <w:rPr>
                <w:rFonts w:ascii="Cambria" w:eastAsia="Cambria" w:hAnsi="Cambria" w:cs="Cambria"/>
                <w:sz w:val="23"/>
                <w:szCs w:val="23"/>
              </w:rPr>
            </w:pPr>
            <w:r>
              <w:rPr>
                <w:rFonts w:ascii="Cambria" w:eastAsia="Cambria" w:hAnsi="Cambria" w:cs="Cambria"/>
                <w:sz w:val="23"/>
                <w:szCs w:val="23"/>
              </w:rPr>
              <w:t xml:space="preserve">Progress Paper </w:t>
            </w:r>
          </w:p>
        </w:tc>
      </w:tr>
      <w:tr w:rsidR="007E125E" w14:paraId="7AC7CCF7" w14:textId="77777777">
        <w:trPr>
          <w:trHeight w:val="160"/>
        </w:trPr>
        <w:tc>
          <w:tcPr>
            <w:tcW w:w="3618" w:type="dxa"/>
          </w:tcPr>
          <w:p w14:paraId="5DD8EF9E" w14:textId="77777777" w:rsidR="007E125E" w:rsidRDefault="003C2213">
            <w:pPr>
              <w:pStyle w:val="Normal1"/>
              <w:spacing w:after="0" w:line="240" w:lineRule="auto"/>
              <w:jc w:val="both"/>
              <w:rPr>
                <w:rFonts w:ascii="Cambria" w:eastAsia="Cambria" w:hAnsi="Cambria" w:cs="Cambria"/>
                <w:sz w:val="23"/>
                <w:szCs w:val="23"/>
              </w:rPr>
            </w:pPr>
            <w:r>
              <w:rPr>
                <w:rFonts w:ascii="Cambria" w:eastAsia="Cambria" w:hAnsi="Cambria" w:cs="Cambria"/>
                <w:sz w:val="23"/>
                <w:szCs w:val="23"/>
              </w:rPr>
              <w:lastRenderedPageBreak/>
              <w:t xml:space="preserve">Interim Paper </w:t>
            </w:r>
          </w:p>
        </w:tc>
        <w:tc>
          <w:tcPr>
            <w:tcW w:w="1440" w:type="dxa"/>
          </w:tcPr>
          <w:p w14:paraId="666D7A14" w14:textId="77777777" w:rsidR="007E125E" w:rsidRDefault="003C2213">
            <w:pPr>
              <w:pStyle w:val="Normal1"/>
              <w:spacing w:after="0" w:line="240" w:lineRule="auto"/>
              <w:jc w:val="both"/>
              <w:rPr>
                <w:rFonts w:ascii="Cambria" w:eastAsia="Cambria" w:hAnsi="Cambria" w:cs="Cambria"/>
                <w:sz w:val="24"/>
                <w:szCs w:val="24"/>
              </w:rPr>
            </w:pPr>
            <w:r>
              <w:rPr>
                <w:rFonts w:ascii="Cambria" w:eastAsia="Cambria" w:hAnsi="Cambria" w:cs="Cambria"/>
                <w:sz w:val="24"/>
                <w:szCs w:val="24"/>
              </w:rPr>
              <w:t xml:space="preserve">TBD </w:t>
            </w:r>
          </w:p>
        </w:tc>
        <w:tc>
          <w:tcPr>
            <w:tcW w:w="1260" w:type="dxa"/>
          </w:tcPr>
          <w:p w14:paraId="10F150DF" w14:textId="77777777" w:rsidR="007E125E" w:rsidRDefault="003C2213">
            <w:pPr>
              <w:pStyle w:val="Normal1"/>
              <w:spacing w:after="0" w:line="240" w:lineRule="auto"/>
              <w:jc w:val="both"/>
              <w:rPr>
                <w:rFonts w:ascii="Cambria" w:eastAsia="Cambria" w:hAnsi="Cambria" w:cs="Cambria"/>
                <w:sz w:val="23"/>
                <w:szCs w:val="23"/>
              </w:rPr>
            </w:pPr>
            <w:r>
              <w:rPr>
                <w:rFonts w:ascii="Cambria" w:eastAsia="Cambria" w:hAnsi="Cambria" w:cs="Cambria"/>
                <w:sz w:val="23"/>
                <w:szCs w:val="23"/>
              </w:rPr>
              <w:t xml:space="preserve">TBD </w:t>
            </w:r>
          </w:p>
        </w:tc>
        <w:tc>
          <w:tcPr>
            <w:tcW w:w="2610" w:type="dxa"/>
          </w:tcPr>
          <w:p w14:paraId="14B83B4E" w14:textId="77777777" w:rsidR="007E125E" w:rsidRDefault="007E125E">
            <w:pPr>
              <w:pStyle w:val="Normal1"/>
              <w:spacing w:after="0" w:line="240" w:lineRule="auto"/>
              <w:jc w:val="both"/>
              <w:rPr>
                <w:rFonts w:ascii="Cambria" w:eastAsia="Cambria" w:hAnsi="Cambria" w:cs="Cambria"/>
                <w:sz w:val="23"/>
                <w:szCs w:val="23"/>
              </w:rPr>
            </w:pPr>
          </w:p>
        </w:tc>
      </w:tr>
      <w:tr w:rsidR="007E125E" w14:paraId="516293DE" w14:textId="77777777">
        <w:trPr>
          <w:trHeight w:val="160"/>
        </w:trPr>
        <w:tc>
          <w:tcPr>
            <w:tcW w:w="3618" w:type="dxa"/>
          </w:tcPr>
          <w:p w14:paraId="5E0F1152" w14:textId="77777777" w:rsidR="007E125E" w:rsidRDefault="003C2213">
            <w:pPr>
              <w:pStyle w:val="Normal1"/>
              <w:spacing w:after="0" w:line="240" w:lineRule="auto"/>
              <w:jc w:val="both"/>
              <w:rPr>
                <w:rFonts w:ascii="Cambria" w:eastAsia="Cambria" w:hAnsi="Cambria" w:cs="Cambria"/>
                <w:sz w:val="23"/>
                <w:szCs w:val="23"/>
              </w:rPr>
            </w:pPr>
            <w:r>
              <w:rPr>
                <w:rFonts w:ascii="Cambria" w:eastAsia="Cambria" w:hAnsi="Cambria" w:cs="Cambria"/>
                <w:sz w:val="23"/>
                <w:szCs w:val="23"/>
              </w:rPr>
              <w:t xml:space="preserve">Final Paper </w:t>
            </w:r>
          </w:p>
        </w:tc>
        <w:tc>
          <w:tcPr>
            <w:tcW w:w="1440" w:type="dxa"/>
          </w:tcPr>
          <w:p w14:paraId="03185EB8" w14:textId="77777777" w:rsidR="007E125E" w:rsidRDefault="003C2213">
            <w:pPr>
              <w:pStyle w:val="Normal1"/>
              <w:spacing w:after="0" w:line="240" w:lineRule="auto"/>
              <w:jc w:val="both"/>
              <w:rPr>
                <w:rFonts w:ascii="Cambria" w:eastAsia="Cambria" w:hAnsi="Cambria" w:cs="Cambria"/>
                <w:sz w:val="24"/>
                <w:szCs w:val="24"/>
              </w:rPr>
            </w:pPr>
            <w:r>
              <w:rPr>
                <w:rFonts w:ascii="Cambria" w:eastAsia="Cambria" w:hAnsi="Cambria" w:cs="Cambria"/>
                <w:sz w:val="24"/>
                <w:szCs w:val="24"/>
              </w:rPr>
              <w:t xml:space="preserve">TBD </w:t>
            </w:r>
          </w:p>
        </w:tc>
        <w:tc>
          <w:tcPr>
            <w:tcW w:w="1260" w:type="dxa"/>
          </w:tcPr>
          <w:p w14:paraId="58F669D8" w14:textId="77777777" w:rsidR="007E125E" w:rsidRDefault="003C2213">
            <w:pPr>
              <w:pStyle w:val="Normal1"/>
              <w:spacing w:after="0" w:line="240" w:lineRule="auto"/>
              <w:jc w:val="both"/>
              <w:rPr>
                <w:rFonts w:ascii="Cambria" w:eastAsia="Cambria" w:hAnsi="Cambria" w:cs="Cambria"/>
                <w:sz w:val="23"/>
                <w:szCs w:val="23"/>
              </w:rPr>
            </w:pPr>
            <w:r>
              <w:rPr>
                <w:rFonts w:ascii="Cambria" w:eastAsia="Cambria" w:hAnsi="Cambria" w:cs="Cambria"/>
                <w:sz w:val="23"/>
                <w:szCs w:val="23"/>
              </w:rPr>
              <w:t xml:space="preserve">TBD </w:t>
            </w:r>
          </w:p>
        </w:tc>
        <w:tc>
          <w:tcPr>
            <w:tcW w:w="2610" w:type="dxa"/>
          </w:tcPr>
          <w:p w14:paraId="00477BBC" w14:textId="77777777" w:rsidR="007E125E" w:rsidRDefault="003C2213">
            <w:pPr>
              <w:pStyle w:val="Normal1"/>
              <w:spacing w:after="0" w:line="240" w:lineRule="auto"/>
              <w:jc w:val="both"/>
              <w:rPr>
                <w:rFonts w:ascii="Cambria" w:eastAsia="Cambria" w:hAnsi="Cambria" w:cs="Cambria"/>
                <w:sz w:val="23"/>
                <w:szCs w:val="23"/>
              </w:rPr>
            </w:pPr>
            <w:r>
              <w:rPr>
                <w:rFonts w:ascii="Cambria" w:eastAsia="Cambria" w:hAnsi="Cambria" w:cs="Cambria"/>
                <w:sz w:val="23"/>
                <w:szCs w:val="23"/>
              </w:rPr>
              <w:t xml:space="preserve">Final Paper </w:t>
            </w:r>
          </w:p>
        </w:tc>
      </w:tr>
    </w:tbl>
    <w:p w14:paraId="4DCF8ACF" w14:textId="77777777" w:rsidR="007E125E" w:rsidRDefault="007E125E">
      <w:pPr>
        <w:pStyle w:val="Normal1"/>
        <w:jc w:val="both"/>
      </w:pPr>
    </w:p>
    <w:sectPr w:rsidR="007E125E">
      <w:footerReference w:type="default" r:id="rId10"/>
      <w:pgSz w:w="15840" w:h="12240"/>
      <w:pgMar w:top="1440" w:right="1440" w:bottom="1440" w:left="1440" w:header="0" w:footer="720" w:gutter="0"/>
      <w:pgNumType w:start="1"/>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5" w:author="Austin, Donna" w:date="2017-05-16T13:53:00Z" w:initials="AD">
    <w:p w14:paraId="2098C918" w14:textId="4A70ACB0" w:rsidR="00D30E5A" w:rsidRDefault="00D30E5A">
      <w:pPr>
        <w:pStyle w:val="CommentText"/>
      </w:pPr>
      <w:r>
        <w:rPr>
          <w:rStyle w:val="CommentReference"/>
        </w:rPr>
        <w:annotationRef/>
      </w:r>
      <w:r>
        <w:t xml:space="preserve">Increase awareness to who? I’m not clear whether the CCWG-IG is internal or external facing. </w:t>
      </w:r>
    </w:p>
  </w:comment>
  <w:comment w:id="6" w:author="Austin, Donna" w:date="2017-05-17T14:35:00Z" w:initials="AD">
    <w:p w14:paraId="37BA7565" w14:textId="27E68839" w:rsidR="009C4052" w:rsidRDefault="009C4052">
      <w:pPr>
        <w:pStyle w:val="CommentText"/>
      </w:pPr>
      <w:r>
        <w:rPr>
          <w:rStyle w:val="CommentReference"/>
        </w:rPr>
        <w:annotationRef/>
      </w:r>
      <w:r>
        <w:t>Is this a static or dynamic thing? It would be helpful if there was some specificity provided about what the IG and policy issues</w:t>
      </w:r>
      <w:r w:rsidR="00727082">
        <w:t xml:space="preserve"> will be over the life of the CCWG given many of them will be known already</w:t>
      </w:r>
      <w:r>
        <w:t>.</w:t>
      </w:r>
    </w:p>
  </w:comment>
  <w:comment w:id="7" w:author="Austin, Donna" w:date="2017-05-17T14:37:00Z" w:initials="AD">
    <w:p w14:paraId="6F7913C2" w14:textId="775625E5" w:rsidR="009C4052" w:rsidRDefault="009C4052">
      <w:pPr>
        <w:pStyle w:val="CommentText"/>
      </w:pPr>
      <w:r>
        <w:rPr>
          <w:rStyle w:val="CommentReference"/>
        </w:rPr>
        <w:annotationRef/>
      </w:r>
      <w:r>
        <w:t>This needs rewording. I don’t understand what it means.</w:t>
      </w:r>
    </w:p>
  </w:comment>
  <w:comment w:id="8" w:author="Austin, Donna" w:date="2017-05-17T14:38:00Z" w:initials="AD">
    <w:p w14:paraId="3EF8B4E8" w14:textId="67852AB9" w:rsidR="009C4052" w:rsidRDefault="009C4052">
      <w:pPr>
        <w:pStyle w:val="CommentText"/>
      </w:pPr>
      <w:r>
        <w:rPr>
          <w:rStyle w:val="CommentReference"/>
        </w:rPr>
        <w:annotationRef/>
      </w:r>
      <w:r>
        <w:t xml:space="preserve">Again, some specificity would be helpful. I assume the IGF is one meeting, would this also include regional IGF meetings. </w:t>
      </w:r>
    </w:p>
  </w:comment>
  <w:comment w:id="9" w:author="Austin, Donna" w:date="2017-05-17T14:39:00Z" w:initials="AD">
    <w:p w14:paraId="7AC4F4F6" w14:textId="17D5790B" w:rsidR="009C4052" w:rsidRDefault="009C4052">
      <w:pPr>
        <w:pStyle w:val="CommentText"/>
      </w:pPr>
      <w:r>
        <w:rPr>
          <w:rStyle w:val="CommentReference"/>
        </w:rPr>
        <w:annotationRef/>
      </w:r>
      <w:r>
        <w:t>Would this be ‘deemed’ by the CCWG IG?</w:t>
      </w:r>
    </w:p>
  </w:comment>
  <w:comment w:id="11" w:author="Austin, Donna" w:date="2017-05-17T16:43:00Z" w:initials="AD">
    <w:p w14:paraId="5204C547" w14:textId="5B7BD75E" w:rsidR="00727082" w:rsidRDefault="00727082">
      <w:pPr>
        <w:pStyle w:val="CommentText"/>
      </w:pPr>
      <w:r>
        <w:rPr>
          <w:rStyle w:val="CommentReference"/>
        </w:rPr>
        <w:annotationRef/>
      </w:r>
      <w:r>
        <w:t xml:space="preserve">The work plan seems to be an integral component of the CCWG IG product and would provide considerable visibility into </w:t>
      </w:r>
      <w:r w:rsidR="00C22CAE">
        <w:t>what events and work the CCWG intends to undertake in the nominated period.</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098C918" w15:done="0"/>
  <w15:commentEx w15:paraId="37BA7565" w15:done="0"/>
  <w15:commentEx w15:paraId="6F7913C2" w15:done="0"/>
  <w15:commentEx w15:paraId="3EF8B4E8" w15:done="0"/>
  <w15:commentEx w15:paraId="7AC4F4F6" w15:done="0"/>
  <w15:commentEx w15:paraId="5204C54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E0644C" w14:textId="77777777" w:rsidR="00C73A56" w:rsidRDefault="00C73A56">
      <w:pPr>
        <w:spacing w:after="0" w:line="240" w:lineRule="auto"/>
      </w:pPr>
      <w:r>
        <w:separator/>
      </w:r>
    </w:p>
  </w:endnote>
  <w:endnote w:type="continuationSeparator" w:id="0">
    <w:p w14:paraId="3E0E252F" w14:textId="77777777" w:rsidR="00C73A56" w:rsidRDefault="00C73A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9242A3" w14:textId="77777777" w:rsidR="00D30E5A" w:rsidRDefault="00D30E5A">
    <w:pPr>
      <w:pStyle w:val="Normal1"/>
      <w:tabs>
        <w:tab w:val="center" w:pos="4680"/>
        <w:tab w:val="right" w:pos="9360"/>
      </w:tabs>
      <w:spacing w:after="720" w:line="240" w:lineRule="auto"/>
      <w:jc w:val="center"/>
    </w:pPr>
    <w:r>
      <w:fldChar w:fldCharType="begin"/>
    </w:r>
    <w:r>
      <w:rPr>
        <w:rFonts w:eastAsia="Calibri"/>
      </w:rPr>
      <w:instrText>PAGE</w:instrText>
    </w:r>
    <w:r>
      <w:fldChar w:fldCharType="separate"/>
    </w:r>
    <w:r w:rsidR="00C22CAE">
      <w:rPr>
        <w:rFonts w:eastAsia="Calibri"/>
        <w:noProof/>
      </w:rPr>
      <w:t>7</w:t>
    </w:r>
    <w:r>
      <w:fldChar w:fldCharType="end"/>
    </w:r>
  </w:p>
  <w:p w14:paraId="6A13246E" w14:textId="77777777" w:rsidR="00D30E5A" w:rsidRDefault="00D30E5A">
    <w:pPr>
      <w:pStyle w:val="Normal1"/>
      <w:tabs>
        <w:tab w:val="center" w:pos="4680"/>
        <w:tab w:val="right" w:pos="9360"/>
      </w:tabs>
      <w:spacing w:after="72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B61394" w14:textId="77777777" w:rsidR="00C73A56" w:rsidRDefault="00C73A56">
      <w:pPr>
        <w:spacing w:after="0" w:line="240" w:lineRule="auto"/>
      </w:pPr>
      <w:r>
        <w:separator/>
      </w:r>
    </w:p>
  </w:footnote>
  <w:footnote w:type="continuationSeparator" w:id="0">
    <w:p w14:paraId="7DFE3A5D" w14:textId="77777777" w:rsidR="00C73A56" w:rsidRDefault="00C73A5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620DA6"/>
    <w:multiLevelType w:val="multilevel"/>
    <w:tmpl w:val="BC8254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2756400F"/>
    <w:multiLevelType w:val="multilevel"/>
    <w:tmpl w:val="A5681B8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2A8D1456"/>
    <w:multiLevelType w:val="multilevel"/>
    <w:tmpl w:val="D4D6A2F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33DA725B"/>
    <w:multiLevelType w:val="multilevel"/>
    <w:tmpl w:val="99A24BF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3F5146EB"/>
    <w:multiLevelType w:val="multilevel"/>
    <w:tmpl w:val="D28A968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15:restartNumberingAfterBreak="0">
    <w:nsid w:val="4988241B"/>
    <w:multiLevelType w:val="multilevel"/>
    <w:tmpl w:val="C75A6CE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 w:numId="2">
    <w:abstractNumId w:val="4"/>
  </w:num>
  <w:num w:numId="3">
    <w:abstractNumId w:val="3"/>
  </w:num>
  <w:num w:numId="4">
    <w:abstractNumId w:val="5"/>
  </w:num>
  <w:num w:numId="5">
    <w:abstractNumId w:val="2"/>
  </w:num>
  <w:num w:numId="6">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ustin, Donna">
    <w15:presenceInfo w15:providerId="AD" w15:userId="S-1-5-21-760951544-638849496-926709054-10710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7E125E"/>
    <w:rsid w:val="00092039"/>
    <w:rsid w:val="000B2A3B"/>
    <w:rsid w:val="003C2213"/>
    <w:rsid w:val="0062525A"/>
    <w:rsid w:val="00727082"/>
    <w:rsid w:val="007E125E"/>
    <w:rsid w:val="009C4052"/>
    <w:rsid w:val="00C22CAE"/>
    <w:rsid w:val="00C73A56"/>
    <w:rsid w:val="00D30E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0DFA8E0C"/>
  <w15:docId w15:val="{4739D847-F374-4C3C-BF66-1398A7A32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Calibri"/>
        <w:color w:val="000000"/>
        <w:sz w:val="22"/>
        <w:szCs w:val="22"/>
        <w:lang w:val="en-US" w:eastAsia="ja-JP"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style>
  <w:style w:type="paragraph" w:styleId="Heading1">
    <w:name w:val="heading 1"/>
    <w:basedOn w:val="Normal1"/>
    <w:next w:val="Normal1"/>
    <w:pPr>
      <w:keepNext/>
      <w:keepLines/>
      <w:spacing w:before="480" w:after="120"/>
      <w:contextualSpacing/>
      <w:outlineLvl w:val="0"/>
    </w:pPr>
    <w:rPr>
      <w:b/>
      <w:sz w:val="48"/>
      <w:szCs w:val="48"/>
    </w:rPr>
  </w:style>
  <w:style w:type="paragraph" w:styleId="Heading2">
    <w:name w:val="heading 2"/>
    <w:basedOn w:val="Normal1"/>
    <w:next w:val="Normal1"/>
    <w:pPr>
      <w:keepNext/>
      <w:keepLines/>
      <w:spacing w:before="360" w:after="80"/>
      <w:contextualSpacing/>
      <w:outlineLvl w:val="1"/>
    </w:pPr>
    <w:rPr>
      <w:b/>
      <w:sz w:val="36"/>
      <w:szCs w:val="36"/>
    </w:rPr>
  </w:style>
  <w:style w:type="paragraph" w:styleId="Heading3">
    <w:name w:val="heading 3"/>
    <w:basedOn w:val="Normal1"/>
    <w:next w:val="Normal1"/>
    <w:pPr>
      <w:keepNext/>
      <w:keepLines/>
      <w:spacing w:before="280" w:after="80"/>
      <w:contextualSpacing/>
      <w:outlineLvl w:val="2"/>
    </w:pPr>
    <w:rPr>
      <w:b/>
      <w:sz w:val="28"/>
      <w:szCs w:val="28"/>
    </w:rPr>
  </w:style>
  <w:style w:type="paragraph" w:styleId="Heading4">
    <w:name w:val="heading 4"/>
    <w:basedOn w:val="Normal1"/>
    <w:next w:val="Normal1"/>
    <w:pPr>
      <w:keepNext/>
      <w:keepLines/>
      <w:spacing w:before="240" w:after="40"/>
      <w:contextualSpacing/>
      <w:outlineLvl w:val="3"/>
    </w:pPr>
    <w:rPr>
      <w:b/>
      <w:sz w:val="24"/>
      <w:szCs w:val="24"/>
    </w:rPr>
  </w:style>
  <w:style w:type="paragraph" w:styleId="Heading5">
    <w:name w:val="heading 5"/>
    <w:basedOn w:val="Normal1"/>
    <w:next w:val="Normal1"/>
    <w:pPr>
      <w:keepNext/>
      <w:keepLines/>
      <w:spacing w:before="220" w:after="40"/>
      <w:contextualSpacing/>
      <w:outlineLvl w:val="4"/>
    </w:pPr>
    <w:rPr>
      <w:b/>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table" w:customStyle="1" w:styleId="TableNormal1">
    <w:name w:val="Table Normal1"/>
    <w:tblPr>
      <w:tblCellMar>
        <w:top w:w="0" w:type="dxa"/>
        <w:left w:w="0" w:type="dxa"/>
        <w:bottom w:w="0" w:type="dxa"/>
        <w:right w:w="0" w:type="dxa"/>
      </w:tblCellMar>
    </w:tblPr>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table" w:customStyle="1" w:styleId="a">
    <w:basedOn w:val="TableNormal1"/>
    <w:pPr>
      <w:spacing w:after="0" w:line="240" w:lineRule="auto"/>
      <w:contextualSpacing/>
    </w:pPr>
    <w:tblPr>
      <w:tblStyleRowBandSize w:val="1"/>
      <w:tblStyleColBandSize w:val="1"/>
      <w:tblCellMar>
        <w:left w:w="115" w:type="dxa"/>
        <w:right w:w="115" w:type="dxa"/>
      </w:tblCellMar>
    </w:tblPr>
  </w:style>
  <w:style w:type="table" w:customStyle="1" w:styleId="a0">
    <w:basedOn w:val="TableNormal1"/>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pPr>
      <w:jc w:val="left"/>
    </w:p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3C221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C2213"/>
    <w:rPr>
      <w:rFonts w:ascii="Lucida Grande"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D30E5A"/>
    <w:pPr>
      <w:spacing w:line="240" w:lineRule="auto"/>
      <w:jc w:val="both"/>
    </w:pPr>
    <w:rPr>
      <w:b/>
      <w:bCs/>
      <w:sz w:val="20"/>
      <w:szCs w:val="20"/>
    </w:rPr>
  </w:style>
  <w:style w:type="character" w:customStyle="1" w:styleId="CommentSubjectChar">
    <w:name w:val="Comment Subject Char"/>
    <w:basedOn w:val="CommentTextChar"/>
    <w:link w:val="CommentSubject"/>
    <w:uiPriority w:val="99"/>
    <w:semiHidden/>
    <w:rsid w:val="00D30E5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features.icann.org/board-working-group-internet-governance-bwg-ig" TargetMode="Externa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345</TotalTime>
  <Pages>16</Pages>
  <Words>5245</Words>
  <Characters>29903</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NTT</Company>
  <LinksUpToDate>false</LinksUpToDate>
  <CharactersWithSpaces>35078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Austin, Donna</dc:creator>
  <cp:lastModifiedBy>Austin, Donna</cp:lastModifiedBy>
  <cp:revision>3</cp:revision>
  <dcterms:created xsi:type="dcterms:W3CDTF">2017-05-16T12:50:00Z</dcterms:created>
  <dcterms:modified xsi:type="dcterms:W3CDTF">2017-05-17T15:44:00Z</dcterms:modified>
</cp:coreProperties>
</file>