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09349D4C" w:rsidR="004B368C" w:rsidRPr="00F35D90" w:rsidRDefault="00C271CD" w:rsidP="00F35D90">
      <w:pPr>
        <w:pStyle w:val="BodyText"/>
        <w:jc w:val="center"/>
        <w:rPr>
          <w:noProof/>
          <w:lang w:val="en-US" w:eastAsia="en-US"/>
        </w:rPr>
      </w:pPr>
      <w:del w:id="0" w:author="Berry Cobb" w:date="2017-06-26T11:18:00Z">
        <w:r w:rsidDel="0075650C">
          <w:rPr>
            <w:noProof/>
            <w:lang w:val="en-US" w:eastAsia="en-US"/>
          </w:rPr>
          <w:drawing>
            <wp:inline distT="0" distB="0" distL="0" distR="0" wp14:anchorId="406192C1" wp14:editId="7E7EB53B">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del>
      <w:ins w:id="1" w:author="Berry Cobb" w:date="2017-06-26T11:22:00Z">
        <w:r w:rsidR="008A731D">
          <w:rPr>
            <w:noProof/>
            <w:lang w:val="en-US" w:eastAsia="en-US"/>
          </w:rPr>
          <w:drawing>
            <wp:inline distT="0" distB="0" distL="0" distR="0" wp14:anchorId="35A5F801" wp14:editId="05D2F604">
              <wp:extent cx="9144000"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B551BD"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C271CD" w:rsidRPr="00A65D6D" w14:paraId="57A41F40" w14:textId="77777777" w:rsidTr="00D80DBA">
        <w:trPr>
          <w:jc w:val="center"/>
        </w:trPr>
        <w:tc>
          <w:tcPr>
            <w:tcW w:w="2097" w:type="dxa"/>
            <w:shd w:val="clear" w:color="auto" w:fill="197F86"/>
            <w:vAlign w:val="center"/>
          </w:tcPr>
          <w:p w14:paraId="014D3A7D" w14:textId="373DE576"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C271CD" w:rsidRDefault="00C271CD"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C271CD" w:rsidRDefault="00B551BD" w:rsidP="00D80DBA">
            <w:pPr>
              <w:jc w:val="center"/>
            </w:pPr>
            <w:hyperlink w:anchor="SSC" w:history="1">
              <w:r w:rsidR="00C271CD" w:rsidRPr="0021107A">
                <w:rPr>
                  <w:rStyle w:val="Hyperlink"/>
                  <w:rFonts w:ascii="Calibri" w:hAnsi="Calibri"/>
                  <w:sz w:val="18"/>
                  <w:szCs w:val="18"/>
                </w:rPr>
                <w:t>LINK</w:t>
              </w:r>
            </w:hyperlink>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B551BD" w:rsidP="00D80DBA">
            <w:pPr>
              <w:jc w:val="center"/>
            </w:pPr>
            <w:hyperlink w:anchor="AUCTION" w:history="1">
              <w:r w:rsidR="00C271CD"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B551BD" w:rsidP="00D80DBA">
            <w:pPr>
              <w:jc w:val="center"/>
            </w:pPr>
            <w:hyperlink w:anchor="WS2" w:history="1">
              <w:r w:rsidR="00C271CD"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C271CD" w:rsidRDefault="00B551BD" w:rsidP="00D80DBA">
            <w:pPr>
              <w:jc w:val="center"/>
            </w:pPr>
            <w:hyperlink w:anchor="UDRP" w:history="1">
              <w:r w:rsidR="00C271CD"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B551BD" w:rsidP="00D80DBA">
            <w:pPr>
              <w:jc w:val="center"/>
            </w:pPr>
            <w:hyperlink w:anchor="subrnd_gTLD" w:history="1">
              <w:r w:rsidR="00C271CD"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B551BD" w:rsidP="00D4724D">
            <w:pPr>
              <w:jc w:val="center"/>
              <w:rPr>
                <w:rFonts w:ascii="Calibri" w:hAnsi="Calibri"/>
                <w:sz w:val="18"/>
                <w:szCs w:val="18"/>
              </w:rPr>
            </w:pPr>
            <w:hyperlink w:anchor="WHOIS_PDP" w:history="1">
              <w:r w:rsidR="00C271CD"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B551BD" w:rsidP="00070A5F">
            <w:pPr>
              <w:jc w:val="center"/>
            </w:pPr>
            <w:hyperlink w:anchor="IGO_INGO_RPM" w:history="1">
              <w:r w:rsidR="00C271CD" w:rsidRPr="00735984">
                <w:rPr>
                  <w:rStyle w:val="Hyperlink"/>
                  <w:rFonts w:ascii="Calibri" w:hAnsi="Calibri"/>
                  <w:sz w:val="18"/>
                  <w:szCs w:val="18"/>
                </w:rPr>
                <w:t>LINK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B551BD" w:rsidP="00070A5F">
            <w:pPr>
              <w:jc w:val="center"/>
            </w:pPr>
            <w:hyperlink w:anchor="CWG_UTCN" w:history="1">
              <w:r w:rsidR="00C271CD"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B551BD" w:rsidP="00355FB6">
            <w:pPr>
              <w:jc w:val="center"/>
            </w:pPr>
            <w:hyperlink w:anchor="IG" w:history="1">
              <w:r w:rsidR="00C271CD"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B551BD" w:rsidP="00070A5F">
            <w:pPr>
              <w:jc w:val="center"/>
              <w:rPr>
                <w:rFonts w:ascii="Calibri" w:hAnsi="Calibri"/>
                <w:sz w:val="18"/>
                <w:szCs w:val="18"/>
              </w:rPr>
            </w:pPr>
            <w:hyperlink w:anchor="IGO_INGO" w:history="1">
              <w:r w:rsidR="00C271CD" w:rsidRPr="005128B5">
                <w:rPr>
                  <w:rStyle w:val="Hyperlink"/>
                  <w:rFonts w:ascii="Calibri" w:hAnsi="Calibri"/>
                  <w:sz w:val="18"/>
                  <w:szCs w:val="18"/>
                </w:rPr>
                <w:t>LINK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B551BD" w:rsidP="00070A5F">
            <w:pPr>
              <w:jc w:val="center"/>
            </w:pPr>
            <w:hyperlink w:anchor="GEO" w:history="1">
              <w:r w:rsidR="00C271CD"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B551BD" w:rsidP="009F6454">
            <w:pPr>
              <w:jc w:val="center"/>
            </w:pPr>
            <w:hyperlink w:anchor="GRWG" w:history="1">
              <w:r w:rsidR="00C271CD"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B551BD" w:rsidP="009F6454">
            <w:pPr>
              <w:jc w:val="center"/>
            </w:pPr>
            <w:hyperlink w:anchor="RODT" w:history="1">
              <w:r w:rsidR="00C271CD"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B551BD" w:rsidP="009F6454">
            <w:pPr>
              <w:jc w:val="center"/>
            </w:pPr>
            <w:hyperlink w:anchor="CWG_CWG" w:history="1">
              <w:r w:rsidR="00C271CD" w:rsidRPr="00F24F0A">
                <w:rPr>
                  <w:rStyle w:val="Hyperlink"/>
                  <w:rFonts w:ascii="Calibri" w:hAnsi="Calibri"/>
                  <w:sz w:val="18"/>
                  <w:szCs w:val="18"/>
                </w:rPr>
                <w:t>LINK</w:t>
              </w:r>
            </w:hyperlink>
            <w:r w:rsidR="00C271CD">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B551BD" w:rsidP="009F6454">
            <w:pPr>
              <w:jc w:val="center"/>
            </w:pPr>
            <w:hyperlink w:anchor="GAC_GNSO_CG" w:history="1">
              <w:r w:rsidR="00C271CD"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B551BD" w:rsidP="009F6454">
            <w:pPr>
              <w:jc w:val="center"/>
            </w:pPr>
            <w:hyperlink w:anchor="PPSAI" w:history="1">
              <w:r w:rsidR="00C271CD"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B551BD" w:rsidP="009F6454">
            <w:pPr>
              <w:jc w:val="center"/>
            </w:pPr>
            <w:hyperlink w:anchor="TandT" w:history="1">
              <w:r w:rsidR="00C271CD"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B551BD" w:rsidP="00070A5F">
            <w:pPr>
              <w:jc w:val="center"/>
            </w:pPr>
            <w:hyperlink w:anchor="IRTP_C" w:history="1">
              <w:r w:rsidR="00C271CD"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B551BD" w:rsidP="00070A5F">
            <w:pPr>
              <w:jc w:val="center"/>
            </w:pPr>
            <w:hyperlink w:anchor="THICK_WHOIS" w:history="1">
              <w:r w:rsidR="00C271CD"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B551BD" w:rsidP="00070A5F">
            <w:pPr>
              <w:jc w:val="center"/>
              <w:rPr>
                <w:rFonts w:ascii="Calibri" w:hAnsi="Calibri"/>
                <w:sz w:val="18"/>
                <w:szCs w:val="18"/>
              </w:rPr>
            </w:pPr>
            <w:hyperlink w:anchor="IGO_INGO2" w:history="1">
              <w:r w:rsidR="00C271CD"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B551BD" w:rsidP="00070A5F">
            <w:pPr>
              <w:jc w:val="center"/>
              <w:rPr>
                <w:rFonts w:ascii="Calibri" w:hAnsi="Calibri"/>
                <w:sz w:val="18"/>
                <w:szCs w:val="18"/>
              </w:rPr>
            </w:pPr>
            <w:hyperlink w:anchor="CCT_RT" w:history="1">
              <w:r w:rsidR="00C271CD" w:rsidRPr="007E7D8E">
                <w:rPr>
                  <w:rStyle w:val="Hyperlink"/>
                  <w:rFonts w:ascii="Calibri" w:hAnsi="Calibri"/>
                  <w:sz w:val="18"/>
                  <w:szCs w:val="18"/>
                </w:rPr>
                <w:t>LINK</w:t>
              </w:r>
            </w:hyperlink>
          </w:p>
        </w:tc>
      </w:tr>
      <w:tr w:rsidR="003A6018" w:rsidRPr="00A65D6D" w14:paraId="363D9131" w14:textId="77777777" w:rsidTr="00327F93">
        <w:trPr>
          <w:jc w:val="center"/>
          <w:ins w:id="3" w:author="Berry Cobb" w:date="2017-06-10T14:30: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3A6018" w:rsidRPr="00327F93" w:rsidRDefault="003A6018" w:rsidP="00C65716">
            <w:pPr>
              <w:pStyle w:val="BodyText"/>
              <w:rPr>
                <w:ins w:id="4" w:author="Berry Cobb" w:date="2017-06-10T14:30:00Z"/>
                <w:rFonts w:ascii="Calibri" w:hAnsi="Calibri"/>
                <w:b/>
                <w:color w:val="000000"/>
                <w:sz w:val="18"/>
                <w:szCs w:val="18"/>
                <w:lang w:eastAsia="en-US"/>
              </w:rPr>
            </w:pPr>
            <w:ins w:id="5" w:author="Berry Cobb" w:date="2017-06-10T14:30:00Z">
              <w:r w:rsidRPr="00327F93">
                <w:rPr>
                  <w:rFonts w:ascii="Calibri" w:hAnsi="Calibri"/>
                  <w:b/>
                  <w:color w:val="000000"/>
                  <w:sz w:val="18"/>
                  <w:szCs w:val="18"/>
                  <w:lang w:eastAsia="en-US"/>
                </w:rPr>
                <w:t>Other</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3A6018" w:rsidRDefault="003A6018" w:rsidP="003A6018">
            <w:pPr>
              <w:pStyle w:val="BodyText"/>
              <w:rPr>
                <w:ins w:id="6" w:author="Berry Cobb" w:date="2017-06-10T14:30:00Z"/>
                <w:rFonts w:ascii="Calibri" w:hAnsi="Calibri"/>
                <w:b/>
                <w:sz w:val="18"/>
                <w:szCs w:val="18"/>
                <w:lang w:eastAsia="en-US"/>
              </w:rPr>
            </w:pPr>
            <w:ins w:id="7" w:author="Berry Cobb" w:date="2017-06-10T14:32:00Z">
              <w:r w:rsidRPr="003A6018">
                <w:rPr>
                  <w:rFonts w:ascii="Calibri" w:hAnsi="Calibri"/>
                  <w:b/>
                  <w:sz w:val="18"/>
                  <w:szCs w:val="18"/>
                  <w:lang w:eastAsia="en-US"/>
                </w:rPr>
                <w:t>Expired Registration Recovery Policy</w:t>
              </w:r>
            </w:ins>
            <w:ins w:id="8" w:author="Berry Cobb" w:date="2017-06-10T14:34:00Z">
              <w:r>
                <w:rPr>
                  <w:rFonts w:ascii="Calibri" w:hAnsi="Calibri"/>
                  <w:b/>
                  <w:sz w:val="18"/>
                  <w:szCs w:val="18"/>
                  <w:lang w:eastAsia="en-US"/>
                </w:rPr>
                <w:t xml:space="preserve"> – Policy Review</w:t>
              </w:r>
            </w:ins>
            <w:ins w:id="9" w:author="Berry Cobb" w:date="2017-06-10T14:31:00Z">
              <w:r>
                <w:rPr>
                  <w:rFonts w:ascii="Calibri" w:hAnsi="Calibri"/>
                  <w:b/>
                  <w:sz w:val="18"/>
                  <w:szCs w:val="18"/>
                  <w:lang w:eastAsia="en-US"/>
                </w:rPr>
                <w:t xml:space="preserve"> </w:t>
              </w:r>
              <w:r w:rsidRPr="00975F5C">
                <w:rPr>
                  <w:rFonts w:ascii="Calibri" w:hAnsi="Calibri"/>
                  <w:sz w:val="18"/>
                  <w:szCs w:val="18"/>
                  <w:lang w:eastAsia="en-US"/>
                </w:rPr>
                <w:t>(</w:t>
              </w:r>
            </w:ins>
            <w:ins w:id="10" w:author="Berry Cobb" w:date="2017-06-10T14:33:00Z">
              <w:r>
                <w:rPr>
                  <w:rFonts w:ascii="Calibri" w:hAnsi="Calibri"/>
                  <w:sz w:val="18"/>
                  <w:szCs w:val="18"/>
                  <w:lang w:eastAsia="en-US"/>
                </w:rPr>
                <w:t>ERRP</w:t>
              </w:r>
            </w:ins>
            <w:ins w:id="11" w:author="Berry Cobb" w:date="2017-06-10T14:35:00Z">
              <w:r>
                <w:rPr>
                  <w:rFonts w:ascii="Calibri" w:hAnsi="Calibri"/>
                  <w:sz w:val="18"/>
                  <w:szCs w:val="18"/>
                  <w:lang w:eastAsia="en-US"/>
                </w:rPr>
                <w:t>-PR</w:t>
              </w:r>
            </w:ins>
            <w:ins w:id="12" w:author="Berry Cobb" w:date="2017-06-10T14:31:00Z">
              <w:r w:rsidRPr="00975F5C">
                <w:rPr>
                  <w:rFonts w:ascii="Calibri" w:hAnsi="Calibri"/>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3A6018" w:rsidRDefault="003A6018" w:rsidP="00070A5F">
            <w:pPr>
              <w:jc w:val="center"/>
              <w:rPr>
                <w:ins w:id="13" w:author="Berry Cobb" w:date="2017-06-10T14:30:00Z"/>
              </w:rPr>
            </w:pPr>
            <w:ins w:id="14" w:author="Berry Cobb" w:date="2017-06-10T14:31:00Z">
              <w:r>
                <w:fldChar w:fldCharType="begin"/>
              </w:r>
            </w:ins>
            <w:ins w:id="15" w:author="Berry Cobb" w:date="2017-06-10T14:38:00Z">
              <w:r w:rsidR="00AD08CA">
                <w:instrText>HYPERLINK  \l "ERRP_PR"</w:instrText>
              </w:r>
            </w:ins>
            <w:ins w:id="16" w:author="Berry Cobb" w:date="2017-06-10T14:31:00Z">
              <w: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r w:rsidR="003A6018" w:rsidRPr="00A65D6D" w14:paraId="15E8E649" w14:textId="77777777" w:rsidTr="00327F93">
        <w:trPr>
          <w:jc w:val="center"/>
          <w:ins w:id="17" w:author="Berry Cobb" w:date="2017-06-10T14:30: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3A6018" w:rsidRPr="00327F93" w:rsidRDefault="003A6018" w:rsidP="00C65716">
            <w:pPr>
              <w:pStyle w:val="BodyText"/>
              <w:rPr>
                <w:ins w:id="18" w:author="Berry Cobb" w:date="2017-06-10T14:30:00Z"/>
                <w:rFonts w:ascii="Calibri" w:hAnsi="Calibri"/>
                <w:b/>
                <w:color w:val="000000"/>
                <w:sz w:val="18"/>
                <w:szCs w:val="18"/>
                <w:lang w:eastAsia="en-US"/>
              </w:rPr>
            </w:pPr>
            <w:ins w:id="19" w:author="Berry Cobb" w:date="2017-06-10T14:30:00Z">
              <w:r w:rsidRPr="00327F93">
                <w:rPr>
                  <w:rFonts w:ascii="Calibri" w:hAnsi="Calibri"/>
                  <w:b/>
                  <w:color w:val="000000"/>
                  <w:sz w:val="18"/>
                  <w:szCs w:val="18"/>
                  <w:lang w:eastAsia="en-US"/>
                </w:rPr>
                <w:t>Other</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3A6018" w:rsidRDefault="003A6018" w:rsidP="003A6018">
            <w:pPr>
              <w:pStyle w:val="BodyText"/>
              <w:rPr>
                <w:ins w:id="20" w:author="Berry Cobb" w:date="2017-06-10T14:30:00Z"/>
                <w:rFonts w:ascii="Calibri" w:hAnsi="Calibri"/>
                <w:b/>
                <w:sz w:val="18"/>
                <w:szCs w:val="18"/>
                <w:lang w:eastAsia="en-US"/>
              </w:rPr>
            </w:pPr>
            <w:ins w:id="21" w:author="Berry Cobb" w:date="2017-06-10T14:34:00Z">
              <w:r w:rsidRPr="003A6018">
                <w:rPr>
                  <w:rFonts w:ascii="Calibri" w:hAnsi="Calibri"/>
                  <w:b/>
                  <w:sz w:val="18"/>
                  <w:szCs w:val="18"/>
                  <w:lang w:eastAsia="en-US"/>
                </w:rPr>
                <w:t>Transfer Emergency Action Contact</w:t>
              </w:r>
            </w:ins>
            <w:ins w:id="22" w:author="Berry Cobb" w:date="2017-06-10T14:31:00Z">
              <w:r>
                <w:rPr>
                  <w:rFonts w:ascii="Calibri" w:hAnsi="Calibri"/>
                  <w:b/>
                  <w:sz w:val="18"/>
                  <w:szCs w:val="18"/>
                  <w:lang w:eastAsia="en-US"/>
                </w:rPr>
                <w:t xml:space="preserve"> </w:t>
              </w:r>
            </w:ins>
            <w:ins w:id="23" w:author="Berry Cobb" w:date="2017-06-10T14:35:00Z">
              <w:r>
                <w:rPr>
                  <w:rFonts w:ascii="Calibri" w:hAnsi="Calibri"/>
                  <w:b/>
                  <w:sz w:val="18"/>
                  <w:szCs w:val="18"/>
                  <w:lang w:eastAsia="en-US"/>
                </w:rPr>
                <w:t xml:space="preserve">– Policy Review </w:t>
              </w:r>
            </w:ins>
            <w:ins w:id="24" w:author="Berry Cobb" w:date="2017-06-10T14:31:00Z">
              <w:r w:rsidRPr="00975F5C">
                <w:rPr>
                  <w:rFonts w:ascii="Calibri" w:hAnsi="Calibri"/>
                  <w:sz w:val="18"/>
                  <w:szCs w:val="18"/>
                  <w:lang w:eastAsia="en-US"/>
                </w:rPr>
                <w:t>(</w:t>
              </w:r>
            </w:ins>
            <w:ins w:id="25" w:author="Berry Cobb" w:date="2017-06-10T14:35:00Z">
              <w:r>
                <w:rPr>
                  <w:rFonts w:ascii="Calibri" w:hAnsi="Calibri"/>
                  <w:sz w:val="18"/>
                  <w:szCs w:val="18"/>
                  <w:lang w:eastAsia="en-US"/>
                </w:rPr>
                <w:t>TEAC-PR</w:t>
              </w:r>
            </w:ins>
            <w:ins w:id="26" w:author="Berry Cobb" w:date="2017-06-10T14:31:00Z">
              <w:r w:rsidRPr="00975F5C">
                <w:rPr>
                  <w:rFonts w:ascii="Calibri" w:hAnsi="Calibri"/>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3A6018" w:rsidRDefault="003A6018" w:rsidP="00070A5F">
            <w:pPr>
              <w:jc w:val="center"/>
              <w:rPr>
                <w:ins w:id="27" w:author="Berry Cobb" w:date="2017-06-10T14:30:00Z"/>
              </w:rPr>
            </w:pPr>
            <w:ins w:id="28" w:author="Berry Cobb" w:date="2017-06-10T14:31:00Z">
              <w:r>
                <w:fldChar w:fldCharType="begin"/>
              </w:r>
            </w:ins>
            <w:ins w:id="29" w:author="Berry Cobb" w:date="2017-06-10T14:39:00Z">
              <w:r w:rsidR="00AD08CA">
                <w:instrText>HYPERLINK  \l "TEAC_PR"</w:instrText>
              </w:r>
            </w:ins>
            <w:ins w:id="30" w:author="Berry Cobb" w:date="2017-06-10T14:31:00Z">
              <w: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r w:rsidR="003A6018" w:rsidRPr="00A65D6D" w14:paraId="0DD0ABD1" w14:textId="77777777" w:rsidTr="00327F93">
        <w:trPr>
          <w:jc w:val="center"/>
          <w:ins w:id="31" w:author="Berry Cobb" w:date="2017-06-10T14:30: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3A6018" w:rsidRPr="00327F93" w:rsidRDefault="003A6018" w:rsidP="00C65716">
            <w:pPr>
              <w:pStyle w:val="BodyText"/>
              <w:rPr>
                <w:ins w:id="32" w:author="Berry Cobb" w:date="2017-06-10T14:30:00Z"/>
                <w:rFonts w:ascii="Calibri" w:hAnsi="Calibri"/>
                <w:b/>
                <w:color w:val="000000"/>
                <w:sz w:val="18"/>
                <w:szCs w:val="18"/>
                <w:lang w:eastAsia="en-US"/>
              </w:rPr>
            </w:pPr>
            <w:ins w:id="33" w:author="Berry Cobb" w:date="2017-06-10T14:30:00Z">
              <w:r w:rsidRPr="00327F93">
                <w:rPr>
                  <w:rFonts w:ascii="Calibri" w:hAnsi="Calibri"/>
                  <w:b/>
                  <w:color w:val="000000"/>
                  <w:sz w:val="18"/>
                  <w:szCs w:val="18"/>
                  <w:lang w:eastAsia="en-US"/>
                </w:rPr>
                <w:t>Other</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4FC4A7D9" w:rsidR="003A6018" w:rsidRDefault="003A6018" w:rsidP="003A6018">
            <w:pPr>
              <w:pStyle w:val="BodyText"/>
              <w:rPr>
                <w:ins w:id="34" w:author="Berry Cobb" w:date="2017-06-10T14:30:00Z"/>
                <w:rFonts w:ascii="Calibri" w:hAnsi="Calibri"/>
                <w:b/>
                <w:sz w:val="18"/>
                <w:szCs w:val="18"/>
                <w:lang w:eastAsia="en-US"/>
              </w:rPr>
            </w:pPr>
            <w:ins w:id="35" w:author="Berry Cobb" w:date="2017-06-10T14:36:00Z">
              <w:r w:rsidRPr="003A6018">
                <w:rPr>
                  <w:rFonts w:ascii="Calibri" w:hAnsi="Calibri"/>
                  <w:b/>
                  <w:sz w:val="18"/>
                  <w:szCs w:val="18"/>
                  <w:lang w:eastAsia="en-US"/>
                </w:rPr>
                <w:t>Inter-Registrar Transfer Policy</w:t>
              </w:r>
            </w:ins>
            <w:ins w:id="36" w:author="Berry Cobb" w:date="2017-06-10T14:31:00Z">
              <w:r>
                <w:rPr>
                  <w:rFonts w:ascii="Calibri" w:hAnsi="Calibri"/>
                  <w:b/>
                  <w:sz w:val="18"/>
                  <w:szCs w:val="18"/>
                  <w:lang w:eastAsia="en-US"/>
                </w:rPr>
                <w:t xml:space="preserve"> </w:t>
              </w:r>
              <w:r w:rsidRPr="00975F5C">
                <w:rPr>
                  <w:rFonts w:ascii="Calibri" w:hAnsi="Calibri"/>
                  <w:sz w:val="18"/>
                  <w:szCs w:val="18"/>
                  <w:lang w:eastAsia="en-US"/>
                </w:rPr>
                <w:t>(</w:t>
              </w:r>
            </w:ins>
            <w:ins w:id="37" w:author="Berry Cobb" w:date="2017-06-10T14:36:00Z">
              <w:r>
                <w:rPr>
                  <w:rFonts w:ascii="Calibri" w:hAnsi="Calibri"/>
                  <w:sz w:val="18"/>
                  <w:szCs w:val="18"/>
                  <w:lang w:eastAsia="en-US"/>
                </w:rPr>
                <w:t>IRTP-PR</w:t>
              </w:r>
            </w:ins>
            <w:ins w:id="38" w:author="Berry Cobb" w:date="2017-06-10T14:31:00Z">
              <w:r w:rsidRPr="00975F5C">
                <w:rPr>
                  <w:rFonts w:ascii="Calibri" w:hAnsi="Calibri"/>
                  <w:sz w:val="18"/>
                  <w:szCs w:val="18"/>
                  <w:lang w:eastAsia="en-US"/>
                </w:rPr>
                <w:t>)</w:t>
              </w:r>
            </w:ins>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3A6018" w:rsidRDefault="003A6018" w:rsidP="00070A5F">
            <w:pPr>
              <w:jc w:val="center"/>
              <w:rPr>
                <w:ins w:id="39" w:author="Berry Cobb" w:date="2017-06-10T14:30:00Z"/>
              </w:rPr>
            </w:pPr>
            <w:ins w:id="40" w:author="Berry Cobb" w:date="2017-06-10T14:31:00Z">
              <w:r>
                <w:fldChar w:fldCharType="begin"/>
              </w:r>
            </w:ins>
            <w:ins w:id="41" w:author="Berry Cobb" w:date="2017-06-10T15:14:00Z">
              <w:r w:rsidR="002004D7">
                <w:instrText>HYPERLINK  \l "IRTP_PR"</w:instrText>
              </w:r>
            </w:ins>
            <w:ins w:id="42" w:author="Berry Cobb" w:date="2017-06-10T14:31:00Z">
              <w: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2632FF4F"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43" w:author="Berry Cobb" w:date="2017-06-26T11:15:00Z">
        <w:r w:rsidR="00961269" w:rsidDel="0075650C">
          <w:rPr>
            <w:rFonts w:ascii="Calibri" w:eastAsia="Tahoma" w:hAnsi="Calibri" w:cs="Arial"/>
            <w:sz w:val="20"/>
            <w:szCs w:val="20"/>
            <w:lang w:val="en-GB"/>
          </w:rPr>
          <w:delText>1</w:delText>
        </w:r>
      </w:del>
      <w:r w:rsidR="0088169E">
        <w:rPr>
          <w:rFonts w:ascii="Calibri" w:eastAsia="Tahoma" w:hAnsi="Calibri" w:cs="Arial"/>
          <w:sz w:val="20"/>
          <w:szCs w:val="20"/>
          <w:lang w:val="en-GB"/>
        </w:rPr>
        <w:t>2</w:t>
      </w:r>
      <w:ins w:id="44" w:author="Berry Cobb" w:date="2017-06-26T11:15:00Z">
        <w:r w:rsidR="0075650C">
          <w:rPr>
            <w:rFonts w:ascii="Calibri" w:eastAsia="Tahoma" w:hAnsi="Calibri" w:cs="Arial"/>
            <w:sz w:val="20"/>
            <w:szCs w:val="20"/>
            <w:lang w:val="en-GB"/>
          </w:rPr>
          <w:t>6</w:t>
        </w:r>
      </w:ins>
      <w:r w:rsidR="00F145E2">
        <w:rPr>
          <w:rFonts w:ascii="Calibri" w:eastAsia="Tahoma" w:hAnsi="Calibri" w:cs="Arial"/>
          <w:sz w:val="20"/>
          <w:szCs w:val="20"/>
          <w:lang w:val="en-GB"/>
        </w:rPr>
        <w:t xml:space="preserve"> </w:t>
      </w:r>
      <w:del w:id="45" w:author="Berry Cobb" w:date="2017-06-26T11:15:00Z">
        <w:r w:rsidR="00B970A7" w:rsidDel="0075650C">
          <w:rPr>
            <w:rFonts w:ascii="Calibri" w:eastAsia="Tahoma" w:hAnsi="Calibri" w:cs="Arial"/>
            <w:sz w:val="20"/>
            <w:szCs w:val="20"/>
            <w:lang w:val="en-GB"/>
          </w:rPr>
          <w:delText xml:space="preserve">May </w:delText>
        </w:r>
      </w:del>
      <w:ins w:id="46" w:author="Berry Cobb" w:date="2017-06-26T11:15:00Z">
        <w:r w:rsidR="0075650C">
          <w:rPr>
            <w:rFonts w:ascii="Calibri" w:eastAsia="Tahoma" w:hAnsi="Calibri" w:cs="Arial"/>
            <w:sz w:val="20"/>
            <w:szCs w:val="20"/>
            <w:lang w:val="en-GB"/>
          </w:rPr>
          <w:t xml:space="preserve">June </w:t>
        </w:r>
      </w:ins>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7" w:name="SSC"/>
      <w:bookmarkEnd w:id="47"/>
      <w:tr w:rsidR="00C271CD"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C271CD" w:rsidRPr="00483C1B" w:rsidRDefault="00483C1B"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00C271CD" w:rsidRPr="00483C1B">
              <w:rPr>
                <w:rStyle w:val="Hyperlink"/>
                <w:rFonts w:ascii="Calibri" w:hAnsi="Calibri"/>
                <w:b/>
                <w:sz w:val="20"/>
                <w:szCs w:val="20"/>
              </w:rPr>
              <w:t>GNSO Standing Selection Committee (SSC)</w:t>
            </w:r>
          </w:p>
          <w:p w14:paraId="1CFDC43B" w14:textId="091CE72F" w:rsidR="00CF3A4F" w:rsidRPr="0088169E" w:rsidRDefault="00483C1B" w:rsidP="00C271CD">
            <w:pPr>
              <w:pStyle w:val="TableContents"/>
              <w:snapToGrid w:val="0"/>
              <w:rPr>
                <w:rFonts w:ascii="Calibri" w:hAnsi="Calibri"/>
                <w:sz w:val="20"/>
                <w:szCs w:val="20"/>
              </w:rPr>
            </w:pPr>
            <w:r>
              <w:rPr>
                <w:rFonts w:ascii="Calibri" w:hAnsi="Calibri"/>
                <w:b/>
                <w:sz w:val="20"/>
                <w:szCs w:val="20"/>
              </w:rPr>
              <w:fldChar w:fldCharType="end"/>
            </w:r>
            <w:r w:rsidR="000C13A5">
              <w:rPr>
                <w:rFonts w:ascii="Calibri" w:hAnsi="Calibri"/>
                <w:sz w:val="20"/>
                <w:szCs w:val="20"/>
              </w:rPr>
              <w:t>Chair: Susan Ka</w:t>
            </w:r>
            <w:r w:rsidR="00CF3A4F">
              <w:rPr>
                <w:rFonts w:ascii="Calibri" w:hAnsi="Calibri"/>
                <w:sz w:val="20"/>
                <w:szCs w:val="20"/>
              </w:rPr>
              <w:t>waguchi</w:t>
            </w:r>
          </w:p>
          <w:p w14:paraId="37B6E18C" w14:textId="4E5DC25B" w:rsidR="00C271CD" w:rsidRDefault="00483C1B"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32500E41" w14:textId="77777777" w:rsidR="00483C1B" w:rsidRPr="0060443A" w:rsidRDefault="00483C1B" w:rsidP="00C271CD">
            <w:pPr>
              <w:pStyle w:val="TableContents"/>
              <w:snapToGrid w:val="0"/>
              <w:rPr>
                <w:rFonts w:ascii="Calibri" w:hAnsi="Calibri"/>
                <w:b/>
                <w:sz w:val="20"/>
                <w:szCs w:val="20"/>
              </w:rPr>
            </w:pPr>
          </w:p>
          <w:p w14:paraId="3DC24C58" w14:textId="7DF77E97" w:rsidR="00C271CD" w:rsidRDefault="00C271CD"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C271CD" w:rsidRDefault="001403D1"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C271CD" w:rsidRDefault="001403D1"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3E4865F5" w:rsidR="00C271CD" w:rsidRDefault="00C271CD" w:rsidP="001A401A">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r w:rsidR="00F60779">
              <w:rPr>
                <w:rFonts w:ascii="Calibri" w:eastAsia="Tahoma" w:hAnsi="Calibri" w:cs="Tahoma"/>
                <w:sz w:val="20"/>
                <w:szCs w:val="20"/>
                <w:lang w:val="en-GB"/>
              </w:rPr>
              <w:t>In April, the SSC completed its first selection process, recommending a slate of candidates for the Registration Directory Service Review Team (RDS-RT). The GNSO Council nominated candidates following the SSC’s recommendation</w:t>
            </w:r>
            <w:r w:rsidR="001403D1">
              <w:rPr>
                <w:rFonts w:ascii="Calibri" w:eastAsia="Tahoma" w:hAnsi="Calibri" w:cs="Tahoma"/>
                <w:sz w:val="20"/>
                <w:szCs w:val="20"/>
                <w:lang w:val="en-GB"/>
              </w:rPr>
              <w:t xml:space="preserve"> </w:t>
            </w:r>
            <w:r w:rsidR="006F0C55">
              <w:rPr>
                <w:rFonts w:ascii="Calibri" w:eastAsia="Tahoma" w:hAnsi="Calibri" w:cs="Tahoma"/>
                <w:sz w:val="20"/>
                <w:szCs w:val="20"/>
                <w:lang w:val="en-GB"/>
              </w:rPr>
              <w:t>during</w:t>
            </w:r>
            <w:r w:rsidR="001403D1">
              <w:rPr>
                <w:rFonts w:ascii="Calibri" w:eastAsia="Tahoma" w:hAnsi="Calibri" w:cs="Tahoma"/>
                <w:sz w:val="20"/>
                <w:szCs w:val="20"/>
                <w:lang w:val="en-GB"/>
              </w:rPr>
              <w:t xml:space="preserve"> its 20 April 2017 meeting</w:t>
            </w:r>
            <w:ins w:id="48" w:author="Emily Barabas" w:date="2017-06-12T17:24:00Z">
              <w:r w:rsidR="001A401A">
                <w:rPr>
                  <w:rFonts w:ascii="Calibri" w:eastAsia="Tahoma" w:hAnsi="Calibri" w:cs="Tahoma"/>
                  <w:sz w:val="20"/>
                  <w:szCs w:val="20"/>
                  <w:lang w:val="en-GB"/>
                </w:rPr>
                <w:t xml:space="preserve">, all of whom were subsequently </w:t>
              </w:r>
            </w:ins>
            <w:ins w:id="49" w:author="Emily Barabas" w:date="2017-06-12T17:26:00Z">
              <w:r w:rsidR="001A401A" w:rsidRPr="001A401A">
                <w:rPr>
                  <w:rFonts w:ascii="Calibri" w:eastAsia="Tahoma" w:hAnsi="Calibri" w:cs="Tahoma"/>
                  <w:sz w:val="20"/>
                  <w:szCs w:val="20"/>
                  <w:lang w:val="en-GB"/>
                </w:rPr>
                <w:t>selected</w:t>
              </w:r>
            </w:ins>
            <w:ins w:id="50" w:author="Emily Barabas" w:date="2017-06-12T17:24:00Z">
              <w:r w:rsidR="001A401A">
                <w:rPr>
                  <w:rFonts w:ascii="Calibri" w:eastAsia="Tahoma" w:hAnsi="Calibri" w:cs="Tahoma"/>
                  <w:sz w:val="20"/>
                  <w:szCs w:val="20"/>
                  <w:lang w:val="en-GB"/>
                </w:rPr>
                <w:t xml:space="preserve"> for the Review Team</w:t>
              </w:r>
            </w:ins>
            <w:ins w:id="51" w:author="Emily Barabas" w:date="2017-06-12T17:28:00Z">
              <w:r w:rsidR="001A401A">
                <w:rPr>
                  <w:rFonts w:ascii="Calibri" w:eastAsia="Tahoma" w:hAnsi="Calibri" w:cs="Tahoma"/>
                  <w:sz w:val="20"/>
                  <w:szCs w:val="20"/>
                  <w:lang w:val="en-GB"/>
                </w:rPr>
                <w:t xml:space="preserve"> (</w:t>
              </w:r>
              <w:r w:rsidR="001A401A" w:rsidRPr="001A401A">
                <w:rPr>
                  <w:rFonts w:ascii="Calibri" w:eastAsia="Tahoma" w:hAnsi="Calibri" w:cs="Tahoma"/>
                  <w:sz w:val="20"/>
                  <w:szCs w:val="20"/>
                  <w:lang w:val="en-GB"/>
                </w:rPr>
                <w:t>https://www.icann.org/news/announcement-2017-06-02-en</w:t>
              </w:r>
              <w:r w:rsidR="001A401A">
                <w:rPr>
                  <w:rFonts w:ascii="Calibri" w:eastAsia="Tahoma" w:hAnsi="Calibri" w:cs="Tahoma"/>
                  <w:sz w:val="20"/>
                  <w:szCs w:val="20"/>
                  <w:lang w:val="en-GB"/>
                </w:rPr>
                <w:t>)</w:t>
              </w:r>
            </w:ins>
            <w:r w:rsidR="00F60779">
              <w:rPr>
                <w:rFonts w:ascii="Calibri" w:eastAsia="Tahoma" w:hAnsi="Calibri" w:cs="Tahoma"/>
                <w:sz w:val="20"/>
                <w:szCs w:val="20"/>
                <w:lang w:val="en-GB"/>
              </w:rPr>
              <w:t>.</w:t>
            </w:r>
            <w:r w:rsidR="009C5154">
              <w:rPr>
                <w:rFonts w:ascii="Calibri" w:eastAsia="Tahoma" w:hAnsi="Calibri" w:cs="Tahoma"/>
                <w:sz w:val="20"/>
                <w:szCs w:val="20"/>
                <w:lang w:val="en-GB"/>
              </w:rPr>
              <w:t xml:space="preserve"> </w:t>
            </w:r>
            <w:r w:rsidR="00793D56">
              <w:rPr>
                <w:rFonts w:ascii="Calibri" w:eastAsia="Tahoma" w:hAnsi="Calibri" w:cs="Tahoma"/>
                <w:sz w:val="20"/>
                <w:szCs w:val="20"/>
                <w:lang w:val="en-GB"/>
              </w:rPr>
              <w:t>The SSC</w:t>
            </w:r>
            <w:del w:id="52" w:author="Emily Barabas" w:date="2017-06-12T17:26:00Z">
              <w:r w:rsidR="00793D56" w:rsidDel="001A401A">
                <w:rPr>
                  <w:rFonts w:ascii="Calibri" w:eastAsia="Tahoma" w:hAnsi="Calibri" w:cs="Tahoma"/>
                  <w:sz w:val="20"/>
                  <w:szCs w:val="20"/>
                  <w:lang w:val="en-GB"/>
                </w:rPr>
                <w:delText xml:space="preserve">’s next task is to </w:delText>
              </w:r>
            </w:del>
            <w:ins w:id="53" w:author="Emily Barabas" w:date="2017-06-12T17:26:00Z">
              <w:r w:rsidR="001A401A">
                <w:rPr>
                  <w:rFonts w:ascii="Calibri" w:eastAsia="Tahoma" w:hAnsi="Calibri" w:cs="Tahoma"/>
                  <w:sz w:val="20"/>
                  <w:szCs w:val="20"/>
                  <w:lang w:val="en-GB"/>
                </w:rPr>
                <w:t xml:space="preserve"> is currently working to </w:t>
              </w:r>
            </w:ins>
            <w:r w:rsidR="00793D56" w:rsidRPr="00793D56">
              <w:rPr>
                <w:rFonts w:ascii="Calibri" w:eastAsia="Tahoma" w:hAnsi="Calibri" w:cs="Tahoma"/>
                <w:sz w:val="20"/>
                <w:szCs w:val="20"/>
                <w:lang w:val="en-US"/>
              </w:rPr>
              <w:t>develop the criteria and the process for the selection of the GNSO Representative to the Empowered Community</w:t>
            </w:r>
            <w:r w:rsidR="000C13A5">
              <w:rPr>
                <w:rFonts w:ascii="Calibri" w:eastAsia="Tahoma" w:hAnsi="Calibri" w:cs="Tahoma"/>
                <w:sz w:val="20"/>
                <w:szCs w:val="20"/>
                <w:lang w:val="en-US"/>
              </w:rPr>
              <w:t xml:space="preserve"> Administration</w:t>
            </w:r>
            <w:r w:rsidR="00793D56" w:rsidRPr="00793D56">
              <w:rPr>
                <w:rFonts w:ascii="Calibri" w:eastAsia="Tahoma" w:hAnsi="Calibri" w:cs="Tahoma"/>
                <w:sz w:val="20"/>
                <w:szCs w:val="20"/>
                <w:lang w:val="en-US"/>
              </w:rPr>
              <w:t xml:space="preserve"> for GNSO Council consideration</w:t>
            </w:r>
            <w:r w:rsidR="00793D56">
              <w:rPr>
                <w:rFonts w:ascii="Calibri" w:eastAsia="Tahoma" w:hAnsi="Calibri" w:cs="Tahoma"/>
                <w:sz w:val="20"/>
                <w:szCs w:val="20"/>
                <w:lang w:val="en-US"/>
              </w:rPr>
              <w:t>.</w:t>
            </w:r>
          </w:p>
        </w:tc>
      </w:tr>
      <w:bookmarkStart w:id="54" w:name="AUCTION"/>
      <w:bookmarkEnd w:id="54"/>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w:t>
            </w:r>
            <w:r w:rsidR="000C13A5">
              <w:rPr>
                <w:rFonts w:ascii="Calibri" w:eastAsia="Monaco" w:hAnsi="Calibri" w:cs="Monaco"/>
                <w:color w:val="000000"/>
                <w:sz w:val="20"/>
                <w:szCs w:val="20"/>
                <w:lang w:val="en-GB"/>
              </w:rPr>
              <w:t>Erika Mann</w:t>
            </w:r>
            <w:r>
              <w:rPr>
                <w:rFonts w:ascii="Calibri" w:eastAsia="Monaco" w:hAnsi="Calibri" w:cs="Monaco"/>
                <w:color w:val="000000"/>
                <w:sz w:val="20"/>
                <w:szCs w:val="20"/>
                <w:lang w:val="en-GB"/>
              </w:rPr>
              <w:t xml:space="preserve">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55" w:name="_ftnref1"/>
            <w:bookmarkEnd w:id="5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 xml:space="preserve">s of interest. The </w:t>
            </w:r>
            <w:r>
              <w:rPr>
                <w:rFonts w:ascii="Calibri" w:eastAsia="Monaco" w:hAnsi="Calibri" w:cs="Monaco"/>
                <w:color w:val="000000"/>
                <w:sz w:val="20"/>
                <w:szCs w:val="20"/>
                <w:lang w:val="en-US"/>
              </w:rPr>
              <w:lastRenderedPageBreak/>
              <w:t>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7FBBFF27" w:rsidR="00C271CD" w:rsidRDefault="00C271CD" w:rsidP="00BA6E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w:t>
            </w:r>
            <w:r w:rsidR="000C13A5">
              <w:rPr>
                <w:rFonts w:ascii="Calibri" w:eastAsia="Tahoma" w:hAnsi="Calibri" w:cs="Tahoma"/>
                <w:sz w:val="20"/>
                <w:szCs w:val="20"/>
                <w:lang w:val="en-GB"/>
              </w:rPr>
              <w:t>has</w:t>
            </w:r>
            <w:r>
              <w:rPr>
                <w:rFonts w:ascii="Calibri" w:eastAsia="Tahoma" w:hAnsi="Calibri" w:cs="Tahoma"/>
                <w:sz w:val="20"/>
                <w:szCs w:val="20"/>
                <w:lang w:val="en-GB"/>
              </w:rPr>
              <w:t xml:space="preserve"> develop</w:t>
            </w:r>
            <w:r w:rsidR="000C13A5">
              <w:rPr>
                <w:rFonts w:ascii="Calibri" w:eastAsia="Tahoma" w:hAnsi="Calibri" w:cs="Tahoma"/>
                <w:sz w:val="20"/>
                <w:szCs w:val="20"/>
                <w:lang w:val="en-GB"/>
              </w:rPr>
              <w:t>ed</w:t>
            </w:r>
            <w:r>
              <w:rPr>
                <w:rFonts w:ascii="Calibri" w:eastAsia="Tahoma" w:hAnsi="Calibri" w:cs="Tahoma"/>
                <w:sz w:val="20"/>
                <w:szCs w:val="20"/>
                <w:lang w:val="en-GB"/>
              </w:rPr>
              <w:t xml:space="preserve"> of its work plan</w:t>
            </w:r>
            <w:r w:rsidR="000C13A5">
              <w:rPr>
                <w:rFonts w:ascii="Calibri" w:eastAsia="Tahoma" w:hAnsi="Calibri" w:cs="Tahoma"/>
                <w:sz w:val="20"/>
                <w:szCs w:val="20"/>
                <w:lang w:val="en-GB"/>
              </w:rPr>
              <w:t xml:space="preserve"> and proposed plan for dealing with the charter </w:t>
            </w:r>
            <w:r w:rsidR="006B5C48">
              <w:rPr>
                <w:rFonts w:ascii="Calibri" w:eastAsia="Tahoma" w:hAnsi="Calibri" w:cs="Tahoma"/>
                <w:sz w:val="20"/>
                <w:szCs w:val="20"/>
                <w:lang w:val="en-GB"/>
              </w:rPr>
              <w:t xml:space="preserve">questions which it expects to distribute shortly to the Chartering Organizations. The CCWG is now conducting an </w:t>
            </w:r>
            <w:proofErr w:type="spellStart"/>
            <w:r w:rsidR="006B5C48">
              <w:rPr>
                <w:rFonts w:ascii="Calibri" w:eastAsia="Tahoma" w:hAnsi="Calibri" w:cs="Tahoma"/>
                <w:sz w:val="20"/>
                <w:szCs w:val="20"/>
                <w:lang w:val="en-GB"/>
              </w:rPr>
              <w:t>intial</w:t>
            </w:r>
            <w:proofErr w:type="spellEnd"/>
            <w:r w:rsidR="006B5C48">
              <w:rPr>
                <w:rFonts w:ascii="Calibri" w:eastAsia="Tahoma" w:hAnsi="Calibri" w:cs="Tahoma"/>
                <w:sz w:val="20"/>
                <w:szCs w:val="20"/>
                <w:lang w:val="en-GB"/>
              </w:rPr>
              <w:t xml:space="preserve"> run through o</w:t>
            </w:r>
            <w:r w:rsidR="00A225E9">
              <w:rPr>
                <w:rFonts w:ascii="Calibri" w:eastAsia="Tahoma" w:hAnsi="Calibri" w:cs="Tahoma"/>
                <w:sz w:val="20"/>
                <w:szCs w:val="20"/>
                <w:lang w:val="en-GB"/>
              </w:rPr>
              <w:t>f the different charter questions to gather initial thoughts, determine dependencies as well as identify expertise that may be needed to address the question.</w:t>
            </w:r>
          </w:p>
          <w:p w14:paraId="43C9040B" w14:textId="21733F91" w:rsidR="00C271CD" w:rsidRPr="00F2452B" w:rsidRDefault="00C271CD" w:rsidP="00003B16">
            <w:pPr>
              <w:pStyle w:val="TableContents"/>
              <w:snapToGrid w:val="0"/>
              <w:rPr>
                <w:rFonts w:ascii="Calibri" w:eastAsia="Tahoma" w:hAnsi="Calibri" w:cs="Tahoma"/>
                <w:sz w:val="20"/>
                <w:szCs w:val="20"/>
                <w:lang w:val="en-US"/>
              </w:rPr>
            </w:pPr>
          </w:p>
        </w:tc>
      </w:tr>
      <w:bookmarkStart w:id="56" w:name="WS2"/>
      <w:bookmarkEnd w:id="56"/>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sidR="00A225E9">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RDefault="00C271CD"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w:t>
            </w:r>
            <w:r w:rsidR="00A225E9">
              <w:rPr>
                <w:rFonts w:ascii="Calibri" w:eastAsia="Tahoma" w:hAnsi="Calibri" w:cs="Tahoma"/>
                <w:sz w:val="20"/>
                <w:szCs w:val="20"/>
                <w:lang w:val="en-GB"/>
              </w:rPr>
              <w:t>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292F028D" w:rsidR="00C271CD" w:rsidRDefault="00C271CD" w:rsidP="00B30594">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w:t>
            </w:r>
            <w:r w:rsidR="00A225E9">
              <w:rPr>
                <w:rFonts w:ascii="Calibri" w:hAnsi="Calibri"/>
                <w:sz w:val="20"/>
                <w:szCs w:val="20"/>
              </w:rPr>
              <w:t xml:space="preserve"> Mathieu Weill </w:t>
            </w:r>
            <w:del w:id="57" w:author="Mary Wong" w:date="2017-06-26T13:18:00Z">
              <w:r w:rsidR="00A225E9" w:rsidDel="00B30594">
                <w:rPr>
                  <w:rFonts w:ascii="Calibri" w:hAnsi="Calibri"/>
                  <w:sz w:val="20"/>
                  <w:szCs w:val="20"/>
                </w:rPr>
                <w:delText>most recently</w:delText>
              </w:r>
            </w:del>
            <w:ins w:id="58" w:author="Mary Wong" w:date="2017-06-26T13:18:00Z">
              <w:r w:rsidR="00B30594">
                <w:rPr>
                  <w:rFonts w:ascii="Calibri" w:hAnsi="Calibri"/>
                  <w:sz w:val="20"/>
                  <w:szCs w:val="20"/>
                </w:rPr>
                <w:t>has</w:t>
              </w:r>
            </w:ins>
            <w:r w:rsidR="00A225E9">
              <w:rPr>
                <w:rFonts w:ascii="Calibri" w:hAnsi="Calibri"/>
                <w:sz w:val="20"/>
                <w:szCs w:val="20"/>
              </w:rPr>
              <w:t xml:space="preserve"> stepped down and </w:t>
            </w:r>
            <w:del w:id="59" w:author="Mary Wong" w:date="2017-06-26T13:18:00Z">
              <w:r w:rsidR="00A225E9" w:rsidDel="00B30594">
                <w:rPr>
                  <w:rFonts w:ascii="Calibri" w:hAnsi="Calibri"/>
                  <w:sz w:val="20"/>
                  <w:szCs w:val="20"/>
                </w:rPr>
                <w:delText xml:space="preserve">has </w:delText>
              </w:r>
            </w:del>
            <w:r w:rsidR="00A225E9">
              <w:rPr>
                <w:rFonts w:ascii="Calibri" w:hAnsi="Calibri"/>
                <w:sz w:val="20"/>
                <w:szCs w:val="20"/>
              </w:rPr>
              <w:t xml:space="preserve">been replaced by Jordan Carter as the </w:t>
            </w:r>
            <w:proofErr w:type="spellStart"/>
            <w:r w:rsidR="00A225E9">
              <w:rPr>
                <w:rFonts w:ascii="Calibri" w:hAnsi="Calibri"/>
                <w:sz w:val="20"/>
                <w:szCs w:val="20"/>
              </w:rPr>
              <w:t>ccNSO</w:t>
            </w:r>
            <w:proofErr w:type="spellEnd"/>
            <w:r w:rsidR="00A225E9">
              <w:rPr>
                <w:rFonts w:ascii="Calibri" w:hAnsi="Calibri"/>
                <w:sz w:val="20"/>
                <w:szCs w:val="20"/>
              </w:rPr>
              <w:t xml:space="preserve"> appointed co-chair. The CCWG leadership has requested the chartering organizations to provide an extension of the CCWG’s mandate and budget to allow for it to continue its work into FY18 as it has not been possible to deliver its Final Report as originally planned by the end of FY17. </w:t>
            </w:r>
          </w:p>
        </w:tc>
      </w:tr>
      <w:bookmarkStart w:id="60" w:name="UDRP"/>
      <w:bookmarkEnd w:id="60"/>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w:t>
            </w:r>
            <w:proofErr w:type="spellStart"/>
            <w:r>
              <w:rPr>
                <w:rFonts w:ascii="Calibri" w:eastAsia="Monaco" w:hAnsi="Calibri" w:cs="Monaco"/>
                <w:color w:val="000000"/>
                <w:sz w:val="20"/>
                <w:szCs w:val="20"/>
                <w:lang w:val="en-GB"/>
              </w:rPr>
              <w:t>Elsadr</w:t>
            </w:r>
            <w:proofErr w:type="spellEnd"/>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74639483" w14:textId="41B61AE4" w:rsidR="00C271CD" w:rsidRPr="00871528" w:rsidRDefault="00C271C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This WG is tasked to review all the RPMs that </w:t>
            </w:r>
            <w:r>
              <w:rPr>
                <w:rFonts w:ascii="Calibri" w:eastAsia="Monaco" w:hAnsi="Calibri" w:cs="Monaco"/>
                <w:color w:val="000000"/>
                <w:sz w:val="20"/>
                <w:szCs w:val="20"/>
                <w:lang w:val="en-GB"/>
              </w:rPr>
              <w:lastRenderedPageBreak/>
              <w:t>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0709FF40" w:rsidR="00C271CD" w:rsidRDefault="00C271CD" w:rsidP="00134AE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w:t>
            </w:r>
            <w:del w:id="61" w:author="Mary Wong" w:date="2017-06-26T13:18:00Z">
              <w:r w:rsidDel="00B30594">
                <w:rPr>
                  <w:rFonts w:ascii="Calibri" w:eastAsia="Tahoma" w:hAnsi="Calibri" w:cs="Tahoma"/>
                  <w:sz w:val="20"/>
                  <w:szCs w:val="20"/>
                  <w:lang w:val="en-GB"/>
                </w:rPr>
                <w:delText xml:space="preserve">currently in the process of </w:delText>
              </w:r>
            </w:del>
            <w:r>
              <w:rPr>
                <w:rFonts w:ascii="Calibri" w:eastAsia="Tahoma" w:hAnsi="Calibri" w:cs="Tahoma"/>
                <w:sz w:val="20"/>
                <w:szCs w:val="20"/>
                <w:lang w:val="en-GB"/>
              </w:rPr>
              <w:t xml:space="preserve">completing its initial review of the TMCH. </w:t>
            </w:r>
            <w:del w:id="62" w:author="Mary Wong" w:date="2017-06-26T13:19:00Z">
              <w:r w:rsidDel="00B30594">
                <w:rPr>
                  <w:rFonts w:ascii="Calibri" w:eastAsia="Tahoma" w:hAnsi="Calibri" w:cs="Tahoma"/>
                  <w:sz w:val="20"/>
                  <w:szCs w:val="20"/>
                  <w:lang w:val="en-GB"/>
                </w:rPr>
                <w:delText xml:space="preserve">It </w:delText>
              </w:r>
            </w:del>
            <w:ins w:id="63" w:author="Mary Wong" w:date="2017-06-26T13:19:00Z">
              <w:r w:rsidR="00B30594">
                <w:rPr>
                  <w:rFonts w:ascii="Calibri" w:eastAsia="Tahoma" w:hAnsi="Calibri" w:cs="Tahoma"/>
                  <w:sz w:val="20"/>
                  <w:szCs w:val="20"/>
                  <w:lang w:val="en-GB"/>
                </w:rPr>
                <w:t xml:space="preserve">The </w:t>
              </w:r>
            </w:ins>
            <w:del w:id="64" w:author="Mary Wong" w:date="2017-06-26T13:19:00Z">
              <w:r w:rsidDel="00B30594">
                <w:rPr>
                  <w:rFonts w:ascii="Calibri" w:eastAsia="Tahoma" w:hAnsi="Calibri" w:cs="Tahoma"/>
                  <w:sz w:val="20"/>
                  <w:szCs w:val="20"/>
                  <w:lang w:val="en-GB"/>
                </w:rPr>
                <w:delText xml:space="preserve">has set up </w:delText>
              </w:r>
            </w:del>
            <w:r>
              <w:rPr>
                <w:rFonts w:ascii="Calibri" w:eastAsia="Tahoma" w:hAnsi="Calibri" w:cs="Tahoma"/>
                <w:sz w:val="20"/>
                <w:szCs w:val="20"/>
                <w:lang w:val="en-GB"/>
              </w:rPr>
              <w:t>t</w:t>
            </w:r>
            <w:r w:rsidR="0058629A">
              <w:rPr>
                <w:rFonts w:ascii="Calibri" w:eastAsia="Tahoma" w:hAnsi="Calibri" w:cs="Tahoma"/>
                <w:sz w:val="20"/>
                <w:szCs w:val="20"/>
                <w:lang w:val="en-GB"/>
              </w:rPr>
              <w:t>wo</w:t>
            </w:r>
            <w:r>
              <w:rPr>
                <w:rFonts w:ascii="Calibri" w:eastAsia="Tahoma" w:hAnsi="Calibri" w:cs="Tahoma"/>
                <w:sz w:val="20"/>
                <w:szCs w:val="20"/>
                <w:lang w:val="en-GB"/>
              </w:rPr>
              <w:t xml:space="preserve"> Sub Teams</w:t>
            </w:r>
            <w:ins w:id="65" w:author="Mary Wong" w:date="2017-06-26T13:19:00Z">
              <w:r w:rsidR="00B30594">
                <w:rPr>
                  <w:rFonts w:ascii="Calibri" w:eastAsia="Tahoma" w:hAnsi="Calibri" w:cs="Tahoma"/>
                  <w:sz w:val="20"/>
                  <w:szCs w:val="20"/>
                  <w:lang w:val="en-GB"/>
                </w:rPr>
                <w:t xml:space="preserve"> that were formed</w:t>
              </w:r>
            </w:ins>
            <w:r w:rsidR="000326E6">
              <w:rPr>
                <w:rFonts w:ascii="Calibri" w:eastAsia="Tahoma" w:hAnsi="Calibri" w:cs="Tahoma"/>
                <w:sz w:val="20"/>
                <w:szCs w:val="20"/>
                <w:lang w:val="en-GB"/>
              </w:rPr>
              <w:t xml:space="preserve"> to</w:t>
            </w:r>
            <w:r>
              <w:rPr>
                <w:rFonts w:ascii="Calibri" w:eastAsia="Tahoma" w:hAnsi="Calibri" w:cs="Tahoma"/>
                <w:sz w:val="20"/>
                <w:szCs w:val="20"/>
                <w:lang w:val="en-GB"/>
              </w:rPr>
              <w:t xml:space="preserve"> </w:t>
            </w:r>
            <w:del w:id="66" w:author="Mary Wong" w:date="2017-06-26T13:22:00Z">
              <w:r w:rsidR="000326E6" w:rsidDel="00B30594">
                <w:rPr>
                  <w:rFonts w:ascii="Calibri" w:eastAsia="Tahoma" w:hAnsi="Calibri" w:cs="Tahoma"/>
                  <w:sz w:val="20"/>
                  <w:szCs w:val="20"/>
                  <w:lang w:val="en-GB"/>
                </w:rPr>
                <w:delText xml:space="preserve">scope </w:delText>
              </w:r>
              <w:r w:rsidDel="00B30594">
                <w:rPr>
                  <w:rFonts w:ascii="Calibri" w:eastAsia="Tahoma" w:hAnsi="Calibri" w:cs="Tahoma"/>
                  <w:sz w:val="20"/>
                  <w:szCs w:val="20"/>
                  <w:lang w:val="en-GB"/>
                </w:rPr>
                <w:delText xml:space="preserve">and </w:delText>
              </w:r>
            </w:del>
            <w:r w:rsidR="000326E6">
              <w:rPr>
                <w:rFonts w:ascii="Calibri" w:eastAsia="Tahoma" w:hAnsi="Calibri" w:cs="Tahoma"/>
                <w:sz w:val="20"/>
                <w:szCs w:val="20"/>
                <w:lang w:val="en-GB"/>
              </w:rPr>
              <w:t xml:space="preserve">refine </w:t>
            </w:r>
            <w:ins w:id="67" w:author="Mary Wong" w:date="2017-06-26T13:23:00Z">
              <w:r w:rsidR="00A01CCC">
                <w:rPr>
                  <w:rFonts w:ascii="Calibri" w:eastAsia="Tahoma" w:hAnsi="Calibri" w:cs="Tahoma"/>
                  <w:sz w:val="20"/>
                  <w:szCs w:val="20"/>
                  <w:lang w:val="en-GB"/>
                </w:rPr>
                <w:t xml:space="preserve">the WG’s </w:t>
              </w:r>
            </w:ins>
            <w:r>
              <w:rPr>
                <w:rFonts w:ascii="Calibri" w:eastAsia="Tahoma" w:hAnsi="Calibri" w:cs="Tahoma"/>
                <w:sz w:val="20"/>
                <w:szCs w:val="20"/>
                <w:lang w:val="en-GB"/>
              </w:rPr>
              <w:lastRenderedPageBreak/>
              <w:t>charter questions on Sunrise Registrations</w:t>
            </w:r>
            <w:r w:rsidR="0058629A">
              <w:rPr>
                <w:rFonts w:ascii="Calibri" w:eastAsia="Tahoma" w:hAnsi="Calibri" w:cs="Tahoma"/>
                <w:sz w:val="20"/>
                <w:szCs w:val="20"/>
                <w:lang w:val="en-GB"/>
              </w:rPr>
              <w:t xml:space="preserve"> and</w:t>
            </w:r>
            <w:r>
              <w:rPr>
                <w:rFonts w:ascii="Calibri" w:eastAsia="Tahoma" w:hAnsi="Calibri" w:cs="Tahoma"/>
                <w:sz w:val="20"/>
                <w:szCs w:val="20"/>
                <w:lang w:val="en-GB"/>
              </w:rPr>
              <w:t xml:space="preserve"> Trademark Claims</w:t>
            </w:r>
            <w:del w:id="68" w:author="Mary Wong" w:date="2017-06-26T13:23:00Z">
              <w:r w:rsidR="0058629A" w:rsidDel="00A01CCC">
                <w:rPr>
                  <w:rFonts w:ascii="Calibri" w:eastAsia="Tahoma" w:hAnsi="Calibri" w:cs="Tahoma"/>
                  <w:sz w:val="20"/>
                  <w:szCs w:val="20"/>
                  <w:lang w:val="en-GB"/>
                </w:rPr>
                <w:delText>,</w:delText>
              </w:r>
            </w:del>
            <w:r w:rsidR="0058629A">
              <w:rPr>
                <w:rFonts w:ascii="Calibri" w:eastAsia="Tahoma" w:hAnsi="Calibri" w:cs="Tahoma"/>
                <w:sz w:val="20"/>
                <w:szCs w:val="20"/>
                <w:lang w:val="en-GB"/>
              </w:rPr>
              <w:t xml:space="preserve"> </w:t>
            </w:r>
            <w:del w:id="69" w:author="Mary Wong" w:date="2017-06-26T13:19:00Z">
              <w:r w:rsidR="000326E6" w:rsidDel="00B30594">
                <w:rPr>
                  <w:rFonts w:ascii="Calibri" w:eastAsia="Tahoma" w:hAnsi="Calibri" w:cs="Tahoma"/>
                  <w:sz w:val="20"/>
                  <w:szCs w:val="20"/>
                  <w:lang w:val="en-GB"/>
                </w:rPr>
                <w:delText>who</w:delText>
              </w:r>
              <w:r w:rsidR="0058629A" w:rsidDel="00B30594">
                <w:rPr>
                  <w:rFonts w:ascii="Calibri" w:eastAsia="Tahoma" w:hAnsi="Calibri" w:cs="Tahoma"/>
                  <w:sz w:val="20"/>
                  <w:szCs w:val="20"/>
                  <w:lang w:val="en-GB"/>
                </w:rPr>
                <w:delText xml:space="preserve"> are nearing completion of their mandate</w:delText>
              </w:r>
            </w:del>
            <w:ins w:id="70" w:author="Amr Elsadr" w:date="2017-06-22T01:38:00Z">
              <w:del w:id="71" w:author="Mary Wong" w:date="2017-06-26T13:19:00Z">
                <w:r w:rsidR="00A657EE" w:rsidDel="00B30594">
                  <w:rPr>
                    <w:rFonts w:ascii="Calibri" w:eastAsia="Tahoma" w:hAnsi="Calibri" w:cs="Tahoma"/>
                    <w:sz w:val="20"/>
                    <w:szCs w:val="20"/>
                    <w:lang w:val="en-GB"/>
                  </w:rPr>
                  <w:delText xml:space="preserve">have completed their mandate of refining the Charter questions, </w:delText>
                </w:r>
              </w:del>
              <w:r w:rsidR="00A657EE">
                <w:rPr>
                  <w:rFonts w:ascii="Calibri" w:eastAsia="Tahoma" w:hAnsi="Calibri" w:cs="Tahoma"/>
                  <w:sz w:val="20"/>
                  <w:szCs w:val="20"/>
                  <w:lang w:val="en-GB"/>
                </w:rPr>
                <w:t xml:space="preserve">and </w:t>
              </w:r>
              <w:del w:id="72" w:author="Mary Wong" w:date="2017-06-26T13:19:00Z">
                <w:r w:rsidR="00A657EE" w:rsidDel="00B30594">
                  <w:rPr>
                    <w:rFonts w:ascii="Calibri" w:eastAsia="Tahoma" w:hAnsi="Calibri" w:cs="Tahoma"/>
                    <w:sz w:val="20"/>
                    <w:szCs w:val="20"/>
                    <w:lang w:val="en-GB"/>
                  </w:rPr>
                  <w:delText>made recommendations on</w:delText>
                </w:r>
              </w:del>
            </w:ins>
            <w:ins w:id="73" w:author="Mary Wong" w:date="2017-06-26T13:19:00Z">
              <w:r w:rsidR="00B30594">
                <w:rPr>
                  <w:rFonts w:ascii="Calibri" w:eastAsia="Tahoma" w:hAnsi="Calibri" w:cs="Tahoma"/>
                  <w:sz w:val="20"/>
                  <w:szCs w:val="20"/>
                  <w:lang w:val="en-GB"/>
                </w:rPr>
                <w:t>propose</w:t>
              </w:r>
            </w:ins>
            <w:ins w:id="74" w:author="Amr Elsadr" w:date="2017-06-22T01:38:00Z">
              <w:r w:rsidR="00A657EE">
                <w:rPr>
                  <w:rFonts w:ascii="Calibri" w:eastAsia="Tahoma" w:hAnsi="Calibri" w:cs="Tahoma"/>
                  <w:sz w:val="20"/>
                  <w:szCs w:val="20"/>
                  <w:lang w:val="en-GB"/>
                </w:rPr>
                <w:t xml:space="preserve"> </w:t>
              </w:r>
            </w:ins>
            <w:ins w:id="75" w:author="Mary Wong" w:date="2017-06-26T13:23:00Z">
              <w:r w:rsidR="00A01CCC">
                <w:rPr>
                  <w:rFonts w:ascii="Calibri" w:eastAsia="Tahoma" w:hAnsi="Calibri" w:cs="Tahoma"/>
                  <w:sz w:val="20"/>
                  <w:szCs w:val="20"/>
                  <w:lang w:val="en-GB"/>
                </w:rPr>
                <w:t xml:space="preserve">related </w:t>
              </w:r>
            </w:ins>
            <w:ins w:id="76" w:author="Amr Elsadr" w:date="2017-06-22T01:38:00Z">
              <w:r w:rsidR="00A657EE">
                <w:rPr>
                  <w:rFonts w:ascii="Calibri" w:eastAsia="Tahoma" w:hAnsi="Calibri" w:cs="Tahoma"/>
                  <w:sz w:val="20"/>
                  <w:szCs w:val="20"/>
                  <w:lang w:val="en-GB"/>
                </w:rPr>
                <w:t xml:space="preserve">data </w:t>
              </w:r>
              <w:del w:id="77" w:author="Mary Wong" w:date="2017-06-26T13:19:00Z">
                <w:r w:rsidR="00A657EE" w:rsidDel="00B30594">
                  <w:rPr>
                    <w:rFonts w:ascii="Calibri" w:eastAsia="Tahoma" w:hAnsi="Calibri" w:cs="Tahoma"/>
                    <w:sz w:val="20"/>
                    <w:szCs w:val="20"/>
                    <w:lang w:val="en-GB"/>
                  </w:rPr>
                  <w:delText>requirements</w:delText>
                </w:r>
              </w:del>
            </w:ins>
            <w:ins w:id="78" w:author="Mary Wong" w:date="2017-06-26T13:19:00Z">
              <w:r w:rsidR="00B30594">
                <w:rPr>
                  <w:rFonts w:ascii="Calibri" w:eastAsia="Tahoma" w:hAnsi="Calibri" w:cs="Tahoma"/>
                  <w:sz w:val="20"/>
                  <w:szCs w:val="20"/>
                  <w:lang w:val="en-GB"/>
                </w:rPr>
                <w:t>collection</w:t>
              </w:r>
            </w:ins>
            <w:ins w:id="79" w:author="Amr Elsadr" w:date="2017-06-22T01:38:00Z">
              <w:r w:rsidR="00A657EE">
                <w:rPr>
                  <w:rFonts w:ascii="Calibri" w:eastAsia="Tahoma" w:hAnsi="Calibri" w:cs="Tahoma"/>
                  <w:sz w:val="20"/>
                  <w:szCs w:val="20"/>
                  <w:lang w:val="en-GB"/>
                </w:rPr>
                <w:t xml:space="preserve"> </w:t>
              </w:r>
            </w:ins>
            <w:ins w:id="80" w:author="Mary Wong" w:date="2017-06-26T13:20:00Z">
              <w:r w:rsidR="00B30594">
                <w:rPr>
                  <w:rFonts w:ascii="Calibri" w:eastAsia="Tahoma" w:hAnsi="Calibri" w:cs="Tahoma"/>
                  <w:sz w:val="20"/>
                  <w:szCs w:val="20"/>
                  <w:lang w:val="en-GB"/>
                </w:rPr>
                <w:t xml:space="preserve">points </w:t>
              </w:r>
            </w:ins>
            <w:ins w:id="81" w:author="Amr Elsadr" w:date="2017-06-22T01:38:00Z">
              <w:del w:id="82" w:author="Mary Wong" w:date="2017-06-26T13:20:00Z">
                <w:r w:rsidR="00A657EE" w:rsidDel="00B30594">
                  <w:rPr>
                    <w:rFonts w:ascii="Calibri" w:eastAsia="Tahoma" w:hAnsi="Calibri" w:cs="Tahoma"/>
                    <w:sz w:val="20"/>
                    <w:szCs w:val="20"/>
                    <w:lang w:val="en-GB"/>
                  </w:rPr>
                  <w:delText>to assist in answering the questions</w:delText>
                </w:r>
              </w:del>
            </w:ins>
            <w:del w:id="83" w:author="Mary Wong" w:date="2017-06-26T13:20:00Z">
              <w:r w:rsidR="0058629A" w:rsidDel="00B30594">
                <w:rPr>
                  <w:rFonts w:ascii="Calibri" w:eastAsia="Tahoma" w:hAnsi="Calibri" w:cs="Tahoma"/>
                  <w:sz w:val="20"/>
                  <w:szCs w:val="20"/>
                  <w:lang w:val="en-GB"/>
                </w:rPr>
                <w:delText>.</w:delText>
              </w:r>
            </w:del>
            <w:ins w:id="84" w:author="Amr Elsadr" w:date="2017-06-22T01:39:00Z">
              <w:del w:id="85" w:author="Mary Wong" w:date="2017-06-26T13:20:00Z">
                <w:r w:rsidR="00A657EE" w:rsidDel="00B30594">
                  <w:rPr>
                    <w:rFonts w:ascii="Calibri" w:eastAsia="Tahoma" w:hAnsi="Calibri" w:cs="Tahoma"/>
                    <w:sz w:val="20"/>
                    <w:szCs w:val="20"/>
                    <w:lang w:val="en-GB"/>
                  </w:rPr>
                  <w:delText xml:space="preserve"> The two Sub Teams have presented their findings to the full WG</w:delText>
                </w:r>
              </w:del>
            </w:ins>
            <w:ins w:id="86" w:author="Mary Wong" w:date="2017-06-26T13:20:00Z">
              <w:r w:rsidR="00B30594">
                <w:rPr>
                  <w:rFonts w:ascii="Calibri" w:eastAsia="Tahoma" w:hAnsi="Calibri" w:cs="Tahoma"/>
                  <w:sz w:val="20"/>
                  <w:szCs w:val="20"/>
                  <w:lang w:val="en-GB"/>
                </w:rPr>
                <w:t>have completed their work</w:t>
              </w:r>
            </w:ins>
            <w:ins w:id="87" w:author="Amr Elsadr" w:date="2017-06-22T01:39:00Z">
              <w:r w:rsidR="00A657EE">
                <w:rPr>
                  <w:rFonts w:ascii="Calibri" w:eastAsia="Tahoma" w:hAnsi="Calibri" w:cs="Tahoma"/>
                  <w:sz w:val="20"/>
                  <w:szCs w:val="20"/>
                  <w:lang w:val="en-GB"/>
                </w:rPr>
                <w:t>, and the</w:t>
              </w:r>
            </w:ins>
            <w:ins w:id="88" w:author="Amr Elsadr" w:date="2017-06-22T01:40:00Z">
              <w:r w:rsidR="00A657EE">
                <w:rPr>
                  <w:rFonts w:ascii="Calibri" w:eastAsia="Tahoma" w:hAnsi="Calibri" w:cs="Tahoma"/>
                  <w:sz w:val="20"/>
                  <w:szCs w:val="20"/>
                  <w:lang w:val="en-GB"/>
                </w:rPr>
                <w:t xml:space="preserve"> WG </w:t>
              </w:r>
              <w:del w:id="89" w:author="Mary Wong" w:date="2017-06-26T13:20:00Z">
                <w:r w:rsidR="00A657EE" w:rsidDel="00B30594">
                  <w:rPr>
                    <w:rFonts w:ascii="Calibri" w:eastAsia="Tahoma" w:hAnsi="Calibri" w:cs="Tahoma"/>
                    <w:sz w:val="20"/>
                    <w:szCs w:val="20"/>
                    <w:lang w:val="en-GB"/>
                  </w:rPr>
                  <w:delText>plans on continuing the</w:delText>
                </w:r>
              </w:del>
            </w:ins>
            <w:ins w:id="90" w:author="Amr Elsadr" w:date="2017-06-22T01:39:00Z">
              <w:del w:id="91" w:author="Mary Wong" w:date="2017-06-26T13:20:00Z">
                <w:r w:rsidR="00A657EE" w:rsidDel="00B30594">
                  <w:rPr>
                    <w:rFonts w:ascii="Calibri" w:eastAsia="Tahoma" w:hAnsi="Calibri" w:cs="Tahoma"/>
                    <w:sz w:val="20"/>
                    <w:szCs w:val="20"/>
                    <w:lang w:val="en-GB"/>
                  </w:rPr>
                  <w:delText xml:space="preserve"> </w:delText>
                </w:r>
              </w:del>
            </w:ins>
            <w:ins w:id="92" w:author="Mary Wong" w:date="2017-06-26T13:20:00Z">
              <w:r w:rsidR="00B30594">
                <w:rPr>
                  <w:rFonts w:ascii="Calibri" w:eastAsia="Tahoma" w:hAnsi="Calibri" w:cs="Tahoma"/>
                  <w:sz w:val="20"/>
                  <w:szCs w:val="20"/>
                  <w:lang w:val="en-GB"/>
                </w:rPr>
                <w:t xml:space="preserve">will be </w:t>
              </w:r>
            </w:ins>
            <w:ins w:id="93" w:author="Amr Elsadr" w:date="2017-06-22T01:39:00Z">
              <w:r w:rsidR="00A657EE">
                <w:rPr>
                  <w:rFonts w:ascii="Calibri" w:eastAsia="Tahoma" w:hAnsi="Calibri" w:cs="Tahoma"/>
                  <w:sz w:val="20"/>
                  <w:szCs w:val="20"/>
                  <w:lang w:val="en-GB"/>
                </w:rPr>
                <w:t>discussi</w:t>
              </w:r>
              <w:del w:id="94" w:author="Mary Wong" w:date="2017-06-26T13:20:00Z">
                <w:r w:rsidR="00A657EE" w:rsidDel="00B30594">
                  <w:rPr>
                    <w:rFonts w:ascii="Calibri" w:eastAsia="Tahoma" w:hAnsi="Calibri" w:cs="Tahoma"/>
                    <w:sz w:val="20"/>
                    <w:szCs w:val="20"/>
                    <w:lang w:val="en-GB"/>
                  </w:rPr>
                  <w:delText>on</w:delText>
                </w:r>
              </w:del>
            </w:ins>
            <w:ins w:id="95" w:author="Mary Wong" w:date="2017-06-26T13:20:00Z">
              <w:r w:rsidR="00B30594">
                <w:rPr>
                  <w:rFonts w:ascii="Calibri" w:eastAsia="Tahoma" w:hAnsi="Calibri" w:cs="Tahoma"/>
                  <w:sz w:val="20"/>
                  <w:szCs w:val="20"/>
                  <w:lang w:val="en-GB"/>
                </w:rPr>
                <w:t>ng</w:t>
              </w:r>
            </w:ins>
            <w:ins w:id="96" w:author="Amr Elsadr" w:date="2017-06-22T01:39:00Z">
              <w:r w:rsidR="00A657EE">
                <w:rPr>
                  <w:rFonts w:ascii="Calibri" w:eastAsia="Tahoma" w:hAnsi="Calibri" w:cs="Tahoma"/>
                  <w:sz w:val="20"/>
                  <w:szCs w:val="20"/>
                  <w:lang w:val="en-GB"/>
                </w:rPr>
                <w:t xml:space="preserve"> </w:t>
              </w:r>
              <w:del w:id="97" w:author="Mary Wong" w:date="2017-06-26T13:20:00Z">
                <w:r w:rsidR="00A657EE" w:rsidDel="00B30594">
                  <w:rPr>
                    <w:rFonts w:ascii="Calibri" w:eastAsia="Tahoma" w:hAnsi="Calibri" w:cs="Tahoma"/>
                    <w:sz w:val="20"/>
                    <w:szCs w:val="20"/>
                    <w:lang w:val="en-GB"/>
                  </w:rPr>
                  <w:delText xml:space="preserve">on Sunrise Registrations and Trademark Claims </w:delText>
                </w:r>
              </w:del>
            </w:ins>
            <w:ins w:id="98" w:author="Mary Wong" w:date="2017-06-26T13:20:00Z">
              <w:r w:rsidR="00B30594">
                <w:rPr>
                  <w:rFonts w:ascii="Calibri" w:eastAsia="Tahoma" w:hAnsi="Calibri" w:cs="Tahoma"/>
                  <w:sz w:val="20"/>
                  <w:szCs w:val="20"/>
                  <w:lang w:val="en-GB"/>
                </w:rPr>
                <w:t>the Sub</w:t>
              </w:r>
            </w:ins>
            <w:ins w:id="99" w:author="Mary Wong" w:date="2017-06-26T13:23:00Z">
              <w:r w:rsidR="00A01CCC">
                <w:rPr>
                  <w:rFonts w:ascii="Calibri" w:eastAsia="Tahoma" w:hAnsi="Calibri" w:cs="Tahoma"/>
                  <w:sz w:val="20"/>
                  <w:szCs w:val="20"/>
                  <w:lang w:val="en-GB"/>
                </w:rPr>
                <w:t xml:space="preserve"> Teams’ proposals </w:t>
              </w:r>
            </w:ins>
            <w:ins w:id="100" w:author="Amr Elsadr" w:date="2017-06-22T01:41:00Z">
              <w:r w:rsidR="00A657EE">
                <w:rPr>
                  <w:rFonts w:ascii="Calibri" w:eastAsia="Tahoma" w:hAnsi="Calibri" w:cs="Tahoma"/>
                  <w:sz w:val="20"/>
                  <w:szCs w:val="20"/>
                  <w:lang w:val="en-GB"/>
                </w:rPr>
                <w:t>at ICANN 59</w:t>
              </w:r>
            </w:ins>
            <w:ins w:id="101" w:author="Mary Wong" w:date="2017-06-26T13:37:00Z">
              <w:r w:rsidR="00D56C88">
                <w:rPr>
                  <w:rFonts w:ascii="Calibri" w:eastAsia="Tahoma" w:hAnsi="Calibri" w:cs="Tahoma"/>
                  <w:sz w:val="20"/>
                  <w:szCs w:val="20"/>
                  <w:lang w:val="en-GB"/>
                </w:rPr>
                <w:t xml:space="preserve"> in Johannesburg</w:t>
              </w:r>
            </w:ins>
            <w:ins w:id="102" w:author="Amr Elsadr" w:date="2017-06-22T01:41:00Z">
              <w:r w:rsidR="00A657EE">
                <w:rPr>
                  <w:rFonts w:ascii="Calibri" w:eastAsia="Tahoma" w:hAnsi="Calibri" w:cs="Tahoma"/>
                  <w:sz w:val="20"/>
                  <w:szCs w:val="20"/>
                  <w:lang w:val="en-GB"/>
                </w:rPr>
                <w:t>.</w:t>
              </w:r>
            </w:ins>
            <w:r w:rsidR="0058629A">
              <w:rPr>
                <w:rFonts w:ascii="Calibri" w:eastAsia="Tahoma" w:hAnsi="Calibri" w:cs="Tahoma"/>
                <w:sz w:val="20"/>
                <w:szCs w:val="20"/>
                <w:lang w:val="en-GB"/>
              </w:rPr>
              <w:t xml:space="preserve"> A third Sub Team </w:t>
            </w:r>
            <w:del w:id="103" w:author="Mary Wong" w:date="2017-06-26T13:23:00Z">
              <w:r w:rsidR="0058629A" w:rsidDel="00A01CCC">
                <w:rPr>
                  <w:rFonts w:ascii="Calibri" w:eastAsia="Tahoma" w:hAnsi="Calibri" w:cs="Tahoma"/>
                  <w:sz w:val="20"/>
                  <w:szCs w:val="20"/>
                  <w:lang w:val="en-GB"/>
                </w:rPr>
                <w:delText>on</w:delText>
              </w:r>
              <w:r w:rsidDel="00A01CCC">
                <w:rPr>
                  <w:rFonts w:ascii="Calibri" w:eastAsia="Tahoma" w:hAnsi="Calibri" w:cs="Tahoma"/>
                  <w:sz w:val="20"/>
                  <w:szCs w:val="20"/>
                  <w:lang w:val="en-GB"/>
                </w:rPr>
                <w:delText xml:space="preserve"> Private Protection Mechanisms</w:delText>
              </w:r>
            </w:del>
            <w:ins w:id="104" w:author="Amr Elsadr" w:date="2017-06-22T01:41:00Z">
              <w:del w:id="105" w:author="Mary Wong" w:date="2017-06-26T13:23:00Z">
                <w:r w:rsidR="00A657EE" w:rsidDel="00A01CCC">
                  <w:rPr>
                    <w:rFonts w:ascii="Calibri" w:eastAsia="Tahoma" w:hAnsi="Calibri" w:cs="Tahoma"/>
                    <w:sz w:val="20"/>
                    <w:szCs w:val="20"/>
                    <w:lang w:val="en-GB"/>
                  </w:rPr>
                  <w:delText xml:space="preserve"> (now called</w:delText>
                </w:r>
              </w:del>
            </w:ins>
            <w:ins w:id="106" w:author="Mary Wong" w:date="2017-06-26T13:23:00Z">
              <w:r w:rsidR="00A01CCC">
                <w:rPr>
                  <w:rFonts w:ascii="Calibri" w:eastAsia="Tahoma" w:hAnsi="Calibri" w:cs="Tahoma"/>
                  <w:sz w:val="20"/>
                  <w:szCs w:val="20"/>
                  <w:lang w:val="en-GB"/>
                </w:rPr>
                <w:t>on</w:t>
              </w:r>
            </w:ins>
            <w:ins w:id="107" w:author="Amr Elsadr" w:date="2017-06-22T01:41:00Z">
              <w:r w:rsidR="00A657EE">
                <w:rPr>
                  <w:rFonts w:ascii="Calibri" w:eastAsia="Tahoma" w:hAnsi="Calibri" w:cs="Tahoma"/>
                  <w:sz w:val="20"/>
                  <w:szCs w:val="20"/>
                  <w:lang w:val="en-GB"/>
                </w:rPr>
                <w:t xml:space="preserve"> </w:t>
              </w:r>
              <w:del w:id="108" w:author="Mary Wong" w:date="2017-06-26T13:23:00Z">
                <w:r w:rsidR="00A657EE" w:rsidDel="00A01CCC">
                  <w:rPr>
                    <w:rFonts w:ascii="Calibri" w:eastAsia="Tahoma" w:hAnsi="Calibri" w:cs="Tahoma"/>
                    <w:sz w:val="20"/>
                    <w:szCs w:val="20"/>
                    <w:lang w:val="en-GB"/>
                  </w:rPr>
                  <w:delText>“</w:delText>
                </w:r>
              </w:del>
              <w:r w:rsidR="00A657EE">
                <w:rPr>
                  <w:rFonts w:ascii="Calibri" w:eastAsia="Tahoma" w:hAnsi="Calibri" w:cs="Tahoma"/>
                  <w:sz w:val="20"/>
                  <w:szCs w:val="20"/>
                  <w:lang w:val="en-GB"/>
                </w:rPr>
                <w:t>Additional Marketplace RPMs</w:t>
              </w:r>
              <w:del w:id="109" w:author="Mary Wong" w:date="2017-06-26T13:23:00Z">
                <w:r w:rsidR="00A657EE" w:rsidDel="00A01CCC">
                  <w:rPr>
                    <w:rFonts w:ascii="Calibri" w:eastAsia="Tahoma" w:hAnsi="Calibri" w:cs="Tahoma"/>
                    <w:sz w:val="20"/>
                    <w:szCs w:val="20"/>
                    <w:lang w:val="en-GB"/>
                  </w:rPr>
                  <w:delText>)</w:delText>
                </w:r>
              </w:del>
            </w:ins>
            <w:r w:rsidR="0058629A">
              <w:rPr>
                <w:rFonts w:ascii="Calibri" w:eastAsia="Tahoma" w:hAnsi="Calibri" w:cs="Tahoma"/>
                <w:sz w:val="20"/>
                <w:szCs w:val="20"/>
                <w:lang w:val="en-GB"/>
              </w:rPr>
              <w:t xml:space="preserve"> </w:t>
            </w:r>
            <w:del w:id="110" w:author="Amr Elsadr" w:date="2017-06-22T01:42:00Z">
              <w:r w:rsidR="0058629A" w:rsidDel="00A657EE">
                <w:rPr>
                  <w:rFonts w:ascii="Calibri" w:eastAsia="Tahoma" w:hAnsi="Calibri" w:cs="Tahoma"/>
                  <w:sz w:val="20"/>
                  <w:szCs w:val="20"/>
                  <w:lang w:val="en-GB"/>
                </w:rPr>
                <w:delText>is scheduled to begin its work soon</w:delText>
              </w:r>
            </w:del>
            <w:ins w:id="111" w:author="Amr Elsadr" w:date="2017-06-22T01:42:00Z">
              <w:r w:rsidR="00A657EE">
                <w:rPr>
                  <w:rFonts w:ascii="Calibri" w:eastAsia="Tahoma" w:hAnsi="Calibri" w:cs="Tahoma"/>
                  <w:sz w:val="20"/>
                  <w:szCs w:val="20"/>
                  <w:lang w:val="en-GB"/>
                </w:rPr>
                <w:t xml:space="preserve">has </w:t>
              </w:r>
            </w:ins>
            <w:ins w:id="112" w:author="Mary Wong" w:date="2017-06-26T13:23:00Z">
              <w:r w:rsidR="00A01CCC">
                <w:rPr>
                  <w:rFonts w:ascii="Calibri" w:eastAsia="Tahoma" w:hAnsi="Calibri" w:cs="Tahoma"/>
                  <w:sz w:val="20"/>
                  <w:szCs w:val="20"/>
                  <w:lang w:val="en-GB"/>
                </w:rPr>
                <w:t xml:space="preserve">been formed, and </w:t>
              </w:r>
            </w:ins>
            <w:ins w:id="113" w:author="Amr Elsadr" w:date="2017-06-22T01:42:00Z">
              <w:r w:rsidR="00A657EE">
                <w:rPr>
                  <w:rFonts w:ascii="Calibri" w:eastAsia="Tahoma" w:hAnsi="Calibri" w:cs="Tahoma"/>
                  <w:sz w:val="20"/>
                  <w:szCs w:val="20"/>
                  <w:lang w:val="en-GB"/>
                </w:rPr>
                <w:t xml:space="preserve">held its first </w:t>
              </w:r>
              <w:del w:id="114" w:author="Mary Wong" w:date="2017-06-26T13:23:00Z">
                <w:r w:rsidR="00A657EE" w:rsidDel="00A01CCC">
                  <w:rPr>
                    <w:rFonts w:ascii="Calibri" w:eastAsia="Tahoma" w:hAnsi="Calibri" w:cs="Tahoma"/>
                    <w:sz w:val="20"/>
                    <w:szCs w:val="20"/>
                    <w:lang w:val="en-GB"/>
                  </w:rPr>
                  <w:delText xml:space="preserve">Sub Team </w:delText>
                </w:r>
              </w:del>
              <w:r w:rsidR="00A657EE">
                <w:rPr>
                  <w:rFonts w:ascii="Calibri" w:eastAsia="Tahoma" w:hAnsi="Calibri" w:cs="Tahoma"/>
                  <w:sz w:val="20"/>
                  <w:szCs w:val="20"/>
                  <w:lang w:val="en-GB"/>
                </w:rPr>
                <w:t>call</w:t>
              </w:r>
            </w:ins>
            <w:ins w:id="115" w:author="Mary Wong" w:date="2017-06-26T13:24:00Z">
              <w:r w:rsidR="00A01CCC">
                <w:rPr>
                  <w:rFonts w:ascii="Calibri" w:eastAsia="Tahoma" w:hAnsi="Calibri" w:cs="Tahoma"/>
                  <w:sz w:val="20"/>
                  <w:szCs w:val="20"/>
                  <w:lang w:val="en-GB"/>
                </w:rPr>
                <w:t xml:space="preserve"> </w:t>
              </w:r>
              <w:r w:rsidR="00134AE4">
                <w:rPr>
                  <w:rFonts w:ascii="Calibri" w:eastAsia="Tahoma" w:hAnsi="Calibri" w:cs="Tahoma"/>
                  <w:sz w:val="20"/>
                  <w:szCs w:val="20"/>
                  <w:lang w:val="en-GB"/>
                </w:rPr>
                <w:t>on 14 June 2017</w:t>
              </w:r>
            </w:ins>
            <w:ins w:id="116" w:author="Amr Elsadr" w:date="2017-06-22T01:42:00Z">
              <w:del w:id="117" w:author="Mary Wong" w:date="2017-06-26T13:24:00Z">
                <w:r w:rsidR="00A657EE" w:rsidDel="00A01CCC">
                  <w:rPr>
                    <w:rFonts w:ascii="Calibri" w:eastAsia="Tahoma" w:hAnsi="Calibri" w:cs="Tahoma"/>
                    <w:sz w:val="20"/>
                    <w:szCs w:val="20"/>
                    <w:lang w:val="en-GB"/>
                  </w:rPr>
                  <w:delText>, and is scheduled to continue its work following ICANN 59</w:delText>
                </w:r>
              </w:del>
            </w:ins>
            <w:r>
              <w:rPr>
                <w:rFonts w:ascii="Calibri" w:eastAsia="Tahoma" w:hAnsi="Calibri" w:cs="Tahoma"/>
                <w:sz w:val="20"/>
                <w:szCs w:val="20"/>
                <w:lang w:val="en-GB"/>
              </w:rPr>
              <w:t xml:space="preserve">. </w:t>
            </w:r>
            <w:r w:rsidR="0058629A">
              <w:rPr>
                <w:rFonts w:ascii="Calibri" w:eastAsia="Tahoma" w:hAnsi="Calibri" w:cs="Tahoma"/>
                <w:sz w:val="20"/>
                <w:szCs w:val="20"/>
                <w:lang w:val="en-GB"/>
              </w:rPr>
              <w:t>The WG</w:t>
            </w:r>
            <w:r>
              <w:rPr>
                <w:rFonts w:ascii="Calibri" w:eastAsia="Tahoma" w:hAnsi="Calibri" w:cs="Tahoma"/>
                <w:sz w:val="20"/>
                <w:szCs w:val="20"/>
                <w:lang w:val="en-GB"/>
              </w:rPr>
              <w:t xml:space="preserve"> has adjusted its Work Plan</w:t>
            </w:r>
            <w:r w:rsidR="0058629A">
              <w:rPr>
                <w:rFonts w:ascii="Calibri" w:eastAsia="Tahoma" w:hAnsi="Calibri" w:cs="Tahoma"/>
                <w:sz w:val="20"/>
                <w:szCs w:val="20"/>
                <w:lang w:val="en-GB"/>
              </w:rPr>
              <w:t xml:space="preserve"> to accommodate the work </w:t>
            </w:r>
            <w:del w:id="118" w:author="Mary Wong" w:date="2017-06-26T13:25:00Z">
              <w:r w:rsidR="0058629A" w:rsidDel="00134AE4">
                <w:rPr>
                  <w:rFonts w:ascii="Calibri" w:eastAsia="Tahoma" w:hAnsi="Calibri" w:cs="Tahoma"/>
                  <w:sz w:val="20"/>
                  <w:szCs w:val="20"/>
                  <w:lang w:val="en-GB"/>
                </w:rPr>
                <w:delText>being done by</w:delText>
              </w:r>
            </w:del>
            <w:ins w:id="119" w:author="Mary Wong" w:date="2017-06-26T13:25:00Z">
              <w:r w:rsidR="00134AE4">
                <w:rPr>
                  <w:rFonts w:ascii="Calibri" w:eastAsia="Tahoma" w:hAnsi="Calibri" w:cs="Tahoma"/>
                  <w:sz w:val="20"/>
                  <w:szCs w:val="20"/>
                  <w:lang w:val="en-GB"/>
                </w:rPr>
                <w:t>of</w:t>
              </w:r>
            </w:ins>
            <w:r w:rsidR="0058629A">
              <w:rPr>
                <w:rFonts w:ascii="Calibri" w:eastAsia="Tahoma" w:hAnsi="Calibri" w:cs="Tahoma"/>
                <w:sz w:val="20"/>
                <w:szCs w:val="20"/>
                <w:lang w:val="en-GB"/>
              </w:rPr>
              <w:t xml:space="preserve"> the three Sub Teams</w:t>
            </w:r>
            <w:del w:id="120" w:author="Mary Wong" w:date="2017-06-26T13:25:00Z">
              <w:r w:rsidDel="00134AE4">
                <w:rPr>
                  <w:rFonts w:ascii="Calibri" w:eastAsia="Tahoma" w:hAnsi="Calibri" w:cs="Tahoma"/>
                  <w:sz w:val="20"/>
                  <w:szCs w:val="20"/>
                  <w:lang w:val="en-GB"/>
                </w:rPr>
                <w:delText>. The WG</w:delText>
              </w:r>
            </w:del>
            <w:ins w:id="121" w:author="Mary Wong" w:date="2017-06-26T13:25:00Z">
              <w:r w:rsidR="00134AE4">
                <w:rPr>
                  <w:rFonts w:ascii="Calibri" w:eastAsia="Tahoma" w:hAnsi="Calibri" w:cs="Tahoma"/>
                  <w:sz w:val="20"/>
                  <w:szCs w:val="20"/>
                  <w:lang w:val="en-GB"/>
                </w:rPr>
                <w:t>, and it</w:t>
              </w:r>
            </w:ins>
            <w:r>
              <w:rPr>
                <w:rFonts w:ascii="Calibri" w:eastAsia="Tahoma" w:hAnsi="Calibri" w:cs="Tahoma"/>
                <w:sz w:val="20"/>
                <w:szCs w:val="20"/>
                <w:lang w:val="en-GB"/>
              </w:rPr>
              <w:t xml:space="preserve"> expects to be working on Phase 1 through </w:t>
            </w:r>
            <w:del w:id="122" w:author="Mary Wong" w:date="2017-06-26T13:25:00Z">
              <w:r w:rsidDel="00134AE4">
                <w:rPr>
                  <w:rFonts w:ascii="Calibri" w:eastAsia="Tahoma" w:hAnsi="Calibri" w:cs="Tahoma"/>
                  <w:sz w:val="20"/>
                  <w:szCs w:val="20"/>
                  <w:lang w:val="en-GB"/>
                </w:rPr>
                <w:delText>late/</w:delText>
              </w:r>
            </w:del>
            <w:r>
              <w:rPr>
                <w:rFonts w:ascii="Calibri" w:eastAsia="Tahoma" w:hAnsi="Calibri" w:cs="Tahoma"/>
                <w:sz w:val="20"/>
                <w:szCs w:val="20"/>
                <w:lang w:val="en-GB"/>
              </w:rPr>
              <w:t>end 2017.</w:t>
            </w:r>
          </w:p>
        </w:tc>
      </w:tr>
      <w:bookmarkStart w:id="123" w:name="subrnd_gTLD"/>
      <w:bookmarkEnd w:id="123"/>
      <w:tr w:rsidR="00C271CD"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w:t>
            </w:r>
            <w:r w:rsidRPr="001D34A5">
              <w:rPr>
                <w:rFonts w:ascii="Calibri" w:eastAsia="Tahoma" w:hAnsi="Calibri" w:cs="Tahoma"/>
                <w:sz w:val="20"/>
                <w:szCs w:val="20"/>
                <w:lang w:val="en-US"/>
              </w:rPr>
              <w:lastRenderedPageBreak/>
              <w:t xml:space="preserve">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C271CD" w:rsidRDefault="00125F7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FB6E49E" w14:textId="69D846F7" w:rsidR="008103B3" w:rsidRPr="008103B3" w:rsidRDefault="00C271CD" w:rsidP="008103B3">
            <w:pPr>
              <w:widowControl/>
              <w:suppressAutoHyphens w:val="0"/>
              <w:rPr>
                <w:ins w:id="124" w:author="Emily Barabas" w:date="2017-06-12T17:34:00Z"/>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w:t>
            </w:r>
            <w:del w:id="125" w:author="Emily Barabas" w:date="2017-06-12T17:34:00Z">
              <w:r w:rsidDel="008103B3">
                <w:rPr>
                  <w:rFonts w:ascii="Calibri" w:eastAsia="Tahoma" w:hAnsi="Calibri" w:cs="Tahoma"/>
                  <w:color w:val="000000" w:themeColor="text1"/>
                  <w:sz w:val="20"/>
                  <w:szCs w:val="20"/>
                  <w:lang w:val="en-US"/>
                </w:rPr>
                <w:delText xml:space="preserve">The WG </w:delText>
              </w:r>
            </w:del>
            <w:del w:id="126" w:author="Emily Barabas" w:date="2017-06-12T17:33:00Z">
              <w:r w:rsidDel="007B0A75">
                <w:rPr>
                  <w:rFonts w:ascii="Calibri" w:eastAsia="Tahoma" w:hAnsi="Calibri" w:cs="Tahoma"/>
                  <w:color w:val="000000" w:themeColor="text1"/>
                  <w:sz w:val="20"/>
                  <w:szCs w:val="20"/>
                  <w:lang w:val="en-US"/>
                </w:rPr>
                <w:delText>and WTs developed a second</w:delText>
              </w:r>
            </w:del>
            <w:ins w:id="127" w:author="Emily Barabas" w:date="2017-06-12T17:34:00Z">
              <w:r w:rsidR="008103B3" w:rsidRPr="008103B3">
                <w:rPr>
                  <w:rFonts w:ascii="Calibri" w:eastAsia="Tahoma" w:hAnsi="Calibri" w:cs="Tahoma"/>
                  <w:color w:val="000000" w:themeColor="text1"/>
                  <w:sz w:val="20"/>
                  <w:szCs w:val="20"/>
                  <w:lang w:val="en-US"/>
                </w:rPr>
                <w:t xml:space="preserve">The Working Group invited input from Supporting Organizations, Advisory Committees, Stakeholder Groups, Constituencies, and community members, including applicants for the 2012 round of new </w:t>
              </w:r>
              <w:proofErr w:type="spellStart"/>
              <w:r w:rsidR="008103B3" w:rsidRPr="008103B3">
                <w:rPr>
                  <w:rFonts w:ascii="Calibri" w:eastAsia="Tahoma" w:hAnsi="Calibri" w:cs="Tahoma"/>
                  <w:color w:val="000000" w:themeColor="text1"/>
                  <w:sz w:val="20"/>
                  <w:szCs w:val="20"/>
                  <w:lang w:val="en-US"/>
                </w:rPr>
                <w:t>gTLDs</w:t>
              </w:r>
              <w:proofErr w:type="spellEnd"/>
            </w:ins>
          </w:p>
          <w:p w14:paraId="5D4D4A1E" w14:textId="4DC4A010" w:rsidR="007B0A75" w:rsidRDefault="008103B3" w:rsidP="00FB62A5">
            <w:pPr>
              <w:widowControl/>
              <w:suppressAutoHyphens w:val="0"/>
              <w:rPr>
                <w:ins w:id="128" w:author="Emily Barabas" w:date="2017-06-12T17:30:00Z"/>
                <w:rFonts w:ascii="Calibri" w:eastAsia="Tahoma" w:hAnsi="Calibri" w:cs="Tahoma"/>
                <w:color w:val="000000" w:themeColor="text1"/>
                <w:sz w:val="20"/>
                <w:szCs w:val="20"/>
                <w:lang w:val="en-US"/>
              </w:rPr>
            </w:pPr>
            <w:ins w:id="129" w:author="Emily Barabas" w:date="2017-06-12T17:33:00Z">
              <w:r>
                <w:rPr>
                  <w:rFonts w:ascii="Calibri" w:eastAsia="Tahoma" w:hAnsi="Calibri" w:cs="Tahoma"/>
                  <w:color w:val="000000" w:themeColor="text1"/>
                  <w:sz w:val="20"/>
                  <w:szCs w:val="20"/>
                  <w:lang w:val="en-US"/>
                </w:rPr>
                <w:t>through</w:t>
              </w:r>
            </w:ins>
            <w:r w:rsidR="00C271CD">
              <w:rPr>
                <w:rFonts w:ascii="Calibri" w:eastAsia="Tahoma" w:hAnsi="Calibri" w:cs="Tahoma"/>
                <w:color w:val="000000" w:themeColor="text1"/>
                <w:sz w:val="20"/>
                <w:szCs w:val="20"/>
                <w:lang w:val="en-US"/>
              </w:rPr>
              <w:t xml:space="preserve"> Community Comment (CC2)</w:t>
            </w:r>
            <w:ins w:id="130" w:author="Emily Barabas" w:date="2017-06-12T17:34:00Z">
              <w:r>
                <w:rPr>
                  <w:rFonts w:ascii="Calibri" w:eastAsia="Tahoma" w:hAnsi="Calibri" w:cs="Tahoma"/>
                  <w:color w:val="000000" w:themeColor="text1"/>
                  <w:sz w:val="20"/>
                  <w:szCs w:val="20"/>
                  <w:lang w:val="en-US"/>
                </w:rPr>
                <w:t>,</w:t>
              </w:r>
            </w:ins>
            <w:r w:rsidR="00C271CD">
              <w:rPr>
                <w:rFonts w:ascii="Calibri" w:eastAsia="Tahoma" w:hAnsi="Calibri" w:cs="Tahoma"/>
                <w:color w:val="000000" w:themeColor="text1"/>
                <w:sz w:val="20"/>
                <w:szCs w:val="20"/>
                <w:lang w:val="en-US"/>
              </w:rPr>
              <w:t xml:space="preserve"> </w:t>
            </w:r>
            <w:del w:id="131" w:author="Emily Barabas" w:date="2017-06-12T17:35:00Z">
              <w:r w:rsidR="00C271CD" w:rsidDel="008103B3">
                <w:rPr>
                  <w:rFonts w:ascii="Calibri" w:eastAsia="Tahoma" w:hAnsi="Calibri" w:cs="Tahoma"/>
                  <w:color w:val="000000" w:themeColor="text1"/>
                  <w:sz w:val="20"/>
                  <w:szCs w:val="20"/>
                  <w:lang w:val="en-US"/>
                </w:rPr>
                <w:delText>related to</w:delText>
              </w:r>
            </w:del>
            <w:ins w:id="132" w:author="Emily Barabas" w:date="2017-06-12T17:37:00Z">
              <w:r>
                <w:rPr>
                  <w:rFonts w:ascii="Calibri" w:eastAsia="Tahoma" w:hAnsi="Calibri" w:cs="Tahoma"/>
                  <w:color w:val="000000" w:themeColor="text1"/>
                  <w:sz w:val="20"/>
                  <w:szCs w:val="20"/>
                  <w:lang w:val="en-US"/>
                </w:rPr>
                <w:t>a series of questions</w:t>
              </w:r>
            </w:ins>
            <w:ins w:id="133" w:author="Emily Barabas" w:date="2017-06-12T17:35:00Z">
              <w:r>
                <w:rPr>
                  <w:rFonts w:ascii="Calibri" w:eastAsia="Tahoma" w:hAnsi="Calibri" w:cs="Tahoma"/>
                  <w:color w:val="000000" w:themeColor="text1"/>
                  <w:sz w:val="20"/>
                  <w:szCs w:val="20"/>
                  <w:lang w:val="en-US"/>
                </w:rPr>
                <w:t xml:space="preserve"> focused on specific topic under consideration in</w:t>
              </w:r>
            </w:ins>
            <w:r w:rsidR="00C271CD">
              <w:rPr>
                <w:rFonts w:ascii="Calibri" w:eastAsia="Tahoma" w:hAnsi="Calibri" w:cs="Tahoma"/>
                <w:color w:val="000000" w:themeColor="text1"/>
                <w:sz w:val="20"/>
                <w:szCs w:val="20"/>
                <w:lang w:val="en-US"/>
              </w:rPr>
              <w:t xml:space="preserve"> the WTs</w:t>
            </w:r>
            <w:del w:id="134" w:author="Emily Barabas" w:date="2017-06-12T17:35:00Z">
              <w:r w:rsidR="00C271CD" w:rsidDel="008103B3">
                <w:rPr>
                  <w:rFonts w:ascii="Calibri" w:eastAsia="Tahoma" w:hAnsi="Calibri" w:cs="Tahoma"/>
                  <w:color w:val="000000" w:themeColor="text1"/>
                  <w:sz w:val="20"/>
                  <w:szCs w:val="20"/>
                  <w:lang w:val="en-US"/>
                </w:rPr>
                <w:delText xml:space="preserve"> topics, which served as a focal point for discussions at ICANN58. The WG finalized CC2 questions at ICANN58, and then distributed the survey to the community organizations and posted it for public comment</w:delText>
              </w:r>
            </w:del>
            <w:r w:rsidR="00C271CD">
              <w:rPr>
                <w:rFonts w:ascii="Calibri" w:eastAsia="Tahoma" w:hAnsi="Calibri" w:cs="Tahoma"/>
                <w:color w:val="000000" w:themeColor="text1"/>
                <w:sz w:val="20"/>
                <w:szCs w:val="20"/>
                <w:lang w:val="en-US"/>
              </w:rPr>
              <w:t xml:space="preserve"> (</w:t>
            </w:r>
            <w:hyperlink r:id="rId19" w:history="1">
              <w:r w:rsidR="00C271CD" w:rsidRPr="003526F2">
                <w:rPr>
                  <w:rStyle w:val="Hyperlink"/>
                  <w:rFonts w:ascii="Calibri" w:eastAsia="Tahoma" w:hAnsi="Calibri" w:cs="Tahoma"/>
                  <w:sz w:val="20"/>
                  <w:szCs w:val="20"/>
                  <w:lang w:val="en-US"/>
                </w:rPr>
                <w:t>https://www.icann.org/public-comments/cc2-new-gtld-subsequent-procedures-2017-03-22-en)</w:t>
              </w:r>
            </w:hyperlink>
            <w:r w:rsidR="00C271CD">
              <w:rPr>
                <w:rFonts w:ascii="Calibri" w:eastAsia="Tahoma" w:hAnsi="Calibri" w:cs="Tahoma"/>
                <w:color w:val="000000" w:themeColor="text1"/>
                <w:sz w:val="20"/>
                <w:szCs w:val="20"/>
                <w:lang w:val="en-US"/>
              </w:rPr>
              <w:t xml:space="preserve">. </w:t>
            </w:r>
            <w:r w:rsidR="009034C3">
              <w:rPr>
                <w:rFonts w:ascii="Calibri" w:eastAsia="Tahoma" w:hAnsi="Calibri" w:cs="Tahoma"/>
                <w:color w:val="000000" w:themeColor="text1"/>
                <w:sz w:val="20"/>
                <w:szCs w:val="20"/>
                <w:lang w:val="en-US"/>
              </w:rPr>
              <w:t xml:space="preserve">At the request of the community, the </w:t>
            </w:r>
            <w:r w:rsidR="009034C3">
              <w:rPr>
                <w:rFonts w:ascii="Calibri" w:eastAsia="Tahoma" w:hAnsi="Calibri" w:cs="Tahoma"/>
                <w:color w:val="000000" w:themeColor="text1"/>
                <w:sz w:val="20"/>
                <w:szCs w:val="20"/>
                <w:lang w:val="en-US"/>
              </w:rPr>
              <w:lastRenderedPageBreak/>
              <w:t xml:space="preserve">public comment close date was extended to 22 May 2017. </w:t>
            </w:r>
            <w:ins w:id="135" w:author="Emily Barabas" w:date="2017-06-12T17:30:00Z">
              <w:r w:rsidR="007B0A75">
                <w:rPr>
                  <w:rFonts w:ascii="Calibri" w:eastAsia="Tahoma" w:hAnsi="Calibri" w:cs="Tahoma"/>
                  <w:color w:val="000000" w:themeColor="text1"/>
                  <w:sz w:val="20"/>
                  <w:szCs w:val="20"/>
                  <w:lang w:val="en-US"/>
                </w:rPr>
                <w:t xml:space="preserve">As of 1 June, the WG received 25 comments. </w:t>
              </w:r>
            </w:ins>
            <w:ins w:id="136" w:author="Emily Barabas" w:date="2017-06-12T17:31:00Z">
              <w:r>
                <w:rPr>
                  <w:rFonts w:ascii="Calibri" w:eastAsia="Tahoma" w:hAnsi="Calibri" w:cs="Tahoma"/>
                  <w:color w:val="000000" w:themeColor="text1"/>
                  <w:sz w:val="20"/>
                  <w:szCs w:val="20"/>
                  <w:lang w:val="en-US"/>
                </w:rPr>
                <w:t xml:space="preserve">Staff </w:t>
              </w:r>
            </w:ins>
            <w:ins w:id="137" w:author="Emily Barabas" w:date="2017-06-12T17:39:00Z">
              <w:r>
                <w:rPr>
                  <w:rFonts w:ascii="Calibri" w:eastAsia="Tahoma" w:hAnsi="Calibri" w:cs="Tahoma"/>
                  <w:color w:val="000000" w:themeColor="text1"/>
                  <w:sz w:val="20"/>
                  <w:szCs w:val="20"/>
                  <w:lang w:val="en-US"/>
                </w:rPr>
                <w:t>prepared</w:t>
              </w:r>
            </w:ins>
            <w:ins w:id="138" w:author="Emily Barabas" w:date="2017-06-12T17:31:00Z">
              <w:r>
                <w:rPr>
                  <w:rFonts w:ascii="Calibri" w:eastAsia="Tahoma" w:hAnsi="Calibri" w:cs="Tahoma"/>
                  <w:color w:val="000000" w:themeColor="text1"/>
                  <w:sz w:val="20"/>
                  <w:szCs w:val="20"/>
                  <w:lang w:val="en-US"/>
                </w:rPr>
                <w:t xml:space="preserve"> </w:t>
              </w:r>
            </w:ins>
            <w:ins w:id="139" w:author="Steve Chan" w:date="2017-06-20T07:47:00Z">
              <w:r w:rsidR="000E2E8E">
                <w:rPr>
                  <w:rFonts w:ascii="Calibri" w:eastAsia="Tahoma" w:hAnsi="Calibri" w:cs="Tahoma"/>
                  <w:color w:val="000000" w:themeColor="text1"/>
                  <w:sz w:val="20"/>
                  <w:szCs w:val="20"/>
                  <w:lang w:val="en-US"/>
                </w:rPr>
                <w:t>the</w:t>
              </w:r>
            </w:ins>
            <w:ins w:id="140" w:author="Emily Barabas" w:date="2017-06-12T17:31:00Z">
              <w:del w:id="141" w:author="Steve Chan" w:date="2017-06-20T07:47:00Z">
                <w:r w:rsidDel="000E2E8E">
                  <w:rPr>
                    <w:rFonts w:ascii="Calibri" w:eastAsia="Tahoma" w:hAnsi="Calibri" w:cs="Tahoma"/>
                    <w:color w:val="000000" w:themeColor="text1"/>
                    <w:sz w:val="20"/>
                    <w:szCs w:val="20"/>
                    <w:lang w:val="en-US"/>
                  </w:rPr>
                  <w:delText>a</w:delText>
                </w:r>
              </w:del>
              <w:r>
                <w:rPr>
                  <w:rFonts w:ascii="Calibri" w:eastAsia="Tahoma" w:hAnsi="Calibri" w:cs="Tahoma"/>
                  <w:color w:val="000000" w:themeColor="text1"/>
                  <w:sz w:val="20"/>
                  <w:szCs w:val="20"/>
                  <w:lang w:val="en-US"/>
                </w:rPr>
                <w:t xml:space="preserve"> summar</w:t>
              </w:r>
              <w:r w:rsidR="004E149A">
                <w:rPr>
                  <w:rFonts w:ascii="Calibri" w:eastAsia="Tahoma" w:hAnsi="Calibri" w:cs="Tahoma"/>
                  <w:color w:val="000000" w:themeColor="text1"/>
                  <w:sz w:val="20"/>
                  <w:szCs w:val="20"/>
                  <w:lang w:val="en-US"/>
                </w:rPr>
                <w:t xml:space="preserve">y </w:t>
              </w:r>
            </w:ins>
            <w:ins w:id="142" w:author="Steve Chan" w:date="2017-06-20T07:47:00Z">
              <w:r w:rsidR="004457CC">
                <w:rPr>
                  <w:rFonts w:ascii="Calibri" w:eastAsia="Tahoma" w:hAnsi="Calibri" w:cs="Tahoma"/>
                  <w:color w:val="000000" w:themeColor="text1"/>
                  <w:sz w:val="20"/>
                  <w:szCs w:val="20"/>
                  <w:lang w:val="en-US"/>
                </w:rPr>
                <w:t xml:space="preserve">and analysis </w:t>
              </w:r>
            </w:ins>
            <w:ins w:id="143" w:author="Emily Barabas" w:date="2017-06-12T17:31:00Z">
              <w:r w:rsidR="004E149A">
                <w:rPr>
                  <w:rFonts w:ascii="Calibri" w:eastAsia="Tahoma" w:hAnsi="Calibri" w:cs="Tahoma"/>
                  <w:color w:val="000000" w:themeColor="text1"/>
                  <w:sz w:val="20"/>
                  <w:szCs w:val="20"/>
                  <w:lang w:val="en-US"/>
                </w:rPr>
                <w:t xml:space="preserve">document of comments received. </w:t>
              </w:r>
            </w:ins>
            <w:ins w:id="144" w:author="Steve Chan" w:date="2017-06-20T07:47:00Z">
              <w:r w:rsidR="00367E38">
                <w:rPr>
                  <w:rFonts w:ascii="Calibri" w:eastAsia="Tahoma" w:hAnsi="Calibri" w:cs="Tahoma"/>
                  <w:color w:val="000000" w:themeColor="text1"/>
                  <w:sz w:val="20"/>
                  <w:szCs w:val="20"/>
                  <w:lang w:val="en-US"/>
                </w:rPr>
                <w:t xml:space="preserve">The </w:t>
              </w:r>
              <w:r w:rsidR="004A33AF">
                <w:rPr>
                  <w:rFonts w:ascii="Calibri" w:eastAsia="Tahoma" w:hAnsi="Calibri" w:cs="Tahoma"/>
                  <w:color w:val="000000" w:themeColor="text1"/>
                  <w:sz w:val="20"/>
                  <w:szCs w:val="20"/>
                  <w:lang w:val="en-US"/>
                </w:rPr>
                <w:t xml:space="preserve">WG </w:t>
              </w:r>
              <w:proofErr w:type="spellStart"/>
              <w:r w:rsidR="004A33AF">
                <w:rPr>
                  <w:rFonts w:ascii="Calibri" w:eastAsia="Tahoma" w:hAnsi="Calibri" w:cs="Tahoma"/>
                  <w:color w:val="000000" w:themeColor="text1"/>
                  <w:sz w:val="20"/>
                  <w:szCs w:val="20"/>
                  <w:lang w:val="en-US"/>
                </w:rPr>
                <w:t>wil</w:t>
              </w:r>
              <w:proofErr w:type="spellEnd"/>
              <w:r w:rsidR="004A33AF">
                <w:rPr>
                  <w:rFonts w:ascii="Calibri" w:eastAsia="Tahoma" w:hAnsi="Calibri" w:cs="Tahoma"/>
                  <w:color w:val="000000" w:themeColor="text1"/>
                  <w:sz w:val="20"/>
                  <w:szCs w:val="20"/>
                  <w:lang w:val="en-US"/>
                </w:rPr>
                <w:t xml:space="preserve"> begin </w:t>
              </w:r>
            </w:ins>
            <w:ins w:id="145" w:author="Steve Chan" w:date="2017-06-20T07:48:00Z">
              <w:r w:rsidR="00FF159A">
                <w:rPr>
                  <w:rFonts w:ascii="Calibri" w:eastAsia="Tahoma" w:hAnsi="Calibri" w:cs="Tahoma"/>
                  <w:color w:val="000000" w:themeColor="text1"/>
                  <w:sz w:val="20"/>
                  <w:szCs w:val="20"/>
                  <w:lang w:val="en-US"/>
                </w:rPr>
                <w:t xml:space="preserve">carefully </w:t>
              </w:r>
            </w:ins>
            <w:ins w:id="146" w:author="Steve Chan" w:date="2017-06-20T07:47:00Z">
              <w:r w:rsidR="004A33AF">
                <w:rPr>
                  <w:rFonts w:ascii="Calibri" w:eastAsia="Tahoma" w:hAnsi="Calibri" w:cs="Tahoma"/>
                  <w:color w:val="000000" w:themeColor="text1"/>
                  <w:sz w:val="20"/>
                  <w:szCs w:val="20"/>
                  <w:lang w:val="en-US"/>
                </w:rPr>
                <w:t>reviewing CC2 responses</w:t>
              </w:r>
              <w:r w:rsidR="008654F3">
                <w:rPr>
                  <w:rFonts w:ascii="Calibri" w:eastAsia="Tahoma" w:hAnsi="Calibri" w:cs="Tahoma"/>
                  <w:color w:val="000000" w:themeColor="text1"/>
                  <w:sz w:val="20"/>
                  <w:szCs w:val="20"/>
                  <w:lang w:val="en-US"/>
                </w:rPr>
                <w:t xml:space="preserve"> after ICANN59.</w:t>
              </w:r>
            </w:ins>
          </w:p>
          <w:p w14:paraId="0D133C99" w14:textId="77777777" w:rsidR="007B0A75" w:rsidRDefault="007B0A75" w:rsidP="00FB62A5">
            <w:pPr>
              <w:widowControl/>
              <w:suppressAutoHyphens w:val="0"/>
              <w:rPr>
                <w:ins w:id="147" w:author="Emily Barabas" w:date="2017-06-12T17:31:00Z"/>
                <w:rFonts w:ascii="Calibri" w:eastAsia="Tahoma" w:hAnsi="Calibri" w:cs="Tahoma"/>
                <w:color w:val="000000" w:themeColor="text1"/>
                <w:sz w:val="20"/>
                <w:szCs w:val="20"/>
                <w:lang w:val="en-US"/>
              </w:rPr>
            </w:pPr>
          </w:p>
          <w:p w14:paraId="0E15BAD6" w14:textId="7ED5D772" w:rsidR="00C271CD" w:rsidRPr="00FB62A5" w:rsidRDefault="00C271CD" w:rsidP="00FB62A5">
            <w:pPr>
              <w:widowControl/>
              <w:suppressAutoHyphens w:val="0"/>
              <w:rPr>
                <w:rFonts w:eastAsia="Times New Roman"/>
                <w:kern w:val="0"/>
                <w:lang w:val="en-US"/>
              </w:rPr>
            </w:pPr>
            <w:r w:rsidRPr="00FB62A5">
              <w:rPr>
                <w:rFonts w:ascii="Calibri" w:eastAsia="Tahoma" w:hAnsi="Calibri" w:cs="Tahoma"/>
                <w:color w:val="000000" w:themeColor="text1"/>
                <w:sz w:val="20"/>
                <w:szCs w:val="20"/>
                <w:lang w:val="en-US"/>
              </w:rPr>
              <w:t xml:space="preserve">The WG </w:t>
            </w:r>
            <w:del w:id="148" w:author="Emily Barabas" w:date="2017-06-12T17:40:00Z">
              <w:r w:rsidRPr="00FB62A5" w:rsidDel="008103B3">
                <w:rPr>
                  <w:rFonts w:ascii="Calibri" w:eastAsia="Tahoma" w:hAnsi="Calibri" w:cs="Tahoma"/>
                  <w:color w:val="000000" w:themeColor="text1"/>
                  <w:sz w:val="20"/>
                  <w:szCs w:val="20"/>
                  <w:lang w:val="en-US"/>
                </w:rPr>
                <w:delText>is also reviewing the</w:delText>
              </w:r>
            </w:del>
            <w:ins w:id="149" w:author="Emily Barabas" w:date="2017-06-12T17:40:00Z">
              <w:r w:rsidR="008103B3">
                <w:rPr>
                  <w:rFonts w:ascii="Calibri" w:eastAsia="Tahoma" w:hAnsi="Calibri" w:cs="Tahoma"/>
                  <w:color w:val="000000" w:themeColor="text1"/>
                  <w:sz w:val="20"/>
                  <w:szCs w:val="20"/>
                  <w:lang w:val="en-US"/>
                </w:rPr>
                <w:t>has reviewed</w:t>
              </w:r>
            </w:ins>
            <w:r w:rsidRPr="00FB62A5">
              <w:rPr>
                <w:rFonts w:ascii="Calibri" w:eastAsia="Tahoma" w:hAnsi="Calibri" w:cs="Tahoma"/>
                <w:color w:val="000000" w:themeColor="text1"/>
                <w:sz w:val="20"/>
                <w:szCs w:val="20"/>
                <w:lang w:val="en-US"/>
              </w:rPr>
              <w:t xml:space="preserve"> draft recommendations that have been developed by the Competition, Consumer Choice &amp; Consumer Trust Review Team (CCT-RT) and </w:t>
            </w:r>
            <w:del w:id="150" w:author="Emily Barabas" w:date="2017-06-12T17:37:00Z">
              <w:r w:rsidR="00125F7E" w:rsidDel="008103B3">
                <w:rPr>
                  <w:rFonts w:ascii="Calibri" w:eastAsia="Tahoma" w:hAnsi="Calibri" w:cs="Tahoma"/>
                  <w:color w:val="000000" w:themeColor="text1"/>
                  <w:sz w:val="20"/>
                  <w:szCs w:val="20"/>
                  <w:lang w:val="en-US"/>
                </w:rPr>
                <w:delText xml:space="preserve">preparing </w:delText>
              </w:r>
            </w:del>
            <w:ins w:id="151" w:author="Emily Barabas" w:date="2017-06-12T17:37:00Z">
              <w:r w:rsidR="008103B3">
                <w:rPr>
                  <w:rFonts w:ascii="Calibri" w:eastAsia="Tahoma" w:hAnsi="Calibri" w:cs="Tahoma"/>
                  <w:color w:val="000000" w:themeColor="text1"/>
                  <w:sz w:val="20"/>
                  <w:szCs w:val="20"/>
                  <w:lang w:val="en-US"/>
                </w:rPr>
                <w:t xml:space="preserve">submitted </w:t>
              </w:r>
            </w:ins>
            <w:r w:rsidR="00125F7E">
              <w:rPr>
                <w:rFonts w:ascii="Calibri" w:eastAsia="Tahoma" w:hAnsi="Calibri" w:cs="Tahoma"/>
                <w:color w:val="000000" w:themeColor="text1"/>
                <w:sz w:val="20"/>
                <w:szCs w:val="20"/>
                <w:lang w:val="en-US"/>
              </w:rPr>
              <w:t>comments for the CCT-RT</w:t>
            </w:r>
            <w:r w:rsidRPr="00FB62A5">
              <w:rPr>
                <w:rFonts w:ascii="Calibri" w:eastAsia="Tahoma" w:hAnsi="Calibri" w:cs="Tahoma"/>
                <w:color w:val="000000" w:themeColor="text1"/>
                <w:sz w:val="20"/>
                <w:szCs w:val="20"/>
                <w:lang w:val="en-US"/>
              </w:rPr>
              <w:t xml:space="preserve"> </w:t>
            </w:r>
            <w:r w:rsidR="00125F7E">
              <w:rPr>
                <w:rFonts w:ascii="Calibri" w:eastAsia="Tahoma" w:hAnsi="Calibri" w:cs="Tahoma"/>
                <w:color w:val="000000" w:themeColor="text1"/>
                <w:sz w:val="20"/>
                <w:szCs w:val="20"/>
                <w:lang w:val="en-US"/>
              </w:rPr>
              <w:t xml:space="preserve">on recommendations </w:t>
            </w:r>
            <w:r w:rsidRPr="00FB62A5">
              <w:rPr>
                <w:rFonts w:ascii="Calibri" w:eastAsia="Tahoma" w:hAnsi="Calibri" w:cs="Tahoma"/>
                <w:color w:val="000000" w:themeColor="text1"/>
                <w:sz w:val="20"/>
                <w:szCs w:val="20"/>
                <w:lang w:val="en-US"/>
              </w:rPr>
              <w:t>directed at the PDP WG.</w:t>
            </w:r>
            <w:r w:rsidR="00125F7E">
              <w:rPr>
                <w:rFonts w:ascii="Calibri" w:eastAsia="Tahoma" w:hAnsi="Calibri" w:cs="Tahoma"/>
                <w:color w:val="000000" w:themeColor="text1"/>
                <w:sz w:val="20"/>
                <w:szCs w:val="20"/>
                <w:lang w:val="en-US"/>
              </w:rPr>
              <w:t xml:space="preserve"> </w:t>
            </w:r>
            <w:del w:id="152" w:author="Emily Barabas" w:date="2017-06-12T17:37:00Z">
              <w:r w:rsidR="00125F7E" w:rsidDel="008103B3">
                <w:rPr>
                  <w:rFonts w:ascii="Calibri" w:eastAsia="Tahoma" w:hAnsi="Calibri" w:cs="Tahoma"/>
                  <w:color w:val="000000" w:themeColor="text1"/>
                  <w:sz w:val="20"/>
                  <w:szCs w:val="20"/>
                  <w:lang w:val="en-US"/>
                </w:rPr>
                <w:delText>This input will be submitted through the public comments forum.</w:delText>
              </w:r>
            </w:del>
          </w:p>
          <w:p w14:paraId="0F1EBD32" w14:textId="77777777" w:rsidR="00C271CD" w:rsidRDefault="00C271C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On 25 October 2016, the GNSO Council sent a Council response (</w:t>
            </w:r>
            <w:hyperlink r:id="rId20"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question whether some of the WG’s work could be prioritized (e.g., in work streams) or otherwise organized to facilitate the launch of a new application mechanism (</w:t>
            </w:r>
            <w:hyperlink r:id="rId21"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153" w:name="WHOIS_PDP"/>
      <w:bookmarkEnd w:id="153"/>
      <w:tr w:rsidR="00C271CD" w:rsidRPr="007508AF" w14:paraId="72D25D88" w14:textId="77777777" w:rsidTr="0021107A">
        <w:trPr>
          <w:trHeight w:val="143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92149A5"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Amr </w:t>
            </w:r>
            <w:proofErr w:type="spellStart"/>
            <w:r>
              <w:rPr>
                <w:rFonts w:asciiTheme="minorHAnsi" w:hAnsiTheme="minorHAnsi"/>
                <w:sz w:val="20"/>
                <w:szCs w:val="20"/>
              </w:rPr>
              <w:t>Elsadr</w:t>
            </w:r>
            <w:proofErr w:type="spellEnd"/>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w:t>
            </w:r>
            <w:r w:rsidRPr="00274619">
              <w:rPr>
                <w:rFonts w:asciiTheme="minorHAnsi" w:hAnsiTheme="minorHAnsi"/>
                <w:bCs/>
                <w:sz w:val="20"/>
                <w:szCs w:val="20"/>
              </w:rPr>
              <w:lastRenderedPageBreak/>
              <w:t>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EF31C59" w:rsidR="00C271CD" w:rsidRPr="005665F1" w:rsidRDefault="00C271CD" w:rsidP="00A657EE">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2"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3"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sidR="00A225E9">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4"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5"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1006A8">
              <w:rPr>
                <w:rFonts w:asciiTheme="minorHAnsi" w:eastAsia="Cambria" w:hAnsiTheme="minorHAnsi" w:cs="Arial"/>
                <w:color w:val="0C1F23"/>
                <w:sz w:val="20"/>
                <w:szCs w:val="20"/>
              </w:rPr>
              <w:t xml:space="preserve"> The WG is currently deliberating on principles regarding </w:t>
            </w:r>
            <w:hyperlink r:id="rId26" w:history="1">
              <w:r w:rsidR="001006A8" w:rsidRPr="000E3510">
                <w:rPr>
                  <w:rStyle w:val="Hyperlink"/>
                  <w:rFonts w:asciiTheme="minorHAnsi" w:eastAsia="Cambria" w:hAnsiTheme="minorHAnsi" w:cs="Arial"/>
                  <w:sz w:val="20"/>
                  <w:szCs w:val="20"/>
                </w:rPr>
                <w:t>Public vs Gated Access to “thin” data</w:t>
              </w:r>
            </w:hyperlink>
            <w:r w:rsidR="000E3510">
              <w:rPr>
                <w:rFonts w:asciiTheme="minorHAnsi" w:eastAsia="Cambria" w:hAnsiTheme="minorHAnsi" w:cs="Arial"/>
                <w:color w:val="0C1F23"/>
                <w:sz w:val="20"/>
                <w:szCs w:val="20"/>
              </w:rPr>
              <w:t xml:space="preserve"> </w:t>
            </w:r>
            <w:ins w:id="154" w:author="Amr Elsadr" w:date="2017-06-22T01:44:00Z">
              <w:r w:rsidR="00A657EE">
                <w:rPr>
                  <w:rFonts w:asciiTheme="minorHAnsi" w:eastAsia="Cambria" w:hAnsiTheme="minorHAnsi" w:cs="Arial"/>
                  <w:color w:val="0C1F23"/>
                  <w:sz w:val="20"/>
                  <w:szCs w:val="20"/>
                </w:rPr>
                <w:t xml:space="preserve">(now being referred to as Minimum Public Data Set) </w:t>
              </w:r>
            </w:ins>
            <w:r w:rsidR="000E3510">
              <w:rPr>
                <w:rFonts w:asciiTheme="minorHAnsi" w:eastAsia="Cambria" w:hAnsiTheme="minorHAnsi" w:cs="Arial"/>
                <w:color w:val="0C1F23"/>
                <w:sz w:val="20"/>
                <w:szCs w:val="20"/>
              </w:rPr>
              <w:t xml:space="preserve">developed by the EWG on </w:t>
            </w:r>
            <w:proofErr w:type="spellStart"/>
            <w:r w:rsidR="000E3510">
              <w:rPr>
                <w:rFonts w:asciiTheme="minorHAnsi" w:eastAsia="Cambria" w:hAnsiTheme="minorHAnsi" w:cs="Arial"/>
                <w:color w:val="0C1F23"/>
                <w:sz w:val="20"/>
                <w:szCs w:val="20"/>
              </w:rPr>
              <w:t>gTLD</w:t>
            </w:r>
            <w:proofErr w:type="spellEnd"/>
            <w:r w:rsidR="000E3510">
              <w:rPr>
                <w:rFonts w:asciiTheme="minorHAnsi" w:eastAsia="Cambria" w:hAnsiTheme="minorHAnsi" w:cs="Arial"/>
                <w:color w:val="0C1F23"/>
                <w:sz w:val="20"/>
                <w:szCs w:val="20"/>
              </w:rPr>
              <w:t xml:space="preserve"> Directory Services</w:t>
            </w:r>
            <w:r w:rsidR="001006A8">
              <w:rPr>
                <w:rFonts w:asciiTheme="minorHAnsi" w:eastAsia="Cambria" w:hAnsiTheme="minorHAnsi" w:cs="Arial"/>
                <w:color w:val="0C1F23"/>
                <w:sz w:val="20"/>
                <w:szCs w:val="20"/>
              </w:rPr>
              <w:t xml:space="preserve"> to assist in identification of those key concepts.</w:t>
            </w:r>
            <w:r>
              <w:rPr>
                <w:rFonts w:asciiTheme="minorHAnsi" w:eastAsia="Cambria" w:hAnsiTheme="minorHAnsi" w:cs="Arial"/>
                <w:color w:val="0C1F23"/>
                <w:sz w:val="20"/>
                <w:szCs w:val="20"/>
              </w:rPr>
              <w:t xml:space="preserve"> The WG</w:t>
            </w:r>
            <w:ins w:id="155" w:author="Amr Elsadr" w:date="2017-06-22T01:45:00Z">
              <w:r w:rsidR="00A657EE">
                <w:rPr>
                  <w:rFonts w:asciiTheme="minorHAnsi" w:eastAsia="Cambria" w:hAnsiTheme="minorHAnsi" w:cs="Arial"/>
                  <w:color w:val="0C1F23"/>
                  <w:sz w:val="20"/>
                  <w:szCs w:val="20"/>
                </w:rPr>
                <w:t xml:space="preserve"> tentative</w:t>
              </w:r>
            </w:ins>
            <w:r>
              <w:rPr>
                <w:rFonts w:asciiTheme="minorHAnsi" w:eastAsia="Cambria" w:hAnsiTheme="minorHAnsi" w:cs="Arial"/>
                <w:color w:val="0C1F23"/>
                <w:sz w:val="20"/>
                <w:szCs w:val="20"/>
              </w:rPr>
              <w:t xml:space="preserve"> agreements achieved to date can be found here: </w:t>
            </w:r>
            <w:hyperlink r:id="rId27"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hyperlink r:id="rId28"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xml:space="preserve">, which it </w:t>
            </w:r>
            <w:r w:rsidR="000E3510">
              <w:rPr>
                <w:rFonts w:asciiTheme="minorHAnsi" w:eastAsia="Cambria" w:hAnsiTheme="minorHAnsi" w:cs="Arial"/>
                <w:color w:val="0C1F23"/>
                <w:sz w:val="20"/>
                <w:szCs w:val="20"/>
              </w:rPr>
              <w:t>had been</w:t>
            </w:r>
            <w:r>
              <w:rPr>
                <w:rFonts w:asciiTheme="minorHAnsi" w:eastAsia="Cambria" w:hAnsiTheme="minorHAnsi" w:cs="Arial"/>
                <w:color w:val="0C1F23"/>
                <w:sz w:val="20"/>
                <w:szCs w:val="20"/>
              </w:rPr>
              <w:t xml:space="preserve"> reviewing in light of recent deliberations, including discussions held with privacy experts at ICANN 58.</w:t>
            </w:r>
            <w:r w:rsidR="000E3510">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w:t>
            </w:r>
            <w:ins w:id="156" w:author="Amr Elsadr" w:date="2017-06-22T01:45:00Z">
              <w:r w:rsidR="00A657EE">
                <w:rPr>
                  <w:rFonts w:asciiTheme="minorHAnsi" w:eastAsia="Cambria" w:hAnsiTheme="minorHAnsi" w:cs="Arial"/>
                  <w:color w:val="0C1F23"/>
                  <w:sz w:val="20"/>
                  <w:szCs w:val="20"/>
                </w:rPr>
                <w:t>is scheduled to hold a cross-community discussion at ICANN 59, during which it will solicit input from the broader community on tentative WG agreements reached so far.</w:t>
              </w:r>
            </w:ins>
            <w:del w:id="157" w:author="Amr Elsadr" w:date="2017-06-22T01:45:00Z">
              <w:r w:rsidR="000E3510" w:rsidDel="00A657EE">
                <w:rPr>
                  <w:rFonts w:asciiTheme="minorHAnsi" w:eastAsia="Cambria" w:hAnsiTheme="minorHAnsi" w:cs="Arial"/>
                  <w:color w:val="0C1F23"/>
                  <w:sz w:val="20"/>
                  <w:szCs w:val="20"/>
                </w:rPr>
                <w:delText>has received</w:delText>
              </w:r>
              <w:r w:rsidDel="00A657EE">
                <w:rPr>
                  <w:rFonts w:asciiTheme="minorHAnsi" w:eastAsia="Cambria" w:hAnsiTheme="minorHAnsi" w:cs="Arial"/>
                  <w:color w:val="0C1F23"/>
                  <w:sz w:val="20"/>
                  <w:szCs w:val="20"/>
                </w:rPr>
                <w:delText xml:space="preserve"> answers to specific questions it sent to the privacy experts concerning the RDS statement of purpose</w:delText>
              </w:r>
              <w:r w:rsidR="000E3510" w:rsidDel="00A657EE">
                <w:rPr>
                  <w:rFonts w:asciiTheme="minorHAnsi" w:eastAsia="Cambria" w:hAnsiTheme="minorHAnsi" w:cs="Arial"/>
                  <w:color w:val="0C1F23"/>
                  <w:sz w:val="20"/>
                  <w:szCs w:val="20"/>
                </w:rPr>
                <w:delText>, and and will be resume its deliberation on these following a tentative rough consensus on principles regarding access to “thin” data.</w:delText>
              </w:r>
              <w:r w:rsidDel="00A657EE">
                <w:rPr>
                  <w:rFonts w:asciiTheme="minorHAnsi" w:eastAsia="Cambria" w:hAnsiTheme="minorHAnsi" w:cs="Arial"/>
                  <w:color w:val="0C1F23"/>
                  <w:sz w:val="20"/>
                  <w:szCs w:val="20"/>
                </w:rPr>
                <w:delText>.</w:delText>
              </w:r>
            </w:del>
          </w:p>
        </w:tc>
      </w:tr>
      <w:bookmarkStart w:id="158"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58"/>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9"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30"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2D736653" w:rsidR="00C271CD" w:rsidRDefault="00C271CD" w:rsidP="00D71E1C">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w:t>
            </w:r>
            <w:r>
              <w:rPr>
                <w:rFonts w:ascii="Calibri" w:eastAsia="Tahoma" w:hAnsi="Calibri" w:cs="Tahoma"/>
                <w:sz w:val="20"/>
                <w:szCs w:val="20"/>
                <w:lang w:val="en-US"/>
              </w:rPr>
              <w:lastRenderedPageBreak/>
              <w:t xml:space="preserve">public comment on 20 January 2017 (see </w:t>
            </w:r>
            <w:hyperlink r:id="rId31"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and the public comment period closed on 31 March 2017. The WG </w:t>
            </w:r>
            <w:r w:rsidR="009034C3">
              <w:rPr>
                <w:rFonts w:ascii="Calibri" w:eastAsia="Tahoma" w:hAnsi="Calibri" w:cs="Tahoma"/>
                <w:sz w:val="20"/>
                <w:szCs w:val="20"/>
                <w:lang w:val="en-US"/>
              </w:rPr>
              <w:t xml:space="preserve">is </w:t>
            </w:r>
            <w:del w:id="159" w:author="Steve Chan" w:date="2017-06-20T07:48:00Z">
              <w:r w:rsidR="009034C3" w:rsidDel="00D71E1C">
                <w:rPr>
                  <w:rFonts w:ascii="Calibri" w:eastAsia="Tahoma" w:hAnsi="Calibri" w:cs="Tahoma"/>
                  <w:sz w:val="20"/>
                  <w:szCs w:val="20"/>
                  <w:lang w:val="en-US"/>
                </w:rPr>
                <w:delText>now</w:delText>
              </w:r>
              <w:r w:rsidDel="00D71E1C">
                <w:rPr>
                  <w:rFonts w:ascii="Calibri" w:eastAsia="Tahoma" w:hAnsi="Calibri" w:cs="Tahoma"/>
                  <w:sz w:val="20"/>
                  <w:szCs w:val="20"/>
                  <w:lang w:val="en-US"/>
                </w:rPr>
                <w:delText xml:space="preserve"> </w:delText>
              </w:r>
            </w:del>
            <w:ins w:id="160" w:author="Steve Chan" w:date="2017-06-20T07:48:00Z">
              <w:r w:rsidR="00D71E1C">
                <w:rPr>
                  <w:rFonts w:ascii="Calibri" w:eastAsia="Tahoma" w:hAnsi="Calibri" w:cs="Tahoma"/>
                  <w:sz w:val="20"/>
                  <w:szCs w:val="20"/>
                  <w:lang w:val="en-US"/>
                </w:rPr>
                <w:t xml:space="preserve">continuing to </w:t>
              </w:r>
            </w:ins>
            <w:r>
              <w:rPr>
                <w:rFonts w:ascii="Calibri" w:eastAsia="Tahoma" w:hAnsi="Calibri" w:cs="Tahoma"/>
                <w:sz w:val="20"/>
                <w:szCs w:val="20"/>
                <w:lang w:val="en-US"/>
              </w:rPr>
              <w:t>review</w:t>
            </w:r>
            <w:del w:id="161" w:author="Steve Chan" w:date="2017-06-20T07:49:00Z">
              <w:r w:rsidDel="00D71E1C">
                <w:rPr>
                  <w:rFonts w:ascii="Calibri" w:eastAsia="Tahoma" w:hAnsi="Calibri" w:cs="Tahoma"/>
                  <w:sz w:val="20"/>
                  <w:szCs w:val="20"/>
                  <w:lang w:val="en-US"/>
                </w:rPr>
                <w:delText>ing</w:delText>
              </w:r>
            </w:del>
            <w:r>
              <w:rPr>
                <w:rFonts w:ascii="Calibri" w:eastAsia="Tahoma" w:hAnsi="Calibri" w:cs="Tahoma"/>
                <w:sz w:val="20"/>
                <w:szCs w:val="20"/>
                <w:lang w:val="en-US"/>
              </w:rPr>
              <w:t xml:space="preserve"> comments received as part of its preparation of its final recommendations.</w:t>
            </w:r>
          </w:p>
        </w:tc>
      </w:tr>
      <w:bookmarkStart w:id="162" w:name="CWG_UTCN"/>
      <w:bookmarkEnd w:id="162"/>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77134510" w:rsidR="00C271CD" w:rsidRDefault="00C271CD" w:rsidP="007B3C5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2"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Following a request for input to all SO/ACs and SG/Cs on 3-character codes, a straw person proposal on 3-character codes was presented and discussed during ICANN55 in Marrakech in March 2016 (</w:t>
            </w:r>
            <w:hyperlink r:id="rId33"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34"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in November 2016 focused on these two documents, with a view towards winding up the CWG’s work in </w:t>
            </w:r>
            <w:proofErr w:type="spellStart"/>
            <w:r>
              <w:rPr>
                <w:rFonts w:ascii="Calibri" w:eastAsia="Times New Roman" w:hAnsi="Calibri" w:cs="Calibri"/>
                <w:kern w:val="0"/>
                <w:sz w:val="20"/>
                <w:szCs w:val="20"/>
                <w:lang w:val="en-US"/>
              </w:rPr>
              <w:t>favour</w:t>
            </w:r>
            <w:proofErr w:type="spellEnd"/>
            <w:r>
              <w:rPr>
                <w:rFonts w:ascii="Calibri" w:eastAsia="Times New Roman" w:hAnsi="Calibri" w:cs="Calibri"/>
                <w:kern w:val="0"/>
                <w:sz w:val="20"/>
                <w:szCs w:val="20"/>
                <w:lang w:val="en-US"/>
              </w:rPr>
              <w:t xml:space="preserve"> of another effort with a broader charter and scope to rationalize the various current community efforts relating to geographic names. The draft Interim Paper was further revised based on feedback received in Hyderabad and </w:t>
            </w:r>
            <w:r w:rsidR="00125F7E">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published for public comment (see </w:t>
            </w:r>
            <w:hyperlink r:id="rId35" w:history="1">
              <w:r w:rsidRPr="00DF29EF">
                <w:rPr>
                  <w:rStyle w:val="Hyperlink"/>
                  <w:rFonts w:ascii="Calibri" w:eastAsia="Times New Roman" w:hAnsi="Calibri" w:cs="Calibri"/>
                  <w:kern w:val="0"/>
                  <w:sz w:val="20"/>
                  <w:szCs w:val="20"/>
                  <w:lang w:val="en-US"/>
                </w:rPr>
                <w:t>https://www.icann.org/public-comments/cwg-uctn-interim-paper-2017-02-24-en)</w:t>
              </w:r>
            </w:hyperlink>
            <w:r>
              <w:rPr>
                <w:rFonts w:ascii="Calibri" w:eastAsia="Times New Roman" w:hAnsi="Calibri" w:cs="Calibri"/>
                <w:kern w:val="0"/>
                <w:sz w:val="20"/>
                <w:szCs w:val="20"/>
                <w:lang w:val="en-US"/>
              </w:rPr>
              <w:t xml:space="preserve">. </w:t>
            </w:r>
            <w:r w:rsidR="00125F7E">
              <w:rPr>
                <w:rFonts w:ascii="Calibri" w:eastAsia="Times New Roman" w:hAnsi="Calibri" w:cs="Calibri"/>
                <w:kern w:val="0"/>
                <w:sz w:val="20"/>
                <w:szCs w:val="20"/>
                <w:lang w:val="en-US"/>
              </w:rPr>
              <w:t>The p</w:t>
            </w:r>
            <w:r>
              <w:rPr>
                <w:rFonts w:ascii="Calibri" w:eastAsia="Times New Roman" w:hAnsi="Calibri" w:cs="Calibri"/>
                <w:kern w:val="0"/>
                <w:sz w:val="20"/>
                <w:szCs w:val="20"/>
                <w:lang w:val="en-US"/>
              </w:rPr>
              <w:t>ublic comment</w:t>
            </w:r>
            <w:r w:rsidR="00125F7E">
              <w:rPr>
                <w:rFonts w:ascii="Calibri" w:eastAsia="Times New Roman" w:hAnsi="Calibri" w:cs="Calibri"/>
                <w:kern w:val="0"/>
                <w:sz w:val="20"/>
                <w:szCs w:val="20"/>
                <w:lang w:val="en-US"/>
              </w:rPr>
              <w:t xml:space="preserve"> period closed on</w:t>
            </w:r>
            <w:r>
              <w:rPr>
                <w:rFonts w:ascii="Calibri" w:eastAsia="Times New Roman" w:hAnsi="Calibri" w:cs="Calibri"/>
                <w:kern w:val="0"/>
                <w:sz w:val="20"/>
                <w:szCs w:val="20"/>
                <w:lang w:val="en-US"/>
              </w:rPr>
              <w:t xml:space="preserve"> 21 April 2017. </w:t>
            </w:r>
            <w:r w:rsidR="00125F7E">
              <w:rPr>
                <w:rFonts w:ascii="Calibri" w:eastAsia="Times New Roman" w:hAnsi="Calibri" w:cs="Calibri"/>
                <w:kern w:val="0"/>
                <w:sz w:val="20"/>
                <w:szCs w:val="20"/>
                <w:lang w:val="en-US"/>
              </w:rPr>
              <w:t xml:space="preserve">Staff </w:t>
            </w:r>
            <w:del w:id="163" w:author="Emily Barabas" w:date="2017-06-12T17:38:00Z">
              <w:r w:rsidR="00125F7E" w:rsidDel="008103B3">
                <w:rPr>
                  <w:rFonts w:ascii="Calibri" w:eastAsia="Times New Roman" w:hAnsi="Calibri" w:cs="Calibri"/>
                  <w:kern w:val="0"/>
                  <w:sz w:val="20"/>
                  <w:szCs w:val="20"/>
                  <w:lang w:val="en-US"/>
                </w:rPr>
                <w:delText>is in the process of preparing</w:delText>
              </w:r>
            </w:del>
            <w:ins w:id="164" w:author="Emily Barabas" w:date="2017-06-12T17:38:00Z">
              <w:r w:rsidR="008103B3">
                <w:rPr>
                  <w:rFonts w:ascii="Calibri" w:eastAsia="Times New Roman" w:hAnsi="Calibri" w:cs="Calibri"/>
                  <w:kern w:val="0"/>
                  <w:sz w:val="20"/>
                  <w:szCs w:val="20"/>
                  <w:lang w:val="en-US"/>
                </w:rPr>
                <w:t>prepared</w:t>
              </w:r>
            </w:ins>
            <w:r w:rsidR="00125F7E">
              <w:rPr>
                <w:rFonts w:ascii="Calibri" w:eastAsia="Times New Roman" w:hAnsi="Calibri" w:cs="Calibri"/>
                <w:kern w:val="0"/>
                <w:sz w:val="20"/>
                <w:szCs w:val="20"/>
                <w:lang w:val="en-US"/>
              </w:rPr>
              <w:t xml:space="preserve"> a summary report of the 15 comments received</w:t>
            </w:r>
            <w:ins w:id="165" w:author="Emily Barabas" w:date="2017-06-12T17:39:00Z">
              <w:r w:rsidR="008103B3">
                <w:rPr>
                  <w:rFonts w:ascii="Calibri" w:eastAsia="Times New Roman" w:hAnsi="Calibri" w:cs="Calibri"/>
                  <w:kern w:val="0"/>
                  <w:sz w:val="20"/>
                  <w:szCs w:val="20"/>
                  <w:lang w:val="en-US"/>
                </w:rPr>
                <w:t xml:space="preserve">. The CWG </w:t>
              </w:r>
            </w:ins>
            <w:ins w:id="166" w:author="Steve Chan" w:date="2017-06-20T07:51:00Z">
              <w:r w:rsidR="007B3C57">
                <w:rPr>
                  <w:rFonts w:ascii="Calibri" w:eastAsia="Times New Roman" w:hAnsi="Calibri" w:cs="Calibri"/>
                  <w:kern w:val="0"/>
                  <w:sz w:val="20"/>
                  <w:szCs w:val="20"/>
                  <w:lang w:val="en-US"/>
                </w:rPr>
                <w:t>has</w:t>
              </w:r>
            </w:ins>
            <w:ins w:id="167" w:author="Emily Barabas" w:date="2017-06-12T17:39:00Z">
              <w:del w:id="168" w:author="Steve Chan" w:date="2017-06-20T07:51:00Z">
                <w:r w:rsidR="008103B3" w:rsidDel="007B3C57">
                  <w:rPr>
                    <w:rFonts w:ascii="Calibri" w:eastAsia="Times New Roman" w:hAnsi="Calibri" w:cs="Calibri"/>
                    <w:kern w:val="0"/>
                    <w:sz w:val="20"/>
                    <w:szCs w:val="20"/>
                    <w:lang w:val="en-US"/>
                  </w:rPr>
                  <w:delText>is</w:delText>
                </w:r>
              </w:del>
              <w:r w:rsidR="008103B3">
                <w:rPr>
                  <w:rFonts w:ascii="Calibri" w:eastAsia="Times New Roman" w:hAnsi="Calibri" w:cs="Calibri"/>
                  <w:kern w:val="0"/>
                  <w:sz w:val="20"/>
                  <w:szCs w:val="20"/>
                  <w:lang w:val="en-US"/>
                </w:rPr>
                <w:t xml:space="preserve"> </w:t>
              </w:r>
              <w:del w:id="169" w:author="Steve Chan" w:date="2017-06-20T07:49:00Z">
                <w:r w:rsidR="008103B3" w:rsidDel="002F6A73">
                  <w:rPr>
                    <w:rFonts w:ascii="Calibri" w:eastAsia="Times New Roman" w:hAnsi="Calibri" w:cs="Calibri"/>
                    <w:kern w:val="0"/>
                    <w:sz w:val="20"/>
                    <w:szCs w:val="20"/>
                    <w:lang w:val="en-US"/>
                  </w:rPr>
                  <w:delText xml:space="preserve">now </w:delText>
                </w:r>
              </w:del>
              <w:r w:rsidR="008103B3">
                <w:rPr>
                  <w:rFonts w:ascii="Calibri" w:eastAsia="Times New Roman" w:hAnsi="Calibri" w:cs="Calibri"/>
                  <w:kern w:val="0"/>
                  <w:sz w:val="20"/>
                  <w:szCs w:val="20"/>
                  <w:lang w:val="en-US"/>
                </w:rPr>
                <w:t>finaliz</w:t>
              </w:r>
            </w:ins>
            <w:ins w:id="170" w:author="Steve Chan" w:date="2017-06-20T07:49:00Z">
              <w:r w:rsidR="002F6A73">
                <w:rPr>
                  <w:rFonts w:ascii="Calibri" w:eastAsia="Times New Roman" w:hAnsi="Calibri" w:cs="Calibri"/>
                  <w:kern w:val="0"/>
                  <w:sz w:val="20"/>
                  <w:szCs w:val="20"/>
                  <w:lang w:val="en-US"/>
                </w:rPr>
                <w:t>ed</w:t>
              </w:r>
            </w:ins>
            <w:ins w:id="171" w:author="Emily Barabas" w:date="2017-06-12T17:39:00Z">
              <w:del w:id="172" w:author="Steve Chan" w:date="2017-06-20T07:49:00Z">
                <w:r w:rsidR="008103B3" w:rsidDel="002F6A73">
                  <w:rPr>
                    <w:rFonts w:ascii="Calibri" w:eastAsia="Times New Roman" w:hAnsi="Calibri" w:cs="Calibri"/>
                    <w:kern w:val="0"/>
                    <w:sz w:val="20"/>
                    <w:szCs w:val="20"/>
                    <w:lang w:val="en-US"/>
                  </w:rPr>
                  <w:delText>ing</w:delText>
                </w:r>
              </w:del>
              <w:r w:rsidR="008103B3">
                <w:rPr>
                  <w:rFonts w:ascii="Calibri" w:eastAsia="Times New Roman" w:hAnsi="Calibri" w:cs="Calibri"/>
                  <w:kern w:val="0"/>
                  <w:sz w:val="20"/>
                  <w:szCs w:val="20"/>
                  <w:lang w:val="en-US"/>
                </w:rPr>
                <w:t xml:space="preserve"> the </w:t>
              </w:r>
              <w:del w:id="173" w:author="Steve Chan" w:date="2017-06-20T07:52:00Z">
                <w:r w:rsidR="008103B3" w:rsidDel="007B3C57">
                  <w:rPr>
                    <w:rFonts w:ascii="Calibri" w:eastAsia="Times New Roman" w:hAnsi="Calibri" w:cs="Calibri"/>
                    <w:kern w:val="0"/>
                    <w:sz w:val="20"/>
                    <w:szCs w:val="20"/>
                    <w:lang w:val="en-US"/>
                  </w:rPr>
                  <w:delText xml:space="preserve">text of the </w:delText>
                </w:r>
              </w:del>
              <w:r w:rsidR="008103B3">
                <w:rPr>
                  <w:rFonts w:ascii="Calibri" w:eastAsia="Times New Roman" w:hAnsi="Calibri" w:cs="Calibri"/>
                  <w:kern w:val="0"/>
                  <w:sz w:val="20"/>
                  <w:szCs w:val="20"/>
                  <w:lang w:val="en-US"/>
                </w:rPr>
                <w:t>Final Report, which will be submitted to the chartering organizations</w:t>
              </w:r>
            </w:ins>
            <w:ins w:id="174" w:author="Steve Chan" w:date="2017-06-20T07:52:00Z">
              <w:r w:rsidR="007B3C57">
                <w:rPr>
                  <w:rFonts w:ascii="Calibri" w:eastAsia="Times New Roman" w:hAnsi="Calibri" w:cs="Calibri"/>
                  <w:kern w:val="0"/>
                  <w:sz w:val="20"/>
                  <w:szCs w:val="20"/>
                  <w:lang w:val="en-US"/>
                </w:rPr>
                <w:t xml:space="preserve"> for their discussion and next steps; the </w:t>
              </w:r>
              <w:proofErr w:type="gramStart"/>
              <w:r w:rsidR="007B3C57">
                <w:rPr>
                  <w:rFonts w:ascii="Calibri" w:eastAsia="Times New Roman" w:hAnsi="Calibri" w:cs="Calibri"/>
                  <w:kern w:val="0"/>
                  <w:sz w:val="20"/>
                  <w:szCs w:val="20"/>
                  <w:lang w:val="en-US"/>
                </w:rPr>
                <w:t>outcome of those discussions are</w:t>
              </w:r>
              <w:proofErr w:type="gramEnd"/>
              <w:r w:rsidR="007B3C57">
                <w:rPr>
                  <w:rFonts w:ascii="Calibri" w:eastAsia="Times New Roman" w:hAnsi="Calibri" w:cs="Calibri"/>
                  <w:kern w:val="0"/>
                  <w:sz w:val="20"/>
                  <w:szCs w:val="20"/>
                  <w:lang w:val="en-US"/>
                </w:rPr>
                <w:t xml:space="preserve"> expected to be brought back into the Final Report</w:t>
              </w:r>
            </w:ins>
            <w:r w:rsidR="00125F7E">
              <w:rPr>
                <w:rFonts w:ascii="Calibri" w:eastAsia="Times New Roman" w:hAnsi="Calibri" w:cs="Calibri"/>
                <w:kern w:val="0"/>
                <w:sz w:val="20"/>
                <w:szCs w:val="20"/>
                <w:lang w:val="en-US"/>
              </w:rPr>
              <w:t xml:space="preserve">. </w:t>
            </w:r>
            <w:del w:id="175" w:author="Steve Chan" w:date="2017-06-20T07:53:00Z">
              <w:r w:rsidDel="007B3C57">
                <w:rPr>
                  <w:rFonts w:ascii="Calibri" w:eastAsia="Times New Roman" w:hAnsi="Calibri" w:cs="Calibri"/>
                  <w:kern w:val="0"/>
                  <w:sz w:val="20"/>
                  <w:szCs w:val="20"/>
                  <w:lang w:val="en-US"/>
                </w:rPr>
                <w:delText>Communication channels with the GAC remain open regarding potentially overlapping work efforts.</w:delText>
              </w:r>
            </w:del>
          </w:p>
        </w:tc>
      </w:tr>
      <w:bookmarkStart w:id="176"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76"/>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r>
              <w:rPr>
                <w:rFonts w:ascii="Calibri" w:eastAsia="Monaco" w:hAnsi="Calibri" w:cs="Monaco"/>
                <w:color w:val="000000"/>
                <w:sz w:val="20"/>
                <w:szCs w:val="20"/>
                <w:lang w:val="en-GB"/>
              </w:rPr>
              <w:lastRenderedPageBreak/>
              <w:t>(</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0423696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proofErr w:type="spellStart"/>
            <w:r w:rsidR="00A308A4">
              <w:rPr>
                <w:rFonts w:ascii="Calibri" w:eastAsia="Monaco" w:hAnsi="Calibri" w:cs="Monaco"/>
                <w:color w:val="000000"/>
                <w:sz w:val="20"/>
                <w:szCs w:val="20"/>
                <w:lang w:val="en-GB"/>
              </w:rPr>
              <w:t>Julf</w:t>
            </w:r>
            <w:proofErr w:type="spellEnd"/>
            <w:r w:rsidR="00A308A4">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Helsingius</w:t>
            </w:r>
            <w:proofErr w:type="spellEnd"/>
          </w:p>
          <w:p w14:paraId="317663B7" w14:textId="5D8F6D4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6BD5392B" w:rsidR="00C271CD" w:rsidRDefault="00C271CD" w:rsidP="00134AE4">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6"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w:t>
            </w:r>
            <w:r>
              <w:rPr>
                <w:rFonts w:ascii="Calibri" w:eastAsia="Times New Roman" w:hAnsi="Calibri" w:cs="Calibri"/>
                <w:kern w:val="0"/>
                <w:sz w:val="20"/>
                <w:szCs w:val="20"/>
                <w:lang w:val="en-US"/>
              </w:rPr>
              <w:lastRenderedPageBreak/>
              <w:t>Chartering Organizations regarding a question of interpretation of its charter, which the GNSO Council agreed to at its May 2015 meeting (</w:t>
            </w:r>
            <w:hyperlink r:id="rId37"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provided an update and a revised Charter just prior to ICANN58. The Council </w:t>
            </w:r>
            <w:del w:id="177" w:author="Mary Wong" w:date="2017-06-26T13:26:00Z">
              <w:r w:rsidR="00A308A4" w:rsidDel="00134AE4">
                <w:rPr>
                  <w:rFonts w:ascii="Calibri" w:eastAsia="Times New Roman" w:hAnsi="Calibri" w:cs="Calibri"/>
                  <w:kern w:val="0"/>
                  <w:sz w:val="20"/>
                  <w:szCs w:val="20"/>
                  <w:lang w:val="en-US"/>
                </w:rPr>
                <w:delText xml:space="preserve">had an initial exchange of view on the revised charter during its April meeting and </w:delText>
              </w:r>
              <w:r w:rsidDel="00134AE4">
                <w:rPr>
                  <w:rFonts w:ascii="Calibri" w:eastAsia="Times New Roman" w:hAnsi="Calibri" w:cs="Calibri"/>
                  <w:kern w:val="0"/>
                  <w:sz w:val="20"/>
                  <w:szCs w:val="20"/>
                  <w:lang w:val="en-US"/>
                </w:rPr>
                <w:delText>is expected to consider next steps at its May 2017 meeting</w:delText>
              </w:r>
            </w:del>
            <w:ins w:id="178" w:author="Mary Wong" w:date="2017-06-26T13:26:00Z">
              <w:r w:rsidR="00134AE4">
                <w:rPr>
                  <w:rFonts w:ascii="Calibri" w:eastAsia="Times New Roman" w:hAnsi="Calibri" w:cs="Calibri"/>
                  <w:kern w:val="0"/>
                  <w:sz w:val="20"/>
                  <w:szCs w:val="20"/>
                  <w:lang w:val="en-US"/>
                </w:rPr>
                <w:t>has discussed the report from the CCWG at a number of meetings, and will be considering whether or not to continue as a Chartering Organization for the CCWG, possibly under a revised Charter, at</w:t>
              </w:r>
            </w:ins>
            <w:ins w:id="179" w:author="Mary Wong" w:date="2017-06-26T13:37:00Z">
              <w:r w:rsidR="00D56C88">
                <w:rPr>
                  <w:rFonts w:ascii="Calibri" w:eastAsia="Times New Roman" w:hAnsi="Calibri" w:cs="Calibri"/>
                  <w:kern w:val="0"/>
                  <w:sz w:val="20"/>
                  <w:szCs w:val="20"/>
                  <w:lang w:val="en-US"/>
                </w:rPr>
                <w:t xml:space="preserve"> its Public Meeting at</w:t>
              </w:r>
            </w:ins>
            <w:ins w:id="180" w:author="Mary Wong" w:date="2017-06-26T13:26:00Z">
              <w:r w:rsidR="00134AE4">
                <w:rPr>
                  <w:rFonts w:ascii="Calibri" w:eastAsia="Times New Roman" w:hAnsi="Calibri" w:cs="Calibri"/>
                  <w:kern w:val="0"/>
                  <w:sz w:val="20"/>
                  <w:szCs w:val="20"/>
                  <w:lang w:val="en-US"/>
                </w:rPr>
                <w:t xml:space="preserve"> ICANN59</w:t>
              </w:r>
            </w:ins>
            <w:ins w:id="181" w:author="Mary Wong" w:date="2017-06-26T13:37:00Z">
              <w:r w:rsidR="00D56C88">
                <w:rPr>
                  <w:rFonts w:ascii="Calibri" w:eastAsia="Times New Roman" w:hAnsi="Calibri" w:cs="Calibri"/>
                  <w:kern w:val="0"/>
                  <w:sz w:val="20"/>
                  <w:szCs w:val="20"/>
                  <w:lang w:val="en-US"/>
                </w:rPr>
                <w:t xml:space="preserve"> in Johannesburg</w:t>
              </w:r>
            </w:ins>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67771E2" w:rsidR="00BF451A" w:rsidRPr="007A4D6E" w:rsidRDefault="00397E0A" w:rsidP="00397E0A">
            <w:pPr>
              <w:pStyle w:val="TableContents"/>
              <w:snapToGrid w:val="0"/>
              <w:rPr>
                <w:rFonts w:ascii="Calibri" w:eastAsia="Monaco" w:hAnsi="Calibri" w:cs="Monaco"/>
                <w:b/>
                <w:color w:val="000000"/>
                <w:sz w:val="20"/>
                <w:szCs w:val="20"/>
                <w:lang w:val="en-GB"/>
              </w:rPr>
            </w:pPr>
            <w:r w:rsidRPr="007A4D6E">
              <w:rPr>
                <w:rFonts w:ascii="Calibri" w:eastAsia="Monaco" w:hAnsi="Calibri" w:cs="Monaco"/>
                <w:b/>
                <w:color w:val="000000"/>
                <w:sz w:val="20"/>
                <w:szCs w:val="20"/>
                <w:lang w:val="en-GB"/>
              </w:rPr>
              <w:t xml:space="preserve">- </w:t>
            </w:r>
            <w:r w:rsidR="003A7D39" w:rsidRPr="007A4D6E">
              <w:rPr>
                <w:rFonts w:ascii="Calibri" w:eastAsia="Monaco" w:hAnsi="Calibri" w:cs="Monaco"/>
                <w:b/>
                <w:color w:val="000000"/>
                <w:sz w:val="20"/>
                <w:szCs w:val="20"/>
                <w:lang w:val="en-GB"/>
              </w:rPr>
              <w:t>N</w:t>
            </w:r>
            <w:r w:rsidRPr="007A4D6E">
              <w:rPr>
                <w:rFonts w:ascii="Calibri" w:eastAsia="Monaco" w:hAnsi="Calibri" w:cs="Monaco"/>
                <w:b/>
                <w:color w:val="000000"/>
                <w:sz w:val="20"/>
                <w:szCs w:val="20"/>
                <w:lang w:val="en-GB"/>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2" w:name="IGO_INGO"/>
      <w:bookmarkEnd w:id="18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8"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9"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A5DCDF6"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del w:id="183" w:author="Mary Wong" w:date="2017-06-26T13:30:00Z">
              <w:r w:rsidR="002A06AE" w:rsidDel="00274A03">
                <w:rPr>
                  <w:rFonts w:ascii="Calibri" w:eastAsia="Tahoma" w:hAnsi="Calibri" w:cs="Tahoma"/>
                  <w:sz w:val="20"/>
                  <w:szCs w:val="20"/>
                  <w:lang w:val="en-US"/>
                </w:rPr>
                <w:delText xml:space="preserve">The first facilitated dialogue on the Red Cross issue </w:delText>
              </w:r>
              <w:r w:rsidR="0082224B" w:rsidDel="00274A03">
                <w:rPr>
                  <w:rFonts w:ascii="Calibri" w:eastAsia="Tahoma" w:hAnsi="Calibri" w:cs="Tahoma"/>
                  <w:sz w:val="20"/>
                  <w:szCs w:val="20"/>
                  <w:lang w:val="en-US"/>
                </w:rPr>
                <w:delText>took place on</w:delText>
              </w:r>
              <w:r w:rsidR="002D3534" w:rsidDel="00274A03">
                <w:rPr>
                  <w:rFonts w:ascii="Calibri" w:eastAsia="Tahoma" w:hAnsi="Calibri" w:cs="Tahoma"/>
                  <w:sz w:val="20"/>
                  <w:szCs w:val="20"/>
                  <w:lang w:val="en-US"/>
                </w:rPr>
                <w:delText xml:space="preserve"> 27</w:delText>
              </w:r>
              <w:r w:rsidR="002A06AE" w:rsidDel="00274A03">
                <w:rPr>
                  <w:rFonts w:ascii="Calibri" w:eastAsia="Tahoma" w:hAnsi="Calibri" w:cs="Tahoma"/>
                  <w:sz w:val="20"/>
                  <w:szCs w:val="20"/>
                  <w:lang w:val="en-US"/>
                </w:rPr>
                <w:delText xml:space="preserve"> February</w:delText>
              </w:r>
              <w:r w:rsidR="002D3534" w:rsidDel="00274A03">
                <w:rPr>
                  <w:rFonts w:ascii="Calibri" w:eastAsia="Tahoma" w:hAnsi="Calibri" w:cs="Tahoma"/>
                  <w:sz w:val="20"/>
                  <w:szCs w:val="20"/>
                  <w:lang w:val="en-US"/>
                </w:rPr>
                <w:delText xml:space="preserve"> 2017</w:delText>
              </w:r>
              <w:r w:rsidR="002A06AE" w:rsidDel="00274A03">
                <w:rPr>
                  <w:rFonts w:ascii="Calibri" w:eastAsia="Tahoma" w:hAnsi="Calibri" w:cs="Tahoma"/>
                  <w:sz w:val="20"/>
                  <w:szCs w:val="20"/>
                  <w:lang w:val="en-US"/>
                </w:rPr>
                <w:delText xml:space="preserve">, </w:delText>
              </w:r>
              <w:r w:rsidR="0082224B" w:rsidDel="00274A03">
                <w:rPr>
                  <w:rFonts w:ascii="Calibri" w:eastAsia="Tahoma" w:hAnsi="Calibri" w:cs="Tahoma"/>
                  <w:sz w:val="20"/>
                  <w:szCs w:val="20"/>
                  <w:lang w:val="en-US"/>
                </w:rPr>
                <w:delText>with a second dialogue on the topic and an initial discussion on IGO acronyms taking place</w:delText>
              </w:r>
              <w:r w:rsidR="002A06AE" w:rsidDel="00274A03">
                <w:rPr>
                  <w:rFonts w:ascii="Calibri" w:eastAsia="Tahoma" w:hAnsi="Calibri" w:cs="Tahoma"/>
                  <w:sz w:val="20"/>
                  <w:szCs w:val="20"/>
                  <w:lang w:val="en-US"/>
                </w:rPr>
                <w:delText xml:space="preserve"> at</w:delText>
              </w:r>
            </w:del>
            <w:ins w:id="184" w:author="Mary Wong" w:date="2017-06-26T13:30:00Z">
              <w:r w:rsidR="00274A03">
                <w:rPr>
                  <w:rFonts w:ascii="Calibri" w:eastAsia="Tahoma" w:hAnsi="Calibri" w:cs="Tahoma"/>
                  <w:sz w:val="20"/>
                  <w:szCs w:val="20"/>
                  <w:lang w:val="en-US"/>
                </w:rPr>
                <w:t>Facilitated</w:t>
              </w:r>
            </w:ins>
            <w:del w:id="185" w:author="Mary Wong" w:date="2017-06-26T13:30:00Z">
              <w:r w:rsidR="002A06AE" w:rsidDel="00274A03">
                <w:rPr>
                  <w:rFonts w:ascii="Calibri" w:eastAsia="Tahoma" w:hAnsi="Calibri" w:cs="Tahoma"/>
                  <w:sz w:val="20"/>
                  <w:szCs w:val="20"/>
                  <w:lang w:val="en-US"/>
                </w:rPr>
                <w:delText xml:space="preserve"> ICANN58</w:delText>
              </w:r>
              <w:r w:rsidR="0082224B" w:rsidDel="00274A03">
                <w:rPr>
                  <w:rFonts w:ascii="Calibri" w:eastAsia="Tahoma" w:hAnsi="Calibri" w:cs="Tahoma"/>
                  <w:sz w:val="20"/>
                  <w:szCs w:val="20"/>
                  <w:lang w:val="en-US"/>
                </w:rPr>
                <w:delText>. The</w:delText>
              </w:r>
            </w:del>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ins w:id="186" w:author="Mary Wong" w:date="2017-06-26T13:30:00Z">
              <w:r w:rsidR="00274A03">
                <w:rPr>
                  <w:rFonts w:ascii="Calibri" w:eastAsia="Tahoma" w:hAnsi="Calibri" w:cs="Tahoma"/>
                  <w:sz w:val="20"/>
                  <w:szCs w:val="20"/>
                  <w:lang w:val="en-US"/>
                </w:rPr>
                <w:t xml:space="preserve">took place at ICANN59 in Copenhagen in March 2017, and </w:t>
              </w:r>
            </w:ins>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4954FFE5" w14:textId="6C18DC9F" w:rsidR="006D1D57" w:rsidRPr="006D1D57" w:rsidRDefault="006D1D57" w:rsidP="0082224B">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Red Cross National Society and International Movement protections:</w:t>
            </w:r>
          </w:p>
          <w:p w14:paraId="0DAEB554" w14:textId="0AB6883A" w:rsidR="009F01D1" w:rsidRDefault="0082224B"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r w:rsidR="009F01D1">
              <w:rPr>
                <w:rFonts w:ascii="Calibri" w:eastAsia="Tahoma" w:hAnsi="Calibri" w:cs="Tahoma"/>
                <w:sz w:val="20"/>
                <w:szCs w:val="20"/>
                <w:lang w:val="en-US"/>
              </w:rPr>
              <w:t xml:space="preserve">see </w:t>
            </w:r>
            <w:hyperlink r:id="rId40" w:anchor="2.e.i)" w:history="1">
              <w:r w:rsidR="009F01D1" w:rsidRPr="00E0696D">
                <w:rPr>
                  <w:rStyle w:val="Hyperlink"/>
                  <w:rFonts w:ascii="Calibri" w:eastAsia="Tahoma" w:hAnsi="Calibri" w:cs="Tahoma"/>
                  <w:sz w:val="20"/>
                  <w:szCs w:val="20"/>
                  <w:lang w:val="en-US"/>
                </w:rPr>
                <w:t>https://www.icann.org/resources/board-material/prelim-report-2017-03-16-en#2.e.i)</w:t>
              </w:r>
            </w:hyperlink>
            <w:r w:rsidR="009F01D1">
              <w:rPr>
                <w:rFonts w:ascii="Calibri" w:eastAsia="Tahoma" w:hAnsi="Calibri" w:cs="Tahoma"/>
                <w:sz w:val="20"/>
                <w:szCs w:val="20"/>
                <w:lang w:val="en-US"/>
              </w:rPr>
              <w:t>. The Council consider</w:t>
            </w:r>
            <w:r w:rsidR="000326E6">
              <w:rPr>
                <w:rFonts w:ascii="Calibri" w:eastAsia="Tahoma" w:hAnsi="Calibri" w:cs="Tahoma"/>
                <w:sz w:val="20"/>
                <w:szCs w:val="20"/>
                <w:lang w:val="en-US"/>
              </w:rPr>
              <w:t>ed</w:t>
            </w:r>
            <w:r w:rsidR="009F01D1">
              <w:rPr>
                <w:rFonts w:ascii="Calibri" w:eastAsia="Tahoma" w:hAnsi="Calibri" w:cs="Tahoma"/>
                <w:sz w:val="20"/>
                <w:szCs w:val="20"/>
                <w:lang w:val="en-US"/>
              </w:rPr>
              <w:t xml:space="preserve"> the Board’s request at its meeting on 20 April 2017</w:t>
            </w:r>
            <w:r w:rsidR="000326E6">
              <w:rPr>
                <w:rFonts w:ascii="Calibri" w:eastAsia="Tahoma" w:hAnsi="Calibri" w:cs="Tahoma"/>
                <w:sz w:val="20"/>
                <w:szCs w:val="20"/>
                <w:lang w:val="en-US"/>
              </w:rPr>
              <w:t xml:space="preserve"> and subsequently voted to </w:t>
            </w:r>
            <w:r w:rsidR="000326E6">
              <w:rPr>
                <w:rFonts w:ascii="Calibri" w:eastAsia="Tahoma" w:hAnsi="Calibri" w:cs="Tahoma"/>
                <w:sz w:val="20"/>
                <w:szCs w:val="20"/>
                <w:lang w:val="en-US"/>
              </w:rPr>
              <w:lastRenderedPageBreak/>
              <w:t>initiate the GNSO’s policy amendment process to take forward the Board’s request.</w:t>
            </w:r>
            <w:ins w:id="187" w:author="Mary Wong" w:date="2017-06-26T13:31:00Z">
              <w:r w:rsidR="00274A03">
                <w:rPr>
                  <w:rFonts w:ascii="Calibri" w:eastAsia="Tahoma" w:hAnsi="Calibri" w:cs="Tahoma"/>
                  <w:sz w:val="20"/>
                  <w:szCs w:val="20"/>
                  <w:lang w:val="en-US"/>
                </w:rPr>
                <w:t xml:space="preserve"> The original PDP Working Group was reconvened, as required by the GNSO policy amendment process, and held a first meeting on </w:t>
              </w:r>
            </w:ins>
            <w:ins w:id="188" w:author="Mary Wong" w:date="2017-06-26T13:32:00Z">
              <w:r w:rsidR="00274A03">
                <w:rPr>
                  <w:rFonts w:ascii="Calibri" w:eastAsia="Tahoma" w:hAnsi="Calibri" w:cs="Tahoma"/>
                  <w:sz w:val="20"/>
                  <w:szCs w:val="20"/>
                  <w:lang w:val="en-US"/>
                </w:rPr>
                <w:t>14 June 2017.</w:t>
              </w:r>
            </w:ins>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89" w:name="GEO"/>
      <w:bookmarkEnd w:id="189"/>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1"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2"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90" w:name="GRWG"/>
            <w:bookmarkEnd w:id="190"/>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Elsadr</w:t>
            </w:r>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3"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4"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523B64C8" w:rsidR="00E70F7D" w:rsidRPr="00F236BE" w:rsidRDefault="00E70F7D" w:rsidP="00F94B6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5"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6"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del w:id="191" w:author="Microsoft Office User" w:date="2017-06-12T11:02:00Z">
              <w:r w:rsidR="00693914" w:rsidDel="00F94B67">
                <w:rPr>
                  <w:rFonts w:ascii="Calibri" w:eastAsia="Tahoma" w:hAnsi="Calibri" w:cs="Tahoma"/>
                  <w:sz w:val="20"/>
                  <w:szCs w:val="20"/>
                  <w:lang w:val="en-US"/>
                </w:rPr>
                <w:delText>It met at ICANN58 in Copenhagen and is on a regular schedule of bi-weekly meetings.</w:delText>
              </w:r>
            </w:del>
            <w:ins w:id="192" w:author="Microsoft Office User" w:date="2017-06-12T11:02:00Z">
              <w:r w:rsidR="00F94B67">
                <w:rPr>
                  <w:rFonts w:ascii="Calibri" w:eastAsia="Tahoma" w:hAnsi="Calibri" w:cs="Tahoma"/>
                  <w:sz w:val="20"/>
                  <w:szCs w:val="20"/>
                  <w:lang w:val="en-US"/>
                </w:rPr>
                <w:t>The Working Group is meeting bi-weekly and has agreed</w:t>
              </w:r>
            </w:ins>
            <w:ins w:id="193" w:author="Microsoft Office User" w:date="2017-06-12T11:03:00Z">
              <w:r w:rsidR="00F94B67">
                <w:rPr>
                  <w:rFonts w:ascii="Calibri" w:eastAsia="Tahoma" w:hAnsi="Calibri" w:cs="Tahoma"/>
                  <w:sz w:val="20"/>
                  <w:szCs w:val="20"/>
                  <w:lang w:val="en-US"/>
                </w:rPr>
                <w:t xml:space="preserve"> via full consensus</w:t>
              </w:r>
            </w:ins>
            <w:ins w:id="194" w:author="Microsoft Office User" w:date="2017-06-12T11:02:00Z">
              <w:r w:rsidR="00F94B67">
                <w:rPr>
                  <w:rFonts w:ascii="Calibri" w:eastAsia="Tahoma" w:hAnsi="Calibri" w:cs="Tahoma"/>
                  <w:sz w:val="20"/>
                  <w:szCs w:val="20"/>
                  <w:lang w:val="en-US"/>
                </w:rPr>
                <w:t xml:space="preserve"> that several implementation plans for recommendations</w:t>
              </w:r>
            </w:ins>
            <w:ins w:id="195" w:author="Microsoft Office User" w:date="2017-06-12T11:03:00Z">
              <w:r w:rsidR="00F94B67">
                <w:rPr>
                  <w:rFonts w:ascii="Calibri" w:eastAsia="Tahoma" w:hAnsi="Calibri" w:cs="Tahoma"/>
                  <w:sz w:val="20"/>
                  <w:szCs w:val="20"/>
                  <w:lang w:val="en-US"/>
                </w:rPr>
                <w:t xml:space="preserve"> have been completed.  It is meeting the week before ICANN59 so it will not meet during the Policy Forum.</w:t>
              </w:r>
            </w:ins>
          </w:p>
        </w:tc>
      </w:tr>
      <w:bookmarkStart w:id="196" w:name="RODT"/>
      <w:bookmarkEnd w:id="196"/>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2A8ADD3E"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0044179C" w:rsidRPr="0088169E">
              <w:rPr>
                <w:rFonts w:ascii="Calibri" w:eastAsia="Monaco" w:hAnsi="Calibri" w:cs="Monaco"/>
                <w:color w:val="000000"/>
                <w:sz w:val="20"/>
                <w:szCs w:val="20"/>
                <w:lang w:val="en-GB"/>
              </w:rPr>
              <w:t>Ed Morris</w:t>
            </w:r>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C565490"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06F6F0C5"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47"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48" w:history="1">
              <w:r w:rsidRPr="001E1B2F">
                <w:rPr>
                  <w:rStyle w:val="Hyperlink"/>
                  <w:rFonts w:ascii="Calibri" w:eastAsia="Tahoma" w:hAnsi="Calibri" w:cs="Tahoma"/>
                  <w:sz w:val="20"/>
                  <w:szCs w:val="20"/>
                  <w:lang w:val="en-US"/>
                </w:rPr>
                <w:t>https://gnso.icann.org/en/drafts/bylaws-drafting-team-</w:t>
              </w:r>
              <w:r w:rsidRPr="001E1B2F">
                <w:rPr>
                  <w:rStyle w:val="Hyperlink"/>
                  <w:rFonts w:ascii="Calibri" w:eastAsia="Tahoma" w:hAnsi="Calibri" w:cs="Tahoma"/>
                  <w:sz w:val="20"/>
                  <w:szCs w:val="20"/>
                  <w:lang w:val="en-US"/>
                </w:rPr>
                <w:lastRenderedPageBreak/>
                <w:t>final-report-12oct16-en.pdf</w:t>
              </w:r>
            </w:hyperlink>
            <w:r>
              <w:rPr>
                <w:rFonts w:ascii="Calibri" w:eastAsia="Tahoma" w:hAnsi="Calibri" w:cs="Tahoma"/>
                <w:sz w:val="20"/>
                <w:szCs w:val="20"/>
                <w:lang w:val="en-US"/>
              </w:rPr>
              <w:t xml:space="preserve">, with minority statements available at </w:t>
            </w:r>
            <w:hyperlink r:id="rId49"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717997E7" w:rsidR="00E70F7D" w:rsidRPr="00194371" w:rsidRDefault="00E70F7D" w:rsidP="00D56C88">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w:t>
            </w:r>
            <w:del w:id="197" w:author="Microsoft Office User" w:date="2017-06-12T11:04:00Z">
              <w:r w:rsidR="00693914" w:rsidDel="00F94B67">
                <w:rPr>
                  <w:rFonts w:ascii="Calibri" w:eastAsia="Tahoma" w:hAnsi="Calibri" w:cs="Tahoma"/>
                  <w:sz w:val="20"/>
                  <w:szCs w:val="20"/>
                  <w:lang w:val="en-US"/>
                </w:rPr>
                <w:delText>Once the</w:delText>
              </w:r>
            </w:del>
            <w:ins w:id="198" w:author="Microsoft Office User" w:date="2017-06-12T11:04:00Z">
              <w:r w:rsidR="00F94B67">
                <w:rPr>
                  <w:rFonts w:ascii="Calibri" w:eastAsia="Tahoma" w:hAnsi="Calibri" w:cs="Tahoma"/>
                  <w:sz w:val="20"/>
                  <w:szCs w:val="20"/>
                  <w:lang w:val="en-US"/>
                </w:rPr>
                <w:t>The</w:t>
              </w:r>
            </w:ins>
            <w:r w:rsidR="00693914">
              <w:rPr>
                <w:rFonts w:ascii="Calibri" w:eastAsia="Tahoma" w:hAnsi="Calibri" w:cs="Tahoma"/>
                <w:sz w:val="20"/>
                <w:szCs w:val="20"/>
                <w:lang w:val="en-US"/>
              </w:rPr>
              <w:t xml:space="preserve"> DT </w:t>
            </w:r>
            <w:del w:id="199" w:author="Microsoft Office User" w:date="2017-06-12T11:04:00Z">
              <w:r w:rsidR="00693914" w:rsidDel="00F94B67">
                <w:rPr>
                  <w:rFonts w:ascii="Calibri" w:eastAsia="Tahoma" w:hAnsi="Calibri" w:cs="Tahoma"/>
                  <w:sz w:val="20"/>
                  <w:szCs w:val="20"/>
                  <w:lang w:val="en-US"/>
                </w:rPr>
                <w:delText xml:space="preserve">agrees </w:delText>
              </w:r>
            </w:del>
            <w:ins w:id="200" w:author="Microsoft Office User" w:date="2017-06-12T11:04:00Z">
              <w:del w:id="201" w:author="Mary Wong" w:date="2017-06-26T13:34:00Z">
                <w:r w:rsidR="00F94B67" w:rsidDel="00D56C88">
                  <w:rPr>
                    <w:rFonts w:ascii="Calibri" w:eastAsia="Tahoma" w:hAnsi="Calibri" w:cs="Tahoma"/>
                    <w:sz w:val="20"/>
                    <w:szCs w:val="20"/>
                    <w:lang w:val="en-US"/>
                  </w:rPr>
                  <w:delText xml:space="preserve">has </w:delText>
                </w:r>
              </w:del>
              <w:r w:rsidR="00F94B67">
                <w:rPr>
                  <w:rFonts w:ascii="Calibri" w:eastAsia="Tahoma" w:hAnsi="Calibri" w:cs="Tahoma"/>
                  <w:sz w:val="20"/>
                  <w:szCs w:val="20"/>
                  <w:lang w:val="en-US"/>
                </w:rPr>
                <w:t>agreed to</w:t>
              </w:r>
            </w:ins>
            <w:del w:id="202" w:author="Microsoft Office User" w:date="2017-06-12T11:04:00Z">
              <w:r w:rsidR="00693914" w:rsidDel="00F94B67">
                <w:rPr>
                  <w:rFonts w:ascii="Calibri" w:eastAsia="Tahoma" w:hAnsi="Calibri" w:cs="Tahoma"/>
                  <w:sz w:val="20"/>
                  <w:szCs w:val="20"/>
                  <w:lang w:val="en-US"/>
                </w:rPr>
                <w:delText>on</w:delText>
              </w:r>
            </w:del>
            <w:r w:rsidR="00693914">
              <w:rPr>
                <w:rFonts w:ascii="Calibri" w:eastAsia="Tahoma" w:hAnsi="Calibri" w:cs="Tahoma"/>
                <w:sz w:val="20"/>
                <w:szCs w:val="20"/>
                <w:lang w:val="en-US"/>
              </w:rPr>
              <w:t xml:space="preserve">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w:t>
            </w:r>
            <w:ins w:id="203" w:author="Microsoft Office User" w:date="2017-06-12T11:04:00Z">
              <w:r w:rsidR="00F94B67">
                <w:rPr>
                  <w:rFonts w:ascii="Calibri" w:eastAsia="Tahoma" w:hAnsi="Calibri" w:cs="Tahoma"/>
                  <w:sz w:val="20"/>
                  <w:szCs w:val="20"/>
                  <w:lang w:val="en-US"/>
                </w:rPr>
                <w:t xml:space="preserve">and </w:t>
              </w:r>
            </w:ins>
            <w:ins w:id="204" w:author="Mary Wong" w:date="2017-06-26T13:34:00Z">
              <w:r w:rsidR="00D56C88">
                <w:rPr>
                  <w:rFonts w:ascii="Calibri" w:eastAsia="Tahoma" w:hAnsi="Calibri" w:cs="Tahoma"/>
                  <w:sz w:val="20"/>
                  <w:szCs w:val="20"/>
                  <w:lang w:val="en-US"/>
                </w:rPr>
                <w:t xml:space="preserve">on 19 June 2017 </w:t>
              </w:r>
            </w:ins>
            <w:r w:rsidR="00693914">
              <w:rPr>
                <w:rFonts w:ascii="Calibri" w:eastAsia="Tahoma" w:hAnsi="Calibri" w:cs="Tahoma"/>
                <w:sz w:val="20"/>
                <w:szCs w:val="20"/>
                <w:lang w:val="en-US"/>
              </w:rPr>
              <w:t xml:space="preserve">staff </w:t>
            </w:r>
            <w:del w:id="205" w:author="Microsoft Office User" w:date="2017-06-12T11:04:00Z">
              <w:r w:rsidR="00693914" w:rsidDel="00F94B67">
                <w:rPr>
                  <w:rFonts w:ascii="Calibri" w:eastAsia="Tahoma" w:hAnsi="Calibri" w:cs="Tahoma"/>
                  <w:sz w:val="20"/>
                  <w:szCs w:val="20"/>
                  <w:lang w:val="en-US"/>
                </w:rPr>
                <w:delText>will prepare</w:delText>
              </w:r>
            </w:del>
            <w:ins w:id="206" w:author="Microsoft Office User" w:date="2017-06-12T11:04:00Z">
              <w:del w:id="207" w:author="Mary Wong" w:date="2017-06-26T13:32:00Z">
                <w:r w:rsidR="00F94B67" w:rsidDel="00274A03">
                  <w:rPr>
                    <w:rFonts w:ascii="Calibri" w:eastAsia="Tahoma" w:hAnsi="Calibri" w:cs="Tahoma"/>
                    <w:sz w:val="20"/>
                    <w:szCs w:val="20"/>
                    <w:lang w:val="en-US"/>
                  </w:rPr>
                  <w:delText>is preparing</w:delText>
                </w:r>
              </w:del>
            </w:ins>
            <w:ins w:id="208" w:author="Mary Wong" w:date="2017-06-26T13:32:00Z">
              <w:r w:rsidR="00274A03">
                <w:rPr>
                  <w:rFonts w:ascii="Calibri" w:eastAsia="Tahoma" w:hAnsi="Calibri" w:cs="Tahoma"/>
                  <w:sz w:val="20"/>
                  <w:szCs w:val="20"/>
                  <w:lang w:val="en-US"/>
                </w:rPr>
                <w:t>published</w:t>
              </w:r>
            </w:ins>
            <w:r w:rsidR="00693914">
              <w:rPr>
                <w:rFonts w:ascii="Calibri" w:eastAsia="Tahoma" w:hAnsi="Calibri" w:cs="Tahoma"/>
                <w:sz w:val="20"/>
                <w:szCs w:val="20"/>
                <w:lang w:val="en-US"/>
              </w:rPr>
              <w:t xml:space="preserve"> a revised version of the GNSO Operating Procedures for public comment, as well as </w:t>
            </w:r>
            <w:ins w:id="209" w:author="Mary Wong" w:date="2017-06-26T13:33:00Z">
              <w:r w:rsidR="00274A03">
                <w:rPr>
                  <w:rFonts w:ascii="Calibri" w:eastAsia="Tahoma" w:hAnsi="Calibri" w:cs="Tahoma"/>
                  <w:sz w:val="20"/>
                  <w:szCs w:val="20"/>
                  <w:lang w:val="en-US"/>
                </w:rPr>
                <w:t xml:space="preserve">proposed </w:t>
              </w:r>
            </w:ins>
            <w:r w:rsidR="00693914">
              <w:rPr>
                <w:rFonts w:ascii="Calibri" w:eastAsia="Tahoma" w:hAnsi="Calibri" w:cs="Tahoma"/>
                <w:sz w:val="20"/>
                <w:szCs w:val="20"/>
                <w:lang w:val="en-US"/>
              </w:rPr>
              <w:t>changes</w:t>
            </w:r>
            <w:ins w:id="210" w:author="Microsoft Office User" w:date="2017-06-12T11:04:00Z">
              <w:r w:rsidR="00F94B67">
                <w:rPr>
                  <w:rFonts w:ascii="Calibri" w:eastAsia="Tahoma" w:hAnsi="Calibri" w:cs="Tahoma"/>
                  <w:sz w:val="20"/>
                  <w:szCs w:val="20"/>
                  <w:lang w:val="en-US"/>
                </w:rPr>
                <w:t xml:space="preserve"> </w:t>
              </w:r>
            </w:ins>
            <w:del w:id="211" w:author="Microsoft Office User" w:date="2017-06-12T11:04:00Z">
              <w:r w:rsidR="00693914" w:rsidDel="00F94B67">
                <w:rPr>
                  <w:rFonts w:ascii="Calibri" w:eastAsia="Tahoma" w:hAnsi="Calibri" w:cs="Tahoma"/>
                  <w:sz w:val="20"/>
                  <w:szCs w:val="20"/>
                  <w:lang w:val="en-US"/>
                </w:rPr>
                <w:delText xml:space="preserve">, if any, </w:delText>
              </w:r>
            </w:del>
            <w:r w:rsidR="00693914">
              <w:rPr>
                <w:rFonts w:ascii="Calibri" w:eastAsia="Tahoma" w:hAnsi="Calibri" w:cs="Tahoma"/>
                <w:sz w:val="20"/>
                <w:szCs w:val="20"/>
                <w:lang w:val="en-US"/>
              </w:rPr>
              <w:t xml:space="preserve">to the Bylaws. </w:t>
            </w:r>
            <w:ins w:id="212" w:author="Microsoft Office User" w:date="2017-06-12T11:04:00Z">
              <w:r w:rsidR="00F94B67">
                <w:rPr>
                  <w:rFonts w:ascii="Calibri" w:eastAsia="Tahoma" w:hAnsi="Calibri" w:cs="Tahoma"/>
                  <w:sz w:val="20"/>
                  <w:szCs w:val="20"/>
                  <w:lang w:val="en-US"/>
                </w:rPr>
                <w:t xml:space="preserve">The </w:t>
              </w:r>
              <w:del w:id="213" w:author="Mary Wong" w:date="2017-06-26T13:33:00Z">
                <w:r w:rsidR="00F94B67" w:rsidDel="00274A03">
                  <w:rPr>
                    <w:rFonts w:ascii="Calibri" w:eastAsia="Tahoma" w:hAnsi="Calibri" w:cs="Tahoma"/>
                    <w:sz w:val="20"/>
                    <w:szCs w:val="20"/>
                    <w:lang w:val="en-US"/>
                  </w:rPr>
                  <w:delText>goal is to publish the changes for public comment</w:delText>
                </w:r>
              </w:del>
            </w:ins>
            <w:ins w:id="214" w:author="Mary Wong" w:date="2017-06-26T13:33:00Z">
              <w:r w:rsidR="00274A03">
                <w:rPr>
                  <w:rFonts w:ascii="Calibri" w:eastAsia="Tahoma" w:hAnsi="Calibri" w:cs="Tahoma"/>
                  <w:sz w:val="20"/>
                  <w:szCs w:val="20"/>
                  <w:lang w:val="en-US"/>
                </w:rPr>
                <w:t>public comment period closes</w:t>
              </w:r>
            </w:ins>
            <w:ins w:id="215" w:author="Microsoft Office User" w:date="2017-06-12T11:04:00Z">
              <w:r w:rsidR="00F94B67">
                <w:rPr>
                  <w:rFonts w:ascii="Calibri" w:eastAsia="Tahoma" w:hAnsi="Calibri" w:cs="Tahoma"/>
                  <w:sz w:val="20"/>
                  <w:szCs w:val="20"/>
                  <w:lang w:val="en-US"/>
                </w:rPr>
                <w:t xml:space="preserve"> </w:t>
              </w:r>
              <w:del w:id="216" w:author="Mary Wong" w:date="2017-06-26T13:34:00Z">
                <w:r w:rsidR="00F94B67" w:rsidDel="00D56C88">
                  <w:rPr>
                    <w:rFonts w:ascii="Calibri" w:eastAsia="Tahoma" w:hAnsi="Calibri" w:cs="Tahoma"/>
                    <w:sz w:val="20"/>
                    <w:szCs w:val="20"/>
                    <w:lang w:val="en-US"/>
                  </w:rPr>
                  <w:delText>in June</w:delText>
                </w:r>
              </w:del>
            </w:ins>
            <w:ins w:id="217" w:author="Mary Wong" w:date="2017-06-26T13:34:00Z">
              <w:r w:rsidR="00D56C88">
                <w:rPr>
                  <w:rFonts w:ascii="Calibri" w:eastAsia="Tahoma" w:hAnsi="Calibri" w:cs="Tahoma"/>
                  <w:sz w:val="20"/>
                  <w:szCs w:val="20"/>
                  <w:lang w:val="en-US"/>
                </w:rPr>
                <w:t>on 10 August 2017</w:t>
              </w:r>
            </w:ins>
            <w:ins w:id="218" w:author="Microsoft Office User" w:date="2017-06-12T11:04:00Z">
              <w:r w:rsidR="00F94B67">
                <w:rPr>
                  <w:rFonts w:ascii="Calibri" w:eastAsia="Tahoma" w:hAnsi="Calibri" w:cs="Tahoma"/>
                  <w:sz w:val="20"/>
                  <w:szCs w:val="20"/>
                  <w:lang w:val="en-US"/>
                </w:rPr>
                <w:t>.</w:t>
              </w:r>
            </w:ins>
          </w:p>
        </w:tc>
      </w:tr>
      <w:bookmarkStart w:id="219" w:name="CWG_CWG"/>
      <w:bookmarkEnd w:id="219"/>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50"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220" w:name="GAC_GNSO_CG"/>
            <w:bookmarkEnd w:id="220"/>
            <w:r>
              <w:rPr>
                <w:rFonts w:ascii="Calibri" w:eastAsia="Monaco" w:hAnsi="Calibri" w:cs="Monaco"/>
                <w:b/>
                <w:color w:val="000000"/>
                <w:sz w:val="20"/>
                <w:szCs w:val="20"/>
                <w:lang w:val="en-GB"/>
              </w:rPr>
              <w:lastRenderedPageBreak/>
              <w:t xml:space="preserve">Recommendations from the </w:t>
            </w:r>
            <w:hyperlink r:id="rId51" w:history="1">
              <w:r w:rsidR="002C35B6">
                <w:rPr>
                  <w:rStyle w:val="Hyperlink"/>
                  <w:rFonts w:ascii="Calibri" w:eastAsia="Monaco" w:hAnsi="Calibri" w:cs="Monaco"/>
                  <w:b/>
                  <w:sz w:val="20"/>
                  <w:szCs w:val="20"/>
                  <w:lang w:val="en-GB"/>
                </w:rPr>
                <w:t>GAC-GNSO Consultation Group (CG) on GAC Early 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02F1755"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a </w:t>
            </w:r>
            <w:hyperlink r:id="rId52" w:history="1">
              <w:r w:rsidRPr="00447308">
                <w:rPr>
                  <w:rStyle w:val="Hyperlink"/>
                  <w:rFonts w:ascii="Calibri" w:eastAsia="Monaco" w:hAnsi="Calibri" w:cs="Monaco"/>
                  <w:sz w:val="20"/>
                  <w:szCs w:val="20"/>
                  <w:lang w:val="en-GB"/>
                </w:rPr>
                <w:t xml:space="preserve">proposed implementation plan </w:t>
              </w:r>
            </w:hyperlink>
            <w:r>
              <w:rPr>
                <w:rFonts w:ascii="Calibri" w:eastAsia="Monaco" w:hAnsi="Calibri" w:cs="Monaco"/>
                <w:color w:val="000000"/>
                <w:sz w:val="20"/>
                <w:szCs w:val="20"/>
                <w:lang w:val="en-GB"/>
              </w:rPr>
              <w:t xml:space="preserve">to the GNSO Council as well as GAC leadership team for review and input. </w:t>
            </w:r>
            <w:r w:rsidR="00716AA9">
              <w:rPr>
                <w:rFonts w:ascii="Calibri" w:eastAsia="Monaco" w:hAnsi="Calibri" w:cs="Monaco"/>
                <w:color w:val="000000"/>
                <w:sz w:val="20"/>
                <w:szCs w:val="20"/>
                <w:lang w:val="en-GB"/>
              </w:rPr>
              <w:t>As no feedback was received, implementation of the recommendations has commenced as outlined in the implementation plan.</w:t>
            </w:r>
          </w:p>
        </w:tc>
      </w:tr>
      <w:bookmarkStart w:id="221" w:name="PPSAI"/>
      <w:bookmarkEnd w:id="221"/>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t>
            </w:r>
            <w:r>
              <w:rPr>
                <w:rFonts w:ascii="Calibri" w:eastAsia="Monaco" w:hAnsi="Calibri" w:cs="Monaco"/>
                <w:color w:val="000000"/>
                <w:sz w:val="20"/>
                <w:szCs w:val="20"/>
                <w:lang w:val="en-GB"/>
              </w:rPr>
              <w:lastRenderedPageBreak/>
              <w:t>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5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48C30F7F" w:rsidR="00E70F7D" w:rsidRDefault="00E70F7D" w:rsidP="00D56C88">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w:t>
            </w:r>
            <w:r w:rsidRPr="00F20686">
              <w:rPr>
                <w:rFonts w:ascii="Calibri" w:eastAsia="Tahoma" w:hAnsi="Calibri" w:cs="Tahoma"/>
                <w:sz w:val="20"/>
                <w:szCs w:val="20"/>
                <w:lang w:val="en-US"/>
              </w:rPr>
              <w:lastRenderedPageBreak/>
              <w:t xml:space="preserve">subgroup </w:t>
            </w:r>
            <w:del w:id="222" w:author="Mary Wong" w:date="2017-06-26T13:34:00Z">
              <w:r w:rsidRPr="00F20686" w:rsidDel="00D56C88">
                <w:rPr>
                  <w:rFonts w:ascii="Calibri" w:eastAsia="Tahoma" w:hAnsi="Calibri" w:cs="Tahoma"/>
                  <w:sz w:val="20"/>
                  <w:szCs w:val="20"/>
                  <w:lang w:val="en-US"/>
                </w:rPr>
                <w:delText>has been</w:delText>
              </w:r>
            </w:del>
            <w:ins w:id="223" w:author="Mary Wong" w:date="2017-06-26T13:34:00Z">
              <w:r w:rsidR="00D56C88">
                <w:rPr>
                  <w:rFonts w:ascii="Calibri" w:eastAsia="Tahoma" w:hAnsi="Calibri" w:cs="Tahoma"/>
                  <w:sz w:val="20"/>
                  <w:szCs w:val="20"/>
                  <w:lang w:val="en-US"/>
                </w:rPr>
                <w:t>was</w:t>
              </w:r>
            </w:ins>
            <w:r w:rsidRPr="00F20686">
              <w:rPr>
                <w:rFonts w:ascii="Calibri" w:eastAsia="Tahoma" w:hAnsi="Calibri" w:cs="Tahoma"/>
                <w:sz w:val="20"/>
                <w:szCs w:val="20"/>
                <w:lang w:val="en-US"/>
              </w:rPr>
              <w:t xml:space="preserve"> formed to review a </w:t>
            </w:r>
            <w:del w:id="224" w:author="Mary Wong" w:date="2017-06-26T13:34:00Z">
              <w:r w:rsidRPr="00F20686" w:rsidDel="00D56C88">
                <w:rPr>
                  <w:rFonts w:ascii="Calibri" w:eastAsia="Tahoma" w:hAnsi="Calibri" w:cs="Tahoma"/>
                  <w:sz w:val="20"/>
                  <w:szCs w:val="20"/>
                  <w:lang w:val="en-US"/>
                </w:rPr>
                <w:delText xml:space="preserve">proposed </w:delText>
              </w:r>
            </w:del>
            <w:ins w:id="225" w:author="Mary Wong" w:date="2017-06-26T13:34:00Z">
              <w:r w:rsidR="00D56C88">
                <w:rPr>
                  <w:rFonts w:ascii="Calibri" w:eastAsia="Tahoma" w:hAnsi="Calibri" w:cs="Tahoma"/>
                  <w:sz w:val="20"/>
                  <w:szCs w:val="20"/>
                  <w:lang w:val="en-US"/>
                </w:rPr>
                <w:t xml:space="preserve">draft </w:t>
              </w:r>
            </w:ins>
            <w:r w:rsidRPr="00F20686">
              <w:rPr>
                <w:rFonts w:ascii="Calibri" w:eastAsia="Tahoma" w:hAnsi="Calibri" w:cs="Tahoma"/>
                <w:sz w:val="20"/>
                <w:szCs w:val="20"/>
                <w:lang w:val="en-US"/>
              </w:rPr>
              <w:t xml:space="preserve">framework </w:t>
            </w:r>
            <w:del w:id="226" w:author="Mary Wong" w:date="2017-06-26T13:34:00Z">
              <w:r w:rsidRPr="00F20686" w:rsidDel="00D56C88">
                <w:rPr>
                  <w:rFonts w:ascii="Calibri" w:eastAsia="Tahoma" w:hAnsi="Calibri" w:cs="Tahoma"/>
                  <w:sz w:val="20"/>
                  <w:szCs w:val="20"/>
                  <w:lang w:val="en-US"/>
                </w:rPr>
                <w:delText xml:space="preserve">to be </w:delText>
              </w:r>
            </w:del>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w:t>
            </w:r>
            <w:ins w:id="227" w:author="Mary Wong" w:date="2017-06-26T13:35:00Z">
              <w:r w:rsidR="00D56C88">
                <w:rPr>
                  <w:rFonts w:ascii="Calibri" w:eastAsia="Tahoma" w:hAnsi="Calibri" w:cs="Tahoma"/>
                  <w:sz w:val="20"/>
                  <w:szCs w:val="20"/>
                  <w:lang w:val="en-US"/>
                </w:rPr>
                <w:t xml:space="preserve">full </w:t>
              </w:r>
            </w:ins>
            <w:r w:rsidR="00857890">
              <w:rPr>
                <w:rFonts w:ascii="Calibri" w:eastAsia="Tahoma" w:hAnsi="Calibri" w:cs="Tahoma"/>
                <w:sz w:val="20"/>
                <w:szCs w:val="20"/>
                <w:lang w:val="en-US"/>
              </w:rPr>
              <w:t xml:space="preserve">IRT </w:t>
            </w:r>
            <w:del w:id="228" w:author="Mary Wong" w:date="2017-06-26T13:35:00Z">
              <w:r w:rsidR="00857890" w:rsidDel="00D56C88">
                <w:rPr>
                  <w:rFonts w:ascii="Calibri" w:eastAsia="Tahoma" w:hAnsi="Calibri" w:cs="Tahoma"/>
                  <w:sz w:val="20"/>
                  <w:szCs w:val="20"/>
                  <w:lang w:val="en-US"/>
                </w:rPr>
                <w:delText>continues to meet on a regular basis and is discussing open questions regarding the Privacy Proxy Accreditation Agreement.</w:delText>
              </w:r>
            </w:del>
            <w:ins w:id="229" w:author="Mary Wong" w:date="2017-06-26T13:35:00Z">
              <w:r w:rsidR="00D56C88">
                <w:rPr>
                  <w:rFonts w:ascii="Calibri" w:eastAsia="Tahoma" w:hAnsi="Calibri" w:cs="Tahoma"/>
                  <w:sz w:val="20"/>
                  <w:szCs w:val="20"/>
                  <w:lang w:val="en-US"/>
                </w:rPr>
                <w:t>will discuss the PSWG’s draft framework at its meeting at ICANN59 in Johannesburg in June 2017.</w:t>
              </w:r>
            </w:ins>
          </w:p>
        </w:tc>
      </w:tr>
      <w:bookmarkStart w:id="230"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 xml:space="preserve">Rubens </w:t>
            </w:r>
            <w:proofErr w:type="spellStart"/>
            <w:r w:rsidR="00605392">
              <w:rPr>
                <w:rFonts w:ascii="Calibri" w:hAnsi="Calibri"/>
                <w:sz w:val="20"/>
                <w:szCs w:val="20"/>
              </w:rPr>
              <w:t>Kuhl</w:t>
            </w:r>
            <w:proofErr w:type="spellEnd"/>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54F086CB"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ins w:id="231" w:author="Amr Elsadr" w:date="2017-06-22T01:48:00Z">
              <w:r w:rsidR="00934836">
                <w:rPr>
                  <w:rFonts w:ascii="Calibri" w:eastAsia="Tahoma" w:hAnsi="Calibri" w:cs="Tahoma"/>
                  <w:sz w:val="20"/>
                  <w:szCs w:val="20"/>
                  <w:lang w:val="en-US"/>
                </w:rPr>
                <w:t>2</w:t>
              </w:r>
            </w:ins>
            <w:del w:id="232" w:author="Amr Elsadr" w:date="2017-06-22T01:48:00Z">
              <w:r w:rsidRPr="00C26CA8" w:rsidDel="00934836">
                <w:rPr>
                  <w:rFonts w:ascii="Calibri" w:eastAsia="Tahoma" w:hAnsi="Calibri" w:cs="Tahoma"/>
                  <w:sz w:val="20"/>
                  <w:szCs w:val="20"/>
                  <w:lang w:val="en-US"/>
                </w:rPr>
                <w:delText>1</w:delText>
              </w:r>
            </w:del>
            <w:r w:rsidRPr="00C26CA8">
              <w:rPr>
                <w:rFonts w:ascii="Calibri" w:eastAsia="Tahoma" w:hAnsi="Calibri" w:cs="Tahoma"/>
                <w:sz w:val="20"/>
                <w:szCs w:val="20"/>
                <w:lang w:val="en-US"/>
              </w:rPr>
              <w:t xml:space="preserve">th call on </w:t>
            </w:r>
            <w:del w:id="233" w:author="Amr Elsadr" w:date="2017-06-22T01:48:00Z">
              <w:r w:rsidRPr="00C26CA8" w:rsidDel="00934836">
                <w:rPr>
                  <w:rFonts w:ascii="Calibri" w:eastAsia="Tahoma" w:hAnsi="Calibri" w:cs="Tahoma"/>
                  <w:sz w:val="20"/>
                  <w:szCs w:val="20"/>
                  <w:lang w:val="en-US"/>
                </w:rPr>
                <w:delText>6 April</w:delText>
              </w:r>
            </w:del>
            <w:ins w:id="234" w:author="Amr Elsadr" w:date="2017-06-22T01:48:00Z">
              <w:r w:rsidR="00934836">
                <w:rPr>
                  <w:rFonts w:ascii="Calibri" w:eastAsia="Tahoma" w:hAnsi="Calibri" w:cs="Tahoma"/>
                  <w:sz w:val="20"/>
                  <w:szCs w:val="20"/>
                  <w:lang w:val="en-US"/>
                </w:rPr>
                <w:t>8 June</w:t>
              </w:r>
            </w:ins>
            <w:r w:rsidRPr="00C26CA8">
              <w:rPr>
                <w:rFonts w:ascii="Calibri" w:eastAsia="Tahoma" w:hAnsi="Calibri" w:cs="Tahoma"/>
                <w:sz w:val="20"/>
                <w:szCs w:val="20"/>
                <w:lang w:val="en-US"/>
              </w:rPr>
              <w:t xml:space="preserve"> 2017. The team continues to discuss the details of implementing language and script tags. </w:t>
            </w:r>
            <w:ins w:id="235" w:author="Amr Elsadr" w:date="2017-06-22T01:53:00Z">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ins>
            <w:del w:id="236" w:author="Amr Elsadr" w:date="2017-06-22T01:53:00Z">
              <w:r w:rsidRPr="00C26CA8" w:rsidDel="006908A2">
                <w:rPr>
                  <w:rFonts w:ascii="Calibri" w:eastAsia="Tahoma" w:hAnsi="Calibri" w:cs="Tahoma"/>
                  <w:sz w:val="20"/>
                  <w:szCs w:val="20"/>
                  <w:lang w:val="en-US"/>
                </w:rPr>
                <w:delText>The pace of the implementation is quickening as the IRT works through a decision tree to resolve outstanding implementation issues related to language and script data provisioning and display in RDS outputs.</w:delText>
              </w:r>
            </w:del>
            <w:r w:rsidRPr="00C26CA8">
              <w:rPr>
                <w:rFonts w:ascii="Calibri" w:eastAsia="Tahoma" w:hAnsi="Calibri" w:cs="Tahoma"/>
                <w:sz w:val="20"/>
                <w:szCs w:val="20"/>
                <w:lang w:val="en-US"/>
              </w:rPr>
              <w:t xml:space="preserve"> Th</w:t>
            </w:r>
            <w:ins w:id="237" w:author="Amr Elsadr" w:date="2017-06-22T01:54:00Z">
              <w:r w:rsidR="0044566C">
                <w:rPr>
                  <w:rFonts w:ascii="Calibri" w:eastAsia="Tahoma" w:hAnsi="Calibri" w:cs="Tahoma"/>
                  <w:sz w:val="20"/>
                  <w:szCs w:val="20"/>
                  <w:lang w:val="en-US"/>
                </w:rPr>
                <w:t>e</w:t>
              </w:r>
            </w:ins>
            <w:del w:id="238" w:author="Amr Elsadr" w:date="2017-06-22T01:54:00Z">
              <w:r w:rsidRPr="00C26CA8" w:rsidDel="0044566C">
                <w:rPr>
                  <w:rFonts w:ascii="Calibri" w:eastAsia="Tahoma" w:hAnsi="Calibri" w:cs="Tahoma"/>
                  <w:sz w:val="20"/>
                  <w:szCs w:val="20"/>
                  <w:lang w:val="en-US"/>
                </w:rPr>
                <w:delText>is</w:delText>
              </w:r>
            </w:del>
            <w:r w:rsidRPr="00C26CA8">
              <w:rPr>
                <w:rFonts w:ascii="Calibri" w:eastAsia="Tahoma" w:hAnsi="Calibri" w:cs="Tahoma"/>
                <w:sz w:val="20"/>
                <w:szCs w:val="20"/>
                <w:lang w:val="en-US"/>
              </w:rPr>
              <w:t xml:space="preserve"> discussion</w:t>
            </w:r>
            <w:ins w:id="239" w:author="Amr Elsadr" w:date="2017-06-22T01:54:00Z">
              <w:r w:rsidR="0044566C">
                <w:rPr>
                  <w:rFonts w:ascii="Calibri" w:eastAsia="Tahoma" w:hAnsi="Calibri" w:cs="Tahoma"/>
                  <w:sz w:val="20"/>
                  <w:szCs w:val="20"/>
                  <w:lang w:val="en-US"/>
                </w:rPr>
                <w:t xml:space="preserve"> of language and script tags</w:t>
              </w:r>
            </w:ins>
            <w:r w:rsidRPr="00C26CA8">
              <w:rPr>
                <w:rFonts w:ascii="Calibri" w:eastAsia="Tahoma" w:hAnsi="Calibri" w:cs="Tahoma"/>
                <w:sz w:val="20"/>
                <w:szCs w:val="20"/>
                <w:lang w:val="en-US"/>
              </w:rPr>
              <w:t xml:space="preserve">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 xml:space="preserve">ecommendations has been </w:t>
            </w:r>
            <w:r w:rsidRPr="004248EC">
              <w:rPr>
                <w:rFonts w:ascii="Calibri" w:eastAsia="Tahoma" w:hAnsi="Calibri" w:cs="Tahoma"/>
                <w:sz w:val="20"/>
                <w:szCs w:val="20"/>
                <w:lang w:val="en-US"/>
              </w:rPr>
              <w:lastRenderedPageBreak/>
              <w:t>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40" w:name="IRTP_C"/>
            <w:bookmarkEnd w:id="230"/>
            <w:bookmarkEnd w:id="240"/>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56"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57"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8"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9"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60"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 xml:space="preserve">On 16 March 2017, the Board passed a resolution directing the ICANN CEO to instruct ICANN staff to work with the Registrars’ Stakeholder Group and other interested parties to determine the appropriate path forward.  ICANN Staff has reached out to the Registrars’ </w:t>
            </w:r>
            <w:r w:rsidR="00A86D8C">
              <w:rPr>
                <w:rFonts w:ascii="Calibri" w:hAnsi="Calibri" w:cs="Calibri"/>
              </w:rPr>
              <w:lastRenderedPageBreak/>
              <w:t>Stakeholder Group with the suggestion to move the discussion to the PPSAI IRT.</w:t>
            </w:r>
          </w:p>
        </w:tc>
      </w:tr>
      <w:tr w:rsidR="00E70F7D" w:rsidRPr="007508AF" w14:paraId="666566E9" w14:textId="77777777" w:rsidTr="0021107A">
        <w:trPr>
          <w:trHeight w:val="2852"/>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41" w:name="THICK_WHOIS"/>
            <w:bookmarkEnd w:id="24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0AF2DD02" w:rsidR="00E70F7D" w:rsidRPr="007508AF" w:rsidRDefault="00E70F7D" w:rsidP="00462A5D">
            <w:pPr>
              <w:pStyle w:val="TableContents"/>
              <w:snapToGrid w:val="0"/>
              <w:rPr>
                <w:rFonts w:ascii="Calibri" w:eastAsia="Tahoma" w:hAnsi="Calibri" w:cs="Tahoma"/>
                <w:sz w:val="20"/>
                <w:szCs w:val="20"/>
                <w:lang w:val="en-GB"/>
              </w:rPr>
            </w:pPr>
            <w:del w:id="242" w:author="Dennis Chang" w:date="2017-06-21T07:31:00Z">
              <w:r w:rsidDel="000734F6">
                <w:rPr>
                  <w:rFonts w:ascii="Calibri" w:eastAsia="Tahoma" w:hAnsi="Calibri" w:cs="Tahoma"/>
                  <w:sz w:val="20"/>
                  <w:szCs w:val="20"/>
                  <w:lang w:val="en-GB"/>
                </w:rPr>
                <w:delText>Ongoing</w:delText>
              </w:r>
            </w:del>
            <w:ins w:id="243" w:author="Dennis Chang" w:date="2017-06-21T07:31:00Z">
              <w:r w:rsidR="000734F6">
                <w:rPr>
                  <w:rFonts w:ascii="Calibri" w:eastAsia="Tahoma" w:hAnsi="Calibri" w:cs="Tahoma"/>
                  <w:sz w:val="20"/>
                  <w:szCs w:val="20"/>
                  <w:lang w:val="en-GB"/>
                </w:rPr>
                <w:t>2019-Feb-01</w:t>
              </w:r>
            </w:ins>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61"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hyperlink r:id="rId62" w:history="1">
              <w:r w:rsidRPr="00023132">
                <w:rPr>
                  <w:rStyle w:val="Hyperlink"/>
                  <w:rFonts w:ascii="Calibri" w:hAnsi="Calibri" w:cs="Calibri"/>
                </w:rPr>
                <w:t>published</w:t>
              </w:r>
            </w:hyperlink>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p>
          <w:p w14:paraId="0A8AC393" w14:textId="77777777" w:rsidR="00E70F7D" w:rsidRDefault="00E70F7D" w:rsidP="004E0842">
            <w:pPr>
              <w:widowControl/>
              <w:suppressAutoHyphens w:val="0"/>
              <w:rPr>
                <w:rFonts w:ascii="Calibri" w:hAnsi="Calibri" w:cs="Calibri"/>
                <w:sz w:val="20"/>
                <w:szCs w:val="20"/>
              </w:rPr>
            </w:pPr>
          </w:p>
          <w:p w14:paraId="2A66AA0A" w14:textId="5EFEC164" w:rsidR="001D1CFD" w:rsidRDefault="00E70F7D" w:rsidP="0021107A">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hyperlink r:id="rId63" w:history="1">
              <w:r w:rsidRPr="002E7539">
                <w:rPr>
                  <w:rStyle w:val="Hyperlink"/>
                  <w:rFonts w:ascii="Calibri" w:hAnsi="Calibri" w:cs="Calibri"/>
                </w:rPr>
                <w:t>https://gnso.icann.org/en/correspondence/irt-to-gnso-council-15dec16-en.pdf)</w:t>
              </w:r>
            </w:hyperlink>
            <w:r>
              <w:rPr>
                <w:rFonts w:ascii="Calibri" w:hAnsi="Calibri" w:cs="Calibri"/>
              </w:rPr>
              <w:t>. The Council discussed the IRT’s letter at its meeting on 19 January 2017</w:t>
            </w:r>
            <w:ins w:id="244" w:author="Dennis Chang" w:date="2017-06-21T07:32:00Z">
              <w:r w:rsidR="000734F6">
                <w:rPr>
                  <w:rFonts w:ascii="Calibri" w:hAnsi="Calibri" w:cs="Calibri"/>
                </w:rPr>
                <w:t xml:space="preserve"> and has subsequently decided that there will be no further action.</w:t>
              </w:r>
            </w:ins>
            <w:del w:id="245" w:author="Dennis Chang" w:date="2017-06-21T07:32:00Z">
              <w:r w:rsidDel="000734F6">
                <w:rPr>
                  <w:rFonts w:ascii="Calibri" w:hAnsi="Calibri" w:cs="Calibri"/>
                </w:rPr>
                <w:delText>. A draft request to update the legal review to reflect the latest develoments has been circulated to the Council mailing list for further discussion.</w:delText>
              </w:r>
              <w:r w:rsidRPr="00AE1A63" w:rsidDel="000734F6">
                <w:rPr>
                  <w:rFonts w:ascii="Calibri" w:hAnsi="Calibri" w:cs="Calibri"/>
                </w:rPr>
                <w:delText xml:space="preserve"> </w:delText>
              </w:r>
            </w:del>
          </w:p>
          <w:p w14:paraId="7881327A" w14:textId="77777777" w:rsidR="001D1CFD" w:rsidDel="000734F6" w:rsidRDefault="001D1CFD" w:rsidP="0021107A">
            <w:pPr>
              <w:pStyle w:val="SubtleEmphasis1"/>
              <w:ind w:left="0"/>
              <w:rPr>
                <w:del w:id="246" w:author="Dennis Chang" w:date="2017-06-21T07:30:00Z"/>
                <w:rFonts w:ascii="Calibri" w:hAnsi="Calibri" w:cs="Calibri"/>
              </w:rPr>
            </w:pPr>
          </w:p>
          <w:p w14:paraId="0891E51A" w14:textId="77777777" w:rsidR="000734F6" w:rsidRDefault="000734F6" w:rsidP="0021107A">
            <w:pPr>
              <w:pStyle w:val="SubtleEmphasis1"/>
              <w:ind w:left="0"/>
              <w:rPr>
                <w:ins w:id="247" w:author="Dennis Chang" w:date="2017-06-21T07:33:00Z"/>
                <w:rFonts w:ascii="Calibri" w:hAnsi="Calibri" w:cs="Calibri"/>
              </w:rPr>
            </w:pPr>
          </w:p>
          <w:p w14:paraId="24D88771" w14:textId="77777777" w:rsidR="000734F6" w:rsidRDefault="000734F6" w:rsidP="0021107A">
            <w:pPr>
              <w:pStyle w:val="SubtleEmphasis1"/>
              <w:ind w:left="0"/>
              <w:rPr>
                <w:ins w:id="248" w:author="Dennis Chang" w:date="2017-06-21T07:34:00Z"/>
                <w:rFonts w:ascii="Calibri" w:hAnsi="Calibri" w:cs="Calibri"/>
              </w:rPr>
            </w:pPr>
            <w:ins w:id="249" w:author="Dennis Chang" w:date="2017-06-21T07:33:00Z">
              <w:r>
                <w:rPr>
                  <w:rFonts w:ascii="Calibri" w:hAnsi="Calibri" w:cs="Calibri"/>
                </w:rPr>
                <w:lastRenderedPageBreak/>
                <w:t>Implementation activities continue with the following</w:t>
              </w:r>
            </w:ins>
            <w:ins w:id="250" w:author="Dennis Chang" w:date="2017-06-21T07:34:00Z">
              <w:r>
                <w:rPr>
                  <w:rFonts w:ascii="Calibri" w:hAnsi="Calibri" w:cs="Calibri"/>
                </w:rPr>
                <w:t xml:space="preserve"> </w:t>
              </w:r>
              <w:proofErr w:type="spellStart"/>
              <w:r>
                <w:rPr>
                  <w:rFonts w:ascii="Calibri" w:hAnsi="Calibri" w:cs="Calibri"/>
                </w:rPr>
                <w:t>milesteons</w:t>
              </w:r>
              <w:proofErr w:type="spellEnd"/>
              <w:r>
                <w:rPr>
                  <w:rFonts w:ascii="Calibri" w:hAnsi="Calibri" w:cs="Calibri"/>
                </w:rPr>
                <w:t>:</w:t>
              </w:r>
            </w:ins>
          </w:p>
          <w:p w14:paraId="66016203" w14:textId="73C54119" w:rsidR="001D1CFD" w:rsidDel="000734F6" w:rsidRDefault="000734F6" w:rsidP="0021107A">
            <w:pPr>
              <w:pStyle w:val="SubtleEmphasis1"/>
              <w:ind w:left="0"/>
              <w:rPr>
                <w:del w:id="251" w:author="Dennis Chang" w:date="2017-06-21T07:30:00Z"/>
                <w:rFonts w:ascii="Calibri" w:hAnsi="Calibri" w:cs="Calibri"/>
              </w:rPr>
            </w:pPr>
            <w:ins w:id="252" w:author="Dennis Chang" w:date="2017-06-21T07:34:00Z">
              <w:r>
                <w:rPr>
                  <w:rFonts w:ascii="Calibri" w:hAnsi="Calibri" w:cs="Calibri"/>
                </w:rPr>
                <w:t xml:space="preserve">Operational Testing and Evaluation </w:t>
              </w:r>
            </w:ins>
            <w:ins w:id="253" w:author="Dennis Chang" w:date="2017-06-21T07:35:00Z">
              <w:r w:rsidR="00FA01BB">
                <w:rPr>
                  <w:rFonts w:ascii="Calibri" w:hAnsi="Calibri" w:cs="Calibri"/>
                </w:rPr>
                <w:t>began on 1 May 2017.</w:t>
              </w:r>
            </w:ins>
            <w:del w:id="254" w:author="Dennis Chang" w:date="2017-06-21T07:30:00Z">
              <w:r w:rsidR="001D1CFD" w:rsidRPr="001D1CFD" w:rsidDel="000734F6">
                <w:rPr>
                  <w:rFonts w:ascii="Calibri" w:hAnsi="Calibri" w:cs="Calibri"/>
                </w:rPr>
                <w:delText>On 1 February 2017, both CL&amp;D and Transition policies were published with an announcement.</w:delText>
              </w:r>
            </w:del>
          </w:p>
          <w:p w14:paraId="2737F689" w14:textId="77777777" w:rsidR="001D1CFD" w:rsidRDefault="001D1CFD" w:rsidP="0021107A">
            <w:pPr>
              <w:pStyle w:val="SubtleEmphasis1"/>
              <w:ind w:left="0"/>
              <w:rPr>
                <w:rFonts w:ascii="Calibri" w:hAnsi="Calibri" w:cs="Calibri"/>
              </w:rPr>
            </w:pPr>
          </w:p>
          <w:p w14:paraId="5EF9731D" w14:textId="77777777" w:rsidR="001D1CFD" w:rsidDel="000734F6" w:rsidRDefault="001D1CFD" w:rsidP="0021107A">
            <w:pPr>
              <w:pStyle w:val="SubtleEmphasis1"/>
              <w:ind w:left="0"/>
              <w:rPr>
                <w:del w:id="255" w:author="Dennis Chang" w:date="2017-06-21T07:30:00Z"/>
                <w:rFonts w:ascii="Calibri" w:hAnsi="Calibri" w:cs="Calibri"/>
              </w:rPr>
            </w:pPr>
            <w:r w:rsidRPr="001D1CFD">
              <w:rPr>
                <w:rFonts w:ascii="Calibri" w:hAnsi="Calibri" w:cs="Calibri"/>
              </w:rPr>
              <w:t xml:space="preserve">Consistent Labeling and Display of </w:t>
            </w:r>
            <w:proofErr w:type="spellStart"/>
            <w:r w:rsidRPr="001D1CFD">
              <w:rPr>
                <w:rFonts w:ascii="Calibri" w:hAnsi="Calibri" w:cs="Calibri"/>
              </w:rPr>
              <w:t>Whois</w:t>
            </w:r>
            <w:proofErr w:type="spellEnd"/>
            <w:r w:rsidRPr="001D1CFD">
              <w:rPr>
                <w:rFonts w:ascii="Calibri" w:hAnsi="Calibri" w:cs="Calibri"/>
              </w:rPr>
              <w:t xml:space="preserve"> for all </w:t>
            </w:r>
            <w:proofErr w:type="spellStart"/>
            <w:r w:rsidRPr="001D1CFD">
              <w:rPr>
                <w:rFonts w:ascii="Calibri" w:hAnsi="Calibri" w:cs="Calibri"/>
              </w:rPr>
              <w:t>gTLDs</w:t>
            </w:r>
            <w:proofErr w:type="spellEnd"/>
            <w:r>
              <w:rPr>
                <w:rFonts w:ascii="Calibri" w:hAnsi="Calibri" w:cs="Calibri"/>
              </w:rPr>
              <w:t xml:space="preserve"> </w:t>
            </w:r>
            <w:r w:rsidRPr="001D1CFD">
              <w:rPr>
                <w:rFonts w:ascii="Calibri" w:hAnsi="Calibri" w:cs="Calibri"/>
              </w:rPr>
              <w:t>Effective date – 1 August 2017</w:t>
            </w:r>
          </w:p>
          <w:p w14:paraId="0AB5F971" w14:textId="77777777" w:rsidR="001D1CFD" w:rsidRDefault="001D1CFD" w:rsidP="0021107A">
            <w:pPr>
              <w:pStyle w:val="SubtleEmphasis1"/>
              <w:ind w:left="0"/>
              <w:rPr>
                <w:rFonts w:ascii="Calibri" w:hAnsi="Calibri" w:cs="Calibri"/>
              </w:rPr>
            </w:pP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 xml:space="preserve">Transition of .COM, .NET and .JOBS from Thin to Thick </w:t>
            </w:r>
            <w:proofErr w:type="spellStart"/>
            <w:r w:rsidRPr="001D1CFD">
              <w:rPr>
                <w:rFonts w:ascii="Calibri" w:hAnsi="Calibri" w:cs="Calibri"/>
              </w:rPr>
              <w:t>Whois</w:t>
            </w:r>
            <w:proofErr w:type="spellEnd"/>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256" w:name="IGO_INGO2"/>
            <w:bookmarkEnd w:id="256"/>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063971CB" w:rsidR="00E70F7D" w:rsidRDefault="00E70F7D" w:rsidP="00462A5D">
            <w:pPr>
              <w:pStyle w:val="TableContents"/>
              <w:snapToGrid w:val="0"/>
              <w:rPr>
                <w:rFonts w:ascii="Calibri" w:eastAsia="Tahoma" w:hAnsi="Calibri" w:cs="Tahoma"/>
                <w:sz w:val="20"/>
                <w:szCs w:val="20"/>
                <w:lang w:val="en-GB"/>
              </w:rPr>
            </w:pPr>
            <w:del w:id="257" w:author="Dennis Chang" w:date="2017-06-21T07:24:00Z">
              <w:r w:rsidDel="000734F6">
                <w:rPr>
                  <w:rFonts w:ascii="Calibri" w:eastAsia="Tahoma" w:hAnsi="Calibri" w:cs="Tahoma"/>
                  <w:sz w:val="20"/>
                  <w:szCs w:val="20"/>
                  <w:lang w:val="en-GB"/>
                </w:rPr>
                <w:delText>Ongoing</w:delText>
              </w:r>
            </w:del>
            <w:ins w:id="258" w:author="Dennis Chang" w:date="2017-06-21T07:24:00Z">
              <w:r w:rsidR="000734F6">
                <w:rPr>
                  <w:rFonts w:ascii="Calibri" w:eastAsia="Tahoma" w:hAnsi="Calibri" w:cs="Tahoma"/>
                  <w:sz w:val="20"/>
                  <w:szCs w:val="20"/>
                  <w:lang w:val="en-GB"/>
                </w:rPr>
                <w:t>2018-Feb-01</w:t>
              </w:r>
            </w:ins>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64"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161B2D7B" w:rsidR="00E70F7D" w:rsidRPr="00095DAD" w:rsidRDefault="00E70F7D" w:rsidP="00D56C8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w:t>
            </w:r>
            <w:ins w:id="259" w:author="Dennis Chang" w:date="2017-06-21T07:29:00Z">
              <w:r w:rsidR="000734F6">
                <w:rPr>
                  <w:rFonts w:ascii="Calibri" w:eastAsia="Tahoma" w:hAnsi="Calibri" w:cs="Tahoma"/>
                  <w:sz w:val="20"/>
                  <w:szCs w:val="20"/>
                </w:rPr>
                <w:fldChar w:fldCharType="begin"/>
              </w:r>
              <w:r w:rsidR="000734F6">
                <w:rPr>
                  <w:rFonts w:ascii="Calibri" w:eastAsia="Tahoma" w:hAnsi="Calibri" w:cs="Tahoma"/>
                  <w:sz w:val="20"/>
                  <w:szCs w:val="20"/>
                </w:rPr>
                <w:instrText xml:space="preserve"> HYPERLINK "https://www.icann.org/public-comments/igo-ingo-protection-2017-05-17-en" </w:instrText>
              </w:r>
              <w:r w:rsidR="000734F6">
                <w:rPr>
                  <w:rFonts w:ascii="Calibri" w:eastAsia="Tahoma" w:hAnsi="Calibri" w:cs="Tahoma"/>
                  <w:sz w:val="20"/>
                  <w:szCs w:val="20"/>
                </w:rPr>
                <w:fldChar w:fldCharType="separate"/>
              </w:r>
              <w:del w:id="260" w:author="Dennis Chang" w:date="2017-06-21T07:26:00Z">
                <w:r w:rsidRPr="000734F6" w:rsidDel="000734F6">
                  <w:rPr>
                    <w:rStyle w:val="Hyperlink"/>
                    <w:rFonts w:ascii="Calibri" w:eastAsia="Tahoma" w:hAnsi="Calibri" w:cs="Tahoma"/>
                    <w:sz w:val="20"/>
                    <w:szCs w:val="20"/>
                  </w:rPr>
                  <w:delText xml:space="preserve">The IRT </w:delText>
                </w:r>
                <w:r w:rsidR="00A86D8C" w:rsidRPr="000734F6" w:rsidDel="000734F6">
                  <w:rPr>
                    <w:rStyle w:val="Hyperlink"/>
                    <w:rFonts w:ascii="Calibri" w:eastAsia="Tahoma" w:hAnsi="Calibri" w:cs="Tahoma"/>
                    <w:sz w:val="20"/>
                    <w:szCs w:val="20"/>
                  </w:rPr>
                  <w:delText xml:space="preserve">met </w:delText>
                </w:r>
                <w:r w:rsidR="009F01D1" w:rsidRPr="000734F6" w:rsidDel="000734F6">
                  <w:rPr>
                    <w:rStyle w:val="Hyperlink"/>
                    <w:rFonts w:ascii="Calibri" w:eastAsia="Tahoma" w:hAnsi="Calibri" w:cs="Tahoma"/>
                    <w:sz w:val="20"/>
                    <w:szCs w:val="20"/>
                  </w:rPr>
                  <w:delText xml:space="preserve">at ICANN58 </w:delText>
                </w:r>
                <w:r w:rsidR="00A86D8C" w:rsidRPr="000734F6" w:rsidDel="000734F6">
                  <w:rPr>
                    <w:rStyle w:val="Hyperlink"/>
                    <w:rFonts w:ascii="Calibri" w:eastAsia="Tahoma" w:hAnsi="Calibri" w:cs="Tahoma"/>
                    <w:sz w:val="20"/>
                    <w:szCs w:val="20"/>
                  </w:rPr>
                  <w:delText xml:space="preserve">in Copenhagen and is planning to put the draft Consensus Policy language out for public comment </w:delText>
                </w:r>
                <w:r w:rsidR="00FC2848" w:rsidRPr="000734F6" w:rsidDel="000734F6">
                  <w:rPr>
                    <w:rStyle w:val="Hyperlink"/>
                    <w:rFonts w:ascii="Calibri" w:eastAsia="Tahoma" w:hAnsi="Calibri" w:cs="Tahoma"/>
                    <w:sz w:val="20"/>
                    <w:szCs w:val="20"/>
                  </w:rPr>
                  <w:delText>in May 2017</w:delText>
                </w:r>
                <w:r w:rsidR="00A86D8C" w:rsidRPr="000734F6" w:rsidDel="000734F6">
                  <w:rPr>
                    <w:rStyle w:val="Hyperlink"/>
                    <w:rFonts w:ascii="Calibri" w:eastAsia="Tahoma" w:hAnsi="Calibri" w:cs="Tahoma"/>
                    <w:sz w:val="20"/>
                    <w:szCs w:val="20"/>
                  </w:rPr>
                  <w:delText>.</w:delText>
                </w:r>
              </w:del>
              <w:r w:rsidR="000734F6" w:rsidRPr="000734F6">
                <w:rPr>
                  <w:rStyle w:val="Hyperlink"/>
                  <w:rFonts w:ascii="Calibri" w:eastAsia="Tahoma" w:hAnsi="Calibri" w:cs="Tahoma"/>
                  <w:sz w:val="20"/>
                  <w:szCs w:val="20"/>
                </w:rPr>
                <w:t xml:space="preserve">The proposed implementation of GNSO Consensus Policy Recommendation for the Protection of IGO&amp;INGO Identifier in All </w:t>
              </w:r>
              <w:proofErr w:type="spellStart"/>
              <w:r w:rsidR="000734F6" w:rsidRPr="000734F6">
                <w:rPr>
                  <w:rStyle w:val="Hyperlink"/>
                  <w:rFonts w:ascii="Calibri" w:eastAsia="Tahoma" w:hAnsi="Calibri" w:cs="Tahoma"/>
                  <w:sz w:val="20"/>
                  <w:szCs w:val="20"/>
                </w:rPr>
                <w:t>gTLDs</w:t>
              </w:r>
              <w:proofErr w:type="spellEnd"/>
              <w:r w:rsidR="000734F6">
                <w:rPr>
                  <w:rFonts w:ascii="Calibri" w:eastAsia="Tahoma" w:hAnsi="Calibri" w:cs="Tahoma"/>
                  <w:sz w:val="20"/>
                  <w:szCs w:val="20"/>
                </w:rPr>
                <w:fldChar w:fldCharType="end"/>
              </w:r>
            </w:ins>
            <w:ins w:id="261" w:author="Dennis Chang" w:date="2017-06-21T07:26:00Z">
              <w:r w:rsidR="000734F6">
                <w:rPr>
                  <w:rFonts w:ascii="Calibri" w:eastAsia="Tahoma" w:hAnsi="Calibri" w:cs="Tahoma"/>
                  <w:sz w:val="20"/>
                  <w:szCs w:val="20"/>
                </w:rPr>
                <w:t xml:space="preserve"> </w:t>
              </w:r>
              <w:del w:id="262" w:author="Mary Wong" w:date="2017-06-26T13:36:00Z">
                <w:r w:rsidR="000734F6" w:rsidDel="00D56C88">
                  <w:rPr>
                    <w:rFonts w:ascii="Calibri" w:eastAsia="Tahoma" w:hAnsi="Calibri" w:cs="Tahoma"/>
                    <w:sz w:val="20"/>
                    <w:szCs w:val="20"/>
                  </w:rPr>
                  <w:delText>has been</w:delText>
                </w:r>
              </w:del>
            </w:ins>
            <w:ins w:id="263" w:author="Mary Wong" w:date="2017-06-26T13:36:00Z">
              <w:r w:rsidR="00D56C88">
                <w:rPr>
                  <w:rFonts w:ascii="Calibri" w:eastAsia="Tahoma" w:hAnsi="Calibri" w:cs="Tahoma"/>
                  <w:sz w:val="20"/>
                  <w:szCs w:val="20"/>
                </w:rPr>
                <w:t>was</w:t>
              </w:r>
            </w:ins>
            <w:ins w:id="264" w:author="Dennis Chang" w:date="2017-06-21T07:26:00Z">
              <w:r w:rsidR="000734F6">
                <w:rPr>
                  <w:rFonts w:ascii="Calibri" w:eastAsia="Tahoma" w:hAnsi="Calibri" w:cs="Tahoma"/>
                  <w:sz w:val="20"/>
                  <w:szCs w:val="20"/>
                </w:rPr>
                <w:t xml:space="preserve"> posted for public comment on </w:t>
              </w:r>
            </w:ins>
            <w:ins w:id="265" w:author="Dennis Chang" w:date="2017-06-21T07:27:00Z">
              <w:r w:rsidR="000734F6">
                <w:rPr>
                  <w:rFonts w:ascii="Calibri" w:eastAsia="Tahoma" w:hAnsi="Calibri" w:cs="Tahoma"/>
                  <w:sz w:val="20"/>
                  <w:szCs w:val="20"/>
                </w:rPr>
                <w:t xml:space="preserve">17 May 2017. The </w:t>
              </w:r>
            </w:ins>
            <w:ins w:id="266" w:author="Dennis Chang" w:date="2017-06-21T07:28:00Z">
              <w:r w:rsidR="000734F6">
                <w:rPr>
                  <w:rFonts w:ascii="Calibri" w:eastAsia="Tahoma" w:hAnsi="Calibri" w:cs="Tahoma"/>
                  <w:sz w:val="20"/>
                  <w:szCs w:val="20"/>
                </w:rPr>
                <w:t xml:space="preserve">public comment </w:t>
              </w:r>
            </w:ins>
            <w:ins w:id="267" w:author="Mary Wong" w:date="2017-06-26T13:36:00Z">
              <w:r w:rsidR="00D56C88">
                <w:rPr>
                  <w:rFonts w:ascii="Calibri" w:eastAsia="Tahoma" w:hAnsi="Calibri" w:cs="Tahoma"/>
                  <w:sz w:val="20"/>
                  <w:szCs w:val="20"/>
                </w:rPr>
                <w:t xml:space="preserve">period </w:t>
              </w:r>
            </w:ins>
            <w:ins w:id="268" w:author="Dennis Chang" w:date="2017-06-21T07:28:00Z">
              <w:r w:rsidR="000734F6">
                <w:rPr>
                  <w:rFonts w:ascii="Calibri" w:eastAsia="Tahoma" w:hAnsi="Calibri" w:cs="Tahoma"/>
                  <w:sz w:val="20"/>
                  <w:szCs w:val="20"/>
                </w:rPr>
                <w:t xml:space="preserve">closes on 10 July 2017. </w:t>
              </w:r>
            </w:ins>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9" w:name="CCT_RT"/>
      <w:bookmarkEnd w:id="269"/>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del w:id="270" w:author="Mary Wong" w:date="2017-06-26T13:37:00Z">
              <w:r w:rsidR="00DB2319" w:rsidRPr="00DB2319" w:rsidDel="00D56C88">
                <w:rPr>
                  <w:rFonts w:ascii="Calibri" w:eastAsia="Tahoma" w:hAnsi="Calibri" w:cs="Tahoma"/>
                  <w:sz w:val="20"/>
                  <w:szCs w:val="20"/>
                  <w:lang w:val="en-GB"/>
                </w:rPr>
                <w:delText>, Margie Milam</w:delText>
              </w:r>
            </w:del>
            <w:r w:rsidR="00DB2319" w:rsidRPr="00DB2319">
              <w:rPr>
                <w:rFonts w:ascii="Calibri" w:eastAsia="Tahoma" w:hAnsi="Calibri" w:cs="Tahoma"/>
                <w:sz w:val="20"/>
                <w:szCs w:val="20"/>
                <w:lang w:val="en-GB"/>
              </w:rPr>
              <w:t>,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5"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73CCB20" w14:textId="77777777" w:rsidR="00C90FC8" w:rsidRDefault="00DB2319" w:rsidP="00D56C88">
            <w:pPr>
              <w:pStyle w:val="TableContents"/>
              <w:snapToGrid w:val="0"/>
              <w:rPr>
                <w:ins w:id="271" w:author="Mary Wong" w:date="2017-06-26T13:36:00Z"/>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66"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9F01D1">
              <w:rPr>
                <w:rFonts w:ascii="Calibri" w:eastAsia="Tahoma" w:hAnsi="Calibri" w:cs="Tahoma"/>
                <w:sz w:val="20"/>
                <w:szCs w:val="20"/>
                <w:lang w:val="en-GB"/>
              </w:rPr>
              <w:t xml:space="preserve">on 7 March 2017, closing on </w:t>
            </w:r>
            <w:del w:id="272" w:author="Mary Wong" w:date="2017-06-26T13:36:00Z">
              <w:r w:rsidR="009F01D1" w:rsidDel="00D56C88">
                <w:rPr>
                  <w:rFonts w:ascii="Calibri" w:eastAsia="Tahoma" w:hAnsi="Calibri" w:cs="Tahoma"/>
                  <w:sz w:val="20"/>
                  <w:szCs w:val="20"/>
                  <w:lang w:val="en-GB"/>
                </w:rPr>
                <w:delText xml:space="preserve">27 </w:delText>
              </w:r>
              <w:r w:rsidR="00743AF1" w:rsidDel="00D56C88">
                <w:rPr>
                  <w:rFonts w:ascii="Calibri" w:eastAsia="Tahoma" w:hAnsi="Calibri" w:cs="Tahoma"/>
                  <w:sz w:val="20"/>
                  <w:szCs w:val="20"/>
                  <w:lang w:val="en-GB"/>
                </w:rPr>
                <w:delText>April</w:delText>
              </w:r>
              <w:r w:rsidR="009F01D1" w:rsidDel="00D56C88">
                <w:rPr>
                  <w:rFonts w:ascii="Calibri" w:eastAsia="Tahoma" w:hAnsi="Calibri" w:cs="Tahoma"/>
                  <w:sz w:val="20"/>
                  <w:szCs w:val="20"/>
                  <w:lang w:val="en-GB"/>
                </w:rPr>
                <w:delText xml:space="preserve"> 2017</w:delText>
              </w:r>
              <w:r w:rsidR="00743AF1" w:rsidDel="00D56C88">
                <w:rPr>
                  <w:rFonts w:ascii="Calibri" w:eastAsia="Tahoma" w:hAnsi="Calibri" w:cs="Tahoma"/>
                  <w:sz w:val="20"/>
                  <w:szCs w:val="20"/>
                  <w:lang w:val="en-GB"/>
                </w:rPr>
                <w:delText xml:space="preserve">. </w:delText>
              </w:r>
              <w:r w:rsidR="00B23EA0" w:rsidDel="00D56C88">
                <w:rPr>
                  <w:rFonts w:ascii="Calibri" w:eastAsia="Tahoma" w:hAnsi="Calibri" w:cs="Tahoma"/>
                  <w:sz w:val="20"/>
                  <w:szCs w:val="20"/>
                  <w:lang w:val="en-GB"/>
                </w:rPr>
                <w:delText xml:space="preserve">The forum close was extended to </w:delText>
              </w:r>
            </w:del>
            <w:r w:rsidR="00B23EA0">
              <w:rPr>
                <w:rFonts w:ascii="Calibri" w:eastAsia="Tahoma" w:hAnsi="Calibri" w:cs="Tahoma"/>
                <w:sz w:val="20"/>
                <w:szCs w:val="20"/>
                <w:lang w:val="en-GB"/>
              </w:rPr>
              <w:t>19 May 2017.</w:t>
            </w:r>
            <w:ins w:id="273" w:author="Mary Wong" w:date="2017-06-26T13:36:00Z">
              <w:r w:rsidR="00D56C88">
                <w:rPr>
                  <w:rFonts w:ascii="Calibri" w:eastAsia="Tahoma" w:hAnsi="Calibri" w:cs="Tahoma"/>
                  <w:sz w:val="20"/>
                  <w:szCs w:val="20"/>
                  <w:lang w:val="en-GB"/>
                </w:rPr>
                <w:t xml:space="preserve"> The CCT-RT is currently finalizing its final report.</w:t>
              </w:r>
            </w:ins>
          </w:p>
          <w:p w14:paraId="74B19084" w14:textId="5A6BDE52" w:rsidR="00D56C88" w:rsidRDefault="00D56C88" w:rsidP="00D56C88">
            <w:pPr>
              <w:pStyle w:val="TableContents"/>
              <w:snapToGrid w:val="0"/>
              <w:rPr>
                <w:rFonts w:ascii="Calibri" w:eastAsia="Tahoma" w:hAnsi="Calibri" w:cs="Tahoma"/>
                <w:sz w:val="20"/>
                <w:szCs w:val="20"/>
                <w:lang w:val="en-GB"/>
              </w:rPr>
            </w:pPr>
          </w:p>
        </w:tc>
      </w:tr>
      <w:tr w:rsidR="00AD08CA" w:rsidRPr="007508AF" w14:paraId="2548A835" w14:textId="77777777" w:rsidTr="00060EA2">
        <w:trPr>
          <w:jc w:val="center"/>
          <w:ins w:id="274" w:author="Berry Cobb" w:date="2017-06-10T14:37:00Z"/>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Default="00AD08CA" w:rsidP="00060EA2">
            <w:pPr>
              <w:pStyle w:val="TableContents"/>
              <w:snapToGrid w:val="0"/>
              <w:rPr>
                <w:ins w:id="275" w:author="Berry Cobb" w:date="2017-06-10T14:38:00Z"/>
                <w:rFonts w:ascii="Calibri" w:hAnsi="Calibri"/>
                <w:sz w:val="18"/>
                <w:szCs w:val="18"/>
              </w:rPr>
            </w:pPr>
            <w:bookmarkStart w:id="276" w:name="ERRP_PR"/>
            <w:bookmarkEnd w:id="276"/>
            <w:ins w:id="277" w:author="Berry Cobb" w:date="2017-06-10T14:37:00Z">
              <w:r w:rsidRPr="003A6018">
                <w:rPr>
                  <w:rFonts w:ascii="Calibri" w:hAnsi="Calibri"/>
                  <w:b/>
                  <w:sz w:val="18"/>
                  <w:szCs w:val="18"/>
                </w:rPr>
                <w:t>Expired Registration Recovery Policy</w:t>
              </w:r>
              <w:r>
                <w:rPr>
                  <w:rFonts w:ascii="Calibri" w:hAnsi="Calibri"/>
                  <w:b/>
                  <w:sz w:val="18"/>
                  <w:szCs w:val="18"/>
                </w:rPr>
                <w:t xml:space="preserve"> – Policy Review </w:t>
              </w:r>
              <w:r w:rsidRPr="00975F5C">
                <w:rPr>
                  <w:rFonts w:ascii="Calibri" w:hAnsi="Calibri"/>
                  <w:sz w:val="18"/>
                  <w:szCs w:val="18"/>
                </w:rPr>
                <w:t>(</w:t>
              </w:r>
              <w:r>
                <w:rPr>
                  <w:rFonts w:ascii="Calibri" w:hAnsi="Calibri"/>
                  <w:sz w:val="18"/>
                  <w:szCs w:val="18"/>
                </w:rPr>
                <w:t>ERRP-PR</w:t>
              </w:r>
              <w:r w:rsidRPr="00975F5C">
                <w:rPr>
                  <w:rFonts w:ascii="Calibri" w:hAnsi="Calibri"/>
                  <w:sz w:val="18"/>
                  <w:szCs w:val="18"/>
                </w:rPr>
                <w:t>)</w:t>
              </w:r>
            </w:ins>
          </w:p>
          <w:p w14:paraId="1E303020" w14:textId="496672FB" w:rsidR="00AD08CA" w:rsidRDefault="00AD08CA" w:rsidP="00060EA2">
            <w:pPr>
              <w:pStyle w:val="TableContents"/>
              <w:snapToGrid w:val="0"/>
              <w:rPr>
                <w:ins w:id="278" w:author="Berry Cobb" w:date="2017-06-10T14:39:00Z"/>
                <w:rFonts w:ascii="Calibri" w:eastAsia="Tahoma" w:hAnsi="Calibri" w:cs="Tahoma"/>
                <w:sz w:val="20"/>
                <w:szCs w:val="20"/>
                <w:lang w:val="en-GB"/>
              </w:rPr>
            </w:pPr>
            <w:ins w:id="279" w:author="Berry Cobb" w:date="2017-06-10T14:39: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ins>
            <w:ins w:id="280" w:author="Berry Cobb" w:date="2017-06-10T14:40:00Z">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ins>
            <w:proofErr w:type="spellEnd"/>
          </w:p>
          <w:p w14:paraId="2841F0B1" w14:textId="28429A8F" w:rsidR="00AD08CA" w:rsidRDefault="00AD08CA" w:rsidP="00060EA2">
            <w:pPr>
              <w:pStyle w:val="TableContents"/>
              <w:snapToGrid w:val="0"/>
              <w:rPr>
                <w:ins w:id="281" w:author="Berry Cobb" w:date="2017-06-10T14:37:00Z"/>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ins w:id="282" w:author="Berry Cobb" w:date="2017-06-10T14:37:00Z"/>
                <w:rFonts w:ascii="Calibri" w:eastAsia="Tahoma" w:hAnsi="Calibri" w:cs="Tahoma"/>
                <w:sz w:val="20"/>
                <w:szCs w:val="20"/>
                <w:lang w:val="en-GB"/>
              </w:rPr>
            </w:pPr>
            <w:ins w:id="283" w:author="Berry Cobb" w:date="2017-06-10T14:41:00Z">
              <w:r>
                <w:rPr>
                  <w:rFonts w:ascii="Calibri" w:eastAsia="Tahoma" w:hAnsi="Calibri" w:cs="Tahoma"/>
                  <w:sz w:val="20"/>
                  <w:szCs w:val="20"/>
                  <w:lang w:val="en-GB"/>
                </w:rPr>
                <w:t>FY18</w:t>
              </w:r>
            </w:ins>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ins w:id="284" w:author="Berry Cobb" w:date="2017-06-10T14:37:00Z"/>
                <w:rFonts w:ascii="Calibri" w:eastAsia="Tahoma" w:hAnsi="Calibri" w:cs="Tahoma"/>
                <w:sz w:val="20"/>
                <w:szCs w:val="20"/>
                <w:lang w:val="en-GB"/>
              </w:rPr>
            </w:pPr>
            <w:ins w:id="285" w:author="Berry Cobb" w:date="2017-06-10T14:41:00Z">
              <w:r>
                <w:rPr>
                  <w:rFonts w:ascii="Calibri" w:eastAsia="Tahoma" w:hAnsi="Calibri" w:cs="Tahoma"/>
                  <w:sz w:val="20"/>
                  <w:szCs w:val="20"/>
                  <w:lang w:val="en-GB"/>
                </w:rPr>
                <w:t>TBD</w:t>
              </w:r>
            </w:ins>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ins w:id="286" w:author="Berry Cobb" w:date="2017-06-10T14:37:00Z"/>
                <w:rFonts w:ascii="Calibri" w:eastAsia="Tahoma" w:hAnsi="Calibri" w:cs="Tahoma"/>
                <w:sz w:val="20"/>
                <w:szCs w:val="20"/>
                <w:lang w:val="en-GB"/>
              </w:rPr>
            </w:pPr>
            <w:ins w:id="287" w:author="Berry Cobb" w:date="2017-06-10T14:41:00Z">
              <w:r>
                <w:rPr>
                  <w:rFonts w:ascii="Calibri" w:eastAsia="Tahoma" w:hAnsi="Calibri" w:cs="Tahoma"/>
                  <w:sz w:val="20"/>
                  <w:szCs w:val="20"/>
                  <w:lang w:val="en-GB"/>
                </w:rPr>
                <w:t>Staff</w:t>
              </w:r>
            </w:ins>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ins w:id="288" w:author="Berry Cobb" w:date="2017-06-10T14:48:00Z"/>
                <w:rFonts w:ascii="Calibri" w:eastAsia="Tahoma" w:hAnsi="Calibri" w:cs="Tahoma"/>
                <w:sz w:val="20"/>
                <w:szCs w:val="20"/>
                <w:lang w:val="en-GB"/>
              </w:rPr>
            </w:pPr>
            <w:ins w:id="289" w:author="Berry Cobb" w:date="2017-06-10T14:42:00Z">
              <w:r>
                <w:rPr>
                  <w:rFonts w:ascii="Calibri" w:eastAsia="Tahoma" w:hAnsi="Calibri" w:cs="Tahoma"/>
                  <w:sz w:val="20"/>
                  <w:szCs w:val="20"/>
                  <w:lang w:val="en-GB"/>
                </w:rPr>
                <w:t xml:space="preserve">The ERRP </w:t>
              </w:r>
            </w:ins>
            <w:ins w:id="290" w:author="Berry Cobb" w:date="2017-06-10T14:43:00Z">
              <w:r>
                <w:rPr>
                  <w:rFonts w:ascii="Calibri" w:eastAsia="Tahoma" w:hAnsi="Calibri" w:cs="Tahoma"/>
                  <w:sz w:val="20"/>
                  <w:szCs w:val="20"/>
                  <w:lang w:val="en-GB"/>
                </w:rPr>
                <w:t xml:space="preserve">Consensus Policy </w:t>
              </w:r>
            </w:ins>
            <w:ins w:id="291" w:author="Berry Cobb" w:date="2017-06-10T14:42:00Z">
              <w:r>
                <w:rPr>
                  <w:rFonts w:ascii="Calibri" w:eastAsia="Tahoma" w:hAnsi="Calibri" w:cs="Tahoma"/>
                  <w:sz w:val="20"/>
                  <w:szCs w:val="20"/>
                  <w:lang w:val="en-GB"/>
                </w:rPr>
                <w:t xml:space="preserve">became effective 31 Aug 2013 as a result of </w:t>
              </w:r>
            </w:ins>
            <w:ins w:id="292" w:author="Berry Cobb" w:date="2017-06-10T15:28:00Z">
              <w:r w:rsidR="00F51887">
                <w:rPr>
                  <w:rFonts w:ascii="Calibri" w:eastAsia="Tahoma" w:hAnsi="Calibri" w:cs="Tahoma"/>
                  <w:sz w:val="20"/>
                  <w:szCs w:val="20"/>
                  <w:lang w:val="en-GB"/>
                </w:rPr>
                <w:fldChar w:fldCharType="begin"/>
              </w:r>
              <w:r w:rsidR="00F51887">
                <w:rPr>
                  <w:rFonts w:ascii="Calibri" w:eastAsia="Tahoma" w:hAnsi="Calibri" w:cs="Tahoma"/>
                  <w:sz w:val="20"/>
                  <w:szCs w:val="20"/>
                  <w:lang w:val="en-GB"/>
                </w:rPr>
                <w:instrText xml:space="preserve"> HYPERLINK "https://gnso.icann.org/en/council/resolutions" \l "20110721-2" </w:instrText>
              </w:r>
              <w:r w:rsidR="00F51887">
                <w:rPr>
                  <w:rFonts w:ascii="Calibri" w:eastAsia="Tahoma" w:hAnsi="Calibri" w:cs="Tahoma"/>
                  <w:sz w:val="20"/>
                  <w:szCs w:val="20"/>
                  <w:lang w:val="en-GB"/>
                </w:rPr>
                <w:fldChar w:fldCharType="separate"/>
              </w:r>
              <w:r w:rsidRPr="00F51887">
                <w:rPr>
                  <w:rStyle w:val="Hyperlink"/>
                  <w:rFonts w:ascii="Calibri" w:eastAsia="Tahoma" w:hAnsi="Calibri" w:cs="Tahoma"/>
                  <w:sz w:val="20"/>
                  <w:szCs w:val="20"/>
                  <w:lang w:val="en-GB"/>
                </w:rPr>
                <w:t>adopted</w:t>
              </w:r>
              <w:r w:rsidR="00F51887">
                <w:rPr>
                  <w:rFonts w:ascii="Calibri" w:eastAsia="Tahoma" w:hAnsi="Calibri" w:cs="Tahoma"/>
                  <w:sz w:val="20"/>
                  <w:szCs w:val="20"/>
                  <w:lang w:val="en-GB"/>
                </w:rPr>
                <w:fldChar w:fldCharType="end"/>
              </w:r>
            </w:ins>
            <w:ins w:id="293" w:author="Berry Cobb" w:date="2017-06-10T14:42:00Z">
              <w:r>
                <w:rPr>
                  <w:rFonts w:ascii="Calibri" w:eastAsia="Tahoma" w:hAnsi="Calibri" w:cs="Tahoma"/>
                  <w:sz w:val="20"/>
                  <w:szCs w:val="20"/>
                  <w:lang w:val="en-GB"/>
                </w:rPr>
                <w:t xml:space="preserve"> recommendations produced from the</w:t>
              </w:r>
            </w:ins>
            <w:ins w:id="294" w:author="Berry Cobb" w:date="2017-06-10T14:43:00Z">
              <w:r>
                <w:rPr>
                  <w:rFonts w:ascii="Calibri" w:eastAsia="Tahoma" w:hAnsi="Calibri" w:cs="Tahoma"/>
                  <w:sz w:val="20"/>
                  <w:szCs w:val="20"/>
                  <w:lang w:val="en-GB"/>
                </w:rPr>
                <w:t xml:space="preserve"> GNSO’s </w:t>
              </w:r>
            </w:ins>
            <w:ins w:id="295" w:author="Berry Cobb" w:date="2017-06-10T14:44:00Z">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"https://gnso.icann.org/en/group-activities/inactive/2013/pednr" </w:instrText>
              </w:r>
              <w:r>
                <w:rPr>
                  <w:rFonts w:ascii="Calibri" w:eastAsia="Tahoma" w:hAnsi="Calibri" w:cs="Tahoma"/>
                  <w:sz w:val="20"/>
                  <w:szCs w:val="20"/>
                  <w:lang w:val="en-GB"/>
                </w:rPr>
                <w:fldChar w:fldCharType="separate"/>
              </w:r>
              <w:r w:rsidRPr="00AD08CA">
                <w:rPr>
                  <w:rStyle w:val="Hyperlink"/>
                  <w:rFonts w:ascii="Calibri" w:eastAsia="Tahoma" w:hAnsi="Calibri" w:cs="Tahoma"/>
                  <w:sz w:val="20"/>
                  <w:szCs w:val="20"/>
                  <w:lang w:val="en-GB"/>
                </w:rPr>
                <w:t>Post Expiration Domain Name Recovery (PEDNR)</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PDP WG. </w:t>
              </w:r>
            </w:ins>
            <w:ins w:id="296" w:author="Berry Cobb" w:date="2017-06-10T14:45:00Z">
              <w:r>
                <w:rPr>
                  <w:rFonts w:ascii="Calibri" w:eastAsia="Tahoma" w:hAnsi="Calibri" w:cs="Tahoma"/>
                  <w:sz w:val="20"/>
                  <w:szCs w:val="20"/>
                  <w:lang w:val="en-GB"/>
                </w:rPr>
                <w:t>That WG deliberated on issues related to the expiration of domain names and to what extent a Registrant should be able to recover</w:t>
              </w:r>
            </w:ins>
            <w:ins w:id="297" w:author="Berry Cobb" w:date="2017-06-10T14:46:00Z">
              <w:r>
                <w:rPr>
                  <w:rFonts w:ascii="Calibri" w:eastAsia="Tahoma" w:hAnsi="Calibri" w:cs="Tahoma"/>
                  <w:sz w:val="20"/>
                  <w:szCs w:val="20"/>
                  <w:lang w:val="en-GB"/>
                </w:rPr>
                <w:t xml:space="preserve"> domain names after they expire.  </w:t>
              </w:r>
            </w:ins>
            <w:ins w:id="298" w:author="Berry Cobb" w:date="2017-06-10T14:51:00Z">
              <w:r w:rsidR="00151819">
                <w:rPr>
                  <w:rFonts w:ascii="Calibri" w:eastAsia="Tahoma" w:hAnsi="Calibri" w:cs="Tahoma"/>
                  <w:sz w:val="20"/>
                  <w:szCs w:val="20"/>
                  <w:lang w:val="en-GB"/>
                </w:rPr>
                <w:fldChar w:fldCharType="begin"/>
              </w:r>
              <w:r w:rsidR="00151819">
                <w:rPr>
                  <w:rFonts w:ascii="Calibri" w:eastAsia="Tahoma" w:hAnsi="Calibri" w:cs="Tahoma"/>
                  <w:sz w:val="20"/>
                  <w:szCs w:val="20"/>
                  <w:lang w:val="en-GB"/>
                </w:rPr>
                <w:instrText xml:space="preserve"> HYPERLINK "https://gnso.icann.org/issues/pednr-final-report-14jun11-en.pdf" </w:instrText>
              </w:r>
              <w:r w:rsidR="00151819">
                <w:rPr>
                  <w:rFonts w:ascii="Calibri" w:eastAsia="Tahoma" w:hAnsi="Calibri" w:cs="Tahoma"/>
                  <w:sz w:val="20"/>
                  <w:szCs w:val="20"/>
                  <w:lang w:val="en-GB"/>
                </w:rPr>
                <w:fldChar w:fldCharType="separate"/>
              </w:r>
              <w:r w:rsidRPr="00151819">
                <w:rPr>
                  <w:rStyle w:val="Hyperlink"/>
                  <w:rFonts w:ascii="Calibri" w:eastAsia="Tahoma" w:hAnsi="Calibri" w:cs="Tahoma"/>
                  <w:sz w:val="20"/>
                  <w:szCs w:val="20"/>
                  <w:lang w:val="en-GB"/>
                </w:rPr>
                <w:t>One recommendation</w:t>
              </w:r>
              <w:r w:rsidR="00151819">
                <w:rPr>
                  <w:rFonts w:ascii="Calibri" w:eastAsia="Tahoma" w:hAnsi="Calibri" w:cs="Tahoma"/>
                  <w:sz w:val="20"/>
                  <w:szCs w:val="20"/>
                  <w:lang w:val="en-GB"/>
                </w:rPr>
                <w:fldChar w:fldCharType="end"/>
              </w:r>
            </w:ins>
            <w:ins w:id="299" w:author="Berry Cobb" w:date="2017-06-10T14:46:00Z">
              <w:r>
                <w:rPr>
                  <w:rFonts w:ascii="Calibri" w:eastAsia="Tahoma" w:hAnsi="Calibri" w:cs="Tahoma"/>
                  <w:sz w:val="20"/>
                  <w:szCs w:val="20"/>
                  <w:lang w:val="en-GB"/>
                </w:rPr>
                <w:t xml:space="preserve"> </w:t>
              </w:r>
            </w:ins>
            <w:ins w:id="300" w:author="Berry Cobb" w:date="2017-06-10T14:47:00Z">
              <w:r>
                <w:rPr>
                  <w:rFonts w:ascii="Calibri" w:eastAsia="Tahoma" w:hAnsi="Calibri" w:cs="Tahoma"/>
                  <w:sz w:val="20"/>
                  <w:szCs w:val="20"/>
                  <w:lang w:val="en-GB"/>
                </w:rPr>
                <w:t xml:space="preserve">from the WG </w:t>
              </w:r>
            </w:ins>
            <w:ins w:id="301" w:author="Berry Cobb" w:date="2017-06-10T14:48:00Z">
              <w:r>
                <w:rPr>
                  <w:rFonts w:ascii="Calibri" w:eastAsia="Tahoma" w:hAnsi="Calibri" w:cs="Tahoma"/>
                  <w:sz w:val="20"/>
                  <w:szCs w:val="20"/>
                  <w:lang w:val="en-GB"/>
                </w:rPr>
                <w:t>requested monitoring and follow-up:</w:t>
              </w:r>
            </w:ins>
          </w:p>
          <w:p w14:paraId="5DCCCDFE" w14:textId="77777777" w:rsidR="00AD08CA" w:rsidRDefault="00AD08CA" w:rsidP="00C90FC8">
            <w:pPr>
              <w:pStyle w:val="TableContents"/>
              <w:snapToGrid w:val="0"/>
              <w:rPr>
                <w:ins w:id="302" w:author="Berry Cobb" w:date="2017-06-10T14:48:00Z"/>
                <w:rFonts w:ascii="Calibri" w:eastAsia="Tahoma" w:hAnsi="Calibri" w:cs="Tahoma"/>
                <w:sz w:val="20"/>
                <w:szCs w:val="20"/>
                <w:lang w:val="en-GB"/>
              </w:rPr>
            </w:pPr>
          </w:p>
          <w:p w14:paraId="60CF5808" w14:textId="1603F781" w:rsidR="00AD08CA" w:rsidRDefault="00151819" w:rsidP="00C90FC8">
            <w:pPr>
              <w:pStyle w:val="TableContents"/>
              <w:snapToGrid w:val="0"/>
              <w:rPr>
                <w:ins w:id="303" w:author="Berry Cobb" w:date="2017-06-10T14:49:00Z"/>
                <w:rFonts w:ascii="Calibri" w:eastAsia="Tahoma" w:hAnsi="Calibri" w:cs="Tahoma"/>
                <w:sz w:val="20"/>
                <w:szCs w:val="20"/>
                <w:lang w:val="en-GB"/>
              </w:rPr>
            </w:pPr>
            <w:ins w:id="304" w:author="Berry Cobb" w:date="2017-06-10T14:51:00Z">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"https://gnso.icann.org/issues/pednr-final-report-14jun11-en.pdf" </w:instrText>
              </w:r>
              <w:r>
                <w:rPr>
                  <w:rFonts w:ascii="Calibri" w:eastAsia="Tahoma" w:hAnsi="Calibri" w:cs="Tahoma"/>
                  <w:sz w:val="20"/>
                  <w:szCs w:val="20"/>
                  <w:lang w:val="en-GB"/>
                </w:rPr>
                <w:fldChar w:fldCharType="separate"/>
              </w:r>
              <w:r w:rsidR="00AD08CA" w:rsidRPr="00151819">
                <w:rPr>
                  <w:rStyle w:val="Hyperlink"/>
                  <w:rFonts w:ascii="Calibri" w:eastAsia="Tahoma" w:hAnsi="Calibri" w:cs="Tahoma"/>
                  <w:sz w:val="20"/>
                  <w:szCs w:val="20"/>
                  <w:lang w:val="en-GB"/>
                </w:rPr>
                <w:t>Recommendation #18:</w:t>
              </w:r>
              <w:r>
                <w:rPr>
                  <w:rFonts w:ascii="Calibri" w:eastAsia="Tahoma" w:hAnsi="Calibri" w:cs="Tahoma"/>
                  <w:sz w:val="20"/>
                  <w:szCs w:val="20"/>
                  <w:lang w:val="en-GB"/>
                </w:rPr>
                <w:fldChar w:fldCharType="end"/>
              </w:r>
            </w:ins>
            <w:ins w:id="305" w:author="Berry Cobb" w:date="2017-06-10T14:49:00Z">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AD08CA" w:rsidRPr="00AD08CA">
                <w:rPr>
                  <w:rFonts w:ascii="Calibri" w:eastAsia="Tahoma" w:hAnsi="Calibri" w:cs="Tahoma"/>
                  <w:sz w:val="20"/>
                  <w:szCs w:val="20"/>
                  <w:lang w:val="en-GB"/>
                </w:rPr>
                <w:lastRenderedPageBreak/>
                <w:t xml:space="preserve">amongst others the number of complaints received in relation to renewal and/or </w:t>
              </w:r>
              <w:proofErr w:type="spellStart"/>
              <w:r w:rsidR="00AD08CA" w:rsidRPr="00AD08CA">
                <w:rPr>
                  <w:rFonts w:ascii="Calibri" w:eastAsia="Tahoma" w:hAnsi="Calibri" w:cs="Tahoma"/>
                  <w:sz w:val="20"/>
                  <w:szCs w:val="20"/>
                  <w:lang w:val="en-GB"/>
                </w:rPr>
                <w:t>postexpiration</w:t>
              </w:r>
              <w:proofErr w:type="spellEnd"/>
              <w:r w:rsidR="00AD08CA" w:rsidRPr="00AD08CA">
                <w:rPr>
                  <w:rFonts w:ascii="Calibri" w:eastAsia="Tahoma" w:hAnsi="Calibri" w:cs="Tahoma"/>
                  <w:sz w:val="20"/>
                  <w:szCs w:val="20"/>
                  <w:lang w:val="en-GB"/>
                </w:rPr>
                <w:t xml:space="preserve"> related matters or in the form of audits that assess if the policy has been implemented as intended.</w:t>
              </w:r>
            </w:ins>
          </w:p>
          <w:p w14:paraId="0D71153C" w14:textId="77777777" w:rsidR="00AD08CA" w:rsidRDefault="00AD08CA" w:rsidP="00C90FC8">
            <w:pPr>
              <w:pStyle w:val="TableContents"/>
              <w:snapToGrid w:val="0"/>
              <w:rPr>
                <w:ins w:id="306" w:author="Berry Cobb" w:date="2017-06-10T14:49:00Z"/>
                <w:rFonts w:ascii="Calibri" w:eastAsia="Tahoma" w:hAnsi="Calibri" w:cs="Tahoma"/>
                <w:sz w:val="20"/>
                <w:szCs w:val="20"/>
                <w:lang w:val="en-GB"/>
              </w:rPr>
            </w:pPr>
          </w:p>
          <w:p w14:paraId="53EF7AD9" w14:textId="32080787" w:rsidR="00AD08CA" w:rsidRPr="00C90FC8" w:rsidRDefault="00AD08CA" w:rsidP="00C90FC8">
            <w:pPr>
              <w:pStyle w:val="TableContents"/>
              <w:snapToGrid w:val="0"/>
              <w:rPr>
                <w:ins w:id="307" w:author="Berry Cobb" w:date="2017-06-10T14:37:00Z"/>
                <w:rFonts w:ascii="Calibri" w:eastAsia="Tahoma" w:hAnsi="Calibri" w:cs="Tahoma"/>
                <w:sz w:val="20"/>
                <w:szCs w:val="20"/>
                <w:lang w:val="en-GB"/>
              </w:rPr>
            </w:pPr>
            <w:ins w:id="308" w:author="Berry Cobb" w:date="2017-06-10T14:49:00Z">
              <w:r>
                <w:rPr>
                  <w:rFonts w:ascii="Calibri" w:eastAsia="Tahoma" w:hAnsi="Calibri" w:cs="Tahoma"/>
                  <w:sz w:val="20"/>
                  <w:szCs w:val="20"/>
                  <w:lang w:val="en-GB"/>
                </w:rPr>
                <w:t xml:space="preserve">Staff has started collecting initial data to conduct </w:t>
              </w:r>
            </w:ins>
            <w:ins w:id="309" w:author="Berry Cobb" w:date="2017-06-10T14:50:00Z">
              <w:r w:rsidR="00151819">
                <w:rPr>
                  <w:rFonts w:ascii="Calibri" w:eastAsia="Tahoma" w:hAnsi="Calibri" w:cs="Tahoma"/>
                  <w:sz w:val="20"/>
                  <w:szCs w:val="20"/>
                  <w:lang w:val="en-GB"/>
                </w:rPr>
                <w:t xml:space="preserve">a </w:t>
              </w:r>
            </w:ins>
            <w:ins w:id="310" w:author="Berry Cobb" w:date="2017-06-10T14:49:00Z">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w:t>
              </w:r>
            </w:ins>
            <w:ins w:id="311" w:author="Berry Cobb" w:date="2017-06-10T14:50:00Z">
              <w:r w:rsidR="00151819">
                <w:rPr>
                  <w:rFonts w:ascii="Calibri" w:eastAsia="Tahoma" w:hAnsi="Calibri" w:cs="Tahoma"/>
                  <w:sz w:val="20"/>
                  <w:szCs w:val="20"/>
                  <w:lang w:val="en-GB"/>
                </w:rPr>
                <w:t>s well as</w:t>
              </w:r>
            </w:ins>
            <w:ins w:id="312" w:author="Berry Cobb" w:date="2017-06-10T14:49:00Z">
              <w:r>
                <w:rPr>
                  <w:rFonts w:ascii="Calibri" w:eastAsia="Tahoma" w:hAnsi="Calibri" w:cs="Tahoma"/>
                  <w:sz w:val="20"/>
                  <w:szCs w:val="20"/>
                  <w:lang w:val="en-GB"/>
                </w:rPr>
                <w:t xml:space="preserve"> other sources</w:t>
              </w:r>
            </w:ins>
            <w:ins w:id="313" w:author="Berry Cobb" w:date="2017-06-10T14:50:00Z">
              <w:r w:rsidR="00151819">
                <w:rPr>
                  <w:rFonts w:ascii="Calibri" w:eastAsia="Tahoma" w:hAnsi="Calibri" w:cs="Tahoma"/>
                  <w:sz w:val="20"/>
                  <w:szCs w:val="20"/>
                  <w:lang w:val="en-GB"/>
                </w:rPr>
                <w:t>.  Once complete, a report will be delivered to the GNSO Council for their review.</w:t>
              </w:r>
            </w:ins>
          </w:p>
        </w:tc>
      </w:tr>
      <w:tr w:rsidR="003A6018" w:rsidRPr="007508AF" w14:paraId="1984C27C" w14:textId="77777777" w:rsidTr="00060EA2">
        <w:trPr>
          <w:jc w:val="center"/>
          <w:ins w:id="314" w:author="Berry Cobb" w:date="2017-06-10T14:36:00Z"/>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Default="00AD08CA" w:rsidP="00060EA2">
            <w:pPr>
              <w:pStyle w:val="TableContents"/>
              <w:snapToGrid w:val="0"/>
              <w:rPr>
                <w:ins w:id="315" w:author="Berry Cobb" w:date="2017-06-10T14:38:00Z"/>
                <w:rFonts w:ascii="Calibri" w:hAnsi="Calibri"/>
                <w:sz w:val="18"/>
                <w:szCs w:val="18"/>
              </w:rPr>
            </w:pPr>
            <w:bookmarkStart w:id="316" w:name="TEAC_PR"/>
            <w:bookmarkEnd w:id="316"/>
            <w:ins w:id="317" w:author="Berry Cobb" w:date="2017-06-10T14:38:00Z">
              <w:r w:rsidRPr="003A6018">
                <w:rPr>
                  <w:rFonts w:ascii="Calibri" w:hAnsi="Calibri"/>
                  <w:b/>
                  <w:sz w:val="18"/>
                  <w:szCs w:val="18"/>
                </w:rPr>
                <w:lastRenderedPageBreak/>
                <w:t>Transfer Emergency Action Contact</w:t>
              </w:r>
              <w:r>
                <w:rPr>
                  <w:rFonts w:ascii="Calibri" w:hAnsi="Calibri"/>
                  <w:b/>
                  <w:sz w:val="18"/>
                  <w:szCs w:val="18"/>
                </w:rPr>
                <w:t xml:space="preserve"> – Policy Review </w:t>
              </w:r>
              <w:r w:rsidRPr="00975F5C">
                <w:rPr>
                  <w:rFonts w:ascii="Calibri" w:hAnsi="Calibri"/>
                  <w:sz w:val="18"/>
                  <w:szCs w:val="18"/>
                </w:rPr>
                <w:t>(</w:t>
              </w:r>
              <w:r>
                <w:rPr>
                  <w:rFonts w:ascii="Calibri" w:hAnsi="Calibri"/>
                  <w:sz w:val="18"/>
                  <w:szCs w:val="18"/>
                </w:rPr>
                <w:t>TEAC-PR</w:t>
              </w:r>
              <w:r w:rsidRPr="00975F5C">
                <w:rPr>
                  <w:rFonts w:ascii="Calibri" w:hAnsi="Calibri"/>
                  <w:sz w:val="18"/>
                  <w:szCs w:val="18"/>
                </w:rPr>
                <w:t>)</w:t>
              </w:r>
            </w:ins>
          </w:p>
          <w:p w14:paraId="10BDFFEE" w14:textId="77777777" w:rsidR="00AD08CA" w:rsidRDefault="00AD08CA" w:rsidP="00AD08CA">
            <w:pPr>
              <w:pStyle w:val="TableContents"/>
              <w:snapToGrid w:val="0"/>
              <w:rPr>
                <w:ins w:id="318" w:author="Berry Cobb" w:date="2017-06-10T14:40:00Z"/>
                <w:rFonts w:ascii="Calibri" w:eastAsia="Tahoma" w:hAnsi="Calibri" w:cs="Tahoma"/>
                <w:sz w:val="20"/>
                <w:szCs w:val="20"/>
                <w:lang w:val="en-GB"/>
              </w:rPr>
            </w:pPr>
            <w:ins w:id="319" w:author="Berry Cobb" w:date="2017-06-10T14:40: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ins>
          </w:p>
          <w:p w14:paraId="5130017E" w14:textId="6EDF0309" w:rsidR="00AD08CA" w:rsidRDefault="00AD08CA" w:rsidP="00060EA2">
            <w:pPr>
              <w:pStyle w:val="TableContents"/>
              <w:snapToGrid w:val="0"/>
              <w:rPr>
                <w:ins w:id="320" w:author="Berry Cobb" w:date="2017-06-10T14:36:00Z"/>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ins w:id="321" w:author="Berry Cobb" w:date="2017-06-10T14:36:00Z"/>
                <w:rFonts w:ascii="Calibri" w:eastAsia="Tahoma" w:hAnsi="Calibri" w:cs="Tahoma"/>
                <w:sz w:val="20"/>
                <w:szCs w:val="20"/>
                <w:lang w:val="en-GB"/>
              </w:rPr>
            </w:pPr>
            <w:ins w:id="322" w:author="Berry Cobb" w:date="2017-06-10T14:41:00Z">
              <w:r>
                <w:rPr>
                  <w:rFonts w:ascii="Calibri" w:eastAsia="Tahoma" w:hAnsi="Calibri" w:cs="Tahoma"/>
                  <w:sz w:val="20"/>
                  <w:szCs w:val="20"/>
                  <w:lang w:val="en-GB"/>
                </w:rPr>
                <w:t>FY18</w:t>
              </w:r>
            </w:ins>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ins w:id="323" w:author="Berry Cobb" w:date="2017-06-10T14:36:00Z"/>
                <w:rFonts w:ascii="Calibri" w:eastAsia="Tahoma" w:hAnsi="Calibri" w:cs="Tahoma"/>
                <w:sz w:val="20"/>
                <w:szCs w:val="20"/>
                <w:lang w:val="en-GB"/>
              </w:rPr>
            </w:pPr>
            <w:ins w:id="324" w:author="Berry Cobb" w:date="2017-06-10T14:41:00Z">
              <w:r>
                <w:rPr>
                  <w:rFonts w:ascii="Calibri" w:eastAsia="Tahoma" w:hAnsi="Calibri" w:cs="Tahoma"/>
                  <w:sz w:val="20"/>
                  <w:szCs w:val="20"/>
                  <w:lang w:val="en-GB"/>
                </w:rPr>
                <w:t>TBD</w:t>
              </w:r>
            </w:ins>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ins w:id="325" w:author="Berry Cobb" w:date="2017-06-10T14:36:00Z"/>
                <w:rFonts w:ascii="Calibri" w:eastAsia="Tahoma" w:hAnsi="Calibri" w:cs="Tahoma"/>
                <w:sz w:val="20"/>
                <w:szCs w:val="20"/>
                <w:lang w:val="en-GB"/>
              </w:rPr>
            </w:pPr>
            <w:ins w:id="326" w:author="Berry Cobb" w:date="2017-06-10T14:41:00Z">
              <w:r>
                <w:rPr>
                  <w:rFonts w:ascii="Calibri" w:eastAsia="Tahoma" w:hAnsi="Calibri" w:cs="Tahoma"/>
                  <w:sz w:val="20"/>
                  <w:szCs w:val="20"/>
                  <w:lang w:val="en-GB"/>
                </w:rPr>
                <w:t>Staff</w:t>
              </w:r>
            </w:ins>
          </w:p>
        </w:tc>
        <w:tc>
          <w:tcPr>
            <w:tcW w:w="6220" w:type="dxa"/>
            <w:tcBorders>
              <w:top w:val="single" w:sz="18" w:space="0" w:color="A6A6A6"/>
              <w:left w:val="single" w:sz="18" w:space="0" w:color="A6A6A6"/>
              <w:bottom w:val="single" w:sz="18" w:space="0" w:color="A6A6A6"/>
              <w:right w:val="single" w:sz="18" w:space="0" w:color="A6A6A6"/>
            </w:tcBorders>
          </w:tcPr>
          <w:p w14:paraId="74A369A2" w14:textId="22F9492E" w:rsidR="003A6018" w:rsidRDefault="00DF3122" w:rsidP="00C90FC8">
            <w:pPr>
              <w:pStyle w:val="TableContents"/>
              <w:snapToGrid w:val="0"/>
              <w:rPr>
                <w:ins w:id="327" w:author="Berry Cobb" w:date="2017-06-10T15:05:00Z"/>
                <w:rFonts w:ascii="Calibri" w:eastAsia="Tahoma" w:hAnsi="Calibri" w:cs="Tahoma"/>
                <w:sz w:val="20"/>
                <w:szCs w:val="20"/>
                <w:lang w:val="en-GB"/>
              </w:rPr>
            </w:pPr>
            <w:ins w:id="328" w:author="Berry Cobb" w:date="2017-06-10T14:52:00Z">
              <w:r>
                <w:rPr>
                  <w:rFonts w:ascii="Calibri" w:eastAsia="Tahoma" w:hAnsi="Calibri" w:cs="Tahoma"/>
                  <w:sz w:val="20"/>
                  <w:szCs w:val="20"/>
                  <w:lang w:val="en-GB"/>
                </w:rPr>
                <w:t>The TEAC became a part of the IRTP Consensus Policy</w:t>
              </w:r>
            </w:ins>
            <w:ins w:id="329" w:author="Berry Cobb" w:date="2017-06-10T14:53:00Z">
              <w:r>
                <w:rPr>
                  <w:rFonts w:ascii="Calibri" w:eastAsia="Tahoma" w:hAnsi="Calibri" w:cs="Tahoma"/>
                  <w:sz w:val="20"/>
                  <w:szCs w:val="20"/>
                  <w:lang w:val="en-GB"/>
                </w:rPr>
                <w:t xml:space="preserve"> on 1 Jun 2012 as a result of </w:t>
              </w:r>
            </w:ins>
            <w:ins w:id="330" w:author="Berry Cobb" w:date="2017-06-10T15:26:00Z">
              <w:r w:rsidR="006B2057">
                <w:rPr>
                  <w:rFonts w:ascii="Calibri" w:eastAsia="Tahoma" w:hAnsi="Calibri" w:cs="Tahoma"/>
                  <w:sz w:val="20"/>
                  <w:szCs w:val="20"/>
                  <w:lang w:val="en-GB"/>
                </w:rPr>
                <w:fldChar w:fldCharType="begin"/>
              </w:r>
              <w:r w:rsidR="006B2057">
                <w:rPr>
                  <w:rFonts w:ascii="Calibri" w:eastAsia="Tahoma" w:hAnsi="Calibri" w:cs="Tahoma"/>
                  <w:sz w:val="20"/>
                  <w:szCs w:val="20"/>
                  <w:lang w:val="en-GB"/>
                </w:rPr>
                <w:instrText xml:space="preserve"> HYPERLINK "https://gnso.icann.org/en/council/resolutions" \l "20110622-1" </w:instrText>
              </w:r>
              <w:r w:rsidR="006B2057">
                <w:rPr>
                  <w:rFonts w:ascii="Calibri" w:eastAsia="Tahoma" w:hAnsi="Calibri" w:cs="Tahoma"/>
                  <w:sz w:val="20"/>
                  <w:szCs w:val="20"/>
                  <w:lang w:val="en-GB"/>
                </w:rPr>
                <w:fldChar w:fldCharType="separate"/>
              </w:r>
              <w:r w:rsidRPr="006B2057">
                <w:rPr>
                  <w:rStyle w:val="Hyperlink"/>
                  <w:rFonts w:ascii="Calibri" w:eastAsia="Tahoma" w:hAnsi="Calibri" w:cs="Tahoma"/>
                  <w:sz w:val="20"/>
                  <w:szCs w:val="20"/>
                  <w:lang w:val="en-GB"/>
                </w:rPr>
                <w:t>adopted</w:t>
              </w:r>
              <w:r w:rsidR="006B2057">
                <w:rPr>
                  <w:rFonts w:ascii="Calibri" w:eastAsia="Tahoma" w:hAnsi="Calibri" w:cs="Tahoma"/>
                  <w:sz w:val="20"/>
                  <w:szCs w:val="20"/>
                  <w:lang w:val="en-GB"/>
                </w:rPr>
                <w:fldChar w:fldCharType="end"/>
              </w:r>
            </w:ins>
            <w:ins w:id="331" w:author="Berry Cobb" w:date="2017-06-10T14:53:00Z">
              <w:r>
                <w:rPr>
                  <w:rFonts w:ascii="Calibri" w:eastAsia="Tahoma" w:hAnsi="Calibri" w:cs="Tahoma"/>
                  <w:sz w:val="20"/>
                  <w:szCs w:val="20"/>
                  <w:lang w:val="en-GB"/>
                </w:rPr>
                <w:t xml:space="preserve"> recommendations</w:t>
              </w:r>
            </w:ins>
            <w:ins w:id="332" w:author="Berry Cobb" w:date="2017-06-10T14:54:00Z">
              <w:r>
                <w:rPr>
                  <w:rFonts w:ascii="Calibri" w:eastAsia="Tahoma" w:hAnsi="Calibri" w:cs="Tahoma"/>
                  <w:sz w:val="20"/>
                  <w:szCs w:val="20"/>
                  <w:lang w:val="en-GB"/>
                </w:rPr>
                <w:t xml:space="preserve"> produced from the GNSO’s </w:t>
              </w:r>
            </w:ins>
            <w:ins w:id="333" w:author="Berry Cobb" w:date="2017-06-10T14:59:00Z">
              <w:r w:rsidR="00F40E7E">
                <w:rPr>
                  <w:rFonts w:ascii="Calibri" w:eastAsia="Tahoma" w:hAnsi="Calibri" w:cs="Tahoma"/>
                  <w:sz w:val="20"/>
                  <w:szCs w:val="20"/>
                  <w:lang w:val="en-GB"/>
                </w:rPr>
                <w:fldChar w:fldCharType="begin"/>
              </w:r>
              <w:r w:rsidR="00F40E7E">
                <w:rPr>
                  <w:rFonts w:ascii="Calibri" w:eastAsia="Tahoma" w:hAnsi="Calibri" w:cs="Tahoma"/>
                  <w:sz w:val="20"/>
                  <w:szCs w:val="20"/>
                  <w:lang w:val="en-GB"/>
                </w:rPr>
                <w:instrText xml:space="preserve"> HYPERLINK "https://gnso.icann.org/en/group-activities/inactive/2012/irtp-b" </w:instrText>
              </w:r>
              <w:r w:rsidR="00F40E7E">
                <w:rPr>
                  <w:rFonts w:ascii="Calibri" w:eastAsia="Tahoma" w:hAnsi="Calibri" w:cs="Tahoma"/>
                  <w:sz w:val="20"/>
                  <w:szCs w:val="20"/>
                  <w:lang w:val="en-GB"/>
                </w:rPr>
                <w:fldChar w:fldCharType="separate"/>
              </w:r>
              <w:r w:rsidRPr="00F40E7E">
                <w:rPr>
                  <w:rStyle w:val="Hyperlink"/>
                  <w:rFonts w:ascii="Calibri" w:eastAsia="Tahoma" w:hAnsi="Calibri" w:cs="Tahoma"/>
                  <w:sz w:val="20"/>
                  <w:szCs w:val="20"/>
                  <w:lang w:val="en-GB"/>
                </w:rPr>
                <w:t>Inter-Registrar Transfer Policy – Part B (IRTP-B) PDP WG</w:t>
              </w:r>
              <w:r w:rsidR="00F40E7E">
                <w:rPr>
                  <w:rFonts w:ascii="Calibri" w:eastAsia="Tahoma" w:hAnsi="Calibri" w:cs="Tahoma"/>
                  <w:sz w:val="20"/>
                  <w:szCs w:val="20"/>
                  <w:lang w:val="en-GB"/>
                </w:rPr>
                <w:fldChar w:fldCharType="end"/>
              </w:r>
            </w:ins>
            <w:ins w:id="334" w:author="Berry Cobb" w:date="2017-06-10T14:54:00Z">
              <w:r>
                <w:rPr>
                  <w:rFonts w:ascii="Calibri" w:eastAsia="Tahoma" w:hAnsi="Calibri" w:cs="Tahoma"/>
                  <w:sz w:val="20"/>
                  <w:szCs w:val="20"/>
                  <w:lang w:val="en-GB"/>
                </w:rPr>
                <w:t>.</w:t>
              </w:r>
            </w:ins>
            <w:ins w:id="335" w:author="Berry Cobb" w:date="2017-06-10T14:55:00Z">
              <w:r>
                <w:rPr>
                  <w:rFonts w:ascii="Calibri" w:eastAsia="Tahoma" w:hAnsi="Calibri" w:cs="Tahoma"/>
                  <w:sz w:val="20"/>
                  <w:szCs w:val="20"/>
                  <w:lang w:val="en-GB"/>
                </w:rPr>
                <w:t xml:space="preserve">  That WG </w:t>
              </w:r>
              <w:proofErr w:type="spellStart"/>
              <w:r>
                <w:rPr>
                  <w:rFonts w:ascii="Calibri" w:eastAsia="Tahoma" w:hAnsi="Calibri" w:cs="Tahoma"/>
                  <w:sz w:val="20"/>
                  <w:szCs w:val="20"/>
                  <w:lang w:val="en-GB"/>
                </w:rPr>
                <w:t>produceded</w:t>
              </w:r>
              <w:proofErr w:type="spellEnd"/>
              <w:r>
                <w:rPr>
                  <w:rFonts w:ascii="Calibri" w:eastAsia="Tahoma" w:hAnsi="Calibri" w:cs="Tahoma"/>
                  <w:sz w:val="20"/>
                  <w:szCs w:val="20"/>
                  <w:lang w:val="en-GB"/>
                </w:rPr>
                <w:t xml:space="preserve"> a series of recommendations</w:t>
              </w:r>
            </w:ins>
            <w:ins w:id="336" w:author="Berry Cobb" w:date="2017-06-10T14:57:00Z">
              <w:r>
                <w:rPr>
                  <w:rFonts w:ascii="Calibri" w:eastAsia="Tahoma" w:hAnsi="Calibri" w:cs="Tahoma"/>
                  <w:sz w:val="20"/>
                  <w:szCs w:val="20"/>
                  <w:lang w:val="en-GB"/>
                </w:rPr>
                <w:t xml:space="preserve"> based on issues around domain hijacking, </w:t>
              </w:r>
              <w:proofErr w:type="spellStart"/>
              <w:r>
                <w:rPr>
                  <w:rFonts w:ascii="Calibri" w:eastAsia="Tahoma" w:hAnsi="Calibri" w:cs="Tahoma"/>
                  <w:sz w:val="20"/>
                  <w:szCs w:val="20"/>
                  <w:lang w:val="en-GB"/>
                </w:rPr>
                <w:t>urget</w:t>
              </w:r>
              <w:proofErr w:type="spellEnd"/>
              <w:r>
                <w:rPr>
                  <w:rFonts w:ascii="Calibri" w:eastAsia="Tahoma" w:hAnsi="Calibri" w:cs="Tahoma"/>
                  <w:sz w:val="20"/>
                  <w:szCs w:val="20"/>
                  <w:lang w:val="en-GB"/>
                </w:rPr>
                <w:t xml:space="preserve"> returns of </w:t>
              </w:r>
            </w:ins>
            <w:ins w:id="337" w:author="Berry Cobb" w:date="2017-06-10T14:58:00Z">
              <w:r>
                <w:rPr>
                  <w:rFonts w:ascii="Calibri" w:eastAsia="Tahoma" w:hAnsi="Calibri" w:cs="Tahoma"/>
                  <w:sz w:val="20"/>
                  <w:szCs w:val="20"/>
                  <w:lang w:val="en-GB"/>
                </w:rPr>
                <w:t>inappropriately transferred names and lock status.</w:t>
              </w:r>
            </w:ins>
            <w:ins w:id="338" w:author="Berry Cobb" w:date="2017-06-10T15:03:00Z">
              <w:r w:rsidR="00F40E7E">
                <w:rPr>
                  <w:rFonts w:ascii="Calibri" w:eastAsia="Tahoma" w:hAnsi="Calibri" w:cs="Tahoma"/>
                  <w:sz w:val="20"/>
                  <w:szCs w:val="20"/>
                  <w:lang w:val="en-GB"/>
                </w:rPr>
                <w:t xml:space="preserve">  </w:t>
              </w:r>
            </w:ins>
            <w:ins w:id="339" w:author="Berry Cobb" w:date="2017-06-10T15:04:00Z">
              <w:r w:rsidR="0008545D">
                <w:rPr>
                  <w:rFonts w:ascii="Calibri" w:eastAsia="Tahoma" w:hAnsi="Calibri" w:cs="Tahoma"/>
                  <w:sz w:val="20"/>
                  <w:szCs w:val="20"/>
                  <w:lang w:val="en-GB"/>
                </w:rPr>
                <w:t xml:space="preserve">As a part of the WG’s </w:t>
              </w:r>
            </w:ins>
            <w:ins w:id="340" w:author="Berry Cobb" w:date="2017-06-10T15:08:00Z">
              <w:r w:rsidR="0008545D">
                <w:rPr>
                  <w:rFonts w:ascii="Calibri" w:eastAsia="Tahoma" w:hAnsi="Calibri" w:cs="Tahoma"/>
                  <w:sz w:val="20"/>
                  <w:szCs w:val="20"/>
                  <w:lang w:val="en-GB"/>
                </w:rPr>
                <w:fldChar w:fldCharType="begin"/>
              </w:r>
              <w:r w:rsidR="0008545D">
                <w:rPr>
                  <w:rFonts w:ascii="Calibri" w:eastAsia="Tahoma" w:hAnsi="Calibri" w:cs="Tahoma"/>
                  <w:sz w:val="20"/>
                  <w:szCs w:val="20"/>
                  <w:lang w:val="en-GB"/>
                </w:rPr>
                <w:instrText xml:space="preserve"> HYPERLINK "https://gnso.icann.org/en/issues/transfers/irtp-b-final-report-30may11-en.pdf" </w:instrText>
              </w:r>
              <w:r w:rsidR="0008545D">
                <w:rPr>
                  <w:rFonts w:ascii="Calibri" w:eastAsia="Tahoma" w:hAnsi="Calibri" w:cs="Tahoma"/>
                  <w:sz w:val="20"/>
                  <w:szCs w:val="20"/>
                  <w:lang w:val="en-GB"/>
                </w:rPr>
                <w:fldChar w:fldCharType="separate"/>
              </w:r>
              <w:r w:rsidR="0008545D" w:rsidRPr="0008545D">
                <w:rPr>
                  <w:rStyle w:val="Hyperlink"/>
                  <w:rFonts w:ascii="Calibri" w:eastAsia="Tahoma" w:hAnsi="Calibri" w:cs="Tahoma"/>
                  <w:sz w:val="20"/>
                  <w:szCs w:val="20"/>
                  <w:lang w:val="en-GB"/>
                </w:rPr>
                <w:t>first recommendation</w:t>
              </w:r>
              <w:r w:rsidR="0008545D">
                <w:rPr>
                  <w:rFonts w:ascii="Calibri" w:eastAsia="Tahoma" w:hAnsi="Calibri" w:cs="Tahoma"/>
                  <w:sz w:val="20"/>
                  <w:szCs w:val="20"/>
                  <w:lang w:val="en-GB"/>
                </w:rPr>
                <w:fldChar w:fldCharType="end"/>
              </w:r>
            </w:ins>
            <w:ins w:id="341" w:author="Berry Cobb" w:date="2017-06-10T15:04:00Z">
              <w:r w:rsidR="0008545D">
                <w:rPr>
                  <w:rFonts w:ascii="Calibri" w:eastAsia="Tahoma" w:hAnsi="Calibri" w:cs="Tahoma"/>
                  <w:sz w:val="20"/>
                  <w:szCs w:val="20"/>
                  <w:lang w:val="en-GB"/>
                </w:rPr>
                <w:t xml:space="preserve">, it requested an follow-up review of </w:t>
              </w:r>
            </w:ins>
            <w:ins w:id="342" w:author="Berry Cobb" w:date="2017-06-10T15:05:00Z">
              <w:r w:rsidR="0008545D">
                <w:rPr>
                  <w:rFonts w:ascii="Calibri" w:eastAsia="Tahoma" w:hAnsi="Calibri" w:cs="Tahoma"/>
                  <w:sz w:val="20"/>
                  <w:szCs w:val="20"/>
                  <w:lang w:val="en-GB"/>
                </w:rPr>
                <w:t>the TEAC:</w:t>
              </w:r>
            </w:ins>
          </w:p>
          <w:p w14:paraId="10539298" w14:textId="77777777" w:rsidR="0008545D" w:rsidRDefault="0008545D" w:rsidP="00C90FC8">
            <w:pPr>
              <w:pStyle w:val="TableContents"/>
              <w:snapToGrid w:val="0"/>
              <w:rPr>
                <w:ins w:id="343" w:author="Berry Cobb" w:date="2017-06-10T15:05:00Z"/>
                <w:rFonts w:ascii="Calibri" w:eastAsia="Tahoma" w:hAnsi="Calibri" w:cs="Tahoma"/>
                <w:sz w:val="20"/>
                <w:szCs w:val="20"/>
                <w:lang w:val="en-GB"/>
              </w:rPr>
            </w:pPr>
          </w:p>
          <w:p w14:paraId="4FBD29F1" w14:textId="77777777" w:rsidR="0008545D" w:rsidRDefault="0008545D" w:rsidP="00C90FC8">
            <w:pPr>
              <w:pStyle w:val="TableContents"/>
              <w:snapToGrid w:val="0"/>
              <w:rPr>
                <w:ins w:id="344" w:author="Berry Cobb" w:date="2017-06-10T15:05:00Z"/>
                <w:rFonts w:ascii="Calibri" w:eastAsia="Tahoma" w:hAnsi="Calibri" w:cs="Tahoma"/>
                <w:sz w:val="20"/>
                <w:szCs w:val="20"/>
                <w:lang w:val="en-GB"/>
              </w:rPr>
            </w:pPr>
            <w:ins w:id="345" w:author="Berry Cobb" w:date="2017-06-10T15:05:00Z">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ins>
          </w:p>
          <w:p w14:paraId="26FED952" w14:textId="77777777" w:rsidR="0008545D" w:rsidRDefault="0008545D" w:rsidP="00C90FC8">
            <w:pPr>
              <w:pStyle w:val="TableContents"/>
              <w:snapToGrid w:val="0"/>
              <w:rPr>
                <w:ins w:id="346" w:author="Berry Cobb" w:date="2017-06-10T15:05:00Z"/>
                <w:rFonts w:ascii="Calibri" w:eastAsia="Tahoma" w:hAnsi="Calibri" w:cs="Tahoma"/>
                <w:sz w:val="20"/>
                <w:szCs w:val="20"/>
                <w:lang w:val="en-GB"/>
              </w:rPr>
            </w:pPr>
          </w:p>
          <w:p w14:paraId="5EBD26C2" w14:textId="3FD4FDDD" w:rsidR="0008545D" w:rsidRPr="00C90FC8" w:rsidRDefault="0008545D" w:rsidP="00C90FC8">
            <w:pPr>
              <w:pStyle w:val="TableContents"/>
              <w:snapToGrid w:val="0"/>
              <w:rPr>
                <w:ins w:id="347" w:author="Berry Cobb" w:date="2017-06-10T14:36:00Z"/>
                <w:rFonts w:ascii="Calibri" w:eastAsia="Tahoma" w:hAnsi="Calibri" w:cs="Tahoma"/>
                <w:sz w:val="20"/>
                <w:szCs w:val="20"/>
                <w:lang w:val="en-GB"/>
              </w:rPr>
            </w:pPr>
            <w:ins w:id="348" w:author="Berry Cobb" w:date="2017-06-10T15:06:00Z">
              <w:r>
                <w:rPr>
                  <w:rFonts w:ascii="Calibri" w:eastAsia="Tahoma" w:hAnsi="Calibri" w:cs="Tahoma"/>
                  <w:sz w:val="20"/>
                  <w:szCs w:val="20"/>
                  <w:lang w:val="en-GB"/>
                </w:rPr>
                <w:t xml:space="preserve">Since the policy effective date, </w:t>
              </w:r>
            </w:ins>
            <w:ins w:id="349" w:author="Berry Cobb" w:date="2017-06-10T15:10:00Z">
              <w:r w:rsidR="00031B87">
                <w:rPr>
                  <w:rFonts w:ascii="Calibri" w:eastAsia="Tahoma" w:hAnsi="Calibri" w:cs="Tahoma"/>
                  <w:sz w:val="20"/>
                  <w:szCs w:val="20"/>
                  <w:lang w:val="en-GB"/>
                </w:rPr>
                <w:t xml:space="preserve">ICANN’s </w:t>
              </w:r>
            </w:ins>
            <w:ins w:id="350" w:author="Berry Cobb" w:date="2017-06-10T15:06:00Z">
              <w:r>
                <w:rPr>
                  <w:rFonts w:ascii="Calibri" w:eastAsia="Tahoma" w:hAnsi="Calibri" w:cs="Tahoma"/>
                  <w:sz w:val="20"/>
                  <w:szCs w:val="20"/>
                  <w:lang w:val="en-GB"/>
                </w:rPr>
                <w:t>Contractual Compliance has processed several TEAC complaints over the years, and as part of its Audit Program, Registrars are asked</w:t>
              </w:r>
            </w:ins>
            <w:ins w:id="351" w:author="Berry Cobb" w:date="2017-06-10T15:07:00Z">
              <w:r>
                <w:rPr>
                  <w:rFonts w:ascii="Calibri" w:eastAsia="Tahoma" w:hAnsi="Calibri" w:cs="Tahoma"/>
                  <w:sz w:val="20"/>
                  <w:szCs w:val="20"/>
                  <w:lang w:val="en-GB"/>
                </w:rPr>
                <w:t xml:space="preserve"> to provide their TEAC information should it not match what is listed in RADAR.  Further, compliance reports about this specific policy are posted on the compliance site.</w:t>
              </w:r>
            </w:ins>
          </w:p>
        </w:tc>
      </w:tr>
      <w:tr w:rsidR="00AD08CA" w:rsidRPr="007508AF" w14:paraId="1B77FBA5" w14:textId="77777777" w:rsidTr="00060EA2">
        <w:trPr>
          <w:jc w:val="center"/>
          <w:ins w:id="352" w:author="Berry Cobb" w:date="2017-06-10T14:36:00Z"/>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Default="00AD08CA" w:rsidP="00060EA2">
            <w:pPr>
              <w:pStyle w:val="TableContents"/>
              <w:snapToGrid w:val="0"/>
              <w:rPr>
                <w:ins w:id="353" w:author="Berry Cobb" w:date="2017-06-10T14:39:00Z"/>
                <w:rFonts w:ascii="Calibri" w:hAnsi="Calibri"/>
                <w:sz w:val="18"/>
                <w:szCs w:val="18"/>
              </w:rPr>
            </w:pPr>
            <w:bookmarkStart w:id="354" w:name="IRTP_PR"/>
            <w:bookmarkEnd w:id="354"/>
            <w:ins w:id="355" w:author="Berry Cobb" w:date="2017-06-10T14:39:00Z">
              <w:r w:rsidRPr="003A6018">
                <w:rPr>
                  <w:rFonts w:ascii="Calibri" w:hAnsi="Calibri"/>
                  <w:b/>
                  <w:sz w:val="18"/>
                  <w:szCs w:val="18"/>
                </w:rPr>
                <w:t>Inter-Registrar Transfer Policy</w:t>
              </w:r>
              <w:r>
                <w:rPr>
                  <w:rFonts w:ascii="Calibri" w:hAnsi="Calibri"/>
                  <w:b/>
                  <w:sz w:val="18"/>
                  <w:szCs w:val="18"/>
                </w:rPr>
                <w:t xml:space="preserve"> </w:t>
              </w:r>
              <w:r w:rsidRPr="00975F5C">
                <w:rPr>
                  <w:rFonts w:ascii="Calibri" w:hAnsi="Calibri"/>
                  <w:sz w:val="18"/>
                  <w:szCs w:val="18"/>
                </w:rPr>
                <w:t>(</w:t>
              </w:r>
              <w:r>
                <w:rPr>
                  <w:rFonts w:ascii="Calibri" w:hAnsi="Calibri"/>
                  <w:sz w:val="18"/>
                  <w:szCs w:val="18"/>
                </w:rPr>
                <w:t>IRTP-PR</w:t>
              </w:r>
              <w:r w:rsidRPr="00975F5C">
                <w:rPr>
                  <w:rFonts w:ascii="Calibri" w:hAnsi="Calibri"/>
                  <w:sz w:val="18"/>
                  <w:szCs w:val="18"/>
                </w:rPr>
                <w:t>)</w:t>
              </w:r>
            </w:ins>
          </w:p>
          <w:p w14:paraId="641005A8" w14:textId="77777777" w:rsidR="00AD08CA" w:rsidRDefault="00AD08CA" w:rsidP="00AD08CA">
            <w:pPr>
              <w:pStyle w:val="TableContents"/>
              <w:snapToGrid w:val="0"/>
              <w:rPr>
                <w:ins w:id="356" w:author="Berry Cobb" w:date="2017-06-10T14:40:00Z"/>
                <w:rFonts w:ascii="Calibri" w:eastAsia="Tahoma" w:hAnsi="Calibri" w:cs="Tahoma"/>
                <w:sz w:val="20"/>
                <w:szCs w:val="20"/>
                <w:lang w:val="en-GB"/>
              </w:rPr>
            </w:pPr>
            <w:ins w:id="357" w:author="Berry Cobb" w:date="2017-06-10T14:40: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ins>
          </w:p>
          <w:p w14:paraId="7F47B22B" w14:textId="04509949" w:rsidR="00AD08CA" w:rsidRDefault="00AD08CA" w:rsidP="00060EA2">
            <w:pPr>
              <w:pStyle w:val="TableContents"/>
              <w:snapToGrid w:val="0"/>
              <w:rPr>
                <w:ins w:id="358" w:author="Berry Cobb" w:date="2017-06-10T14:36:00Z"/>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ins w:id="359" w:author="Berry Cobb" w:date="2017-06-10T14:36:00Z"/>
                <w:rFonts w:ascii="Calibri" w:eastAsia="Tahoma" w:hAnsi="Calibri" w:cs="Tahoma"/>
                <w:sz w:val="20"/>
                <w:szCs w:val="20"/>
                <w:lang w:val="en-GB"/>
              </w:rPr>
            </w:pPr>
            <w:ins w:id="360" w:author="Berry Cobb" w:date="2017-06-10T14:42:00Z">
              <w:r>
                <w:rPr>
                  <w:rFonts w:ascii="Calibri" w:eastAsia="Tahoma" w:hAnsi="Calibri" w:cs="Tahoma"/>
                  <w:sz w:val="20"/>
                  <w:szCs w:val="20"/>
                  <w:lang w:val="en-GB"/>
                </w:rPr>
                <w:t>FY19</w:t>
              </w:r>
            </w:ins>
            <w:ins w:id="361" w:author="Berry Cobb" w:date="2017-06-10T15:24:00Z">
              <w:r w:rsidR="00900A42">
                <w:rPr>
                  <w:rFonts w:ascii="Calibri" w:eastAsia="Tahoma" w:hAnsi="Calibri" w:cs="Tahoma"/>
                  <w:sz w:val="20"/>
                  <w:szCs w:val="20"/>
                  <w:lang w:val="en-GB"/>
                </w:rPr>
                <w:t>-FY20</w:t>
              </w:r>
            </w:ins>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ins w:id="362" w:author="Berry Cobb" w:date="2017-06-10T14:36:00Z"/>
                <w:rFonts w:ascii="Calibri" w:eastAsia="Tahoma" w:hAnsi="Calibri" w:cs="Tahoma"/>
                <w:sz w:val="20"/>
                <w:szCs w:val="20"/>
                <w:lang w:val="en-GB"/>
              </w:rPr>
            </w:pPr>
            <w:ins w:id="363" w:author="Berry Cobb" w:date="2017-06-10T15:10:00Z">
              <w:r>
                <w:rPr>
                  <w:rFonts w:ascii="Calibri" w:eastAsia="Tahoma" w:hAnsi="Calibri" w:cs="Tahoma"/>
                  <w:sz w:val="20"/>
                  <w:szCs w:val="20"/>
                  <w:lang w:val="en-GB"/>
                </w:rPr>
                <w:t>TBD</w:t>
              </w:r>
            </w:ins>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ins w:id="364" w:author="Berry Cobb" w:date="2017-06-10T14:36:00Z"/>
                <w:rFonts w:ascii="Calibri" w:eastAsia="Tahoma" w:hAnsi="Calibri" w:cs="Tahoma"/>
                <w:sz w:val="20"/>
                <w:szCs w:val="20"/>
                <w:lang w:val="en-GB"/>
              </w:rPr>
            </w:pPr>
            <w:ins w:id="365" w:author="Berry Cobb" w:date="2017-06-10T15:24:00Z">
              <w:r>
                <w:rPr>
                  <w:rFonts w:ascii="Calibri" w:eastAsia="Tahoma" w:hAnsi="Calibri" w:cs="Tahoma"/>
                  <w:sz w:val="20"/>
                  <w:szCs w:val="20"/>
                  <w:lang w:val="en-GB"/>
                </w:rPr>
                <w:t>GNSO Council</w:t>
              </w:r>
            </w:ins>
          </w:p>
        </w:tc>
        <w:tc>
          <w:tcPr>
            <w:tcW w:w="6220" w:type="dxa"/>
            <w:tcBorders>
              <w:top w:val="single" w:sz="18" w:space="0" w:color="A6A6A6"/>
              <w:left w:val="single" w:sz="18" w:space="0" w:color="A6A6A6"/>
              <w:bottom w:val="single" w:sz="18" w:space="0" w:color="A6A6A6"/>
              <w:right w:val="single" w:sz="18" w:space="0" w:color="A6A6A6"/>
            </w:tcBorders>
          </w:tcPr>
          <w:p w14:paraId="381A5DA0" w14:textId="0F120665" w:rsidR="00AD08CA" w:rsidRDefault="00A55643" w:rsidP="002004D7">
            <w:pPr>
              <w:pStyle w:val="TableContents"/>
              <w:snapToGrid w:val="0"/>
              <w:rPr>
                <w:ins w:id="366" w:author="Berry Cobb" w:date="2017-06-10T15:20:00Z"/>
                <w:rFonts w:ascii="Calibri" w:eastAsia="Tahoma" w:hAnsi="Calibri" w:cs="Tahoma"/>
                <w:sz w:val="20"/>
                <w:szCs w:val="20"/>
                <w:lang w:val="en-GB"/>
              </w:rPr>
            </w:pPr>
            <w:ins w:id="367" w:author="Berry Cobb" w:date="2017-06-10T15:13:00Z">
              <w:r>
                <w:rPr>
                  <w:rFonts w:ascii="Calibri" w:eastAsia="Tahoma" w:hAnsi="Calibri" w:cs="Tahoma"/>
                  <w:sz w:val="20"/>
                  <w:szCs w:val="20"/>
                  <w:lang w:val="en-GB"/>
                </w:rPr>
                <w:t xml:space="preserve">Final modifications to the </w:t>
              </w:r>
            </w:ins>
            <w:ins w:id="368" w:author="Berry Cobb" w:date="2017-06-10T15:14:00Z">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"https://www.icann.org/resources/pages/registrars/transfers-en" </w:instrText>
              </w:r>
              <w:r>
                <w:rPr>
                  <w:rFonts w:ascii="Calibri" w:eastAsia="Tahoma" w:hAnsi="Calibri" w:cs="Tahoma"/>
                  <w:sz w:val="20"/>
                  <w:szCs w:val="20"/>
                  <w:lang w:val="en-GB"/>
                </w:rPr>
                <w:fldChar w:fldCharType="separate"/>
              </w:r>
              <w:r w:rsidRPr="00A55643">
                <w:rPr>
                  <w:rStyle w:val="Hyperlink"/>
                  <w:rFonts w:ascii="Calibri" w:eastAsia="Tahoma" w:hAnsi="Calibri" w:cs="Tahoma"/>
                  <w:sz w:val="20"/>
                  <w:szCs w:val="20"/>
                  <w:lang w:val="en-GB"/>
                </w:rPr>
                <w:t>Inter-Registrar Transfer Policy</w:t>
              </w:r>
              <w:r>
                <w:rPr>
                  <w:rFonts w:ascii="Calibri" w:eastAsia="Tahoma" w:hAnsi="Calibri" w:cs="Tahoma"/>
                  <w:sz w:val="20"/>
                  <w:szCs w:val="20"/>
                  <w:lang w:val="en-GB"/>
                </w:rPr>
                <w:fldChar w:fldCharType="end"/>
              </w:r>
            </w:ins>
            <w:ins w:id="369" w:author="Berry Cobb" w:date="2017-06-10T15:13:00Z">
              <w:r>
                <w:rPr>
                  <w:rFonts w:ascii="Calibri" w:eastAsia="Tahoma" w:hAnsi="Calibri" w:cs="Tahoma"/>
                  <w:sz w:val="20"/>
                  <w:szCs w:val="20"/>
                  <w:lang w:val="en-GB"/>
                </w:rPr>
                <w:t xml:space="preserve"> were implemented 1 Dec 2016</w:t>
              </w:r>
            </w:ins>
            <w:ins w:id="370" w:author="Berry Cobb" w:date="2017-06-10T15:14:00Z">
              <w:r w:rsidR="002004D7">
                <w:rPr>
                  <w:rFonts w:ascii="Calibri" w:eastAsia="Tahoma" w:hAnsi="Calibri" w:cs="Tahoma"/>
                  <w:sz w:val="20"/>
                  <w:szCs w:val="20"/>
                  <w:lang w:val="en-GB"/>
                </w:rPr>
                <w:t xml:space="preserve"> as a </w:t>
              </w:r>
              <w:proofErr w:type="spellStart"/>
              <w:r w:rsidR="002004D7">
                <w:rPr>
                  <w:rFonts w:ascii="Calibri" w:eastAsia="Tahoma" w:hAnsi="Calibri" w:cs="Tahoma"/>
                  <w:sz w:val="20"/>
                  <w:szCs w:val="20"/>
                  <w:lang w:val="en-GB"/>
                </w:rPr>
                <w:t>resu</w:t>
              </w:r>
            </w:ins>
            <w:ins w:id="371" w:author="Berry Cobb" w:date="2017-06-10T15:12:00Z">
              <w:r>
                <w:rPr>
                  <w:rFonts w:ascii="Calibri" w:eastAsia="Tahoma" w:hAnsi="Calibri" w:cs="Tahoma"/>
                  <w:sz w:val="20"/>
                  <w:szCs w:val="20"/>
                  <w:lang w:val="en-GB"/>
                </w:rPr>
                <w:t>t</w:t>
              </w:r>
              <w:proofErr w:type="spellEnd"/>
              <w:r>
                <w:rPr>
                  <w:rFonts w:ascii="Calibri" w:eastAsia="Tahoma" w:hAnsi="Calibri" w:cs="Tahoma"/>
                  <w:sz w:val="20"/>
                  <w:szCs w:val="20"/>
                  <w:lang w:val="en-GB"/>
                </w:rPr>
                <w:t xml:space="preserve"> of the final PDP WG</w:t>
              </w:r>
            </w:ins>
            <w:ins w:id="372" w:author="Berry Cobb" w:date="2017-06-10T15:15:00Z">
              <w:r w:rsidR="002004D7">
                <w:rPr>
                  <w:rFonts w:ascii="Calibri" w:eastAsia="Tahoma" w:hAnsi="Calibri" w:cs="Tahoma"/>
                  <w:sz w:val="20"/>
                  <w:szCs w:val="20"/>
                  <w:lang w:val="en-GB"/>
                </w:rPr>
                <w:t>, IRTP-D</w:t>
              </w:r>
            </w:ins>
            <w:ins w:id="373" w:author="Berry Cobb" w:date="2017-06-10T15:27:00Z">
              <w:r w:rsidR="006B2057">
                <w:rPr>
                  <w:rFonts w:ascii="Calibri" w:eastAsia="Tahoma" w:hAnsi="Calibri" w:cs="Tahoma"/>
                  <w:sz w:val="20"/>
                  <w:szCs w:val="20"/>
                  <w:lang w:val="en-GB"/>
                </w:rPr>
                <w:t xml:space="preserve">, which were </w:t>
              </w:r>
              <w:r w:rsidR="006B2057">
                <w:rPr>
                  <w:rFonts w:ascii="Calibri" w:eastAsia="Tahoma" w:hAnsi="Calibri" w:cs="Tahoma"/>
                  <w:sz w:val="20"/>
                  <w:szCs w:val="20"/>
                  <w:lang w:val="en-GB"/>
                </w:rPr>
                <w:fldChar w:fldCharType="begin"/>
              </w:r>
              <w:r w:rsidR="006B2057">
                <w:rPr>
                  <w:rFonts w:ascii="Calibri" w:eastAsia="Tahoma" w:hAnsi="Calibri" w:cs="Tahoma"/>
                  <w:sz w:val="20"/>
                  <w:szCs w:val="20"/>
                  <w:lang w:val="en-GB"/>
                </w:rPr>
                <w:instrText xml:space="preserve"> HYPERLINK "https://gnso.icann.org/en/council/resolutions" \l "20141015-1" </w:instrText>
              </w:r>
              <w:r w:rsidR="006B2057">
                <w:rPr>
                  <w:rFonts w:ascii="Calibri" w:eastAsia="Tahoma" w:hAnsi="Calibri" w:cs="Tahoma"/>
                  <w:sz w:val="20"/>
                  <w:szCs w:val="20"/>
                  <w:lang w:val="en-GB"/>
                </w:rPr>
                <w:fldChar w:fldCharType="separate"/>
              </w:r>
              <w:r w:rsidR="006B2057" w:rsidRPr="006B2057">
                <w:rPr>
                  <w:rStyle w:val="Hyperlink"/>
                  <w:rFonts w:ascii="Calibri" w:eastAsia="Tahoma" w:hAnsi="Calibri" w:cs="Tahoma"/>
                  <w:sz w:val="20"/>
                  <w:szCs w:val="20"/>
                  <w:lang w:val="en-GB"/>
                </w:rPr>
                <w:t>adopted</w:t>
              </w:r>
              <w:r w:rsidR="006B2057">
                <w:rPr>
                  <w:rFonts w:ascii="Calibri" w:eastAsia="Tahoma" w:hAnsi="Calibri" w:cs="Tahoma"/>
                  <w:sz w:val="20"/>
                  <w:szCs w:val="20"/>
                  <w:lang w:val="en-GB"/>
                </w:rPr>
                <w:fldChar w:fldCharType="end"/>
              </w:r>
              <w:r w:rsidR="006B2057">
                <w:rPr>
                  <w:rFonts w:ascii="Calibri" w:eastAsia="Tahoma" w:hAnsi="Calibri" w:cs="Tahoma"/>
                  <w:sz w:val="20"/>
                  <w:szCs w:val="20"/>
                  <w:lang w:val="en-GB"/>
                </w:rPr>
                <w:t xml:space="preserve"> by </w:t>
              </w:r>
              <w:r w:rsidR="006B2057">
                <w:rPr>
                  <w:rFonts w:ascii="Calibri" w:eastAsia="Tahoma" w:hAnsi="Calibri" w:cs="Tahoma"/>
                  <w:sz w:val="20"/>
                  <w:szCs w:val="20"/>
                  <w:lang w:val="en-GB"/>
                </w:rPr>
                <w:lastRenderedPageBreak/>
                <w:t>the GNSO Council</w:t>
              </w:r>
            </w:ins>
            <w:ins w:id="374" w:author="Berry Cobb" w:date="2017-06-10T15:15:00Z">
              <w:r w:rsidR="002004D7">
                <w:rPr>
                  <w:rFonts w:ascii="Calibri" w:eastAsia="Tahoma" w:hAnsi="Calibri" w:cs="Tahoma"/>
                  <w:sz w:val="20"/>
                  <w:szCs w:val="20"/>
                  <w:lang w:val="en-GB"/>
                </w:rPr>
                <w:t>.  That WG produced a series of recommendations</w:t>
              </w:r>
            </w:ins>
            <w:ins w:id="375" w:author="Berry Cobb" w:date="2017-06-10T15:16:00Z">
              <w:r w:rsidR="002004D7">
                <w:rPr>
                  <w:rFonts w:ascii="Calibri" w:eastAsia="Tahoma" w:hAnsi="Calibri" w:cs="Tahoma"/>
                  <w:sz w:val="20"/>
                  <w:szCs w:val="20"/>
                  <w:lang w:val="en-GB"/>
                </w:rPr>
                <w:t xml:space="preserve"> after </w:t>
              </w:r>
              <w:proofErr w:type="spellStart"/>
              <w:r w:rsidR="002004D7">
                <w:rPr>
                  <w:rFonts w:ascii="Calibri" w:eastAsia="Tahoma" w:hAnsi="Calibri" w:cs="Tahoma"/>
                  <w:sz w:val="20"/>
                  <w:szCs w:val="20"/>
                  <w:lang w:val="en-GB"/>
                </w:rPr>
                <w:t>deliberiating</w:t>
              </w:r>
              <w:proofErr w:type="spellEnd"/>
              <w:r w:rsidR="002004D7">
                <w:rPr>
                  <w:rFonts w:ascii="Calibri" w:eastAsia="Tahoma" w:hAnsi="Calibri" w:cs="Tahoma"/>
                  <w:sz w:val="20"/>
                  <w:szCs w:val="20"/>
                  <w:lang w:val="en-GB"/>
                </w:rPr>
                <w:t xml:space="preserve"> on issues on the use of the EPP </w:t>
              </w:r>
              <w:proofErr w:type="spellStart"/>
              <w:r w:rsidR="002004D7">
                <w:rPr>
                  <w:rFonts w:ascii="Calibri" w:eastAsia="Tahoma" w:hAnsi="Calibri" w:cs="Tahoma"/>
                  <w:sz w:val="20"/>
                  <w:szCs w:val="20"/>
                  <w:lang w:val="en-GB"/>
                </w:rPr>
                <w:t>AuthInfo</w:t>
              </w:r>
              <w:proofErr w:type="spellEnd"/>
              <w:r w:rsidR="002004D7">
                <w:rPr>
                  <w:rFonts w:ascii="Calibri" w:eastAsia="Tahoma" w:hAnsi="Calibri" w:cs="Tahoma"/>
                  <w:sz w:val="20"/>
                  <w:szCs w:val="20"/>
                  <w:lang w:val="en-GB"/>
                </w:rPr>
                <w:t xml:space="preserve"> Code, FOAs, and penalties for policy violations.  The WG</w:t>
              </w:r>
            </w:ins>
            <w:ins w:id="376" w:author="Berry Cobb" w:date="2017-06-10T15:17:00Z">
              <w:r w:rsidR="002004D7">
                <w:rPr>
                  <w:rFonts w:ascii="Calibri" w:eastAsia="Tahoma" w:hAnsi="Calibri" w:cs="Tahoma"/>
                  <w:sz w:val="20"/>
                  <w:szCs w:val="20"/>
                  <w:lang w:val="en-GB"/>
                </w:rPr>
                <w:t xml:space="preserve">’s </w:t>
              </w:r>
            </w:ins>
            <w:ins w:id="377" w:author="Berry Cobb" w:date="2017-06-10T15:25:00Z">
              <w:r w:rsidR="006B2057">
                <w:rPr>
                  <w:rFonts w:ascii="Calibri" w:eastAsia="Tahoma" w:hAnsi="Calibri" w:cs="Tahoma"/>
                  <w:sz w:val="20"/>
                  <w:szCs w:val="20"/>
                  <w:lang w:val="en-GB"/>
                </w:rPr>
                <w:fldChar w:fldCharType="begin"/>
              </w:r>
              <w:r w:rsidR="006B2057">
                <w:rPr>
                  <w:rFonts w:ascii="Calibri" w:eastAsia="Tahoma" w:hAnsi="Calibri" w:cs="Tahoma"/>
                  <w:sz w:val="20"/>
                  <w:szCs w:val="20"/>
                  <w:lang w:val="en-GB"/>
                </w:rPr>
                <w:instrText xml:space="preserve"> HYPERLINK "https://gnso.icann.org/en/issues/transfers/irtp-d-final-25sep14-en.pdf" </w:instrText>
              </w:r>
              <w:r w:rsidR="006B2057">
                <w:rPr>
                  <w:rFonts w:ascii="Calibri" w:eastAsia="Tahoma" w:hAnsi="Calibri" w:cs="Tahoma"/>
                  <w:sz w:val="20"/>
                  <w:szCs w:val="20"/>
                  <w:lang w:val="en-GB"/>
                </w:rPr>
                <w:fldChar w:fldCharType="separate"/>
              </w:r>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r w:rsidR="006B2057">
                <w:rPr>
                  <w:rFonts w:ascii="Calibri" w:eastAsia="Tahoma" w:hAnsi="Calibri" w:cs="Tahoma"/>
                  <w:sz w:val="20"/>
                  <w:szCs w:val="20"/>
                  <w:lang w:val="en-GB"/>
                </w:rPr>
                <w:fldChar w:fldCharType="end"/>
              </w:r>
            </w:ins>
            <w:ins w:id="378" w:author="Berry Cobb" w:date="2017-06-10T15:20:00Z">
              <w:r w:rsidR="002004D7">
                <w:rPr>
                  <w:rFonts w:ascii="Calibri" w:eastAsia="Tahoma" w:hAnsi="Calibri" w:cs="Tahoma"/>
                  <w:sz w:val="20"/>
                  <w:szCs w:val="20"/>
                  <w:lang w:val="en-GB"/>
                </w:rPr>
                <w:t xml:space="preserve"> suggest that data be collected and an eventual review of the entire IRTP be conducted:</w:t>
              </w:r>
            </w:ins>
          </w:p>
          <w:p w14:paraId="36AE1793" w14:textId="77777777" w:rsidR="002004D7" w:rsidRDefault="002004D7" w:rsidP="002004D7">
            <w:pPr>
              <w:pStyle w:val="TableContents"/>
              <w:snapToGrid w:val="0"/>
              <w:rPr>
                <w:ins w:id="379" w:author="Berry Cobb" w:date="2017-06-10T15:20:00Z"/>
                <w:rFonts w:ascii="Calibri" w:eastAsia="Tahoma" w:hAnsi="Calibri" w:cs="Tahoma"/>
                <w:sz w:val="20"/>
                <w:szCs w:val="20"/>
                <w:lang w:val="en-GB"/>
              </w:rPr>
            </w:pPr>
          </w:p>
          <w:p w14:paraId="67F9A6CE" w14:textId="77777777" w:rsidR="002004D7" w:rsidRDefault="002004D7" w:rsidP="002004D7">
            <w:pPr>
              <w:pStyle w:val="TableContents"/>
              <w:snapToGrid w:val="0"/>
              <w:rPr>
                <w:ins w:id="380" w:author="Berry Cobb" w:date="2017-06-10T15:21:00Z"/>
                <w:rFonts w:ascii="Calibri" w:eastAsia="Tahoma" w:hAnsi="Calibri" w:cs="Tahoma"/>
                <w:sz w:val="20"/>
                <w:szCs w:val="20"/>
                <w:lang w:val="en-GB"/>
              </w:rPr>
            </w:pPr>
            <w:ins w:id="381" w:author="Berry Cobb" w:date="2017-06-10T15:21:00Z">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ins>
          </w:p>
          <w:p w14:paraId="102FBC50" w14:textId="77777777" w:rsidR="002004D7" w:rsidRDefault="002004D7" w:rsidP="002004D7">
            <w:pPr>
              <w:pStyle w:val="TableContents"/>
              <w:snapToGrid w:val="0"/>
              <w:rPr>
                <w:ins w:id="382" w:author="Berry Cobb" w:date="2017-06-10T15:21:00Z"/>
                <w:rFonts w:ascii="Calibri" w:eastAsia="Tahoma" w:hAnsi="Calibri" w:cs="Tahoma"/>
                <w:sz w:val="20"/>
                <w:szCs w:val="20"/>
                <w:lang w:val="en-GB"/>
              </w:rPr>
            </w:pPr>
          </w:p>
          <w:p w14:paraId="1849987E" w14:textId="77777777" w:rsidR="002004D7" w:rsidRDefault="002004D7" w:rsidP="002004D7">
            <w:pPr>
              <w:pStyle w:val="TableContents"/>
              <w:snapToGrid w:val="0"/>
              <w:rPr>
                <w:ins w:id="383" w:author="Berry Cobb" w:date="2017-06-10T15:22:00Z"/>
                <w:rFonts w:ascii="Calibri" w:eastAsia="Tahoma" w:hAnsi="Calibri" w:cs="Tahoma"/>
                <w:sz w:val="20"/>
                <w:szCs w:val="20"/>
                <w:lang w:val="en-GB"/>
              </w:rPr>
            </w:pPr>
            <w:ins w:id="384" w:author="Berry Cobb" w:date="2017-06-10T15:22:00Z">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ins>
          </w:p>
          <w:p w14:paraId="23F224BC" w14:textId="235F21D4" w:rsidR="002004D7" w:rsidRPr="00C90FC8" w:rsidRDefault="002004D7" w:rsidP="002004D7">
            <w:pPr>
              <w:pStyle w:val="TableContents"/>
              <w:snapToGrid w:val="0"/>
              <w:rPr>
                <w:ins w:id="385" w:author="Berry Cobb" w:date="2017-06-10T14:36:00Z"/>
                <w:rFonts w:ascii="Calibri" w:eastAsia="Tahoma" w:hAnsi="Calibri" w:cs="Tahoma"/>
                <w:sz w:val="20"/>
                <w:szCs w:val="20"/>
                <w:lang w:val="en-GB"/>
              </w:rPr>
            </w:pPr>
            <w:ins w:id="386" w:author="Berry Cobb" w:date="2017-06-10T15:22:00Z">
              <w:r>
                <w:rPr>
                  <w:rFonts w:ascii="Calibri" w:eastAsia="Tahoma" w:hAnsi="Calibri" w:cs="Tahoma"/>
                  <w:sz w:val="20"/>
                  <w:szCs w:val="20"/>
                  <w:lang w:val="en-GB"/>
                </w:rPr>
                <w:t>Thus far, the</w:t>
              </w:r>
            </w:ins>
            <w:ins w:id="387" w:author="Berry Cobb" w:date="2017-06-10T15:23:00Z">
              <w:r>
                <w:rPr>
                  <w:rFonts w:ascii="Calibri" w:eastAsia="Tahoma" w:hAnsi="Calibri" w:cs="Tahoma"/>
                  <w:sz w:val="20"/>
                  <w:szCs w:val="20"/>
                  <w:lang w:val="en-GB"/>
                </w:rPr>
                <w:t>re has not been a discussion on what data should be collected to conduct a review, nor an optimal time with which to start.</w:t>
              </w:r>
            </w:ins>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5A8D6" w15:done="0"/>
  <w15:commentEx w15:paraId="41FB0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F0215" w14:textId="77777777" w:rsidR="00B551BD" w:rsidRDefault="00B551BD">
      <w:r>
        <w:separator/>
      </w:r>
    </w:p>
  </w:endnote>
  <w:endnote w:type="continuationSeparator" w:id="0">
    <w:p w14:paraId="56D1B05C" w14:textId="77777777" w:rsidR="00B551BD" w:rsidRDefault="00B5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A01CCC" w:rsidRDefault="00A01CCC"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01CCC" w:rsidRDefault="00A01CCC"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A01CCC" w:rsidRPr="006C669B" w:rsidRDefault="00A01CCC"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8A731D">
      <w:rPr>
        <w:rStyle w:val="PageNumber"/>
        <w:rFonts w:ascii="Calibri" w:hAnsi="Calibri"/>
        <w:noProof/>
        <w:sz w:val="20"/>
      </w:rPr>
      <w:t>1</w:t>
    </w:r>
    <w:r w:rsidRPr="006C669B">
      <w:rPr>
        <w:rStyle w:val="PageNumber"/>
        <w:rFonts w:ascii="Calibri" w:hAnsi="Calibri"/>
        <w:sz w:val="20"/>
      </w:rPr>
      <w:fldChar w:fldCharType="end"/>
    </w:r>
  </w:p>
  <w:p w14:paraId="3E5A067F" w14:textId="77777777" w:rsidR="00A01CCC" w:rsidRDefault="00A01CCC"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CB4ED" w14:textId="77777777" w:rsidR="00B551BD" w:rsidRDefault="00B551BD">
      <w:r>
        <w:separator/>
      </w:r>
    </w:p>
  </w:footnote>
  <w:footnote w:type="continuationSeparator" w:id="0">
    <w:p w14:paraId="7CC9BC5C" w14:textId="77777777" w:rsidR="00B551BD" w:rsidRDefault="00B5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A01CCC" w:rsidRDefault="00A01CCC"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01CCC" w:rsidRPr="004718D7" w:rsidRDefault="00A01CCC"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01CCC" w:rsidRPr="004718D7" w:rsidRDefault="00A01CCC"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01CCC" w:rsidRDefault="00A01CCC"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01CCC" w:rsidRDefault="00A01CCC"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518C"/>
    <w:rsid w:val="00035A94"/>
    <w:rsid w:val="00035B74"/>
    <w:rsid w:val="00037C03"/>
    <w:rsid w:val="00037CCA"/>
    <w:rsid w:val="00040AA4"/>
    <w:rsid w:val="000431CC"/>
    <w:rsid w:val="000442EA"/>
    <w:rsid w:val="000449C3"/>
    <w:rsid w:val="00045EA1"/>
    <w:rsid w:val="000468A0"/>
    <w:rsid w:val="0004777A"/>
    <w:rsid w:val="000512B6"/>
    <w:rsid w:val="00051B91"/>
    <w:rsid w:val="00051BEA"/>
    <w:rsid w:val="00060EA2"/>
    <w:rsid w:val="00061FCF"/>
    <w:rsid w:val="00063B00"/>
    <w:rsid w:val="000645B2"/>
    <w:rsid w:val="00065964"/>
    <w:rsid w:val="00065D84"/>
    <w:rsid w:val="000703D2"/>
    <w:rsid w:val="00070A5F"/>
    <w:rsid w:val="000734F6"/>
    <w:rsid w:val="000736CB"/>
    <w:rsid w:val="00073BAB"/>
    <w:rsid w:val="000774B8"/>
    <w:rsid w:val="00077A97"/>
    <w:rsid w:val="00080E65"/>
    <w:rsid w:val="00082098"/>
    <w:rsid w:val="0008545D"/>
    <w:rsid w:val="000903B1"/>
    <w:rsid w:val="0009206E"/>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2E8E"/>
    <w:rsid w:val="000E3510"/>
    <w:rsid w:val="000E57DE"/>
    <w:rsid w:val="000E63CE"/>
    <w:rsid w:val="000E6AC0"/>
    <w:rsid w:val="000E7F0B"/>
    <w:rsid w:val="000E7F59"/>
    <w:rsid w:val="000F1022"/>
    <w:rsid w:val="000F1835"/>
    <w:rsid w:val="000F408C"/>
    <w:rsid w:val="001006A8"/>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205F1"/>
    <w:rsid w:val="00122676"/>
    <w:rsid w:val="00124096"/>
    <w:rsid w:val="00125F7E"/>
    <w:rsid w:val="001261FE"/>
    <w:rsid w:val="00127236"/>
    <w:rsid w:val="0012726B"/>
    <w:rsid w:val="00131006"/>
    <w:rsid w:val="00131C1B"/>
    <w:rsid w:val="0013207B"/>
    <w:rsid w:val="00132D13"/>
    <w:rsid w:val="00133DC0"/>
    <w:rsid w:val="001340FD"/>
    <w:rsid w:val="00134AE4"/>
    <w:rsid w:val="00135BBF"/>
    <w:rsid w:val="001403D1"/>
    <w:rsid w:val="001419FF"/>
    <w:rsid w:val="001439C8"/>
    <w:rsid w:val="00143F5A"/>
    <w:rsid w:val="00145D0E"/>
    <w:rsid w:val="00145DB8"/>
    <w:rsid w:val="00146941"/>
    <w:rsid w:val="00147819"/>
    <w:rsid w:val="00147BAB"/>
    <w:rsid w:val="00151819"/>
    <w:rsid w:val="001545AA"/>
    <w:rsid w:val="00160592"/>
    <w:rsid w:val="00161346"/>
    <w:rsid w:val="00161DEB"/>
    <w:rsid w:val="00161E15"/>
    <w:rsid w:val="00161E5A"/>
    <w:rsid w:val="001623DC"/>
    <w:rsid w:val="00163AE3"/>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01A"/>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5364"/>
    <w:rsid w:val="001D6010"/>
    <w:rsid w:val="001D6872"/>
    <w:rsid w:val="001D7252"/>
    <w:rsid w:val="001D7551"/>
    <w:rsid w:val="001E1608"/>
    <w:rsid w:val="001E3AEA"/>
    <w:rsid w:val="001E5497"/>
    <w:rsid w:val="001E693E"/>
    <w:rsid w:val="001F0B82"/>
    <w:rsid w:val="001F261B"/>
    <w:rsid w:val="001F70F0"/>
    <w:rsid w:val="002004D7"/>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60CAA"/>
    <w:rsid w:val="00261A30"/>
    <w:rsid w:val="00263993"/>
    <w:rsid w:val="00270537"/>
    <w:rsid w:val="00270E67"/>
    <w:rsid w:val="00272977"/>
    <w:rsid w:val="002731B4"/>
    <w:rsid w:val="00274619"/>
    <w:rsid w:val="00274A03"/>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1D59"/>
    <w:rsid w:val="002C260C"/>
    <w:rsid w:val="002C35B6"/>
    <w:rsid w:val="002C5AE4"/>
    <w:rsid w:val="002C5F41"/>
    <w:rsid w:val="002C603F"/>
    <w:rsid w:val="002C7A7C"/>
    <w:rsid w:val="002D0071"/>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815"/>
    <w:rsid w:val="00432E1D"/>
    <w:rsid w:val="00433C1A"/>
    <w:rsid w:val="00437444"/>
    <w:rsid w:val="004375BD"/>
    <w:rsid w:val="0044179C"/>
    <w:rsid w:val="00442D5D"/>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C1B"/>
    <w:rsid w:val="00483DBB"/>
    <w:rsid w:val="00485341"/>
    <w:rsid w:val="004854AB"/>
    <w:rsid w:val="0048628E"/>
    <w:rsid w:val="00486938"/>
    <w:rsid w:val="004924E6"/>
    <w:rsid w:val="0049262C"/>
    <w:rsid w:val="00497444"/>
    <w:rsid w:val="00497828"/>
    <w:rsid w:val="004A06A8"/>
    <w:rsid w:val="004A32BA"/>
    <w:rsid w:val="004A33AF"/>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2118"/>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E7CE9"/>
    <w:rsid w:val="005F21B2"/>
    <w:rsid w:val="005F257E"/>
    <w:rsid w:val="005F2F86"/>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4C6"/>
    <w:rsid w:val="00664E91"/>
    <w:rsid w:val="00665447"/>
    <w:rsid w:val="00665BF1"/>
    <w:rsid w:val="00673A8D"/>
    <w:rsid w:val="00675FB8"/>
    <w:rsid w:val="006766B9"/>
    <w:rsid w:val="00677D8F"/>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057"/>
    <w:rsid w:val="006B23A2"/>
    <w:rsid w:val="006B3389"/>
    <w:rsid w:val="006B4501"/>
    <w:rsid w:val="006B5C48"/>
    <w:rsid w:val="006B638E"/>
    <w:rsid w:val="006B656E"/>
    <w:rsid w:val="006B6E3B"/>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6020B"/>
    <w:rsid w:val="00762832"/>
    <w:rsid w:val="00762941"/>
    <w:rsid w:val="00762965"/>
    <w:rsid w:val="00762BAE"/>
    <w:rsid w:val="00763C7B"/>
    <w:rsid w:val="00770C3B"/>
    <w:rsid w:val="00770D61"/>
    <w:rsid w:val="0077184C"/>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3D56"/>
    <w:rsid w:val="00794A60"/>
    <w:rsid w:val="00794D73"/>
    <w:rsid w:val="00796F53"/>
    <w:rsid w:val="007A10A8"/>
    <w:rsid w:val="007A14A9"/>
    <w:rsid w:val="007A1924"/>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1542"/>
    <w:rsid w:val="007D23B2"/>
    <w:rsid w:val="007D268E"/>
    <w:rsid w:val="007D4ABD"/>
    <w:rsid w:val="007D526C"/>
    <w:rsid w:val="007D52C4"/>
    <w:rsid w:val="007D65BC"/>
    <w:rsid w:val="007D6981"/>
    <w:rsid w:val="007D6B5E"/>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B3"/>
    <w:rsid w:val="008103D0"/>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329C"/>
    <w:rsid w:val="00896353"/>
    <w:rsid w:val="008A19AD"/>
    <w:rsid w:val="008A1EA8"/>
    <w:rsid w:val="008A3A7D"/>
    <w:rsid w:val="008A4B5F"/>
    <w:rsid w:val="008A508C"/>
    <w:rsid w:val="008A5808"/>
    <w:rsid w:val="008A5E50"/>
    <w:rsid w:val="008A69FE"/>
    <w:rsid w:val="008A6A97"/>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4836"/>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10B5"/>
    <w:rsid w:val="00A5137D"/>
    <w:rsid w:val="00A52A87"/>
    <w:rsid w:val="00A55643"/>
    <w:rsid w:val="00A57B7E"/>
    <w:rsid w:val="00A60061"/>
    <w:rsid w:val="00A61BBA"/>
    <w:rsid w:val="00A61F59"/>
    <w:rsid w:val="00A62284"/>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4A6F"/>
    <w:rsid w:val="00B06838"/>
    <w:rsid w:val="00B07D41"/>
    <w:rsid w:val="00B1105E"/>
    <w:rsid w:val="00B13F00"/>
    <w:rsid w:val="00B17F7A"/>
    <w:rsid w:val="00B20C2B"/>
    <w:rsid w:val="00B216EF"/>
    <w:rsid w:val="00B21751"/>
    <w:rsid w:val="00B230AF"/>
    <w:rsid w:val="00B23EA0"/>
    <w:rsid w:val="00B30594"/>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51BD"/>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73D"/>
    <w:rsid w:val="00D843BD"/>
    <w:rsid w:val="00D8658A"/>
    <w:rsid w:val="00D86AA6"/>
    <w:rsid w:val="00D90441"/>
    <w:rsid w:val="00D90E05"/>
    <w:rsid w:val="00D9112E"/>
    <w:rsid w:val="00D919E1"/>
    <w:rsid w:val="00D9344B"/>
    <w:rsid w:val="00D9369E"/>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A05"/>
    <w:rsid w:val="00DC01BB"/>
    <w:rsid w:val="00DC22F4"/>
    <w:rsid w:val="00DC26DE"/>
    <w:rsid w:val="00DC3DE7"/>
    <w:rsid w:val="00DC4932"/>
    <w:rsid w:val="00DD17F2"/>
    <w:rsid w:val="00DD3913"/>
    <w:rsid w:val="00DD41B0"/>
    <w:rsid w:val="00DD5089"/>
    <w:rsid w:val="00DD5783"/>
    <w:rsid w:val="00DD6692"/>
    <w:rsid w:val="00DD6E64"/>
    <w:rsid w:val="00DE0191"/>
    <w:rsid w:val="00DE0A0E"/>
    <w:rsid w:val="00DE1984"/>
    <w:rsid w:val="00DE3C63"/>
    <w:rsid w:val="00DE7509"/>
    <w:rsid w:val="00DE7E22"/>
    <w:rsid w:val="00DF0CB4"/>
    <w:rsid w:val="00DF0FA0"/>
    <w:rsid w:val="00DF20BC"/>
    <w:rsid w:val="00DF2AA1"/>
    <w:rsid w:val="00DF3122"/>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0D15"/>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0E7E"/>
    <w:rsid w:val="00F41C86"/>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4B67"/>
    <w:rsid w:val="00F952F2"/>
    <w:rsid w:val="00F96271"/>
    <w:rsid w:val="00FA01BB"/>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KAp1Aw)" TargetMode="External"/><Relationship Id="rId26" Type="http://schemas.openxmlformats.org/officeDocument/2006/relationships/hyperlink" Target="https://community.icann.org/download/attachments/64078608/Charter%20Question%205%20-%20Handout%20-%20For2MayCall.pdf?version=1&amp;modificationDate=1493658666000&amp;api=v2" TargetMode="External"/><Relationship Id="rId39" Type="http://schemas.openxmlformats.org/officeDocument/2006/relationships/hyperlink" Target="https://www.icann.org/resources/board-material/resolutions-new-gtld-2013-07-17-en" TargetMode="External"/><Relationship Id="rId21" Type="http://schemas.openxmlformats.org/officeDocument/2006/relationships/hyperlink" Target="https://gnso.icann.org/en/correspondence/crocker-to-bladel-05aug16-en.pdf" TargetMode="External"/><Relationship Id="rId34" Type="http://schemas.openxmlformats.org/officeDocument/2006/relationships/hyperlink" Target="https://community.icann.org/x/4xXxAg)" TargetMode="External"/><Relationship Id="rId42" Type="http://schemas.openxmlformats.org/officeDocument/2006/relationships/hyperlink" Target="https://www.icann.org/en/system/files/files/report-comments-geo-regions-13may16-en.pdf)" TargetMode="External"/><Relationship Id="rId47" Type="http://schemas.openxmlformats.org/officeDocument/2006/relationships/hyperlink" Target="http://gnso.icann.org/en/council/resolutions" TargetMode="External"/><Relationship Id="rId50" Type="http://schemas.openxmlformats.org/officeDocument/2006/relationships/hyperlink" Target="https://community.icann.org/x/4CiOAw)" TargetMode="External"/><Relationship Id="rId55" Type="http://schemas.openxmlformats.org/officeDocument/2006/relationships/hyperlink" Target="https://www.icann.org/resources/board-material/resolutions-2015-09-28-en)" TargetMode="External"/><Relationship Id="rId63" Type="http://schemas.openxmlformats.org/officeDocument/2006/relationships/hyperlink" Target="https://gnso.icann.org/en/correspondence/irt-to-gnso-council-15dec16-en.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community.icann.org/x/77rh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2" Type="http://schemas.openxmlformats.org/officeDocument/2006/relationships/hyperlink" Target="https://community.icann.org/x/4xXxAg)" TargetMode="External"/><Relationship Id="rId37" Type="http://schemas.openxmlformats.org/officeDocument/2006/relationships/hyperlink" Target="https://gnso.icann.org/en/meetings/minutes-council-21may15-en.htm)" TargetMode="External"/><Relationship Id="rId40" Type="http://schemas.openxmlformats.org/officeDocument/2006/relationships/hyperlink" Target="https://www.icann.org/resources/board-material/prelim-report-2017-03-16-en" TargetMode="External"/><Relationship Id="rId45" Type="http://schemas.openxmlformats.org/officeDocument/2006/relationships/hyperlink" Target="http://gnso.icann.org/en/drafts/gnso-review-charter-11jul16-en.pdf)" TargetMode="External"/><Relationship Id="rId53" Type="http://schemas.openxmlformats.org/officeDocument/2006/relationships/hyperlink" Target="https://gnso.icann.org/en/council/resolutions" TargetMode="External"/><Relationship Id="rId58" Type="http://schemas.openxmlformats.org/officeDocument/2006/relationships/hyperlink" Target="https://www.icann.org/news/announcement-2016-06-01-en)" TargetMode="External"/><Relationship Id="rId66" Type="http://schemas.openxmlformats.org/officeDocument/2006/relationships/hyperlink" Target="https://www.icann.org/public-comments/cct-rt-draft-report-2017-03-07-en" TargetMode="Externa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x/oIxlAw" TargetMode="External"/><Relationship Id="rId28" Type="http://schemas.openxmlformats.org/officeDocument/2006/relationships/hyperlink" Target="https://community.icann.org/x/tiW4Aw" TargetMode="External"/><Relationship Id="rId36" Type="http://schemas.openxmlformats.org/officeDocument/2006/relationships/hyperlink" Target="https://community.icann.org/x/lQInAw)" TargetMode="External"/><Relationship Id="rId49" Type="http://schemas.openxmlformats.org/officeDocument/2006/relationships/hyperlink" Target="https://gnso.icann.org/en/drafts/bylaws-drafting-team-minority-report-10oct16-en.pdf)" TargetMode="External"/><Relationship Id="rId57" Type="http://schemas.openxmlformats.org/officeDocument/2006/relationships/hyperlink" Target="https://www.icann.org/news/announcement-2-2015-09-24-en" TargetMode="External"/><Relationship Id="rId61" Type="http://schemas.openxmlformats.org/officeDocument/2006/relationships/hyperlink" Target="http://www.icann.org/en/groups/board/documents/resolutions-07feb14-en.htm" TargetMode="External"/><Relationship Id="rId10" Type="http://schemas.openxmlformats.org/officeDocument/2006/relationships/image" Target="media/image2.png"/><Relationship Id="rId19" Type="http://schemas.openxmlformats.org/officeDocument/2006/relationships/hyperlink" Target="https://www.icann.org/public-comments/cc2-new-gtld-subsequent-procedures-2017-03-22-en)" TargetMode="External"/><Relationship Id="rId31" Type="http://schemas.openxmlformats.org/officeDocument/2006/relationships/hyperlink" Target="https://www.icann.org/public-comments/igo-ingo-crp-access-initial-2017-01-20-en)" TargetMode="External"/><Relationship Id="rId44" Type="http://schemas.openxmlformats.org/officeDocument/2006/relationships/hyperlink" Target="https://www.icann.org/resources/board-material/resolutions-2016-06-25-en" TargetMode="External"/><Relationship Id="rId52" Type="http://schemas.openxmlformats.org/officeDocument/2006/relationships/hyperlink" Target="https://mm.icann.org/pipermail/council/2017-January/019700.html" TargetMode="External"/><Relationship Id="rId60" Type="http://schemas.openxmlformats.org/officeDocument/2006/relationships/hyperlink" Target="https://gnso.icann.org/en/correspondence/crocker-to-bladel-21dec16-en.pdf)" TargetMode="External"/><Relationship Id="rId65" Type="http://schemas.openxmlformats.org/officeDocument/2006/relationships/hyperlink" Target="https://www.icann.org/resources/pages/affirmation-of-commitments-2009-09-30-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E4xlAw)" TargetMode="External"/><Relationship Id="rId27" Type="http://schemas.openxmlformats.org/officeDocument/2006/relationships/hyperlink" Target="https://community.icann.org/x/p4xlAw" TargetMode="External"/><Relationship Id="rId30" Type="http://schemas.openxmlformats.org/officeDocument/2006/relationships/hyperlink" Target="https://gnso.icann.org/en/correspondence/crocker-icann-board-to-council-chairs-04oct16-en.pdf)" TargetMode="External"/><Relationship Id="rId35" Type="http://schemas.openxmlformats.org/officeDocument/2006/relationships/hyperlink" Target="https://www.icann.org/public-comments/cwg-uctn-interim-paper-2017-02-24-en)" TargetMode="External"/><Relationship Id="rId43" Type="http://schemas.openxmlformats.org/officeDocument/2006/relationships/hyperlink" Target="http://gnso.icann.org/en/drafts/review-feasibility-prioritization-25feb16-en.pdf)" TargetMode="External"/><Relationship Id="rId48" Type="http://schemas.openxmlformats.org/officeDocument/2006/relationships/hyperlink" Target="https://gnso.icann.org/en/drafts/bylaws-drafting-team-final-report-12oct16-en.pdf" TargetMode="External"/><Relationship Id="rId56" Type="http://schemas.openxmlformats.org/officeDocument/2006/relationships/hyperlink" Target="https://www.icann.org/en/groups/board/documents/resolutions-20dec12-en.htm" TargetMode="External"/><Relationship Id="rId64" Type="http://schemas.openxmlformats.org/officeDocument/2006/relationships/hyperlink" Target="http://www.icann.org/en/groups/board/documents/resolutions-30apr14-en.htm"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community.icann.org/x/phPRA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2CWAAw)" TargetMode="External"/><Relationship Id="rId25" Type="http://schemas.openxmlformats.org/officeDocument/2006/relationships/hyperlink" Target="https://community.icann.org/x/p4xlAw" TargetMode="External"/><Relationship Id="rId33" Type="http://schemas.openxmlformats.org/officeDocument/2006/relationships/hyperlink" Target="https://community.icann.org/x/4xXxAg)" TargetMode="External"/><Relationship Id="rId38" Type="http://schemas.openxmlformats.org/officeDocument/2006/relationships/hyperlink" Target="http://www.icann.org/en/groups/board/documents/resolutions-30apr14-en.htm" TargetMode="External"/><Relationship Id="rId46" Type="http://schemas.openxmlformats.org/officeDocument/2006/relationships/hyperlink" Target="https://gnso.icann.org/en/drafts/review-implementation-recommendations-plan-21nov16-en.pdf)" TargetMode="External"/><Relationship Id="rId59" Type="http://schemas.openxmlformats.org/officeDocument/2006/relationships/hyperlink" Target="https://gnso.icann.org/en/correspondence/bladel-to-crocker-01dec16-en.pdf)" TargetMode="External"/><Relationship Id="rId67" Type="http://schemas.openxmlformats.org/officeDocument/2006/relationships/fontTable" Target="fontTable.xml"/><Relationship Id="rId20" Type="http://schemas.openxmlformats.org/officeDocument/2006/relationships/hyperlink" Target="https://gnso.icann.org/en/correspondence/gnso-council-to-icann-board-25oct16-en.pdf" TargetMode="External"/><Relationship Id="rId41" Type="http://schemas.openxmlformats.org/officeDocument/2006/relationships/hyperlink" Target="https://www.icann.org/public-comments/geo-regions-2015-12-23-en" TargetMode="External"/><Relationship Id="rId54" Type="http://schemas.openxmlformats.org/officeDocument/2006/relationships/hyperlink" Target="https://www.icann.org/resources/board-material/resolutions-2016-08-09-en" TargetMode="External"/><Relationship Id="rId62" Type="http://schemas.openxmlformats.org/officeDocument/2006/relationships/hyperlink" Target="https://www.icann.org/news/announcement-2-2017-02-01-en" TargetMode="External"/><Relationship Id="rId7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DDAC-D677-44D3-8CC8-BB2C7E88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8552</Words>
  <Characters>48922</Characters>
  <Application>Microsoft Office Word</Application>
  <DocSecurity>0</DocSecurity>
  <Lines>1397</Lines>
  <Paragraphs>552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56922</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2017-06-26T11:38:00Z</dcterms:created>
  <dcterms:modified xsi:type="dcterms:W3CDTF">2017-06-26T15:22:00Z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