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5279" w14:textId="3C842A5A" w:rsidR="00C467A1" w:rsidRPr="00D82567" w:rsidRDefault="00C467A1" w:rsidP="00823108">
      <w:pPr>
        <w:spacing w:line="240" w:lineRule="atLeast"/>
        <w:rPr>
          <w:rFonts w:cs="Arial"/>
          <w:b/>
          <w:color w:val="000000" w:themeColor="text1"/>
          <w:sz w:val="22"/>
          <w:szCs w:val="22"/>
        </w:rPr>
      </w:pPr>
      <w:r w:rsidRPr="00D82567">
        <w:rPr>
          <w:rFonts w:cs="Arial"/>
          <w:b/>
          <w:color w:val="000000" w:themeColor="text1"/>
          <w:sz w:val="22"/>
          <w:szCs w:val="22"/>
        </w:rPr>
        <w:t xml:space="preserve">Motion expressing </w:t>
      </w:r>
      <w:r w:rsidR="00F66E04" w:rsidRPr="00D82567">
        <w:rPr>
          <w:rFonts w:cs="Arial"/>
          <w:b/>
          <w:color w:val="000000" w:themeColor="text1"/>
          <w:sz w:val="22"/>
          <w:szCs w:val="22"/>
        </w:rPr>
        <w:t xml:space="preserve">support for </w:t>
      </w:r>
      <w:r w:rsidR="009750B8">
        <w:rPr>
          <w:rFonts w:cs="Arial"/>
          <w:b/>
          <w:color w:val="000000" w:themeColor="text1"/>
          <w:sz w:val="22"/>
          <w:szCs w:val="22"/>
        </w:rPr>
        <w:t>cont</w:t>
      </w:r>
      <w:r w:rsidR="00120014">
        <w:rPr>
          <w:rFonts w:cs="Arial"/>
          <w:b/>
          <w:color w:val="000000" w:themeColor="text1"/>
          <w:sz w:val="22"/>
          <w:szCs w:val="22"/>
        </w:rPr>
        <w:t>inued</w:t>
      </w:r>
      <w:r w:rsidR="009750B8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F66E04" w:rsidRPr="00D82567">
        <w:rPr>
          <w:rFonts w:cs="Arial"/>
          <w:b/>
          <w:color w:val="000000" w:themeColor="text1"/>
          <w:sz w:val="22"/>
          <w:szCs w:val="22"/>
        </w:rPr>
        <w:t>ICANN community engagement in Internet Governance</w:t>
      </w:r>
      <w:r w:rsidR="00120014">
        <w:rPr>
          <w:rFonts w:cs="Arial"/>
          <w:b/>
          <w:color w:val="000000" w:themeColor="text1"/>
          <w:sz w:val="22"/>
          <w:szCs w:val="22"/>
        </w:rPr>
        <w:t xml:space="preserve"> activities appropriate to ICANN’s mission</w:t>
      </w:r>
      <w:r w:rsidR="00F66E04" w:rsidRPr="00D82567">
        <w:rPr>
          <w:rFonts w:cs="Arial"/>
          <w:b/>
          <w:color w:val="000000" w:themeColor="text1"/>
          <w:sz w:val="22"/>
          <w:szCs w:val="22"/>
        </w:rPr>
        <w:t xml:space="preserve">, </w:t>
      </w:r>
      <w:r w:rsidR="008E4007" w:rsidRPr="00D82567">
        <w:rPr>
          <w:rFonts w:cs="Arial"/>
          <w:b/>
          <w:color w:val="000000" w:themeColor="text1"/>
          <w:sz w:val="22"/>
          <w:szCs w:val="22"/>
        </w:rPr>
        <w:t>withdrawal</w:t>
      </w:r>
      <w:r w:rsidR="00515BF2" w:rsidRPr="00D82567">
        <w:rPr>
          <w:rFonts w:cs="Arial"/>
          <w:b/>
          <w:color w:val="000000" w:themeColor="text1"/>
          <w:sz w:val="22"/>
          <w:szCs w:val="22"/>
        </w:rPr>
        <w:t xml:space="preserve"> as a Chartering Organization</w:t>
      </w:r>
      <w:r w:rsidR="008E4007" w:rsidRPr="00D82567">
        <w:rPr>
          <w:rFonts w:cs="Arial"/>
          <w:b/>
          <w:color w:val="000000" w:themeColor="text1"/>
          <w:sz w:val="22"/>
          <w:szCs w:val="22"/>
        </w:rPr>
        <w:t xml:space="preserve"> from the CCWG-IG and request for a proposal for a new structure for</w:t>
      </w:r>
      <w:r w:rsidR="00D82567" w:rsidRPr="00D82567">
        <w:rPr>
          <w:rFonts w:cs="Arial"/>
          <w:b/>
          <w:color w:val="000000" w:themeColor="text1"/>
          <w:sz w:val="22"/>
          <w:szCs w:val="22"/>
        </w:rPr>
        <w:t xml:space="preserve"> GNSO Council</w:t>
      </w:r>
      <w:r w:rsidR="008E4007" w:rsidRPr="00D82567">
        <w:rPr>
          <w:rFonts w:cs="Arial"/>
          <w:b/>
          <w:color w:val="000000" w:themeColor="text1"/>
          <w:sz w:val="22"/>
          <w:szCs w:val="22"/>
        </w:rPr>
        <w:t xml:space="preserve"> consideration by ICANN60 </w:t>
      </w:r>
    </w:p>
    <w:p w14:paraId="3123BB9B" w14:textId="77777777" w:rsidR="00C467A1" w:rsidRDefault="00C467A1" w:rsidP="00823108">
      <w:pPr>
        <w:spacing w:line="240" w:lineRule="atLeast"/>
        <w:rPr>
          <w:rFonts w:cs="Arial"/>
          <w:color w:val="000000" w:themeColor="text1"/>
          <w:sz w:val="22"/>
          <w:szCs w:val="22"/>
        </w:rPr>
      </w:pPr>
    </w:p>
    <w:p w14:paraId="42E1065F" w14:textId="77777777" w:rsidR="00823108" w:rsidRDefault="00823108" w:rsidP="00823108">
      <w:pPr>
        <w:spacing w:line="240" w:lineRule="atLeast"/>
        <w:rPr>
          <w:rFonts w:cs="Arial"/>
          <w:color w:val="000000" w:themeColor="text1"/>
          <w:sz w:val="22"/>
          <w:szCs w:val="22"/>
        </w:rPr>
      </w:pPr>
      <w:r w:rsidRPr="00823108">
        <w:rPr>
          <w:rFonts w:cs="Arial"/>
          <w:color w:val="000000" w:themeColor="text1"/>
          <w:sz w:val="22"/>
          <w:szCs w:val="22"/>
        </w:rPr>
        <w:t>WHEREAS:</w:t>
      </w:r>
    </w:p>
    <w:p w14:paraId="4DBE34EA" w14:textId="77777777" w:rsidR="00C61D7C" w:rsidRPr="00823108" w:rsidRDefault="00C61D7C" w:rsidP="00823108">
      <w:pPr>
        <w:spacing w:line="240" w:lineRule="atLeast"/>
        <w:rPr>
          <w:rFonts w:cs="Arial"/>
          <w:color w:val="000000" w:themeColor="text1"/>
          <w:sz w:val="22"/>
          <w:szCs w:val="22"/>
        </w:rPr>
      </w:pPr>
    </w:p>
    <w:p w14:paraId="1500DD03" w14:textId="0ABDE3BC" w:rsidR="00C61D7C" w:rsidRDefault="00823108" w:rsidP="00C61D7C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C61D7C">
        <w:rPr>
          <w:rFonts w:eastAsia="Times New Roman" w:cs="Arial"/>
          <w:color w:val="000000" w:themeColor="text1"/>
          <w:sz w:val="22"/>
          <w:szCs w:val="22"/>
        </w:rPr>
        <w:t>The GNSO Council adopted the charter for a Cross Community Working Group to discuss Internet governance (</w:t>
      </w:r>
      <w:r w:rsidR="004B6E91">
        <w:rPr>
          <w:rFonts w:eastAsia="Times New Roman" w:cs="Arial"/>
          <w:color w:val="000000" w:themeColor="text1"/>
          <w:sz w:val="22"/>
          <w:szCs w:val="22"/>
        </w:rPr>
        <w:t>C</w:t>
      </w:r>
      <w:r w:rsidRPr="00C61D7C">
        <w:rPr>
          <w:rFonts w:eastAsia="Times New Roman" w:cs="Arial"/>
          <w:color w:val="000000" w:themeColor="text1"/>
          <w:sz w:val="22"/>
          <w:szCs w:val="22"/>
        </w:rPr>
        <w:t>CWG-IG) issues affecting ICANN and make recommendations to the chartering organization</w:t>
      </w:r>
      <w:r w:rsidR="009750B8">
        <w:rPr>
          <w:rFonts w:eastAsia="Times New Roman" w:cs="Arial"/>
          <w:color w:val="000000" w:themeColor="text1"/>
          <w:sz w:val="22"/>
          <w:szCs w:val="22"/>
        </w:rPr>
        <w:t>s</w:t>
      </w:r>
      <w:r w:rsidRPr="00C61D7C">
        <w:rPr>
          <w:rFonts w:eastAsia="Times New Roman" w:cs="Arial"/>
          <w:color w:val="000000" w:themeColor="text1"/>
          <w:sz w:val="22"/>
          <w:szCs w:val="22"/>
        </w:rPr>
        <w:t xml:space="preserve"> on these issues on 15 October 2014, and as such became a Chartering Organization.</w:t>
      </w:r>
    </w:p>
    <w:p w14:paraId="5D2B740F" w14:textId="77777777" w:rsidR="00C61D7C" w:rsidRDefault="00C61D7C" w:rsidP="00C61D7C">
      <w:pPr>
        <w:pStyle w:val="ListParagraph"/>
        <w:ind w:left="360"/>
        <w:rPr>
          <w:rFonts w:eastAsia="Times New Roman" w:cs="Arial"/>
          <w:color w:val="000000" w:themeColor="text1"/>
          <w:sz w:val="22"/>
          <w:szCs w:val="22"/>
        </w:rPr>
      </w:pPr>
    </w:p>
    <w:p w14:paraId="67105796" w14:textId="3DB41FAA" w:rsidR="00C61D7C" w:rsidRPr="008B2105" w:rsidRDefault="00B429AB" w:rsidP="008B2105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B429AB">
        <w:rPr>
          <w:rFonts w:eastAsia="Times New Roman" w:cs="Arial"/>
          <w:color w:val="000000" w:themeColor="text1"/>
          <w:sz w:val="22"/>
          <w:szCs w:val="22"/>
        </w:rPr>
        <w:t>The GNSO Council adopted the "Uniform Framework of Principles and Recommendations for Cross Community Working Groups" (</w:t>
      </w:r>
      <w:r w:rsidR="004B6E91">
        <w:rPr>
          <w:rFonts w:eastAsia="Times New Roman" w:cs="Arial"/>
          <w:color w:val="000000" w:themeColor="text1"/>
          <w:sz w:val="22"/>
          <w:szCs w:val="22"/>
        </w:rPr>
        <w:t>C</w:t>
      </w:r>
      <w:r w:rsidRPr="00B429AB">
        <w:rPr>
          <w:rFonts w:eastAsia="Times New Roman" w:cs="Arial"/>
          <w:color w:val="000000" w:themeColor="text1"/>
          <w:sz w:val="22"/>
          <w:szCs w:val="22"/>
        </w:rPr>
        <w:t xml:space="preserve">CWG Framework) </w:t>
      </w:r>
      <w:r w:rsidR="004B6E91">
        <w:rPr>
          <w:rFonts w:eastAsia="Times New Roman" w:cs="Arial"/>
          <w:color w:val="000000" w:themeColor="text1"/>
          <w:sz w:val="22"/>
          <w:szCs w:val="22"/>
        </w:rPr>
        <w:t xml:space="preserve">in October 2016. The </w:t>
      </w:r>
      <w:r w:rsidR="00CB57B9">
        <w:rPr>
          <w:rFonts w:eastAsia="Times New Roman" w:cs="Arial"/>
          <w:color w:val="000000" w:themeColor="text1"/>
          <w:sz w:val="22"/>
          <w:szCs w:val="22"/>
        </w:rPr>
        <w:t>C</w:t>
      </w:r>
      <w:r w:rsidR="004B6E91">
        <w:rPr>
          <w:rFonts w:eastAsia="Times New Roman" w:cs="Arial"/>
          <w:color w:val="000000" w:themeColor="text1"/>
          <w:sz w:val="22"/>
          <w:szCs w:val="22"/>
        </w:rPr>
        <w:t xml:space="preserve">CWG Framework </w:t>
      </w:r>
      <w:r w:rsidRPr="00B429AB">
        <w:rPr>
          <w:rFonts w:eastAsia="Times New Roman" w:cs="Arial"/>
          <w:color w:val="000000" w:themeColor="text1"/>
          <w:sz w:val="22"/>
          <w:szCs w:val="22"/>
        </w:rPr>
        <w:t>details the lifecycle of a CCWG including initiation, operation, decision-making, and closure</w:t>
      </w:r>
      <w:r w:rsidR="00E91445">
        <w:rPr>
          <w:rFonts w:eastAsia="Times New Roman" w:cs="Arial"/>
          <w:color w:val="000000" w:themeColor="text1"/>
          <w:sz w:val="22"/>
          <w:szCs w:val="22"/>
        </w:rPr>
        <w:t>, and t</w:t>
      </w:r>
      <w:r w:rsidR="00823108" w:rsidRPr="008B2105">
        <w:rPr>
          <w:rFonts w:eastAsia="Times New Roman" w:cs="Arial"/>
          <w:color w:val="000000" w:themeColor="text1"/>
          <w:sz w:val="22"/>
          <w:szCs w:val="22"/>
        </w:rPr>
        <w:t xml:space="preserve">he GNSO Council </w:t>
      </w:r>
      <w:r w:rsidR="00E91445">
        <w:rPr>
          <w:rFonts w:eastAsia="Times New Roman" w:cs="Arial"/>
          <w:color w:val="000000" w:themeColor="text1"/>
          <w:sz w:val="22"/>
          <w:szCs w:val="22"/>
        </w:rPr>
        <w:t xml:space="preserve">has </w:t>
      </w:r>
      <w:r w:rsidR="00823108" w:rsidRPr="008B2105">
        <w:rPr>
          <w:rFonts w:eastAsia="Times New Roman" w:cs="Arial"/>
          <w:color w:val="000000" w:themeColor="text1"/>
          <w:sz w:val="22"/>
          <w:szCs w:val="22"/>
        </w:rPr>
        <w:t xml:space="preserve">observed that the </w:t>
      </w:r>
      <w:r w:rsidR="00E91445">
        <w:rPr>
          <w:rFonts w:eastAsia="Times New Roman" w:cs="Arial"/>
          <w:color w:val="000000" w:themeColor="text1"/>
          <w:sz w:val="22"/>
          <w:szCs w:val="22"/>
        </w:rPr>
        <w:t>C</w:t>
      </w:r>
      <w:r w:rsidR="00823108" w:rsidRPr="008B2105">
        <w:rPr>
          <w:rFonts w:eastAsia="Times New Roman" w:cs="Arial"/>
          <w:color w:val="000000" w:themeColor="text1"/>
          <w:sz w:val="22"/>
          <w:szCs w:val="22"/>
        </w:rPr>
        <w:t>CWG-IG</w:t>
      </w:r>
      <w:r w:rsidR="00E91445">
        <w:rPr>
          <w:rFonts w:eastAsia="Times New Roman" w:cs="Arial"/>
          <w:color w:val="000000" w:themeColor="text1"/>
          <w:sz w:val="22"/>
          <w:szCs w:val="22"/>
        </w:rPr>
        <w:t>, whose formation predated the adoption of the CCWG Framework,</w:t>
      </w:r>
      <w:r w:rsidR="00823108" w:rsidRPr="008B2105">
        <w:rPr>
          <w:rFonts w:eastAsia="Times New Roman" w:cs="Arial"/>
          <w:color w:val="000000" w:themeColor="text1"/>
          <w:sz w:val="22"/>
          <w:szCs w:val="22"/>
        </w:rPr>
        <w:t xml:space="preserve"> does not follow this lifecycle </w:t>
      </w:r>
      <w:r w:rsidR="008B2105">
        <w:rPr>
          <w:rFonts w:eastAsia="Times New Roman" w:cs="Arial"/>
          <w:color w:val="000000" w:themeColor="text1"/>
          <w:sz w:val="22"/>
          <w:szCs w:val="22"/>
        </w:rPr>
        <w:t>or some of the principles outlined in the</w:t>
      </w:r>
      <w:r w:rsidR="00E91445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proofErr w:type="gramStart"/>
      <w:r w:rsidR="00E91445">
        <w:rPr>
          <w:rFonts w:eastAsia="Times New Roman" w:cs="Arial"/>
          <w:color w:val="000000" w:themeColor="text1"/>
          <w:sz w:val="22"/>
          <w:szCs w:val="22"/>
        </w:rPr>
        <w:t xml:space="preserve">CCWG </w:t>
      </w:r>
      <w:r w:rsidR="008B2105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E91445">
        <w:rPr>
          <w:rFonts w:eastAsia="Times New Roman" w:cs="Arial"/>
          <w:color w:val="000000" w:themeColor="text1"/>
          <w:sz w:val="22"/>
          <w:szCs w:val="22"/>
        </w:rPr>
        <w:t>Framework</w:t>
      </w:r>
      <w:proofErr w:type="gramEnd"/>
      <w:r w:rsidR="00823108" w:rsidRPr="008B2105"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78FD0428" w14:textId="77777777" w:rsidR="00C61D7C" w:rsidRPr="00C61D7C" w:rsidRDefault="00C61D7C" w:rsidP="00C61D7C">
      <w:pPr>
        <w:pStyle w:val="ListParagraph"/>
        <w:ind w:left="360"/>
        <w:rPr>
          <w:rFonts w:eastAsia="Times New Roman" w:cs="Arial"/>
          <w:color w:val="000000" w:themeColor="text1"/>
          <w:sz w:val="22"/>
          <w:szCs w:val="22"/>
        </w:rPr>
      </w:pPr>
    </w:p>
    <w:p w14:paraId="1D957D9A" w14:textId="029DD069" w:rsidR="00823108" w:rsidRDefault="00823108" w:rsidP="00C61D7C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C61D7C">
        <w:rPr>
          <w:rFonts w:eastAsia="Times New Roman" w:cs="Arial"/>
          <w:color w:val="000000" w:themeColor="text1"/>
          <w:sz w:val="22"/>
          <w:szCs w:val="22"/>
        </w:rPr>
        <w:t xml:space="preserve">The GNSO Council recognizes the importance of a continued discussion </w:t>
      </w:r>
      <w:r w:rsidR="00E91445">
        <w:rPr>
          <w:rFonts w:eastAsia="Times New Roman" w:cs="Arial"/>
          <w:color w:val="000000" w:themeColor="text1"/>
          <w:sz w:val="22"/>
          <w:szCs w:val="22"/>
        </w:rPr>
        <w:t>of</w:t>
      </w:r>
      <w:r w:rsidRPr="00C61D7C">
        <w:rPr>
          <w:rFonts w:eastAsia="Times New Roman" w:cs="Arial"/>
          <w:color w:val="000000" w:themeColor="text1"/>
          <w:sz w:val="22"/>
          <w:szCs w:val="22"/>
        </w:rPr>
        <w:t xml:space="preserve"> the topic of Internet </w:t>
      </w:r>
      <w:r w:rsidR="00E91445">
        <w:rPr>
          <w:rFonts w:eastAsia="Times New Roman" w:cs="Arial"/>
          <w:color w:val="000000" w:themeColor="text1"/>
          <w:sz w:val="22"/>
          <w:szCs w:val="22"/>
        </w:rPr>
        <w:t>g</w:t>
      </w:r>
      <w:r w:rsidR="00E91445" w:rsidRPr="00C61D7C">
        <w:rPr>
          <w:rFonts w:eastAsia="Times New Roman" w:cs="Arial"/>
          <w:color w:val="000000" w:themeColor="text1"/>
          <w:sz w:val="22"/>
          <w:szCs w:val="22"/>
        </w:rPr>
        <w:t xml:space="preserve">overnance </w:t>
      </w:r>
      <w:r w:rsidRPr="00C61D7C">
        <w:rPr>
          <w:rFonts w:eastAsia="Times New Roman" w:cs="Arial"/>
          <w:color w:val="000000" w:themeColor="text1"/>
          <w:sz w:val="22"/>
          <w:szCs w:val="22"/>
        </w:rPr>
        <w:t>within an ICANN context</w:t>
      </w:r>
      <w:r w:rsidR="00E91445">
        <w:rPr>
          <w:rFonts w:eastAsia="Times New Roman" w:cs="Arial"/>
          <w:color w:val="000000" w:themeColor="text1"/>
          <w:sz w:val="22"/>
          <w:szCs w:val="22"/>
        </w:rPr>
        <w:t>, and the continued participation by the GNSO in this discussion</w:t>
      </w:r>
      <w:r w:rsidRPr="00C61D7C"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0B003538" w14:textId="77777777" w:rsidR="007809F8" w:rsidRPr="007809F8" w:rsidRDefault="007809F8" w:rsidP="007809F8">
      <w:pPr>
        <w:rPr>
          <w:rFonts w:eastAsia="Times New Roman" w:cs="Arial"/>
          <w:color w:val="000000" w:themeColor="text1"/>
          <w:sz w:val="22"/>
          <w:szCs w:val="22"/>
        </w:rPr>
      </w:pPr>
    </w:p>
    <w:p w14:paraId="220668A2" w14:textId="123CA125" w:rsidR="00EE16FA" w:rsidRDefault="00823108" w:rsidP="00EE16FA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EE16FA">
        <w:rPr>
          <w:rFonts w:eastAsia="Times New Roman" w:cs="Arial"/>
          <w:color w:val="000000" w:themeColor="text1"/>
          <w:sz w:val="22"/>
          <w:szCs w:val="22"/>
        </w:rPr>
        <w:t xml:space="preserve">The GNSO Council has shared its concerns with the </w:t>
      </w:r>
      <w:proofErr w:type="spellStart"/>
      <w:r w:rsidRPr="00EE16FA">
        <w:rPr>
          <w:rFonts w:eastAsia="Times New Roman" w:cs="Arial"/>
          <w:color w:val="000000" w:themeColor="text1"/>
          <w:sz w:val="22"/>
          <w:szCs w:val="22"/>
        </w:rPr>
        <w:t>ccNSO</w:t>
      </w:r>
      <w:proofErr w:type="spellEnd"/>
      <w:r w:rsidRPr="00EE16FA">
        <w:rPr>
          <w:rFonts w:eastAsia="Times New Roman" w:cs="Arial"/>
          <w:color w:val="000000" w:themeColor="text1"/>
          <w:sz w:val="22"/>
          <w:szCs w:val="22"/>
        </w:rPr>
        <w:t xml:space="preserve"> Council and representatives of other SO/ACs on the </w:t>
      </w:r>
      <w:r w:rsidR="00E91445">
        <w:rPr>
          <w:rFonts w:eastAsia="Times New Roman" w:cs="Arial"/>
          <w:color w:val="000000" w:themeColor="text1"/>
          <w:sz w:val="22"/>
          <w:szCs w:val="22"/>
        </w:rPr>
        <w:t>current scope</w:t>
      </w:r>
      <w:r w:rsidR="00E91445" w:rsidRPr="00EE16FA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Pr="00EE16FA">
        <w:rPr>
          <w:rFonts w:eastAsia="Times New Roman" w:cs="Arial"/>
          <w:color w:val="000000" w:themeColor="text1"/>
          <w:sz w:val="22"/>
          <w:szCs w:val="22"/>
        </w:rPr>
        <w:t xml:space="preserve">of </w:t>
      </w:r>
      <w:r w:rsidR="00E91445" w:rsidRPr="00EE16FA">
        <w:rPr>
          <w:rFonts w:eastAsia="Times New Roman" w:cs="Arial"/>
          <w:color w:val="000000" w:themeColor="text1"/>
          <w:sz w:val="22"/>
          <w:szCs w:val="22"/>
        </w:rPr>
        <w:t>th</w:t>
      </w:r>
      <w:r w:rsidR="00E91445">
        <w:rPr>
          <w:rFonts w:eastAsia="Times New Roman" w:cs="Arial"/>
          <w:color w:val="000000" w:themeColor="text1"/>
          <w:sz w:val="22"/>
          <w:szCs w:val="22"/>
        </w:rPr>
        <w:t>e</w:t>
      </w:r>
      <w:r w:rsidR="00E91445" w:rsidRPr="00EE16FA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Pr="00EE16FA">
        <w:rPr>
          <w:rFonts w:eastAsia="Times New Roman" w:cs="Arial"/>
          <w:color w:val="000000" w:themeColor="text1"/>
          <w:sz w:val="22"/>
          <w:szCs w:val="22"/>
        </w:rPr>
        <w:t>C</w:t>
      </w:r>
      <w:r w:rsidR="00E91445">
        <w:rPr>
          <w:rFonts w:eastAsia="Times New Roman" w:cs="Arial"/>
          <w:color w:val="000000" w:themeColor="text1"/>
          <w:sz w:val="22"/>
          <w:szCs w:val="22"/>
        </w:rPr>
        <w:t>C</w:t>
      </w:r>
      <w:r w:rsidRPr="00EE16FA">
        <w:rPr>
          <w:rFonts w:eastAsia="Times New Roman" w:cs="Arial"/>
          <w:color w:val="000000" w:themeColor="text1"/>
          <w:sz w:val="22"/>
          <w:szCs w:val="22"/>
        </w:rPr>
        <w:t>WG</w:t>
      </w:r>
      <w:r w:rsidR="00E91445">
        <w:rPr>
          <w:rFonts w:eastAsia="Times New Roman" w:cs="Arial"/>
          <w:color w:val="000000" w:themeColor="text1"/>
          <w:sz w:val="22"/>
          <w:szCs w:val="22"/>
        </w:rPr>
        <w:t>-IG</w:t>
      </w:r>
      <w:r w:rsidRPr="00EE16FA">
        <w:rPr>
          <w:rFonts w:eastAsia="Times New Roman" w:cs="Arial"/>
          <w:color w:val="000000" w:themeColor="text1"/>
          <w:sz w:val="22"/>
          <w:szCs w:val="22"/>
        </w:rPr>
        <w:t xml:space="preserve"> and </w:t>
      </w:r>
      <w:r w:rsidR="00E91445">
        <w:rPr>
          <w:rFonts w:eastAsia="Times New Roman" w:cs="Arial"/>
          <w:color w:val="000000" w:themeColor="text1"/>
          <w:sz w:val="22"/>
          <w:szCs w:val="22"/>
        </w:rPr>
        <w:t>the appropriate vehicle through which ICANN SO/ACs may continue to participate in Internet governance discussions within the ICANN context</w:t>
      </w:r>
      <w:r w:rsidR="005E3FA4"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6AE8C6AC" w14:textId="77777777" w:rsidR="00EE16FA" w:rsidRPr="00EE16FA" w:rsidRDefault="00EE16FA" w:rsidP="00EE16FA">
      <w:pPr>
        <w:rPr>
          <w:rFonts w:eastAsia="Times New Roman" w:cs="Arial"/>
          <w:color w:val="000000" w:themeColor="text1"/>
          <w:sz w:val="22"/>
          <w:szCs w:val="22"/>
        </w:rPr>
      </w:pPr>
    </w:p>
    <w:p w14:paraId="7F1A9AAF" w14:textId="2ADEEB4B" w:rsidR="007270E6" w:rsidRDefault="00E414AE" w:rsidP="007270E6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>
        <w:rPr>
          <w:rFonts w:eastAsia="Times New Roman" w:cs="Arial"/>
          <w:color w:val="000000" w:themeColor="text1"/>
          <w:sz w:val="22"/>
          <w:szCs w:val="22"/>
        </w:rPr>
        <w:t>During its meeting on 7 November 2016, t</w:t>
      </w:r>
      <w:r w:rsidR="00823108" w:rsidRPr="00823108">
        <w:rPr>
          <w:rFonts w:eastAsia="Times New Roman" w:cs="Arial"/>
          <w:color w:val="000000" w:themeColor="text1"/>
          <w:sz w:val="22"/>
          <w:szCs w:val="22"/>
        </w:rPr>
        <w:t xml:space="preserve">he GNSO Council 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confirmed it would </w:t>
      </w:r>
      <w:r w:rsidR="00823108" w:rsidRPr="00823108">
        <w:rPr>
          <w:rFonts w:eastAsia="Times New Roman" w:cs="Arial"/>
          <w:color w:val="000000" w:themeColor="text1"/>
          <w:sz w:val="22"/>
          <w:szCs w:val="22"/>
        </w:rPr>
        <w:t xml:space="preserve">continue to participate as a Chartering Organization for the </w:t>
      </w:r>
      <w:r w:rsidR="00E91445">
        <w:rPr>
          <w:rFonts w:eastAsia="Times New Roman" w:cs="Arial"/>
          <w:color w:val="000000" w:themeColor="text1"/>
          <w:sz w:val="22"/>
          <w:szCs w:val="22"/>
        </w:rPr>
        <w:t>C</w:t>
      </w:r>
      <w:r w:rsidR="00823108" w:rsidRPr="00823108">
        <w:rPr>
          <w:rFonts w:eastAsia="Times New Roman" w:cs="Arial"/>
          <w:color w:val="000000" w:themeColor="text1"/>
          <w:sz w:val="22"/>
          <w:szCs w:val="22"/>
        </w:rPr>
        <w:t xml:space="preserve">CWG-IG. However, this participation </w:t>
      </w:r>
      <w:r w:rsidR="005E3FA4">
        <w:rPr>
          <w:rFonts w:eastAsia="Times New Roman" w:cs="Arial"/>
          <w:color w:val="000000" w:themeColor="text1"/>
          <w:sz w:val="22"/>
          <w:szCs w:val="22"/>
        </w:rPr>
        <w:t>was</w:t>
      </w:r>
      <w:r w:rsidR="00823108" w:rsidRPr="00823108">
        <w:rPr>
          <w:rFonts w:eastAsia="Times New Roman" w:cs="Arial"/>
          <w:color w:val="000000" w:themeColor="text1"/>
          <w:sz w:val="22"/>
          <w:szCs w:val="22"/>
        </w:rPr>
        <w:t xml:space="preserve"> conditioned upon a comprehensive review of the </w:t>
      </w:r>
      <w:r w:rsidR="00E91445">
        <w:rPr>
          <w:rFonts w:eastAsia="Times New Roman" w:cs="Arial"/>
          <w:color w:val="000000" w:themeColor="text1"/>
          <w:sz w:val="22"/>
          <w:szCs w:val="22"/>
        </w:rPr>
        <w:t>C</w:t>
      </w:r>
      <w:r w:rsidR="00823108" w:rsidRPr="00823108">
        <w:rPr>
          <w:rFonts w:eastAsia="Times New Roman" w:cs="Arial"/>
          <w:color w:val="000000" w:themeColor="text1"/>
          <w:sz w:val="22"/>
          <w:szCs w:val="22"/>
        </w:rPr>
        <w:t xml:space="preserve">CWG-IG Charter by the </w:t>
      </w:r>
      <w:r w:rsidR="00E91445">
        <w:rPr>
          <w:rFonts w:eastAsia="Times New Roman" w:cs="Arial"/>
          <w:color w:val="000000" w:themeColor="text1"/>
          <w:sz w:val="22"/>
          <w:szCs w:val="22"/>
        </w:rPr>
        <w:t>C</w:t>
      </w:r>
      <w:r w:rsidR="00823108" w:rsidRPr="00823108">
        <w:rPr>
          <w:rFonts w:eastAsia="Times New Roman" w:cs="Arial"/>
          <w:color w:val="000000" w:themeColor="text1"/>
          <w:sz w:val="22"/>
          <w:szCs w:val="22"/>
        </w:rPr>
        <w:t xml:space="preserve">CWG-IG, in accordance with the </w:t>
      </w:r>
      <w:r w:rsidR="00E91445">
        <w:rPr>
          <w:rFonts w:eastAsia="Times New Roman" w:cs="Arial"/>
          <w:color w:val="000000" w:themeColor="text1"/>
          <w:sz w:val="22"/>
          <w:szCs w:val="22"/>
        </w:rPr>
        <w:t>C</w:t>
      </w:r>
      <w:r w:rsidR="00823108" w:rsidRPr="00823108">
        <w:rPr>
          <w:rFonts w:eastAsia="Times New Roman" w:cs="Arial"/>
          <w:color w:val="000000" w:themeColor="text1"/>
          <w:sz w:val="22"/>
          <w:szCs w:val="22"/>
        </w:rPr>
        <w:t>CWG Framework</w:t>
      </w:r>
      <w:r w:rsidR="00E91445">
        <w:rPr>
          <w:rFonts w:eastAsia="Times New Roman" w:cs="Arial"/>
          <w:color w:val="000000" w:themeColor="text1"/>
          <w:sz w:val="22"/>
          <w:szCs w:val="22"/>
        </w:rPr>
        <w:t>, including the possibility that another vehicle may be more suitable for cross community discussions on the topic of Internet governance</w:t>
      </w:r>
      <w:r w:rsidR="00823108" w:rsidRPr="00823108">
        <w:rPr>
          <w:rFonts w:eastAsia="Times New Roman" w:cs="Arial"/>
          <w:color w:val="000000" w:themeColor="text1"/>
          <w:sz w:val="22"/>
          <w:szCs w:val="22"/>
        </w:rPr>
        <w:t xml:space="preserve"> (</w:t>
      </w:r>
      <w:hyperlink r:id="rId5" w:history="1">
        <w:r w:rsidR="007270E6" w:rsidRPr="001C10B0">
          <w:rPr>
            <w:rStyle w:val="Hyperlink"/>
            <w:rFonts w:eastAsia="Times New Roman" w:cs="Arial"/>
            <w:sz w:val="22"/>
            <w:szCs w:val="22"/>
          </w:rPr>
          <w:t>http://gnso.icann.org/en/drafts/uniform-framework-principles-recommendations-16sep16-en.pdf)</w:t>
        </w:r>
      </w:hyperlink>
      <w:r w:rsidR="00823108" w:rsidRPr="00823108"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3AAD227C" w14:textId="77777777" w:rsidR="007270E6" w:rsidRPr="007270E6" w:rsidRDefault="007270E6" w:rsidP="007270E6">
      <w:pPr>
        <w:rPr>
          <w:rFonts w:eastAsia="Times New Roman" w:cs="Arial"/>
          <w:color w:val="000000" w:themeColor="text1"/>
          <w:sz w:val="22"/>
          <w:szCs w:val="22"/>
        </w:rPr>
      </w:pPr>
    </w:p>
    <w:p w14:paraId="1F10D314" w14:textId="77777777" w:rsidR="00584938" w:rsidRDefault="00EF4B2B" w:rsidP="007270E6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7270E6">
        <w:rPr>
          <w:rFonts w:eastAsia="Times New Roman" w:cs="Arial"/>
          <w:color w:val="000000" w:themeColor="text1"/>
          <w:sz w:val="22"/>
          <w:szCs w:val="22"/>
        </w:rPr>
        <w:t>On 11 March</w:t>
      </w:r>
      <w:r w:rsidR="007270E6">
        <w:rPr>
          <w:rFonts w:eastAsia="Times New Roman" w:cs="Arial"/>
          <w:color w:val="000000" w:themeColor="text1"/>
          <w:sz w:val="22"/>
          <w:szCs w:val="22"/>
        </w:rPr>
        <w:t xml:space="preserve"> 2017</w:t>
      </w:r>
      <w:r w:rsidRPr="007270E6">
        <w:rPr>
          <w:rFonts w:eastAsia="Times New Roman" w:cs="Arial"/>
          <w:color w:val="000000" w:themeColor="text1"/>
          <w:sz w:val="22"/>
          <w:szCs w:val="22"/>
        </w:rPr>
        <w:t>, the CCWG-IG submitted</w:t>
      </w:r>
      <w:r w:rsidR="007270E6" w:rsidRPr="007270E6">
        <w:rPr>
          <w:rFonts w:eastAsia="Times New Roman" w:cs="Arial"/>
          <w:color w:val="000000" w:themeColor="text1"/>
          <w:sz w:val="22"/>
          <w:szCs w:val="22"/>
        </w:rPr>
        <w:t xml:space="preserve"> a revised charte</w:t>
      </w:r>
      <w:r w:rsidR="007270E6">
        <w:rPr>
          <w:rFonts w:eastAsia="Times New Roman" w:cs="Arial"/>
          <w:color w:val="000000" w:themeColor="text1"/>
          <w:sz w:val="22"/>
          <w:szCs w:val="22"/>
        </w:rPr>
        <w:t>r to the GNSO Council (</w:t>
      </w:r>
      <w:hyperlink r:id="rId6" w:history="1">
        <w:r w:rsidR="003A5EB1" w:rsidRPr="001C10B0">
          <w:rPr>
            <w:rStyle w:val="Hyperlink"/>
            <w:rFonts w:eastAsia="Times New Roman" w:cs="Arial"/>
            <w:sz w:val="22"/>
            <w:szCs w:val="22"/>
          </w:rPr>
          <w:t>https://mm.icann.org/pipermail/council/2017-March/019819.html</w:t>
        </w:r>
      </w:hyperlink>
      <w:r w:rsidR="003A5EB1">
        <w:rPr>
          <w:rFonts w:eastAsia="Times New Roman" w:cs="Arial"/>
          <w:color w:val="000000" w:themeColor="text1"/>
          <w:sz w:val="22"/>
          <w:szCs w:val="22"/>
        </w:rPr>
        <w:t>) for its consideration.</w:t>
      </w:r>
      <w:r w:rsidR="00584938">
        <w:rPr>
          <w:rFonts w:eastAsia="Times New Roman" w:cs="Arial"/>
          <w:color w:val="000000" w:themeColor="text1"/>
          <w:sz w:val="22"/>
          <w:szCs w:val="22"/>
        </w:rPr>
        <w:t xml:space="preserve"> </w:t>
      </w:r>
    </w:p>
    <w:p w14:paraId="637E6C8C" w14:textId="77777777" w:rsidR="00584938" w:rsidRPr="00584938" w:rsidRDefault="00584938" w:rsidP="00584938">
      <w:pPr>
        <w:rPr>
          <w:rFonts w:eastAsia="Times New Roman" w:cs="Arial"/>
          <w:color w:val="000000" w:themeColor="text1"/>
          <w:sz w:val="22"/>
          <w:szCs w:val="22"/>
        </w:rPr>
      </w:pPr>
    </w:p>
    <w:p w14:paraId="3E527F27" w14:textId="479C9D83" w:rsidR="00426732" w:rsidRDefault="00584938" w:rsidP="00426732">
      <w:pPr>
        <w:pStyle w:val="ListParagraph"/>
        <w:numPr>
          <w:ilvl w:val="0"/>
          <w:numId w:val="3"/>
        </w:numPr>
        <w:rPr>
          <w:ins w:id="0" w:author="Drazek, Keith" w:date="2017-07-02T11:45:00Z"/>
          <w:rFonts w:eastAsia="Times New Roman" w:cs="Arial"/>
          <w:color w:val="000000" w:themeColor="text1"/>
          <w:sz w:val="22"/>
          <w:szCs w:val="22"/>
        </w:rPr>
      </w:pPr>
      <w:r>
        <w:rPr>
          <w:rFonts w:eastAsia="Times New Roman" w:cs="Arial"/>
          <w:color w:val="000000" w:themeColor="text1"/>
          <w:sz w:val="22"/>
          <w:szCs w:val="22"/>
        </w:rPr>
        <w:t xml:space="preserve">The GNSO Council reviewed the charter and discussed it during </w:t>
      </w:r>
      <w:proofErr w:type="gramStart"/>
      <w:r>
        <w:rPr>
          <w:rFonts w:eastAsia="Times New Roman" w:cs="Arial"/>
          <w:color w:val="000000" w:themeColor="text1"/>
          <w:sz w:val="22"/>
          <w:szCs w:val="22"/>
        </w:rPr>
        <w:t>a number of</w:t>
      </w:r>
      <w:proofErr w:type="gramEnd"/>
      <w:r>
        <w:rPr>
          <w:rFonts w:eastAsia="Times New Roman" w:cs="Arial"/>
          <w:color w:val="000000" w:themeColor="text1"/>
          <w:sz w:val="22"/>
          <w:szCs w:val="22"/>
        </w:rPr>
        <w:t xml:space="preserve"> meetings as well as in its meetings with the </w:t>
      </w:r>
      <w:proofErr w:type="spellStart"/>
      <w:r>
        <w:rPr>
          <w:rFonts w:eastAsia="Times New Roman" w:cs="Arial"/>
          <w:color w:val="000000" w:themeColor="text1"/>
          <w:sz w:val="22"/>
          <w:szCs w:val="22"/>
        </w:rPr>
        <w:t>ccNSO</w:t>
      </w:r>
      <w:proofErr w:type="spellEnd"/>
      <w:r w:rsidR="00E91445">
        <w:rPr>
          <w:rFonts w:eastAsia="Times New Roman" w:cs="Arial"/>
          <w:color w:val="000000" w:themeColor="text1"/>
          <w:sz w:val="22"/>
          <w:szCs w:val="22"/>
        </w:rPr>
        <w:t xml:space="preserve"> Council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. </w:t>
      </w:r>
      <w:r w:rsidR="00E91445">
        <w:rPr>
          <w:rFonts w:eastAsia="Times New Roman" w:cs="Arial"/>
          <w:color w:val="000000" w:themeColor="text1"/>
          <w:sz w:val="22"/>
          <w:szCs w:val="22"/>
        </w:rPr>
        <w:t xml:space="preserve">These discussions highlighted remaining </w:t>
      </w:r>
      <w:r w:rsidR="00947A86">
        <w:rPr>
          <w:rFonts w:eastAsia="Times New Roman" w:cs="Arial"/>
          <w:color w:val="000000" w:themeColor="text1"/>
          <w:sz w:val="22"/>
          <w:szCs w:val="22"/>
        </w:rPr>
        <w:t xml:space="preserve">concerns </w:t>
      </w:r>
      <w:r w:rsidR="00E91445">
        <w:rPr>
          <w:rFonts w:eastAsia="Times New Roman" w:cs="Arial"/>
          <w:color w:val="000000" w:themeColor="text1"/>
          <w:sz w:val="22"/>
          <w:szCs w:val="22"/>
        </w:rPr>
        <w:t>over the group’s</w:t>
      </w:r>
      <w:r w:rsidR="00145A59">
        <w:rPr>
          <w:rFonts w:eastAsia="Times New Roman" w:cs="Arial"/>
          <w:color w:val="000000" w:themeColor="text1"/>
          <w:sz w:val="22"/>
          <w:szCs w:val="22"/>
        </w:rPr>
        <w:t xml:space="preserve"> compliance with the C</w:t>
      </w:r>
      <w:r w:rsidR="00E91445">
        <w:rPr>
          <w:rFonts w:eastAsia="Times New Roman" w:cs="Arial"/>
          <w:color w:val="000000" w:themeColor="text1"/>
          <w:sz w:val="22"/>
          <w:szCs w:val="22"/>
        </w:rPr>
        <w:t>C</w:t>
      </w:r>
      <w:r w:rsidR="00145A59">
        <w:rPr>
          <w:rFonts w:eastAsia="Times New Roman" w:cs="Arial"/>
          <w:color w:val="000000" w:themeColor="text1"/>
          <w:sz w:val="22"/>
          <w:szCs w:val="22"/>
        </w:rPr>
        <w:t xml:space="preserve">WG Framework as well as </w:t>
      </w:r>
      <w:r w:rsidR="00E91445">
        <w:rPr>
          <w:rFonts w:eastAsia="Times New Roman" w:cs="Arial"/>
          <w:color w:val="000000" w:themeColor="text1"/>
          <w:sz w:val="22"/>
          <w:szCs w:val="22"/>
        </w:rPr>
        <w:t xml:space="preserve">its </w:t>
      </w:r>
      <w:r w:rsidR="00DE1045">
        <w:rPr>
          <w:rFonts w:eastAsia="Times New Roman" w:cs="Arial"/>
          <w:color w:val="000000" w:themeColor="text1"/>
          <w:sz w:val="22"/>
          <w:szCs w:val="22"/>
        </w:rPr>
        <w:t xml:space="preserve">accountability vis-à-vis the </w:t>
      </w:r>
      <w:r w:rsidR="00E91445">
        <w:rPr>
          <w:rFonts w:eastAsia="Times New Roman" w:cs="Arial"/>
          <w:color w:val="000000" w:themeColor="text1"/>
          <w:sz w:val="22"/>
          <w:szCs w:val="22"/>
        </w:rPr>
        <w:t>Chartering Organizations</w:t>
      </w:r>
      <w:r w:rsidR="00DE1045"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473CC86A" w14:textId="77777777" w:rsidR="00426732" w:rsidRPr="00426732" w:rsidRDefault="00426732" w:rsidP="00426732">
      <w:pPr>
        <w:pStyle w:val="ListParagraph"/>
        <w:rPr>
          <w:ins w:id="1" w:author="Drazek, Keith" w:date="2017-07-02T11:45:00Z"/>
          <w:rFonts w:eastAsia="Times New Roman" w:cs="Arial"/>
          <w:color w:val="000000" w:themeColor="text1"/>
          <w:sz w:val="22"/>
          <w:szCs w:val="22"/>
          <w:rPrChange w:id="2" w:author="Drazek, Keith" w:date="2017-07-02T11:45:00Z">
            <w:rPr>
              <w:ins w:id="3" w:author="Drazek, Keith" w:date="2017-07-02T11:45:00Z"/>
            </w:rPr>
          </w:rPrChange>
        </w:rPr>
        <w:pPrChange w:id="4" w:author="Drazek, Keith" w:date="2017-07-02T11:45:00Z">
          <w:pPr>
            <w:pStyle w:val="ListParagraph"/>
            <w:numPr>
              <w:numId w:val="3"/>
            </w:numPr>
            <w:ind w:left="360" w:hanging="360"/>
          </w:pPr>
        </w:pPrChange>
      </w:pPr>
    </w:p>
    <w:p w14:paraId="5E53930A" w14:textId="7763B167" w:rsidR="00426732" w:rsidRPr="00426732" w:rsidRDefault="00426732" w:rsidP="00426732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  <w:rPrChange w:id="5" w:author="Drazek, Keith" w:date="2017-07-02T11:45:00Z">
            <w:rPr/>
          </w:rPrChange>
        </w:rPr>
      </w:pPr>
      <w:ins w:id="6" w:author="Drazek, Keith" w:date="2017-07-02T11:45:00Z">
        <w:r>
          <w:rPr>
            <w:rFonts w:eastAsia="Times New Roman" w:cs="Arial"/>
            <w:color w:val="000000" w:themeColor="text1"/>
            <w:sz w:val="22"/>
            <w:szCs w:val="22"/>
          </w:rPr>
          <w:t xml:space="preserve">During ICANN 59 in Johannesburg, the </w:t>
        </w:r>
      </w:ins>
      <w:ins w:id="7" w:author="Drazek, Keith" w:date="2017-07-02T11:47:00Z">
        <w:r>
          <w:rPr>
            <w:rFonts w:eastAsia="Times New Roman" w:cs="Arial"/>
            <w:color w:val="000000" w:themeColor="text1"/>
            <w:sz w:val="22"/>
            <w:szCs w:val="22"/>
          </w:rPr>
          <w:t>CCWG-IG held a face-to-face meeting that included members of the ICANN Board</w:t>
        </w:r>
      </w:ins>
      <w:ins w:id="8" w:author="Drazek, Keith" w:date="2017-07-02T11:48:00Z">
        <w:r>
          <w:rPr>
            <w:rFonts w:eastAsia="Times New Roman" w:cs="Arial"/>
            <w:color w:val="000000" w:themeColor="text1"/>
            <w:sz w:val="22"/>
            <w:szCs w:val="22"/>
          </w:rPr>
          <w:t>’s</w:t>
        </w:r>
      </w:ins>
      <w:ins w:id="9" w:author="Drazek, Keith" w:date="2017-07-02T11:47:00Z">
        <w:r>
          <w:rPr>
            <w:rFonts w:eastAsia="Times New Roman" w:cs="Arial"/>
            <w:color w:val="000000" w:themeColor="text1"/>
            <w:sz w:val="22"/>
            <w:szCs w:val="22"/>
          </w:rPr>
          <w:t xml:space="preserve"> Internet Governance Committee. </w:t>
        </w:r>
      </w:ins>
      <w:ins w:id="10" w:author="Drazek, Keith" w:date="2017-07-02T11:48:00Z">
        <w:r>
          <w:rPr>
            <w:rFonts w:eastAsia="Times New Roman" w:cs="Arial"/>
            <w:color w:val="000000" w:themeColor="text1"/>
            <w:sz w:val="22"/>
            <w:szCs w:val="22"/>
          </w:rPr>
          <w:t xml:space="preserve">There was discussion about the future of the group, challenges with the </w:t>
        </w:r>
      </w:ins>
      <w:ins w:id="11" w:author="Drazek, Keith" w:date="2017-07-02T11:53:00Z">
        <w:r>
          <w:rPr>
            <w:rFonts w:eastAsia="Times New Roman" w:cs="Arial"/>
            <w:color w:val="000000" w:themeColor="text1"/>
            <w:sz w:val="22"/>
            <w:szCs w:val="22"/>
          </w:rPr>
          <w:t xml:space="preserve">ongoing </w:t>
        </w:r>
      </w:ins>
      <w:ins w:id="12" w:author="Drazek, Keith" w:date="2017-07-02T11:48:00Z">
        <w:r>
          <w:rPr>
            <w:rFonts w:eastAsia="Times New Roman" w:cs="Arial"/>
            <w:color w:val="000000" w:themeColor="text1"/>
            <w:sz w:val="22"/>
            <w:szCs w:val="22"/>
          </w:rPr>
          <w:t>nature of Internet Governance</w:t>
        </w:r>
      </w:ins>
      <w:ins w:id="13" w:author="Drazek, Keith" w:date="2017-07-02T11:53:00Z">
        <w:r>
          <w:rPr>
            <w:rFonts w:eastAsia="Times New Roman" w:cs="Arial"/>
            <w:color w:val="000000" w:themeColor="text1"/>
            <w:sz w:val="22"/>
            <w:szCs w:val="22"/>
          </w:rPr>
          <w:t>,</w:t>
        </w:r>
      </w:ins>
      <w:ins w:id="14" w:author="Drazek, Keith" w:date="2017-07-02T11:48:00Z">
        <w:r>
          <w:rPr>
            <w:rFonts w:eastAsia="Times New Roman" w:cs="Arial"/>
            <w:color w:val="000000" w:themeColor="text1"/>
            <w:sz w:val="22"/>
            <w:szCs w:val="22"/>
          </w:rPr>
          <w:t xml:space="preserve"> and the constraints imposed by the </w:t>
        </w:r>
      </w:ins>
      <w:ins w:id="15" w:author="Drazek, Keith" w:date="2017-07-02T11:49:00Z">
        <w:r>
          <w:rPr>
            <w:rFonts w:eastAsia="Times New Roman" w:cs="Arial"/>
            <w:color w:val="000000" w:themeColor="text1"/>
            <w:sz w:val="22"/>
            <w:szCs w:val="22"/>
          </w:rPr>
          <w:t xml:space="preserve">community-developed </w:t>
        </w:r>
      </w:ins>
      <w:ins w:id="16" w:author="Drazek, Keith" w:date="2017-07-02T11:48:00Z">
        <w:r>
          <w:rPr>
            <w:rFonts w:eastAsia="Times New Roman" w:cs="Arial"/>
            <w:color w:val="000000" w:themeColor="text1"/>
            <w:sz w:val="22"/>
            <w:szCs w:val="22"/>
          </w:rPr>
          <w:t>requirement</w:t>
        </w:r>
      </w:ins>
      <w:ins w:id="17" w:author="Drazek, Keith" w:date="2017-07-02T11:50:00Z">
        <w:r>
          <w:rPr>
            <w:rFonts w:eastAsia="Times New Roman" w:cs="Arial"/>
            <w:color w:val="000000" w:themeColor="text1"/>
            <w:sz w:val="22"/>
            <w:szCs w:val="22"/>
          </w:rPr>
          <w:t>s</w:t>
        </w:r>
      </w:ins>
      <w:ins w:id="18" w:author="Drazek, Keith" w:date="2017-07-02T11:48:00Z">
        <w:r>
          <w:rPr>
            <w:rFonts w:eastAsia="Times New Roman" w:cs="Arial"/>
            <w:color w:val="000000" w:themeColor="text1"/>
            <w:sz w:val="22"/>
            <w:szCs w:val="22"/>
          </w:rPr>
          <w:t xml:space="preserve"> for CCWG </w:t>
        </w:r>
      </w:ins>
      <w:ins w:id="19" w:author="Drazek, Keith" w:date="2017-07-02T11:49:00Z">
        <w:r>
          <w:rPr>
            <w:rFonts w:eastAsia="Times New Roman" w:cs="Arial"/>
            <w:color w:val="000000" w:themeColor="text1"/>
            <w:sz w:val="22"/>
            <w:szCs w:val="22"/>
          </w:rPr>
          <w:t>structure</w:t>
        </w:r>
      </w:ins>
      <w:ins w:id="20" w:author="Drazek, Keith" w:date="2017-07-02T11:50:00Z">
        <w:r>
          <w:rPr>
            <w:rFonts w:eastAsia="Times New Roman" w:cs="Arial"/>
            <w:color w:val="000000" w:themeColor="text1"/>
            <w:sz w:val="22"/>
            <w:szCs w:val="22"/>
          </w:rPr>
          <w:t>s</w:t>
        </w:r>
      </w:ins>
      <w:ins w:id="21" w:author="Drazek, Keith" w:date="2017-07-02T11:48:00Z">
        <w:r>
          <w:rPr>
            <w:rFonts w:eastAsia="Times New Roman" w:cs="Arial"/>
            <w:color w:val="000000" w:themeColor="text1"/>
            <w:sz w:val="22"/>
            <w:szCs w:val="22"/>
          </w:rPr>
          <w:t xml:space="preserve">.  </w:t>
        </w:r>
      </w:ins>
      <w:ins w:id="22" w:author="Drazek, Keith" w:date="2017-07-02T11:50:00Z">
        <w:r>
          <w:rPr>
            <w:rFonts w:eastAsia="Times New Roman" w:cs="Arial"/>
            <w:color w:val="000000" w:themeColor="text1"/>
            <w:sz w:val="22"/>
            <w:szCs w:val="22"/>
          </w:rPr>
          <w:t xml:space="preserve">Members from multiple SOs and ACs recognized the challenges and generally agreed that a CCWG is not a required vehicle for the important </w:t>
        </w:r>
      </w:ins>
      <w:ins w:id="23" w:author="Drazek, Keith" w:date="2017-07-02T11:53:00Z">
        <w:r>
          <w:rPr>
            <w:rFonts w:eastAsia="Times New Roman" w:cs="Arial"/>
            <w:color w:val="000000" w:themeColor="text1"/>
            <w:sz w:val="22"/>
            <w:szCs w:val="22"/>
          </w:rPr>
          <w:t xml:space="preserve">and legitimate </w:t>
        </w:r>
      </w:ins>
      <w:ins w:id="24" w:author="Drazek, Keith" w:date="2017-07-02T11:50:00Z">
        <w:r>
          <w:rPr>
            <w:rFonts w:eastAsia="Times New Roman" w:cs="Arial"/>
            <w:color w:val="000000" w:themeColor="text1"/>
            <w:sz w:val="22"/>
            <w:szCs w:val="22"/>
          </w:rPr>
          <w:t>work of the group, provided the group is able to continue its engagement</w:t>
        </w:r>
      </w:ins>
      <w:ins w:id="25" w:author="Drazek, Keith" w:date="2017-07-02T11:52:00Z">
        <w:r>
          <w:rPr>
            <w:rFonts w:eastAsia="Times New Roman" w:cs="Arial"/>
            <w:color w:val="000000" w:themeColor="text1"/>
            <w:sz w:val="22"/>
            <w:szCs w:val="22"/>
          </w:rPr>
          <w:t xml:space="preserve"> with adequate ICANN support and resources</w:t>
        </w:r>
      </w:ins>
      <w:ins w:id="26" w:author="Drazek, Keith" w:date="2017-07-02T11:50:00Z">
        <w:r>
          <w:rPr>
            <w:rFonts w:eastAsia="Times New Roman" w:cs="Arial"/>
            <w:color w:val="000000" w:themeColor="text1"/>
            <w:sz w:val="22"/>
            <w:szCs w:val="22"/>
          </w:rPr>
          <w:t xml:space="preserve"> and there is no gap between the retirement of the CCWG-IG and the establishment of its successor.</w:t>
        </w:r>
      </w:ins>
    </w:p>
    <w:p w14:paraId="06161B9D" w14:textId="77777777" w:rsidR="00DE1045" w:rsidRPr="00DE1045" w:rsidRDefault="00DE1045" w:rsidP="00DE1045">
      <w:pPr>
        <w:rPr>
          <w:rFonts w:eastAsia="Times New Roman" w:cs="Arial"/>
          <w:color w:val="000000" w:themeColor="text1"/>
          <w:sz w:val="22"/>
          <w:szCs w:val="22"/>
        </w:rPr>
      </w:pPr>
    </w:p>
    <w:p w14:paraId="0D946E00" w14:textId="77777777" w:rsidR="000978E0" w:rsidRDefault="00DE1045" w:rsidP="00DE1045">
      <w:pPr>
        <w:rPr>
          <w:rFonts w:eastAsia="Times New Roman" w:cs="Arial"/>
          <w:color w:val="000000" w:themeColor="text1"/>
          <w:sz w:val="22"/>
          <w:szCs w:val="22"/>
        </w:rPr>
      </w:pPr>
      <w:r>
        <w:rPr>
          <w:rFonts w:eastAsia="Times New Roman" w:cs="Arial"/>
          <w:color w:val="000000" w:themeColor="text1"/>
          <w:sz w:val="22"/>
          <w:szCs w:val="22"/>
        </w:rPr>
        <w:t xml:space="preserve">Resolved, </w:t>
      </w:r>
      <w:r w:rsidRPr="00DE1045">
        <w:rPr>
          <w:rFonts w:eastAsia="Times New Roman" w:cs="Arial"/>
          <w:color w:val="000000" w:themeColor="text1"/>
          <w:sz w:val="22"/>
          <w:szCs w:val="22"/>
        </w:rPr>
        <w:t xml:space="preserve"> </w:t>
      </w:r>
    </w:p>
    <w:p w14:paraId="192E0F35" w14:textId="124CA848" w:rsidR="007270E6" w:rsidRPr="00DE1045" w:rsidRDefault="003A5EB1" w:rsidP="00DE1045">
      <w:pPr>
        <w:rPr>
          <w:rFonts w:eastAsia="Times New Roman" w:cs="Arial"/>
          <w:color w:val="000000" w:themeColor="text1"/>
          <w:sz w:val="22"/>
          <w:szCs w:val="22"/>
        </w:rPr>
      </w:pPr>
      <w:r w:rsidRPr="00DE1045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AA75FB" w:rsidRPr="00DE1045">
        <w:rPr>
          <w:rFonts w:eastAsia="Times New Roman" w:cs="Arial"/>
          <w:color w:val="000000" w:themeColor="text1"/>
          <w:sz w:val="22"/>
          <w:szCs w:val="22"/>
        </w:rPr>
        <w:t xml:space="preserve"> </w:t>
      </w:r>
    </w:p>
    <w:p w14:paraId="2D4F200F" w14:textId="77777777" w:rsidR="00E91445" w:rsidRDefault="000978E0" w:rsidP="000978E0">
      <w:pPr>
        <w:pStyle w:val="ListParagraph"/>
        <w:numPr>
          <w:ilvl w:val="0"/>
          <w:numId w:val="6"/>
        </w:numPr>
        <w:rPr>
          <w:rFonts w:eastAsia="Times New Roman" w:cs="Arial"/>
          <w:color w:val="000000" w:themeColor="text1"/>
          <w:sz w:val="22"/>
          <w:szCs w:val="22"/>
        </w:rPr>
      </w:pPr>
      <w:r>
        <w:rPr>
          <w:rFonts w:eastAsia="Times New Roman" w:cs="Arial"/>
          <w:color w:val="000000" w:themeColor="text1"/>
          <w:sz w:val="22"/>
          <w:szCs w:val="22"/>
        </w:rPr>
        <w:t xml:space="preserve">The GNSO Council expresses its gratitude to the CCWG-IG </w:t>
      </w:r>
      <w:r w:rsidR="00E91445">
        <w:rPr>
          <w:rFonts w:eastAsia="Times New Roman" w:cs="Arial"/>
          <w:color w:val="000000" w:themeColor="text1"/>
          <w:sz w:val="22"/>
          <w:szCs w:val="22"/>
        </w:rPr>
        <w:t>for its work in ensuring that discussions on Internet governance take place within the ICANN context.</w:t>
      </w:r>
    </w:p>
    <w:p w14:paraId="06C00EF6" w14:textId="77777777" w:rsidR="00E91445" w:rsidRPr="00C037AF" w:rsidRDefault="00E91445" w:rsidP="00C037AF">
      <w:pPr>
        <w:rPr>
          <w:rFonts w:eastAsia="Times New Roman" w:cs="Arial"/>
          <w:color w:val="000000" w:themeColor="text1"/>
          <w:sz w:val="22"/>
          <w:szCs w:val="22"/>
        </w:rPr>
      </w:pPr>
    </w:p>
    <w:p w14:paraId="170A2E70" w14:textId="4876C328" w:rsidR="00EF4B2B" w:rsidRDefault="00E91445" w:rsidP="000978E0">
      <w:pPr>
        <w:pStyle w:val="ListParagraph"/>
        <w:numPr>
          <w:ilvl w:val="0"/>
          <w:numId w:val="6"/>
        </w:numPr>
        <w:rPr>
          <w:rFonts w:eastAsia="Times New Roman" w:cs="Arial"/>
          <w:color w:val="000000" w:themeColor="text1"/>
          <w:sz w:val="22"/>
          <w:szCs w:val="22"/>
        </w:rPr>
      </w:pPr>
      <w:r>
        <w:rPr>
          <w:rFonts w:eastAsia="Times New Roman" w:cs="Arial"/>
          <w:color w:val="000000" w:themeColor="text1"/>
          <w:sz w:val="22"/>
          <w:szCs w:val="22"/>
        </w:rPr>
        <w:t xml:space="preserve">The GNSO Council emphasizes </w:t>
      </w:r>
      <w:r w:rsidR="00CB57B9">
        <w:rPr>
          <w:rFonts w:eastAsia="Times New Roman" w:cs="Arial"/>
          <w:color w:val="000000" w:themeColor="text1"/>
          <w:sz w:val="22"/>
          <w:szCs w:val="22"/>
        </w:rPr>
        <w:t>that it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CB57B9">
        <w:rPr>
          <w:rFonts w:eastAsia="Times New Roman" w:cs="Arial"/>
          <w:color w:val="000000" w:themeColor="text1"/>
          <w:sz w:val="22"/>
          <w:szCs w:val="22"/>
        </w:rPr>
        <w:t>fully recognizes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2B242E">
        <w:rPr>
          <w:rFonts w:eastAsia="Times New Roman" w:cs="Arial"/>
          <w:color w:val="000000" w:themeColor="text1"/>
          <w:sz w:val="22"/>
          <w:szCs w:val="22"/>
        </w:rPr>
        <w:t>the importance of</w:t>
      </w:r>
      <w:r w:rsidR="000978E0">
        <w:rPr>
          <w:rFonts w:eastAsia="Times New Roman" w:cs="Arial"/>
          <w:color w:val="000000" w:themeColor="text1"/>
          <w:sz w:val="22"/>
          <w:szCs w:val="22"/>
        </w:rPr>
        <w:t xml:space="preserve"> the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 continued</w:t>
      </w:r>
      <w:r w:rsidR="000978E0">
        <w:rPr>
          <w:rFonts w:eastAsia="Times New Roman" w:cs="Arial"/>
          <w:color w:val="000000" w:themeColor="text1"/>
          <w:sz w:val="22"/>
          <w:szCs w:val="22"/>
        </w:rPr>
        <w:t xml:space="preserve"> involvement of the ICANN community in </w:t>
      </w:r>
      <w:r>
        <w:rPr>
          <w:rFonts w:eastAsia="Times New Roman" w:cs="Arial"/>
          <w:color w:val="000000" w:themeColor="text1"/>
          <w:sz w:val="22"/>
          <w:szCs w:val="22"/>
        </w:rPr>
        <w:t>Internet governance-</w:t>
      </w:r>
      <w:r w:rsidR="000978E0">
        <w:rPr>
          <w:rFonts w:eastAsia="Times New Roman" w:cs="Arial"/>
          <w:color w:val="000000" w:themeColor="text1"/>
          <w:sz w:val="22"/>
          <w:szCs w:val="22"/>
        </w:rPr>
        <w:t>related activities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 that are appropriate to ICANN’s mission</w:t>
      </w:r>
      <w:r w:rsidR="000978E0">
        <w:rPr>
          <w:rFonts w:eastAsia="Times New Roman" w:cs="Arial"/>
          <w:color w:val="000000" w:themeColor="text1"/>
          <w:sz w:val="22"/>
          <w:szCs w:val="22"/>
        </w:rPr>
        <w:t xml:space="preserve">. </w:t>
      </w:r>
    </w:p>
    <w:p w14:paraId="5A108939" w14:textId="77777777" w:rsidR="002B242E" w:rsidRDefault="002B242E" w:rsidP="002B242E">
      <w:pPr>
        <w:rPr>
          <w:rFonts w:eastAsia="Times New Roman" w:cs="Arial"/>
          <w:color w:val="000000" w:themeColor="text1"/>
          <w:sz w:val="22"/>
          <w:szCs w:val="22"/>
        </w:rPr>
      </w:pPr>
    </w:p>
    <w:p w14:paraId="4830C0F6" w14:textId="7DD45B11" w:rsidR="002B242E" w:rsidRDefault="002B242E" w:rsidP="002B242E">
      <w:pPr>
        <w:pStyle w:val="ListParagraph"/>
        <w:numPr>
          <w:ilvl w:val="0"/>
          <w:numId w:val="6"/>
        </w:numPr>
        <w:rPr>
          <w:rFonts w:eastAsia="Times New Roman" w:cs="Arial"/>
          <w:color w:val="000000" w:themeColor="text1"/>
          <w:sz w:val="22"/>
          <w:szCs w:val="22"/>
        </w:rPr>
      </w:pPr>
      <w:r>
        <w:rPr>
          <w:rFonts w:eastAsia="Times New Roman" w:cs="Arial"/>
          <w:color w:val="000000" w:themeColor="text1"/>
          <w:sz w:val="22"/>
          <w:szCs w:val="22"/>
        </w:rPr>
        <w:t xml:space="preserve">The GNSO Council requests that members of the CCWG-IG and others interested </w:t>
      </w:r>
      <w:ins w:id="27" w:author="Drazek, Keith" w:date="2017-07-02T11:57:00Z">
        <w:r w:rsidR="005A3EEF">
          <w:rPr>
            <w:rFonts w:eastAsia="Times New Roman" w:cs="Arial"/>
            <w:color w:val="000000" w:themeColor="text1"/>
            <w:sz w:val="22"/>
            <w:szCs w:val="22"/>
          </w:rPr>
          <w:t xml:space="preserve">parties </w:t>
        </w:r>
      </w:ins>
      <w:r>
        <w:rPr>
          <w:rFonts w:eastAsia="Times New Roman" w:cs="Arial"/>
          <w:color w:val="000000" w:themeColor="text1"/>
          <w:sz w:val="22"/>
          <w:szCs w:val="22"/>
        </w:rPr>
        <w:t xml:space="preserve">come together to explore a framework / model that </w:t>
      </w:r>
      <w:r w:rsidR="00F013DF">
        <w:rPr>
          <w:rFonts w:eastAsia="Times New Roman" w:cs="Arial"/>
          <w:color w:val="000000" w:themeColor="text1"/>
          <w:sz w:val="22"/>
          <w:szCs w:val="22"/>
        </w:rPr>
        <w:t xml:space="preserve">more fully 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addresses the concerns that have been expressed </w:t>
      </w:r>
      <w:r w:rsidR="00F013DF">
        <w:rPr>
          <w:rFonts w:eastAsia="Times New Roman" w:cs="Arial"/>
          <w:color w:val="000000" w:themeColor="text1"/>
          <w:sz w:val="22"/>
          <w:szCs w:val="22"/>
        </w:rPr>
        <w:t xml:space="preserve">by the GNSO Council, </w:t>
      </w:r>
      <w:r w:rsidR="00417E60">
        <w:rPr>
          <w:rFonts w:eastAsia="Times New Roman" w:cs="Arial"/>
          <w:color w:val="000000" w:themeColor="text1"/>
          <w:sz w:val="22"/>
          <w:szCs w:val="22"/>
        </w:rPr>
        <w:t>and submit this framework / model to the GNSO Council for its consideration by ICANN60.</w:t>
      </w:r>
    </w:p>
    <w:p w14:paraId="0FC97BCF" w14:textId="77777777" w:rsidR="00417E60" w:rsidRPr="00417E60" w:rsidRDefault="00417E60" w:rsidP="00417E60">
      <w:pPr>
        <w:rPr>
          <w:rFonts w:eastAsia="Times New Roman" w:cs="Arial"/>
          <w:color w:val="000000" w:themeColor="text1"/>
          <w:sz w:val="22"/>
          <w:szCs w:val="22"/>
        </w:rPr>
      </w:pPr>
    </w:p>
    <w:p w14:paraId="0D59F0C4" w14:textId="5A43ECF4" w:rsidR="00CB57B9" w:rsidRDefault="00417E60" w:rsidP="002B242E">
      <w:pPr>
        <w:pStyle w:val="ListParagraph"/>
        <w:numPr>
          <w:ilvl w:val="0"/>
          <w:numId w:val="6"/>
        </w:numPr>
        <w:rPr>
          <w:rFonts w:eastAsia="Times New Roman" w:cs="Arial"/>
          <w:color w:val="000000" w:themeColor="text1"/>
          <w:sz w:val="22"/>
          <w:szCs w:val="22"/>
        </w:rPr>
      </w:pPr>
      <w:r>
        <w:rPr>
          <w:rFonts w:eastAsia="Times New Roman" w:cs="Arial"/>
          <w:color w:val="000000" w:themeColor="text1"/>
          <w:sz w:val="22"/>
          <w:szCs w:val="22"/>
        </w:rPr>
        <w:t xml:space="preserve">To facilitate the work as requested under </w:t>
      </w:r>
      <w:r w:rsidR="00F013DF">
        <w:rPr>
          <w:rFonts w:eastAsia="Times New Roman" w:cs="Arial"/>
          <w:color w:val="000000" w:themeColor="text1"/>
          <w:sz w:val="22"/>
          <w:szCs w:val="22"/>
        </w:rPr>
        <w:t xml:space="preserve">Resolved clause </w:t>
      </w:r>
      <w:r>
        <w:rPr>
          <w:rFonts w:eastAsia="Times New Roman" w:cs="Arial"/>
          <w:color w:val="000000" w:themeColor="text1"/>
          <w:sz w:val="22"/>
          <w:szCs w:val="22"/>
        </w:rPr>
        <w:t>#</w:t>
      </w:r>
      <w:r w:rsidR="00F013DF">
        <w:rPr>
          <w:rFonts w:eastAsia="Times New Roman" w:cs="Arial"/>
          <w:color w:val="000000" w:themeColor="text1"/>
          <w:sz w:val="22"/>
          <w:szCs w:val="22"/>
        </w:rPr>
        <w:t>3</w:t>
      </w:r>
      <w:r>
        <w:rPr>
          <w:rFonts w:eastAsia="Times New Roman" w:cs="Arial"/>
          <w:color w:val="000000" w:themeColor="text1"/>
          <w:sz w:val="22"/>
          <w:szCs w:val="22"/>
        </w:rPr>
        <w:t>,</w:t>
      </w:r>
      <w:del w:id="28" w:author="Drazek, Keith" w:date="2017-07-02T11:58:00Z">
        <w:r w:rsidDel="005A3EEF">
          <w:rPr>
            <w:rFonts w:eastAsia="Times New Roman" w:cs="Arial"/>
            <w:color w:val="000000" w:themeColor="text1"/>
            <w:sz w:val="22"/>
            <w:szCs w:val="22"/>
          </w:rPr>
          <w:delText xml:space="preserve"> </w:delText>
        </w:r>
      </w:del>
      <w:ins w:id="29" w:author="Drazek, Keith" w:date="2017-07-02T11:56:00Z">
        <w:r w:rsidR="005A3EEF">
          <w:rPr>
            <w:rFonts w:eastAsia="Times New Roman" w:cs="Arial"/>
            <w:color w:val="000000" w:themeColor="text1"/>
            <w:sz w:val="22"/>
            <w:szCs w:val="22"/>
          </w:rPr>
          <w:t xml:space="preserve"> allow</w:t>
        </w:r>
      </w:ins>
      <w:ins w:id="30" w:author="Drazek, Keith" w:date="2017-07-02T11:58:00Z">
        <w:r w:rsidR="005A3EEF">
          <w:rPr>
            <w:rFonts w:eastAsia="Times New Roman" w:cs="Arial"/>
            <w:color w:val="000000" w:themeColor="text1"/>
            <w:sz w:val="22"/>
            <w:szCs w:val="22"/>
          </w:rPr>
          <w:t>ing</w:t>
        </w:r>
      </w:ins>
      <w:ins w:id="31" w:author="Drazek, Keith" w:date="2017-07-02T11:56:00Z">
        <w:r w:rsidR="005A3EEF">
          <w:rPr>
            <w:rFonts w:eastAsia="Times New Roman" w:cs="Arial"/>
            <w:color w:val="000000" w:themeColor="text1"/>
            <w:sz w:val="22"/>
            <w:szCs w:val="22"/>
          </w:rPr>
          <w:t xml:space="preserve"> for a reasonable time to </w:t>
        </w:r>
      </w:ins>
      <w:ins w:id="32" w:author="Drazek, Keith" w:date="2017-07-02T11:58:00Z">
        <w:r w:rsidR="005A3EEF">
          <w:rPr>
            <w:rFonts w:eastAsia="Times New Roman" w:cs="Arial"/>
            <w:color w:val="000000" w:themeColor="text1"/>
            <w:sz w:val="22"/>
            <w:szCs w:val="22"/>
          </w:rPr>
          <w:t xml:space="preserve">coordinate with other SOs and ACs to </w:t>
        </w:r>
      </w:ins>
      <w:ins w:id="33" w:author="Drazek, Keith" w:date="2017-07-02T11:56:00Z">
        <w:r w:rsidR="005A3EEF">
          <w:rPr>
            <w:rFonts w:eastAsia="Times New Roman" w:cs="Arial"/>
            <w:color w:val="000000" w:themeColor="text1"/>
            <w:sz w:val="22"/>
            <w:szCs w:val="22"/>
          </w:rPr>
          <w:t xml:space="preserve">develop a new structure, </w:t>
        </w:r>
      </w:ins>
      <w:ins w:id="34" w:author="Drazek, Keith" w:date="2017-07-02T11:57:00Z">
        <w:r w:rsidR="005A3EEF">
          <w:rPr>
            <w:rFonts w:eastAsia="Times New Roman" w:cs="Arial"/>
            <w:color w:val="000000" w:themeColor="text1"/>
            <w:sz w:val="22"/>
            <w:szCs w:val="22"/>
          </w:rPr>
          <w:t xml:space="preserve">and to </w:t>
        </w:r>
      </w:ins>
      <w:ins w:id="35" w:author="Drazek, Keith" w:date="2017-07-02T11:56:00Z">
        <w:r w:rsidR="005A3EEF">
          <w:rPr>
            <w:rFonts w:eastAsia="Times New Roman" w:cs="Arial"/>
            <w:color w:val="000000" w:themeColor="text1"/>
            <w:sz w:val="22"/>
            <w:szCs w:val="22"/>
          </w:rPr>
          <w:t xml:space="preserve">ensure there is no gap between the </w:t>
        </w:r>
      </w:ins>
      <w:ins w:id="36" w:author="Drazek, Keith" w:date="2017-07-02T11:59:00Z">
        <w:r w:rsidR="005A3EEF">
          <w:rPr>
            <w:rFonts w:eastAsia="Times New Roman" w:cs="Arial"/>
            <w:color w:val="000000" w:themeColor="text1"/>
            <w:sz w:val="22"/>
            <w:szCs w:val="22"/>
          </w:rPr>
          <w:t xml:space="preserve">retirement of the </w:t>
        </w:r>
      </w:ins>
      <w:ins w:id="37" w:author="Drazek, Keith" w:date="2017-07-02T11:56:00Z">
        <w:r w:rsidR="005A3EEF">
          <w:rPr>
            <w:rFonts w:eastAsia="Times New Roman" w:cs="Arial"/>
            <w:color w:val="000000" w:themeColor="text1"/>
            <w:sz w:val="22"/>
            <w:szCs w:val="22"/>
          </w:rPr>
          <w:t xml:space="preserve">CCWG-IC and the establishment of its successor group, </w:t>
        </w:r>
      </w:ins>
      <w:r>
        <w:rPr>
          <w:rFonts w:eastAsia="Times New Roman" w:cs="Arial"/>
          <w:color w:val="000000" w:themeColor="text1"/>
          <w:sz w:val="22"/>
          <w:szCs w:val="22"/>
        </w:rPr>
        <w:t xml:space="preserve">the GNSO Council </w:t>
      </w:r>
      <w:ins w:id="38" w:author="Drazek, Keith" w:date="2017-07-02T11:54:00Z">
        <w:r w:rsidR="00426732">
          <w:rPr>
            <w:rFonts w:eastAsia="Times New Roman" w:cs="Arial"/>
            <w:color w:val="000000" w:themeColor="text1"/>
            <w:sz w:val="22"/>
            <w:szCs w:val="22"/>
          </w:rPr>
          <w:t xml:space="preserve">shall </w:t>
        </w:r>
      </w:ins>
      <w:r>
        <w:rPr>
          <w:rFonts w:eastAsia="Times New Roman" w:cs="Arial"/>
          <w:color w:val="000000" w:themeColor="text1"/>
          <w:sz w:val="22"/>
          <w:szCs w:val="22"/>
        </w:rPr>
        <w:t>withdraw</w:t>
      </w:r>
      <w:del w:id="39" w:author="Drazek, Keith" w:date="2017-07-02T11:54:00Z">
        <w:r w:rsidDel="00426732">
          <w:rPr>
            <w:rFonts w:eastAsia="Times New Roman" w:cs="Arial"/>
            <w:color w:val="000000" w:themeColor="text1"/>
            <w:sz w:val="22"/>
            <w:szCs w:val="22"/>
          </w:rPr>
          <w:delText>s</w:delText>
        </w:r>
      </w:del>
      <w:r>
        <w:rPr>
          <w:rFonts w:eastAsia="Times New Roman" w:cs="Arial"/>
          <w:color w:val="000000" w:themeColor="text1"/>
          <w:sz w:val="22"/>
          <w:szCs w:val="22"/>
        </w:rPr>
        <w:t xml:space="preserve"> as a Chartering Organization</w:t>
      </w:r>
      <w:r w:rsidR="00A8085B">
        <w:rPr>
          <w:rFonts w:eastAsia="Times New Roman" w:cs="Arial"/>
          <w:color w:val="000000" w:themeColor="text1"/>
          <w:sz w:val="22"/>
          <w:szCs w:val="22"/>
        </w:rPr>
        <w:t xml:space="preserve"> from the CCWG-IG</w:t>
      </w:r>
      <w:ins w:id="40" w:author="Drazek, Keith" w:date="2017-07-02T11:54:00Z">
        <w:r w:rsidR="00426732">
          <w:rPr>
            <w:rFonts w:eastAsia="Times New Roman" w:cs="Arial"/>
            <w:color w:val="000000" w:themeColor="text1"/>
            <w:sz w:val="22"/>
            <w:szCs w:val="22"/>
          </w:rPr>
          <w:t xml:space="preserve"> </w:t>
        </w:r>
      </w:ins>
      <w:ins w:id="41" w:author="Drazek, Keith" w:date="2017-07-02T11:55:00Z">
        <w:r w:rsidR="005A3EEF">
          <w:rPr>
            <w:rFonts w:eastAsia="Times New Roman" w:cs="Arial"/>
            <w:color w:val="000000" w:themeColor="text1"/>
            <w:sz w:val="22"/>
            <w:szCs w:val="22"/>
          </w:rPr>
          <w:t xml:space="preserve">effective </w:t>
        </w:r>
      </w:ins>
      <w:proofErr w:type="gramStart"/>
      <w:ins w:id="42" w:author="Drazek, Keith" w:date="2017-07-02T11:54:00Z">
        <w:r w:rsidR="00426732">
          <w:rPr>
            <w:rFonts w:eastAsia="Times New Roman" w:cs="Arial"/>
            <w:color w:val="000000" w:themeColor="text1"/>
            <w:sz w:val="22"/>
            <w:szCs w:val="22"/>
          </w:rPr>
          <w:t xml:space="preserve">at </w:t>
        </w:r>
      </w:ins>
      <w:ins w:id="43" w:author="Drazek, Keith" w:date="2017-07-02T11:55:00Z">
        <w:r w:rsidR="005A3EEF">
          <w:rPr>
            <w:rFonts w:eastAsia="Times New Roman" w:cs="Arial"/>
            <w:color w:val="000000" w:themeColor="text1"/>
            <w:sz w:val="22"/>
            <w:szCs w:val="22"/>
          </w:rPr>
          <w:t>the conclusion of</w:t>
        </w:r>
        <w:proofErr w:type="gramEnd"/>
        <w:r w:rsidR="005A3EEF">
          <w:rPr>
            <w:rFonts w:eastAsia="Times New Roman" w:cs="Arial"/>
            <w:color w:val="000000" w:themeColor="text1"/>
            <w:sz w:val="22"/>
            <w:szCs w:val="22"/>
          </w:rPr>
          <w:t xml:space="preserve"> ICANN 60 in Abu Dhabi.</w:t>
        </w:r>
      </w:ins>
      <w:bookmarkStart w:id="44" w:name="_GoBack"/>
      <w:bookmarkEnd w:id="44"/>
      <w:del w:id="45" w:author="Drazek, Keith" w:date="2017-07-02T11:54:00Z">
        <w:r w:rsidR="00F013DF" w:rsidDel="00426732">
          <w:rPr>
            <w:rFonts w:eastAsia="Times New Roman" w:cs="Arial"/>
            <w:color w:val="000000" w:themeColor="text1"/>
            <w:sz w:val="22"/>
            <w:szCs w:val="22"/>
          </w:rPr>
          <w:delText xml:space="preserve">. </w:delText>
        </w:r>
      </w:del>
    </w:p>
    <w:p w14:paraId="2A619974" w14:textId="77777777" w:rsidR="00CB57B9" w:rsidRPr="00C037AF" w:rsidRDefault="00CB57B9" w:rsidP="00C037AF">
      <w:pPr>
        <w:rPr>
          <w:rFonts w:eastAsia="Times New Roman" w:cs="Arial"/>
          <w:color w:val="000000" w:themeColor="text1"/>
          <w:sz w:val="22"/>
          <w:szCs w:val="22"/>
        </w:rPr>
      </w:pPr>
    </w:p>
    <w:p w14:paraId="23C1DA6B" w14:textId="0188D12C" w:rsidR="00417E60" w:rsidRDefault="00F013DF" w:rsidP="002B242E">
      <w:pPr>
        <w:pStyle w:val="ListParagraph"/>
        <w:numPr>
          <w:ilvl w:val="0"/>
          <w:numId w:val="6"/>
        </w:numPr>
        <w:rPr>
          <w:rFonts w:eastAsia="Times New Roman" w:cs="Arial"/>
          <w:color w:val="000000" w:themeColor="text1"/>
          <w:sz w:val="22"/>
          <w:szCs w:val="22"/>
        </w:rPr>
      </w:pPr>
      <w:r>
        <w:rPr>
          <w:rFonts w:eastAsia="Times New Roman" w:cs="Arial"/>
          <w:color w:val="000000" w:themeColor="text1"/>
          <w:sz w:val="22"/>
          <w:szCs w:val="22"/>
        </w:rPr>
        <w:t xml:space="preserve">The GNSO Council emphasizes that </w:t>
      </w:r>
      <w:r w:rsidR="00CB57B9">
        <w:rPr>
          <w:rFonts w:eastAsia="Times New Roman" w:cs="Arial"/>
          <w:color w:val="000000" w:themeColor="text1"/>
          <w:sz w:val="22"/>
          <w:szCs w:val="22"/>
        </w:rPr>
        <w:t xml:space="preserve">its </w:t>
      </w:r>
      <w:ins w:id="46" w:author="Drazek, Keith" w:date="2017-07-02T11:54:00Z">
        <w:r w:rsidR="005A3EEF">
          <w:rPr>
            <w:rFonts w:eastAsia="Times New Roman" w:cs="Arial"/>
            <w:color w:val="000000" w:themeColor="text1"/>
            <w:sz w:val="22"/>
            <w:szCs w:val="22"/>
          </w:rPr>
          <w:t>planned withdrawal</w:t>
        </w:r>
      </w:ins>
      <w:del w:id="47" w:author="Drazek, Keith" w:date="2017-07-02T11:54:00Z">
        <w:r w:rsidR="00CB57B9" w:rsidDel="005A3EEF">
          <w:rPr>
            <w:rFonts w:eastAsia="Times New Roman" w:cs="Arial"/>
            <w:color w:val="000000" w:themeColor="text1"/>
            <w:sz w:val="22"/>
            <w:szCs w:val="22"/>
          </w:rPr>
          <w:delText>withdrawal</w:delText>
        </w:r>
      </w:del>
      <w:r w:rsidR="00CB57B9">
        <w:rPr>
          <w:rFonts w:eastAsia="Times New Roman" w:cs="Arial"/>
          <w:color w:val="000000" w:themeColor="text1"/>
          <w:sz w:val="22"/>
          <w:szCs w:val="22"/>
        </w:rPr>
        <w:t xml:space="preserve"> as a Chartering Organization from the CCWG-IG reflects solely the Council’s conclusion that, based on the reports it has received from the CCWG-IG, a CCWG is not an appropriate vehicle for the CCWG-IG’s work, and the GNSO Council’s decision on this narrow point </w:t>
      </w:r>
      <w:r>
        <w:rPr>
          <w:rFonts w:eastAsia="Times New Roman" w:cs="Arial"/>
          <w:color w:val="000000" w:themeColor="text1"/>
          <w:sz w:val="22"/>
          <w:szCs w:val="22"/>
        </w:rPr>
        <w:t>is</w:t>
      </w:r>
      <w:r w:rsidR="00A8085B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5B1009">
        <w:rPr>
          <w:rFonts w:eastAsia="Times New Roman" w:cs="Arial"/>
          <w:color w:val="000000" w:themeColor="text1"/>
          <w:sz w:val="22"/>
          <w:szCs w:val="22"/>
        </w:rPr>
        <w:t>not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 intended to</w:t>
      </w:r>
      <w:r w:rsidR="005B1009">
        <w:rPr>
          <w:rFonts w:eastAsia="Times New Roman" w:cs="Arial"/>
          <w:color w:val="000000" w:themeColor="text1"/>
          <w:sz w:val="22"/>
          <w:szCs w:val="22"/>
        </w:rPr>
        <w:t xml:space="preserve"> prevent 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any </w:t>
      </w:r>
      <w:r w:rsidR="005B1009">
        <w:rPr>
          <w:rFonts w:eastAsia="Times New Roman" w:cs="Arial"/>
          <w:color w:val="000000" w:themeColor="text1"/>
          <w:sz w:val="22"/>
          <w:szCs w:val="22"/>
        </w:rPr>
        <w:t xml:space="preserve">GNSO community members </w:t>
      </w:r>
      <w:r>
        <w:rPr>
          <w:rFonts w:eastAsia="Times New Roman" w:cs="Arial"/>
          <w:color w:val="000000" w:themeColor="text1"/>
          <w:sz w:val="22"/>
          <w:szCs w:val="22"/>
        </w:rPr>
        <w:t>who have been participating in the CCWG-IG from</w:t>
      </w:r>
      <w:r w:rsidR="005B1009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continuing to participate in </w:t>
      </w:r>
      <w:r w:rsidR="00CB57B9">
        <w:rPr>
          <w:rFonts w:eastAsia="Times New Roman" w:cs="Arial"/>
          <w:color w:val="000000" w:themeColor="text1"/>
          <w:sz w:val="22"/>
          <w:szCs w:val="22"/>
        </w:rPr>
        <w:t>the group’s activities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5B1009">
        <w:rPr>
          <w:rFonts w:eastAsia="Times New Roman" w:cs="Arial"/>
          <w:color w:val="000000" w:themeColor="text1"/>
          <w:sz w:val="22"/>
          <w:szCs w:val="22"/>
        </w:rPr>
        <w:t xml:space="preserve">should they decide to do so. </w:t>
      </w:r>
    </w:p>
    <w:p w14:paraId="50E55753" w14:textId="77777777" w:rsidR="00EC3377" w:rsidRPr="00EC3377" w:rsidRDefault="00EC3377" w:rsidP="00EC3377">
      <w:pPr>
        <w:rPr>
          <w:rFonts w:eastAsia="Times New Roman" w:cs="Arial"/>
          <w:color w:val="000000" w:themeColor="text1"/>
          <w:sz w:val="22"/>
          <w:szCs w:val="22"/>
        </w:rPr>
      </w:pPr>
    </w:p>
    <w:p w14:paraId="28549BAF" w14:textId="0AA6F2E9" w:rsidR="00EC3377" w:rsidRPr="002B242E" w:rsidRDefault="00EC3377" w:rsidP="002B242E">
      <w:pPr>
        <w:pStyle w:val="ListParagraph"/>
        <w:numPr>
          <w:ilvl w:val="0"/>
          <w:numId w:val="6"/>
        </w:numPr>
        <w:rPr>
          <w:rFonts w:eastAsia="Times New Roman" w:cs="Arial"/>
          <w:color w:val="000000" w:themeColor="text1"/>
          <w:sz w:val="22"/>
          <w:szCs w:val="22"/>
        </w:rPr>
      </w:pPr>
      <w:r>
        <w:rPr>
          <w:rFonts w:eastAsia="Times New Roman" w:cs="Arial"/>
          <w:color w:val="000000" w:themeColor="text1"/>
          <w:sz w:val="22"/>
          <w:szCs w:val="22"/>
        </w:rPr>
        <w:t xml:space="preserve">The GNSO Council </w:t>
      </w:r>
      <w:r w:rsidR="00CB57B9">
        <w:rPr>
          <w:rFonts w:eastAsia="Times New Roman" w:cs="Arial"/>
          <w:color w:val="000000" w:themeColor="text1"/>
          <w:sz w:val="22"/>
          <w:szCs w:val="22"/>
        </w:rPr>
        <w:t xml:space="preserve">requests that 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the GNSO </w:t>
      </w:r>
      <w:r w:rsidR="00CB57B9">
        <w:rPr>
          <w:rFonts w:eastAsia="Times New Roman" w:cs="Arial"/>
          <w:color w:val="000000" w:themeColor="text1"/>
          <w:sz w:val="22"/>
          <w:szCs w:val="22"/>
        </w:rPr>
        <w:t>Secretariat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 communicate this decision to the CCWG-IG and the other Chartering Organizations. </w:t>
      </w:r>
    </w:p>
    <w:p w14:paraId="345CD42C" w14:textId="77777777" w:rsidR="000E7792" w:rsidRPr="00C467A1" w:rsidRDefault="005A3EEF">
      <w:pPr>
        <w:rPr>
          <w:color w:val="000000" w:themeColor="text1"/>
          <w:sz w:val="22"/>
          <w:szCs w:val="22"/>
        </w:rPr>
      </w:pPr>
    </w:p>
    <w:sectPr w:rsidR="000E7792" w:rsidRPr="00C467A1" w:rsidSect="00D9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2CA6"/>
    <w:multiLevelType w:val="multilevel"/>
    <w:tmpl w:val="45263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03CC3"/>
    <w:multiLevelType w:val="hybridMultilevel"/>
    <w:tmpl w:val="017E9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F1B63"/>
    <w:multiLevelType w:val="multilevel"/>
    <w:tmpl w:val="BF8A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439F1"/>
    <w:multiLevelType w:val="multilevel"/>
    <w:tmpl w:val="25E4FB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65C59"/>
    <w:multiLevelType w:val="hybridMultilevel"/>
    <w:tmpl w:val="22CE9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95A68"/>
    <w:multiLevelType w:val="hybridMultilevel"/>
    <w:tmpl w:val="017E9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azek, Keith">
    <w15:presenceInfo w15:providerId="AD" w15:userId="S-1-5-21-796845957-1482476501-839522115-26617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08"/>
    <w:rsid w:val="000978E0"/>
    <w:rsid w:val="00120014"/>
    <w:rsid w:val="00145A59"/>
    <w:rsid w:val="001F00A0"/>
    <w:rsid w:val="002B242E"/>
    <w:rsid w:val="003A5EB1"/>
    <w:rsid w:val="003F6A8D"/>
    <w:rsid w:val="00417E60"/>
    <w:rsid w:val="00426732"/>
    <w:rsid w:val="004B6E91"/>
    <w:rsid w:val="00515BF2"/>
    <w:rsid w:val="00584938"/>
    <w:rsid w:val="005A3EEF"/>
    <w:rsid w:val="005B1009"/>
    <w:rsid w:val="005E3FA4"/>
    <w:rsid w:val="007270E6"/>
    <w:rsid w:val="007809F8"/>
    <w:rsid w:val="00792608"/>
    <w:rsid w:val="00823108"/>
    <w:rsid w:val="00895263"/>
    <w:rsid w:val="008B2105"/>
    <w:rsid w:val="008E3A71"/>
    <w:rsid w:val="008E4007"/>
    <w:rsid w:val="00947A86"/>
    <w:rsid w:val="009750B8"/>
    <w:rsid w:val="00A46276"/>
    <w:rsid w:val="00A66777"/>
    <w:rsid w:val="00A8085B"/>
    <w:rsid w:val="00AA75FB"/>
    <w:rsid w:val="00B06800"/>
    <w:rsid w:val="00B429AB"/>
    <w:rsid w:val="00C037AF"/>
    <w:rsid w:val="00C467A1"/>
    <w:rsid w:val="00C61D7C"/>
    <w:rsid w:val="00C7576E"/>
    <w:rsid w:val="00CB57B9"/>
    <w:rsid w:val="00D53721"/>
    <w:rsid w:val="00D82567"/>
    <w:rsid w:val="00D9672E"/>
    <w:rsid w:val="00DE1045"/>
    <w:rsid w:val="00E414AE"/>
    <w:rsid w:val="00E91445"/>
    <w:rsid w:val="00EC3377"/>
    <w:rsid w:val="00EE16FA"/>
    <w:rsid w:val="00EF4B2B"/>
    <w:rsid w:val="00F013DF"/>
    <w:rsid w:val="00F66E04"/>
    <w:rsid w:val="00FD5343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AB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10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23108"/>
  </w:style>
  <w:style w:type="character" w:styleId="Hyperlink">
    <w:name w:val="Hyperlink"/>
    <w:basedOn w:val="DefaultParagraphFont"/>
    <w:uiPriority w:val="99"/>
    <w:unhideWhenUsed/>
    <w:rsid w:val="008231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1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0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.icann.org/pipermail/council/2017-March/019819.html" TargetMode="External"/><Relationship Id="rId5" Type="http://schemas.openxmlformats.org/officeDocument/2006/relationships/hyperlink" Target="http://gnso.icann.org/en/drafts/uniform-framework-principles-recommendations-16sep16-en.pdf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Drazek, Keith</cp:lastModifiedBy>
  <cp:revision>2</cp:revision>
  <dcterms:created xsi:type="dcterms:W3CDTF">2017-07-02T16:00:00Z</dcterms:created>
  <dcterms:modified xsi:type="dcterms:W3CDTF">2017-07-02T16:00:00Z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1446472224</vt:i4>
  </property>
  <property fmtid="{D5CDD505-2E9C-101B-9397-08002B2CF9AE}" pid="3" name="_NewReviewCycle">
    <vt:lpwstr/>
  </property>
  <property fmtid="{D5CDD505-2E9C-101B-9397-08002B2CF9AE}" pid="4" name="_EmailSubject">
    <vt:lpwstr>Draft motion CCWG-IG</vt:lpwstr>
  </property>
  <property fmtid="{D5CDD505-2E9C-101B-9397-08002B2CF9AE}" pid="5" name="_AuthorEmail">
    <vt:lpwstr>kdrazek@verisign.com</vt:lpwstr>
  </property>
  <property fmtid="{D5CDD505-2E9C-101B-9397-08002B2CF9AE}" pid="6" name="_AuthorEmailDisplayName">
    <vt:lpwstr>Drazek, Keith</vt:lpwstr>
  </property>
</Properties>
</file>