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5ED288" w14:textId="5790CED4" w:rsidR="004B368C" w:rsidRPr="00F35D90" w:rsidRDefault="008A731D" w:rsidP="00F35D90">
      <w:pPr>
        <w:pStyle w:val="BodyText"/>
        <w:jc w:val="center"/>
        <w:rPr>
          <w:noProof/>
          <w:lang w:val="en-US" w:eastAsia="en-US"/>
        </w:rPr>
      </w:pPr>
      <w:r>
        <w:rPr>
          <w:noProof/>
          <w:lang w:val="en-US" w:eastAsia="en-US"/>
        </w:rPr>
        <w:drawing>
          <wp:inline distT="0" distB="0" distL="0" distR="0" wp14:anchorId="35A5F801" wp14:editId="05D2F604">
            <wp:extent cx="9144000" cy="27241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0" cy="2724150"/>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263834" w:rsidP="00070A5F">
            <w:pPr>
              <w:pStyle w:val="BodyText"/>
              <w:jc w:val="center"/>
              <w:rPr>
                <w:rFonts w:ascii="Calibri" w:hAnsi="Calibri"/>
                <w:sz w:val="18"/>
                <w:szCs w:val="18"/>
              </w:rPr>
            </w:pPr>
            <w:hyperlink r:id="rId9"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C271CD" w:rsidRPr="00A65D6D" w14:paraId="17617609" w14:textId="77777777" w:rsidTr="00780B8E">
        <w:trPr>
          <w:jc w:val="center"/>
        </w:trPr>
        <w:tc>
          <w:tcPr>
            <w:tcW w:w="2097" w:type="dxa"/>
            <w:shd w:val="clear" w:color="auto" w:fill="F1A31E"/>
            <w:vAlign w:val="center"/>
          </w:tcPr>
          <w:p w14:paraId="717AB3E0" w14:textId="08578035" w:rsidR="00C271CD" w:rsidRPr="00780B8E" w:rsidRDefault="00C271CD"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B5384A6" w14:textId="52C43846" w:rsidR="00C271CD" w:rsidRPr="0021107A" w:rsidRDefault="00C271CD" w:rsidP="00CE1608">
            <w:pPr>
              <w:pStyle w:val="BodyText"/>
              <w:rPr>
                <w:rFonts w:ascii="Calibri" w:hAnsi="Calibri"/>
                <w:b/>
                <w:sz w:val="18"/>
                <w:szCs w:val="18"/>
                <w:lang w:eastAsia="en-US"/>
              </w:rPr>
            </w:pPr>
            <w:r>
              <w:rPr>
                <w:rFonts w:ascii="Calibri" w:hAnsi="Calibri"/>
                <w:b/>
                <w:sz w:val="18"/>
                <w:szCs w:val="18"/>
                <w:lang w:eastAsia="en-US"/>
              </w:rPr>
              <w:t>- none -</w:t>
            </w:r>
          </w:p>
        </w:tc>
        <w:tc>
          <w:tcPr>
            <w:tcW w:w="1048" w:type="dxa"/>
          </w:tcPr>
          <w:p w14:paraId="1E1499EA" w14:textId="77777777" w:rsidR="00C271CD" w:rsidRDefault="00C271CD" w:rsidP="009969B7">
            <w:pPr>
              <w:jc w:val="center"/>
            </w:pPr>
          </w:p>
        </w:tc>
      </w:tr>
      <w:tr w:rsidR="00C271CD" w:rsidRPr="00A65D6D" w14:paraId="57A41F40" w14:textId="77777777" w:rsidTr="00D80DBA">
        <w:trPr>
          <w:jc w:val="center"/>
        </w:trPr>
        <w:tc>
          <w:tcPr>
            <w:tcW w:w="2097" w:type="dxa"/>
            <w:shd w:val="clear" w:color="auto" w:fill="197F86"/>
            <w:vAlign w:val="center"/>
          </w:tcPr>
          <w:p w14:paraId="014D3A7D" w14:textId="373DE576"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AC9895B" w14:textId="55E90098" w:rsidR="00C271CD" w:rsidRDefault="00C271CD" w:rsidP="00023132">
            <w:pPr>
              <w:pStyle w:val="BodyText"/>
              <w:rPr>
                <w:rFonts w:ascii="Calibri" w:hAnsi="Calibri"/>
                <w:b/>
                <w:sz w:val="18"/>
                <w:szCs w:val="18"/>
                <w:lang w:eastAsia="en-US"/>
              </w:rPr>
            </w:pPr>
            <w:r w:rsidRPr="0021107A">
              <w:rPr>
                <w:rFonts w:ascii="Calibri" w:hAnsi="Calibri"/>
                <w:b/>
                <w:sz w:val="18"/>
                <w:szCs w:val="18"/>
                <w:lang w:eastAsia="en-US"/>
              </w:rPr>
              <w:t>GNSO Standing Selection Committee (</w:t>
            </w:r>
            <w:r w:rsidRPr="0021107A">
              <w:rPr>
                <w:rFonts w:ascii="Calibri" w:hAnsi="Calibri"/>
                <w:sz w:val="18"/>
                <w:szCs w:val="18"/>
                <w:lang w:eastAsia="en-US"/>
              </w:rPr>
              <w:t>SSC</w:t>
            </w:r>
            <w:r w:rsidRPr="0021107A">
              <w:rPr>
                <w:rFonts w:ascii="Calibri" w:hAnsi="Calibri"/>
                <w:b/>
                <w:sz w:val="18"/>
                <w:szCs w:val="18"/>
                <w:lang w:eastAsia="en-US"/>
              </w:rPr>
              <w:t>)</w:t>
            </w:r>
          </w:p>
        </w:tc>
        <w:tc>
          <w:tcPr>
            <w:tcW w:w="1048" w:type="dxa"/>
          </w:tcPr>
          <w:p w14:paraId="70A72785" w14:textId="66C8ABD8" w:rsidR="00C271CD" w:rsidRDefault="00263834" w:rsidP="00D80DBA">
            <w:pPr>
              <w:jc w:val="center"/>
            </w:pPr>
            <w:hyperlink w:anchor="SSC" w:history="1">
              <w:r w:rsidR="00C271CD" w:rsidRPr="0021107A">
                <w:rPr>
                  <w:rStyle w:val="Hyperlink"/>
                  <w:rFonts w:ascii="Calibri" w:hAnsi="Calibri"/>
                  <w:sz w:val="18"/>
                  <w:szCs w:val="18"/>
                </w:rPr>
                <w:t>LINK</w:t>
              </w:r>
            </w:hyperlink>
          </w:p>
        </w:tc>
      </w:tr>
      <w:tr w:rsidR="00C271CD" w:rsidRPr="00A65D6D" w14:paraId="3C454846" w14:textId="77777777" w:rsidTr="00D80DBA">
        <w:trPr>
          <w:jc w:val="center"/>
        </w:trPr>
        <w:tc>
          <w:tcPr>
            <w:tcW w:w="2097" w:type="dxa"/>
            <w:shd w:val="clear" w:color="auto" w:fill="197F86"/>
            <w:vAlign w:val="center"/>
          </w:tcPr>
          <w:p w14:paraId="14037446" w14:textId="3B757B80"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390689C" w14:textId="49B47656" w:rsidR="00C271CD" w:rsidRDefault="00C271CD" w:rsidP="00023132">
            <w:pPr>
              <w:pStyle w:val="BodyText"/>
              <w:rPr>
                <w:rFonts w:ascii="Calibri" w:hAnsi="Calibri"/>
                <w:b/>
                <w:sz w:val="18"/>
                <w:szCs w:val="18"/>
                <w:lang w:eastAsia="en-US"/>
              </w:rPr>
            </w:pPr>
            <w:r>
              <w:rPr>
                <w:rFonts w:ascii="Calibri" w:hAnsi="Calibri"/>
                <w:b/>
                <w:sz w:val="18"/>
                <w:szCs w:val="18"/>
                <w:lang w:eastAsia="en-US"/>
              </w:rPr>
              <w:t xml:space="preserve">Cross Community Working Group on </w:t>
            </w:r>
            <w:r w:rsidRPr="003A6BE1">
              <w:rPr>
                <w:rFonts w:ascii="Calibri" w:hAnsi="Calibri"/>
                <w:b/>
                <w:sz w:val="18"/>
                <w:szCs w:val="18"/>
                <w:lang w:eastAsia="en-US"/>
              </w:rPr>
              <w:t>New gTLD Auc</w:t>
            </w:r>
            <w:r>
              <w:rPr>
                <w:rFonts w:ascii="Calibri" w:hAnsi="Calibri"/>
                <w:b/>
                <w:sz w:val="18"/>
                <w:szCs w:val="18"/>
                <w:lang w:eastAsia="en-US"/>
              </w:rPr>
              <w:t xml:space="preserve">tion Proceeds </w:t>
            </w:r>
            <w:r>
              <w:rPr>
                <w:rFonts w:ascii="Calibri" w:hAnsi="Calibri"/>
                <w:sz w:val="18"/>
                <w:szCs w:val="18"/>
                <w:lang w:eastAsia="en-US"/>
              </w:rPr>
              <w:t>(CWG-Auction)</w:t>
            </w:r>
          </w:p>
        </w:tc>
        <w:tc>
          <w:tcPr>
            <w:tcW w:w="1048" w:type="dxa"/>
          </w:tcPr>
          <w:p w14:paraId="360A17F1" w14:textId="792CBB1A" w:rsidR="00C271CD" w:rsidRDefault="00263834" w:rsidP="00D80DBA">
            <w:pPr>
              <w:jc w:val="center"/>
            </w:pPr>
            <w:hyperlink w:anchor="AUCTION" w:history="1">
              <w:r w:rsidR="00C271CD" w:rsidRPr="009969B7">
                <w:rPr>
                  <w:rStyle w:val="Hyperlink"/>
                  <w:rFonts w:ascii="Calibri" w:hAnsi="Calibri"/>
                  <w:sz w:val="18"/>
                  <w:szCs w:val="18"/>
                </w:rPr>
                <w:t>LINK</w:t>
              </w:r>
            </w:hyperlink>
          </w:p>
        </w:tc>
      </w:tr>
      <w:tr w:rsidR="00C271CD" w:rsidRPr="00A65D6D" w14:paraId="25A20B62" w14:textId="77777777" w:rsidTr="00D80DBA">
        <w:trPr>
          <w:jc w:val="center"/>
        </w:trPr>
        <w:tc>
          <w:tcPr>
            <w:tcW w:w="2097" w:type="dxa"/>
            <w:shd w:val="clear" w:color="auto" w:fill="197F86"/>
            <w:vAlign w:val="center"/>
          </w:tcPr>
          <w:p w14:paraId="2EE7F2C5" w14:textId="683C68DE"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C271CD" w:rsidRDefault="00C271CD"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C271CD" w:rsidRDefault="00263834" w:rsidP="00D80DBA">
            <w:pPr>
              <w:jc w:val="center"/>
            </w:pPr>
            <w:hyperlink w:anchor="WS2" w:history="1">
              <w:r w:rsidR="00C271CD" w:rsidRPr="00295D45">
                <w:rPr>
                  <w:rStyle w:val="Hyperlink"/>
                  <w:rFonts w:ascii="Calibri" w:hAnsi="Calibri"/>
                  <w:sz w:val="18"/>
                  <w:szCs w:val="18"/>
                </w:rPr>
                <w:t>LINK</w:t>
              </w:r>
            </w:hyperlink>
          </w:p>
        </w:tc>
      </w:tr>
      <w:tr w:rsidR="00C271CD" w:rsidRPr="00A65D6D" w14:paraId="3BD375D0" w14:textId="77777777" w:rsidTr="00D80DBA">
        <w:trPr>
          <w:jc w:val="center"/>
        </w:trPr>
        <w:tc>
          <w:tcPr>
            <w:tcW w:w="2097" w:type="dxa"/>
            <w:shd w:val="clear" w:color="auto" w:fill="197F86"/>
            <w:vAlign w:val="center"/>
          </w:tcPr>
          <w:p w14:paraId="12B9654B" w14:textId="5C213BF8"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367AFD97" w:rsidR="00C271CD" w:rsidRPr="005742D5" w:rsidRDefault="00C271CD" w:rsidP="00D80DBA">
            <w:pPr>
              <w:pStyle w:val="BodyText"/>
              <w:rPr>
                <w:rFonts w:ascii="Calibri" w:hAnsi="Calibri"/>
                <w:b/>
                <w:sz w:val="18"/>
                <w:szCs w:val="18"/>
              </w:rPr>
            </w:pPr>
            <w:r>
              <w:rPr>
                <w:rFonts w:ascii="Calibri" w:hAnsi="Calibri"/>
                <w:b/>
                <w:sz w:val="18"/>
                <w:szCs w:val="18"/>
                <w:lang w:eastAsia="en-US"/>
              </w:rPr>
              <w:t xml:space="preserve">PDP: Review of All </w:t>
            </w:r>
            <w:r w:rsidRPr="00303E38">
              <w:rPr>
                <w:rFonts w:ascii="Calibri" w:hAnsi="Calibri"/>
                <w:b/>
                <w:sz w:val="18"/>
                <w:szCs w:val="18"/>
                <w:lang w:eastAsia="en-US"/>
              </w:rPr>
              <w:t xml:space="preserve">Rights Protection Mechanisms in All </w:t>
            </w:r>
            <w:r w:rsidRPr="000A1FCB">
              <w:rPr>
                <w:rFonts w:ascii="Calibri" w:hAnsi="Calibri"/>
                <w:b/>
                <w:sz w:val="18"/>
                <w:szCs w:val="18"/>
                <w:lang w:eastAsia="en-US"/>
              </w:rPr>
              <w:t>gTLDs</w:t>
            </w:r>
            <w:r>
              <w:rPr>
                <w:rFonts w:ascii="Calibri" w:hAnsi="Calibri"/>
                <w:sz w:val="18"/>
                <w:szCs w:val="18"/>
                <w:lang w:eastAsia="en-US"/>
              </w:rPr>
              <w:t xml:space="preserve"> (RPM)</w:t>
            </w:r>
          </w:p>
        </w:tc>
        <w:tc>
          <w:tcPr>
            <w:tcW w:w="1048" w:type="dxa"/>
          </w:tcPr>
          <w:p w14:paraId="6E3D2C25" w14:textId="4C4102ED" w:rsidR="00C271CD" w:rsidRDefault="00263834" w:rsidP="00D80DBA">
            <w:pPr>
              <w:jc w:val="center"/>
            </w:pPr>
            <w:hyperlink w:anchor="UDRP" w:history="1">
              <w:r w:rsidR="00C271CD" w:rsidRPr="00F511C1">
                <w:rPr>
                  <w:rStyle w:val="Hyperlink"/>
                  <w:rFonts w:ascii="Calibri" w:hAnsi="Calibri"/>
                  <w:sz w:val="18"/>
                  <w:szCs w:val="18"/>
                </w:rPr>
                <w:t>LINK</w:t>
              </w:r>
            </w:hyperlink>
          </w:p>
        </w:tc>
      </w:tr>
      <w:tr w:rsidR="00C271CD" w:rsidRPr="00A65D6D" w14:paraId="2C7D85CA" w14:textId="77777777" w:rsidTr="00D80DBA">
        <w:trPr>
          <w:jc w:val="center"/>
        </w:trPr>
        <w:tc>
          <w:tcPr>
            <w:tcW w:w="2097" w:type="dxa"/>
            <w:shd w:val="clear" w:color="auto" w:fill="197F86"/>
            <w:vAlign w:val="center"/>
          </w:tcPr>
          <w:p w14:paraId="3A5B7578"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16ADC2F5" w:rsidR="00C271CD" w:rsidRPr="00485341" w:rsidRDefault="00C271CD" w:rsidP="00D270BB">
            <w:pPr>
              <w:pStyle w:val="BodyText"/>
              <w:rPr>
                <w:rFonts w:ascii="Calibri" w:eastAsia="Tahoma" w:hAnsi="Calibri" w:cs="Tahoma"/>
                <w:b/>
                <w:sz w:val="18"/>
                <w:szCs w:val="18"/>
                <w:lang w:val="en-GB"/>
              </w:rPr>
            </w:pPr>
            <w:r>
              <w:rPr>
                <w:rFonts w:ascii="Calibri" w:hAnsi="Calibri"/>
                <w:b/>
                <w:sz w:val="18"/>
                <w:szCs w:val="18"/>
              </w:rPr>
              <w:t xml:space="preserve">PDP: </w:t>
            </w:r>
            <w:r w:rsidRPr="005742D5">
              <w:rPr>
                <w:rFonts w:ascii="Calibri" w:hAnsi="Calibri"/>
                <w:b/>
                <w:sz w:val="18"/>
                <w:szCs w:val="18"/>
              </w:rPr>
              <w:t xml:space="preserve">New gTLD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 xml:space="preserve">PDP </w:t>
            </w:r>
            <w:r w:rsidRPr="00975F5C">
              <w:rPr>
                <w:rFonts w:ascii="Calibri" w:eastAsia="Tahoma" w:hAnsi="Calibri" w:cs="Tahoma"/>
                <w:sz w:val="18"/>
                <w:szCs w:val="18"/>
                <w:lang w:val="en-GB"/>
              </w:rPr>
              <w:t>(Sub-</w:t>
            </w:r>
            <w:r>
              <w:rPr>
                <w:rFonts w:ascii="Calibri" w:eastAsia="Tahoma" w:hAnsi="Calibri" w:cs="Tahoma"/>
                <w:sz w:val="18"/>
                <w:szCs w:val="18"/>
                <w:lang w:val="en-GB"/>
              </w:rPr>
              <w:t>Pro</w:t>
            </w:r>
            <w:r w:rsidRPr="00975F5C">
              <w:rPr>
                <w:rFonts w:ascii="Calibri" w:eastAsia="Tahoma" w:hAnsi="Calibri" w:cs="Tahoma"/>
                <w:sz w:val="18"/>
                <w:szCs w:val="18"/>
                <w:lang w:val="en-GB"/>
              </w:rPr>
              <w:t>)</w:t>
            </w:r>
          </w:p>
        </w:tc>
        <w:tc>
          <w:tcPr>
            <w:tcW w:w="1048" w:type="dxa"/>
          </w:tcPr>
          <w:p w14:paraId="299AA375" w14:textId="77777777" w:rsidR="00C271CD" w:rsidRDefault="00263834" w:rsidP="00D80DBA">
            <w:pPr>
              <w:jc w:val="center"/>
            </w:pPr>
            <w:hyperlink w:anchor="subrnd_gTLD" w:history="1">
              <w:r w:rsidR="00C271CD" w:rsidRPr="005742D5">
                <w:rPr>
                  <w:rStyle w:val="Hyperlink"/>
                  <w:rFonts w:ascii="Calibri" w:hAnsi="Calibri"/>
                  <w:sz w:val="18"/>
                  <w:szCs w:val="18"/>
                </w:rPr>
                <w:t>LINK</w:t>
              </w:r>
            </w:hyperlink>
          </w:p>
        </w:tc>
      </w:tr>
      <w:tr w:rsidR="00C271CD" w:rsidRPr="00A65D6D" w14:paraId="5095543C" w14:textId="77777777" w:rsidTr="00D80DBA">
        <w:trPr>
          <w:jc w:val="center"/>
        </w:trPr>
        <w:tc>
          <w:tcPr>
            <w:tcW w:w="2097" w:type="dxa"/>
            <w:shd w:val="clear" w:color="auto" w:fill="197F86"/>
            <w:vAlign w:val="center"/>
          </w:tcPr>
          <w:p w14:paraId="66825865" w14:textId="77777777" w:rsidR="00C271CD" w:rsidRPr="00780B8E" w:rsidRDefault="00C271CD"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231CFCFC" w:rsidR="00C271CD" w:rsidRPr="003961B8" w:rsidRDefault="00C271CD" w:rsidP="002275A8">
            <w:pPr>
              <w:pStyle w:val="BodyText"/>
              <w:rPr>
                <w:rFonts w:ascii="Calibri" w:eastAsia="Tahoma" w:hAnsi="Calibri" w:cs="Tahoma"/>
                <w:b/>
                <w:sz w:val="18"/>
                <w:szCs w:val="18"/>
                <w:lang w:val="en-GB"/>
              </w:rPr>
            </w:pPr>
            <w:r>
              <w:rPr>
                <w:rFonts w:ascii="Calibri" w:eastAsia="Tahoma" w:hAnsi="Calibri" w:cs="Tahoma"/>
                <w:b/>
                <w:sz w:val="18"/>
                <w:szCs w:val="18"/>
                <w:lang w:val="en-GB"/>
              </w:rPr>
              <w:t xml:space="preserve">PDP: </w:t>
            </w: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(RDS)</w:t>
            </w:r>
          </w:p>
        </w:tc>
        <w:tc>
          <w:tcPr>
            <w:tcW w:w="1048" w:type="dxa"/>
          </w:tcPr>
          <w:p w14:paraId="7B283565" w14:textId="77777777" w:rsidR="00C271CD" w:rsidRDefault="00263834" w:rsidP="00D4724D">
            <w:pPr>
              <w:jc w:val="center"/>
              <w:rPr>
                <w:rFonts w:ascii="Calibri" w:hAnsi="Calibri"/>
                <w:sz w:val="18"/>
                <w:szCs w:val="18"/>
              </w:rPr>
            </w:pPr>
            <w:hyperlink w:anchor="WHOIS_PDP" w:history="1">
              <w:r w:rsidR="00C271CD" w:rsidRPr="005F4A67">
                <w:rPr>
                  <w:rStyle w:val="Hyperlink"/>
                  <w:rFonts w:ascii="Calibri" w:hAnsi="Calibri"/>
                  <w:sz w:val="18"/>
                  <w:szCs w:val="18"/>
                </w:rPr>
                <w:t>LINK</w:t>
              </w:r>
            </w:hyperlink>
          </w:p>
        </w:tc>
      </w:tr>
      <w:tr w:rsidR="00C271CD" w:rsidRPr="00A65D6D" w14:paraId="502C8D8B" w14:textId="77777777" w:rsidTr="00780B8E">
        <w:trPr>
          <w:jc w:val="center"/>
        </w:trPr>
        <w:tc>
          <w:tcPr>
            <w:tcW w:w="2097" w:type="dxa"/>
            <w:shd w:val="clear" w:color="auto" w:fill="197F86"/>
            <w:vAlign w:val="center"/>
          </w:tcPr>
          <w:p w14:paraId="2970AB4D"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275F6545" w:rsidR="00C271CD" w:rsidRPr="00B72EE7" w:rsidRDefault="00C271CD" w:rsidP="00DD41B0">
            <w:pPr>
              <w:pStyle w:val="BodyText"/>
              <w:rPr>
                <w:rFonts w:ascii="Calibri" w:hAnsi="Calibri"/>
                <w:sz w:val="18"/>
                <w:szCs w:val="18"/>
                <w:lang w:eastAsia="en-US"/>
              </w:rPr>
            </w:pPr>
            <w:r>
              <w:rPr>
                <w:rFonts w:ascii="Calibri" w:eastAsia="Tahoma" w:hAnsi="Calibri" w:cs="Tahoma"/>
                <w:b/>
                <w:sz w:val="18"/>
                <w:szCs w:val="18"/>
                <w:lang w:val="en-GB"/>
              </w:rPr>
              <w:t>PDP: 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5DE25D92" w14:textId="77777777" w:rsidR="00C271CD" w:rsidRDefault="00263834" w:rsidP="00070A5F">
            <w:pPr>
              <w:jc w:val="center"/>
            </w:pPr>
            <w:hyperlink w:anchor="IGO_INGO_RPM" w:history="1">
              <w:r w:rsidR="00C271CD" w:rsidRPr="00735984">
                <w:rPr>
                  <w:rStyle w:val="Hyperlink"/>
                  <w:rFonts w:ascii="Calibri" w:hAnsi="Calibri"/>
                  <w:sz w:val="18"/>
                  <w:szCs w:val="18"/>
                </w:rPr>
                <w:t>LINK</w:t>
              </w:r>
            </w:hyperlink>
          </w:p>
        </w:tc>
      </w:tr>
      <w:tr w:rsidR="00C271CD"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3BCF7F90" w:rsidR="00C271CD" w:rsidRPr="00B72EE7" w:rsidRDefault="00C271CD" w:rsidP="001A431E">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C271CD" w:rsidRDefault="00263834" w:rsidP="00070A5F">
            <w:pPr>
              <w:jc w:val="center"/>
            </w:pPr>
            <w:hyperlink w:anchor="CWG_UTCN" w:history="1">
              <w:r w:rsidR="00C271CD" w:rsidRPr="005128B5">
                <w:rPr>
                  <w:rStyle w:val="Hyperlink"/>
                  <w:rFonts w:ascii="Calibri" w:hAnsi="Calibri"/>
                  <w:sz w:val="18"/>
                  <w:szCs w:val="18"/>
                </w:rPr>
                <w:t>LINK</w:t>
              </w:r>
            </w:hyperlink>
          </w:p>
        </w:tc>
      </w:tr>
      <w:tr w:rsidR="00C271CD"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C271CD" w:rsidRPr="00780B8E" w:rsidRDefault="00C271CD"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225D9BCB" w:rsidR="00C271CD" w:rsidRPr="00B72EE7" w:rsidRDefault="00C271CD" w:rsidP="00355FB6">
            <w:pPr>
              <w:pStyle w:val="BodyText"/>
              <w:rPr>
                <w:rFonts w:ascii="Calibri" w:hAnsi="Calibri"/>
                <w:sz w:val="18"/>
                <w:szCs w:val="18"/>
                <w:lang w:eastAsia="en-US"/>
              </w:rPr>
            </w:pPr>
            <w:r w:rsidRPr="00070A5F">
              <w:rPr>
                <w:rFonts w:ascii="Calibri" w:hAnsi="Calibri"/>
                <w:b/>
                <w:sz w:val="18"/>
                <w:szCs w:val="18"/>
                <w:lang w:eastAsia="en-US"/>
              </w:rPr>
              <w:t>Cross</w:t>
            </w:r>
            <w:r>
              <w:rPr>
                <w:rFonts w:ascii="Calibri" w:hAnsi="Calibri"/>
                <w:b/>
                <w:sz w:val="18"/>
                <w:szCs w:val="18"/>
                <w:lang w:eastAsia="en-US"/>
              </w:rPr>
              <w:t xml:space="preserve"> </w:t>
            </w:r>
            <w:r w:rsidRPr="00070A5F">
              <w:rPr>
                <w:rFonts w:ascii="Calibri" w:hAnsi="Calibri"/>
                <w:b/>
                <w:sz w:val="18"/>
                <w:szCs w:val="18"/>
                <w:lang w:eastAsia="en-US"/>
              </w:rPr>
              <w:t xml:space="preserve">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C271CD" w:rsidRDefault="00263834" w:rsidP="00355FB6">
            <w:pPr>
              <w:jc w:val="center"/>
            </w:pPr>
            <w:hyperlink w:anchor="IG" w:history="1">
              <w:r w:rsidR="00C271CD" w:rsidRPr="005128B5">
                <w:rPr>
                  <w:rStyle w:val="Hyperlink"/>
                  <w:rFonts w:ascii="Calibri" w:hAnsi="Calibri"/>
                  <w:sz w:val="18"/>
                  <w:szCs w:val="18"/>
                </w:rPr>
                <w:t>LINK</w:t>
              </w:r>
            </w:hyperlink>
          </w:p>
        </w:tc>
      </w:tr>
      <w:tr w:rsidR="00C271CD" w:rsidRPr="00A65D6D" w14:paraId="17B3DB56"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404666A6" w14:textId="20D1343C" w:rsidR="00C271CD" w:rsidRDefault="00C271C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7DCD016" w14:textId="42F4D032" w:rsidR="00C271CD" w:rsidRDefault="00C271CD" w:rsidP="0061512F">
            <w:pPr>
              <w:pStyle w:val="BodyText"/>
              <w:rPr>
                <w:rFonts w:ascii="Calibri" w:hAnsi="Calibri"/>
                <w:b/>
                <w:sz w:val="18"/>
                <w:szCs w:val="18"/>
                <w:lang w:eastAsia="en-US"/>
              </w:rPr>
            </w:pPr>
            <w:r>
              <w:rPr>
                <w:rFonts w:ascii="Calibri" w:hAnsi="Calibri"/>
                <w:b/>
                <w:sz w:val="18"/>
                <w:szCs w:val="18"/>
                <w:lang w:eastAsia="en-US"/>
              </w:rPr>
              <w:t>- none -</w:t>
            </w:r>
          </w:p>
        </w:tc>
        <w:tc>
          <w:tcPr>
            <w:tcW w:w="1048" w:type="dxa"/>
            <w:tcBorders>
              <w:top w:val="single" w:sz="4" w:space="0" w:color="auto"/>
              <w:left w:val="single" w:sz="4" w:space="0" w:color="auto"/>
              <w:bottom w:val="single" w:sz="4" w:space="0" w:color="auto"/>
              <w:right w:val="single" w:sz="4" w:space="0" w:color="auto"/>
            </w:tcBorders>
          </w:tcPr>
          <w:p w14:paraId="1D27B768" w14:textId="44E3D6C5" w:rsidR="00C271CD" w:rsidRDefault="00C271CD" w:rsidP="00095DAD">
            <w:pPr>
              <w:jc w:val="center"/>
            </w:pPr>
          </w:p>
        </w:tc>
      </w:tr>
      <w:tr w:rsidR="00C271CD"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11BCD2A0" w:rsidR="00C271CD" w:rsidRPr="00070A5F" w:rsidRDefault="00C271CD" w:rsidP="00C070FA">
            <w:pPr>
              <w:pStyle w:val="BodyText"/>
              <w:rPr>
                <w:rFonts w:ascii="Calibri" w:hAnsi="Calibri" w:cs="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C271CD" w:rsidRDefault="00263834" w:rsidP="00070A5F">
            <w:pPr>
              <w:jc w:val="center"/>
              <w:rPr>
                <w:rFonts w:ascii="Calibri" w:hAnsi="Calibri"/>
                <w:sz w:val="18"/>
                <w:szCs w:val="18"/>
              </w:rPr>
            </w:pPr>
            <w:hyperlink w:anchor="IGO_INGO" w:history="1">
              <w:r w:rsidR="00C271CD" w:rsidRPr="005128B5">
                <w:rPr>
                  <w:rStyle w:val="Hyperlink"/>
                  <w:rFonts w:ascii="Calibri" w:hAnsi="Calibri"/>
                  <w:sz w:val="18"/>
                  <w:szCs w:val="18"/>
                </w:rPr>
                <w:t>LINK</w:t>
              </w:r>
            </w:hyperlink>
          </w:p>
        </w:tc>
      </w:tr>
      <w:tr w:rsidR="00C271CD"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C271CD" w:rsidRPr="00780B8E" w:rsidRDefault="00C271CD"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C271CD" w:rsidRPr="00070A5F" w:rsidRDefault="00C271CD"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C271CD" w:rsidRDefault="00263834" w:rsidP="00070A5F">
            <w:pPr>
              <w:jc w:val="center"/>
            </w:pPr>
            <w:hyperlink w:anchor="GEO" w:history="1">
              <w:r w:rsidR="00C271CD" w:rsidRPr="00F2287B">
                <w:rPr>
                  <w:rStyle w:val="Hyperlink"/>
                  <w:rFonts w:ascii="Calibri" w:hAnsi="Calibri"/>
                  <w:sz w:val="18"/>
                  <w:szCs w:val="18"/>
                </w:rPr>
                <w:t>LINK</w:t>
              </w:r>
            </w:hyperlink>
          </w:p>
        </w:tc>
      </w:tr>
      <w:tr w:rsidR="00C271CD" w:rsidRPr="00A65D6D" w14:paraId="48E55048"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B2C13DD" w14:textId="2F3376FF"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502C593" w14:textId="5CF4F5BE" w:rsidR="00C271CD" w:rsidRDefault="00C271CD" w:rsidP="00F27DC2">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Borders>
              <w:top w:val="single" w:sz="4" w:space="0" w:color="auto"/>
              <w:left w:val="single" w:sz="4" w:space="0" w:color="auto"/>
              <w:bottom w:val="single" w:sz="4" w:space="0" w:color="auto"/>
              <w:right w:val="single" w:sz="4" w:space="0" w:color="auto"/>
            </w:tcBorders>
          </w:tcPr>
          <w:p w14:paraId="46626C66" w14:textId="3C845E6E" w:rsidR="00C271CD" w:rsidRDefault="00263834" w:rsidP="009F6454">
            <w:pPr>
              <w:jc w:val="center"/>
            </w:pPr>
            <w:hyperlink w:anchor="GRWG" w:history="1">
              <w:r w:rsidR="00C271CD" w:rsidRPr="004B30FF">
                <w:rPr>
                  <w:rStyle w:val="Hyperlink"/>
                  <w:rFonts w:ascii="Calibri" w:hAnsi="Calibri"/>
                  <w:sz w:val="18"/>
                  <w:szCs w:val="18"/>
                </w:rPr>
                <w:t>LINK</w:t>
              </w:r>
            </w:hyperlink>
          </w:p>
        </w:tc>
      </w:tr>
      <w:tr w:rsidR="00C271CD" w:rsidRPr="00A65D6D" w14:paraId="784DC4B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E5D404" w14:textId="77DDC75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2038860" w14:textId="5181068B"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6C93AC81" w14:textId="5DE4F403" w:rsidR="00C271CD" w:rsidRDefault="00263834" w:rsidP="009F6454">
            <w:pPr>
              <w:jc w:val="center"/>
            </w:pPr>
            <w:hyperlink w:anchor="RODT" w:history="1">
              <w:r w:rsidR="00C271CD" w:rsidRPr="004B30FF">
                <w:rPr>
                  <w:rStyle w:val="Hyperlink"/>
                  <w:rFonts w:ascii="Calibri" w:hAnsi="Calibri"/>
                  <w:sz w:val="18"/>
                  <w:szCs w:val="18"/>
                </w:rPr>
                <w:t>LINK</w:t>
              </w:r>
            </w:hyperlink>
          </w:p>
        </w:tc>
      </w:tr>
      <w:tr w:rsidR="00C271CD" w:rsidRPr="00A65D6D" w14:paraId="7F25385C"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AEBF0F1" w14:textId="48969816"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8870EBE" w14:textId="7C2E921C" w:rsidR="00C271CD" w:rsidRPr="00070A5F" w:rsidRDefault="00C271CD" w:rsidP="00F27DC2">
            <w:pPr>
              <w:pStyle w:val="BodyText"/>
              <w:rPr>
                <w:rFonts w:ascii="Calibri" w:eastAsia="Tahoma" w:hAnsi="Calibri" w:cs="Arial"/>
                <w:b/>
                <w:sz w:val="18"/>
                <w:szCs w:val="18"/>
                <w:lang w:val="en-GB" w:eastAsia="en-US"/>
              </w:rPr>
            </w:pPr>
            <w:r>
              <w:rPr>
                <w:rFonts w:ascii="Calibri" w:hAnsi="Calibri"/>
                <w:b/>
                <w:sz w:val="18"/>
                <w:szCs w:val="18"/>
                <w:lang w:eastAsia="en-US"/>
              </w:rPr>
              <w:t>Cross Community Working Group for a Framework of Principles for Future CWGs (</w:t>
            </w:r>
            <w:r w:rsidRPr="0021107A">
              <w:rPr>
                <w:rFonts w:ascii="Calibri" w:hAnsi="Calibri"/>
                <w:sz w:val="18"/>
                <w:szCs w:val="18"/>
                <w:lang w:eastAsia="en-US"/>
              </w:rPr>
              <w:t>CWG-Principles</w:t>
            </w:r>
            <w:r>
              <w:rPr>
                <w:rFonts w:ascii="Calibri" w:hAnsi="Calibri"/>
                <w:b/>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104D438D" w14:textId="5AEF29F4" w:rsidR="00C271CD" w:rsidRDefault="00263834" w:rsidP="009F6454">
            <w:pPr>
              <w:jc w:val="center"/>
            </w:pPr>
            <w:hyperlink w:anchor="CWG_CWG" w:history="1">
              <w:r w:rsidR="00C271CD" w:rsidRPr="00F24F0A">
                <w:rPr>
                  <w:rStyle w:val="Hyperlink"/>
                  <w:rFonts w:ascii="Calibri" w:hAnsi="Calibri"/>
                  <w:sz w:val="18"/>
                  <w:szCs w:val="18"/>
                </w:rPr>
                <w:t>LINK</w:t>
              </w:r>
            </w:hyperlink>
            <w:r w:rsidR="00C271CD">
              <w:rPr>
                <w:rStyle w:val="Hyperlink"/>
                <w:rFonts w:ascii="Calibri" w:hAnsi="Calibri"/>
                <w:sz w:val="18"/>
                <w:szCs w:val="18"/>
              </w:rPr>
              <w:t xml:space="preserve"> </w:t>
            </w:r>
          </w:p>
        </w:tc>
      </w:tr>
      <w:tr w:rsidR="00C271CD" w:rsidRPr="00A65D6D" w14:paraId="624389BF"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E7BE4A2" w14:textId="08397B83"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FEEBDA" w14:textId="446847E3" w:rsidR="00C271CD" w:rsidRDefault="00C271CD" w:rsidP="00F27DC2">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7BAACB3B" w14:textId="6F9AAB66" w:rsidR="00C271CD" w:rsidRDefault="00263834" w:rsidP="009F6454">
            <w:pPr>
              <w:jc w:val="center"/>
            </w:pPr>
            <w:hyperlink w:anchor="GAC_GNSO_CG" w:history="1">
              <w:r w:rsidR="00C271CD" w:rsidRPr="00732C30">
                <w:rPr>
                  <w:rStyle w:val="Hyperlink"/>
                  <w:rFonts w:ascii="Calibri" w:hAnsi="Calibri"/>
                  <w:sz w:val="18"/>
                  <w:szCs w:val="18"/>
                </w:rPr>
                <w:t>LINK</w:t>
              </w:r>
            </w:hyperlink>
          </w:p>
        </w:tc>
      </w:tr>
      <w:tr w:rsidR="00C271CD"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13E8ED57" w:rsidR="00C271CD" w:rsidRPr="003961B8" w:rsidRDefault="00C271CD" w:rsidP="00F27DC2">
            <w:pPr>
              <w:pStyle w:val="BodyText"/>
              <w:rPr>
                <w:rFonts w:ascii="Calibri" w:eastAsia="Tahoma" w:hAnsi="Calibri" w:cs="Tahoma"/>
                <w:b/>
                <w:sz w:val="18"/>
                <w:szCs w:val="18"/>
                <w:lang w:val="en-GB"/>
              </w:rPr>
            </w:pPr>
            <w:r>
              <w:rPr>
                <w:rFonts w:ascii="Calibri" w:eastAsia="Tahoma" w:hAnsi="Calibri" w:cs="Arial"/>
                <w:b/>
                <w:sz w:val="18"/>
                <w:szCs w:val="18"/>
                <w:lang w:val="en-GB" w:eastAsia="en-US"/>
              </w:rPr>
              <w:t xml:space="preserve">PDP: </w:t>
            </w:r>
            <w:r w:rsidRPr="00070A5F">
              <w:rPr>
                <w:rFonts w:ascii="Calibri" w:eastAsia="Tahoma" w:hAnsi="Calibri" w:cs="Arial"/>
                <w:b/>
                <w:sz w:val="18"/>
                <w:szCs w:val="18"/>
                <w:lang w:val="en-GB" w:eastAsia="en-US"/>
              </w:rPr>
              <w:t>Privacy &amp; Proxy Services Accreditation Issues</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C271CD" w:rsidRDefault="00263834" w:rsidP="009F6454">
            <w:pPr>
              <w:jc w:val="center"/>
            </w:pPr>
            <w:hyperlink w:anchor="PPSAI" w:history="1">
              <w:r w:rsidR="00C271CD" w:rsidRPr="00295D45">
                <w:rPr>
                  <w:rStyle w:val="Hyperlink"/>
                  <w:rFonts w:ascii="Calibri" w:hAnsi="Calibri"/>
                  <w:sz w:val="18"/>
                  <w:szCs w:val="18"/>
                </w:rPr>
                <w:t>LINK</w:t>
              </w:r>
            </w:hyperlink>
          </w:p>
        </w:tc>
      </w:tr>
      <w:tr w:rsidR="00C271CD"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C271CD" w:rsidRPr="00780B8E" w:rsidRDefault="00C271CD"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CF04E54" w:rsidR="00C271CD" w:rsidRPr="00B72EE7" w:rsidRDefault="00C271CD" w:rsidP="002B1220">
            <w:pPr>
              <w:pStyle w:val="BodyText"/>
              <w:rPr>
                <w:sz w:val="18"/>
                <w:szCs w:val="18"/>
                <w:lang w:eastAsia="en-US"/>
              </w:rPr>
            </w:pPr>
            <w:r>
              <w:rPr>
                <w:rFonts w:ascii="Calibri" w:hAnsi="Calibri"/>
                <w:b/>
                <w:sz w:val="18"/>
                <w:szCs w:val="18"/>
              </w:rPr>
              <w:t xml:space="preserve">PDP: </w:t>
            </w:r>
            <w:r w:rsidRPr="00070A5F">
              <w:rPr>
                <w:rFonts w:ascii="Calibri" w:hAnsi="Calibri"/>
                <w:b/>
                <w:sz w:val="18"/>
                <w:szCs w:val="18"/>
              </w:rPr>
              <w:t>Translation</w:t>
            </w:r>
            <w:r>
              <w:rPr>
                <w:rFonts w:ascii="Calibri" w:hAnsi="Calibri"/>
                <w:b/>
                <w:sz w:val="18"/>
                <w:szCs w:val="18"/>
              </w:rPr>
              <w:t xml:space="preserve"> &amp; </w:t>
            </w:r>
            <w:r w:rsidRPr="00070A5F">
              <w:rPr>
                <w:rFonts w:ascii="Calibri" w:hAnsi="Calibri"/>
                <w:b/>
                <w:sz w:val="18"/>
                <w:szCs w:val="18"/>
              </w:rPr>
              <w:t xml:space="preserve">Transliteration of </w:t>
            </w:r>
            <w:r>
              <w:rPr>
                <w:rFonts w:ascii="Calibri" w:hAnsi="Calibri"/>
                <w:b/>
                <w:sz w:val="18"/>
                <w:szCs w:val="18"/>
              </w:rPr>
              <w:t>gTLD</w:t>
            </w:r>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C271CD" w:rsidRDefault="00263834" w:rsidP="009F6454">
            <w:pPr>
              <w:jc w:val="center"/>
            </w:pPr>
            <w:hyperlink w:anchor="TandT" w:history="1">
              <w:r w:rsidR="00C271CD" w:rsidRPr="009F6454">
                <w:rPr>
                  <w:rStyle w:val="Hyperlink"/>
                  <w:rFonts w:ascii="Calibri" w:hAnsi="Calibri"/>
                  <w:sz w:val="18"/>
                  <w:szCs w:val="18"/>
                </w:rPr>
                <w:t>LINK</w:t>
              </w:r>
            </w:hyperlink>
          </w:p>
        </w:tc>
      </w:tr>
      <w:tr w:rsidR="00C271CD"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434175D4"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Inter-Registrar Transfer Policy Part C</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C271CD" w:rsidRDefault="00263834" w:rsidP="00070A5F">
            <w:pPr>
              <w:jc w:val="center"/>
            </w:pPr>
            <w:hyperlink w:anchor="IRTP_C" w:history="1">
              <w:r w:rsidR="00C271CD" w:rsidRPr="005128B5">
                <w:rPr>
                  <w:rStyle w:val="Hyperlink"/>
                  <w:rFonts w:ascii="Calibri" w:hAnsi="Calibri"/>
                  <w:sz w:val="18"/>
                  <w:szCs w:val="18"/>
                </w:rPr>
                <w:t>LINK</w:t>
              </w:r>
            </w:hyperlink>
          </w:p>
        </w:tc>
      </w:tr>
      <w:tr w:rsidR="00C271CD"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39F9DBB6" w:rsidR="00C271CD" w:rsidRPr="00B72EE7" w:rsidRDefault="00C271CD" w:rsidP="00C65716">
            <w:pPr>
              <w:pStyle w:val="BodyText"/>
              <w:rPr>
                <w:sz w:val="18"/>
                <w:szCs w:val="18"/>
                <w:lang w:eastAsia="en-US"/>
              </w:rPr>
            </w:pPr>
            <w:r>
              <w:rPr>
                <w:rFonts w:ascii="Calibri" w:hAnsi="Calibri"/>
                <w:b/>
                <w:sz w:val="18"/>
                <w:szCs w:val="18"/>
                <w:lang w:eastAsia="en-US"/>
              </w:rPr>
              <w:t xml:space="preserve">PDP: </w:t>
            </w:r>
            <w:r w:rsidRPr="00070A5F">
              <w:rPr>
                <w:rFonts w:ascii="Calibri" w:hAnsi="Calibri"/>
                <w:b/>
                <w:sz w:val="18"/>
                <w:szCs w:val="18"/>
                <w:lang w:eastAsia="en-US"/>
              </w:rPr>
              <w:t>‘Thick’ WHOIS</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C271CD" w:rsidRDefault="00263834" w:rsidP="00070A5F">
            <w:pPr>
              <w:jc w:val="center"/>
            </w:pPr>
            <w:hyperlink w:anchor="THICK_WHOIS" w:history="1">
              <w:r w:rsidR="00C271CD" w:rsidRPr="005128B5">
                <w:rPr>
                  <w:rStyle w:val="Hyperlink"/>
                  <w:rFonts w:ascii="Calibri" w:hAnsi="Calibri"/>
                  <w:sz w:val="18"/>
                  <w:szCs w:val="18"/>
                </w:rPr>
                <w:t>LINK</w:t>
              </w:r>
            </w:hyperlink>
          </w:p>
        </w:tc>
      </w:tr>
      <w:tr w:rsidR="00C271CD"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C271CD" w:rsidRPr="00780B8E" w:rsidRDefault="00C271CD"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415227DF" w:rsidR="00C271CD" w:rsidRPr="00070A5F" w:rsidRDefault="00C271CD" w:rsidP="00C65716">
            <w:pPr>
              <w:pStyle w:val="BodyText"/>
              <w:rPr>
                <w:rFonts w:ascii="Calibri" w:hAnsi="Calibri"/>
                <w:b/>
                <w:sz w:val="18"/>
                <w:szCs w:val="18"/>
                <w:lang w:eastAsia="en-US"/>
              </w:rPr>
            </w:pPr>
            <w:r>
              <w:rPr>
                <w:rFonts w:ascii="Calibri" w:hAnsi="Calibri" w:cs="Calibri"/>
                <w:b/>
                <w:sz w:val="18"/>
                <w:szCs w:val="18"/>
                <w:lang w:eastAsia="en-US"/>
              </w:rPr>
              <w:t xml:space="preserve">PDP: </w:t>
            </w: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C271CD" w:rsidRDefault="00263834" w:rsidP="00070A5F">
            <w:pPr>
              <w:jc w:val="center"/>
              <w:rPr>
                <w:rFonts w:ascii="Calibri" w:hAnsi="Calibri"/>
                <w:sz w:val="18"/>
                <w:szCs w:val="18"/>
              </w:rPr>
            </w:pPr>
            <w:hyperlink w:anchor="IGO_INGO2" w:history="1">
              <w:r w:rsidR="00C271CD" w:rsidRPr="000D6529">
                <w:rPr>
                  <w:rStyle w:val="Hyperlink"/>
                  <w:rFonts w:ascii="Calibri" w:hAnsi="Calibri"/>
                  <w:sz w:val="18"/>
                  <w:szCs w:val="18"/>
                </w:rPr>
                <w:t>LINK</w:t>
              </w:r>
            </w:hyperlink>
          </w:p>
        </w:tc>
      </w:tr>
      <w:tr w:rsidR="00C271CD"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C271CD" w:rsidRPr="00327F93" w:rsidRDefault="00C271CD"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C271CD" w:rsidRPr="00070A5F" w:rsidRDefault="00C271CD"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r w:rsidRPr="00975F5C">
              <w:rPr>
                <w:rFonts w:ascii="Calibri" w:hAnsi="Calibri"/>
                <w:sz w:val="18"/>
                <w:szCs w:val="18"/>
                <w:lang w:eastAsia="en-US"/>
              </w:rPr>
              <w:t>(CCT-RT)</w:t>
            </w:r>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C271CD" w:rsidRDefault="00263834" w:rsidP="00070A5F">
            <w:pPr>
              <w:jc w:val="center"/>
              <w:rPr>
                <w:rFonts w:ascii="Calibri" w:hAnsi="Calibri"/>
                <w:sz w:val="18"/>
                <w:szCs w:val="18"/>
              </w:rPr>
            </w:pPr>
            <w:hyperlink w:anchor="CCT_RT" w:history="1">
              <w:r w:rsidR="00C271CD" w:rsidRPr="007E7D8E">
                <w:rPr>
                  <w:rStyle w:val="Hyperlink"/>
                  <w:rFonts w:ascii="Calibri" w:hAnsi="Calibri"/>
                  <w:sz w:val="18"/>
                  <w:szCs w:val="18"/>
                </w:rPr>
                <w:t>LINK</w:t>
              </w:r>
            </w:hyperlink>
          </w:p>
        </w:tc>
      </w:tr>
      <w:tr w:rsidR="003A6018" w:rsidRPr="00A65D6D" w14:paraId="363D913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D5341D3" w14:textId="056DFF47" w:rsidR="003A6018" w:rsidRPr="00327F93" w:rsidRDefault="003A60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10ED7B" w14:textId="57675C09" w:rsidR="003A6018" w:rsidRDefault="003A6018" w:rsidP="003A6018">
            <w:pPr>
              <w:pStyle w:val="BodyText"/>
              <w:rPr>
                <w:rFonts w:ascii="Calibri" w:hAnsi="Calibri"/>
                <w:b/>
                <w:sz w:val="18"/>
                <w:szCs w:val="18"/>
                <w:lang w:eastAsia="en-US"/>
              </w:rPr>
            </w:pPr>
            <w:r w:rsidRPr="003A6018">
              <w:rPr>
                <w:rFonts w:ascii="Calibri" w:hAnsi="Calibri"/>
                <w:b/>
                <w:sz w:val="18"/>
                <w:szCs w:val="18"/>
                <w:lang w:eastAsia="en-US"/>
              </w:rPr>
              <w:t>Expired Registration Recovery Policy</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ERRP-PR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A735981" w14:textId="1F2DC725" w:rsidR="003A6018" w:rsidRDefault="00263834" w:rsidP="00070A5F">
            <w:pPr>
              <w:jc w:val="center"/>
            </w:pPr>
            <w:hyperlink w:anchor="ERRP_PR" w:history="1">
              <w:r w:rsidR="003A6018" w:rsidRPr="007E7D8E">
                <w:rPr>
                  <w:rStyle w:val="Hyperlink"/>
                  <w:rFonts w:ascii="Calibri" w:hAnsi="Calibri"/>
                  <w:sz w:val="18"/>
                  <w:szCs w:val="18"/>
                </w:rPr>
                <w:t>LINK</w:t>
              </w:r>
            </w:hyperlink>
          </w:p>
        </w:tc>
      </w:tr>
      <w:tr w:rsidR="003A6018" w:rsidRPr="00A65D6D" w14:paraId="15E8E649"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0B21776C" w14:textId="67E6F52C" w:rsidR="003A6018" w:rsidRPr="00327F93" w:rsidRDefault="003A60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EF2E7F" w14:textId="33368C2F" w:rsidR="003A6018" w:rsidRDefault="003A6018" w:rsidP="003A6018">
            <w:pPr>
              <w:pStyle w:val="BodyText"/>
              <w:rPr>
                <w:rFonts w:ascii="Calibri" w:hAnsi="Calibri"/>
                <w:b/>
                <w:sz w:val="18"/>
                <w:szCs w:val="18"/>
                <w:lang w:eastAsia="en-US"/>
              </w:rPr>
            </w:pPr>
            <w:r w:rsidRPr="003A6018">
              <w:rPr>
                <w:rFonts w:ascii="Calibri" w:hAnsi="Calibri"/>
                <w:b/>
                <w:sz w:val="18"/>
                <w:szCs w:val="18"/>
                <w:lang w:eastAsia="en-US"/>
              </w:rPr>
              <w:t>Transfer Emergency Action Contact</w:t>
            </w:r>
            <w:r>
              <w:rPr>
                <w:rFonts w:ascii="Calibri" w:hAnsi="Calibri"/>
                <w:b/>
                <w:sz w:val="18"/>
                <w:szCs w:val="18"/>
                <w:lang w:eastAsia="en-US"/>
              </w:rPr>
              <w:t xml:space="preserve"> – Policy Review </w:t>
            </w:r>
            <w:r w:rsidRPr="00975F5C">
              <w:rPr>
                <w:rFonts w:ascii="Calibri" w:hAnsi="Calibri"/>
                <w:sz w:val="18"/>
                <w:szCs w:val="18"/>
                <w:lang w:eastAsia="en-US"/>
              </w:rPr>
              <w:t>(</w:t>
            </w:r>
            <w:r>
              <w:rPr>
                <w:rFonts w:ascii="Calibri" w:hAnsi="Calibri"/>
                <w:sz w:val="18"/>
                <w:szCs w:val="18"/>
                <w:lang w:eastAsia="en-US"/>
              </w:rPr>
              <w:t>TEAC-PR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7BD783D1" w14:textId="241C8D31" w:rsidR="003A6018" w:rsidRDefault="00263834" w:rsidP="00070A5F">
            <w:pPr>
              <w:jc w:val="center"/>
            </w:pPr>
            <w:hyperlink w:anchor="TEAC_PR" w:history="1">
              <w:r w:rsidR="003A6018" w:rsidRPr="007E7D8E">
                <w:rPr>
                  <w:rStyle w:val="Hyperlink"/>
                  <w:rFonts w:ascii="Calibri" w:hAnsi="Calibri"/>
                  <w:sz w:val="18"/>
                  <w:szCs w:val="18"/>
                </w:rPr>
                <w:t>LINK</w:t>
              </w:r>
            </w:hyperlink>
          </w:p>
        </w:tc>
      </w:tr>
      <w:tr w:rsidR="003A6018" w:rsidRPr="00A65D6D" w14:paraId="0DD0ABD1"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601D3B82" w14:textId="22588389" w:rsidR="003A6018" w:rsidRPr="00327F93" w:rsidRDefault="003A6018"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C80C0EB" w14:textId="4FC4A7D9" w:rsidR="003A6018" w:rsidRDefault="003A6018" w:rsidP="003A6018">
            <w:pPr>
              <w:pStyle w:val="BodyText"/>
              <w:rPr>
                <w:rFonts w:ascii="Calibri" w:hAnsi="Calibri"/>
                <w:b/>
                <w:sz w:val="18"/>
                <w:szCs w:val="18"/>
                <w:lang w:eastAsia="en-US"/>
              </w:rPr>
            </w:pPr>
            <w:r w:rsidRPr="003A6018">
              <w:rPr>
                <w:rFonts w:ascii="Calibri" w:hAnsi="Calibri"/>
                <w:b/>
                <w:sz w:val="18"/>
                <w:szCs w:val="18"/>
                <w:lang w:eastAsia="en-US"/>
              </w:rPr>
              <w:t>Inter-Registrar Transfer Policy</w:t>
            </w:r>
            <w:r>
              <w:rPr>
                <w:rFonts w:ascii="Calibri" w:hAnsi="Calibri"/>
                <w:b/>
                <w:sz w:val="18"/>
                <w:szCs w:val="18"/>
                <w:lang w:eastAsia="en-US"/>
              </w:rPr>
              <w:t xml:space="preserve"> </w:t>
            </w:r>
            <w:r w:rsidRPr="00975F5C">
              <w:rPr>
                <w:rFonts w:ascii="Calibri" w:hAnsi="Calibri"/>
                <w:sz w:val="18"/>
                <w:szCs w:val="18"/>
                <w:lang w:eastAsia="en-US"/>
              </w:rPr>
              <w:t>(</w:t>
            </w:r>
            <w:r>
              <w:rPr>
                <w:rFonts w:ascii="Calibri" w:hAnsi="Calibri"/>
                <w:sz w:val="18"/>
                <w:szCs w:val="18"/>
                <w:lang w:eastAsia="en-US"/>
              </w:rPr>
              <w:t>IRTP-PR</w:t>
            </w:r>
            <w:r w:rsidRPr="00975F5C">
              <w:rPr>
                <w:rFonts w:ascii="Calibri" w:hAnsi="Calibri"/>
                <w:sz w:val="18"/>
                <w:szCs w:val="18"/>
                <w:lang w:eastAsia="en-US"/>
              </w:rPr>
              <w:t>)</w:t>
            </w:r>
          </w:p>
        </w:tc>
        <w:tc>
          <w:tcPr>
            <w:tcW w:w="1048" w:type="dxa"/>
            <w:tcBorders>
              <w:top w:val="single" w:sz="4" w:space="0" w:color="auto"/>
              <w:left w:val="single" w:sz="4" w:space="0" w:color="auto"/>
              <w:bottom w:val="single" w:sz="4" w:space="0" w:color="auto"/>
              <w:right w:val="single" w:sz="4" w:space="0" w:color="auto"/>
            </w:tcBorders>
          </w:tcPr>
          <w:p w14:paraId="5275D747" w14:textId="0DFE32DA" w:rsidR="003A6018" w:rsidRDefault="00263834" w:rsidP="00070A5F">
            <w:pPr>
              <w:jc w:val="center"/>
            </w:pPr>
            <w:hyperlink w:anchor="IRTP_PR" w:history="1">
              <w:r w:rsidR="003A6018" w:rsidRPr="007E7D8E">
                <w:rPr>
                  <w:rStyle w:val="Hyperlink"/>
                  <w:rFonts w:ascii="Calibri" w:hAnsi="Calibri"/>
                  <w:sz w:val="18"/>
                  <w:szCs w:val="18"/>
                </w:rPr>
                <w:t>LINK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0"/>
          <w:footerReference w:type="even" r:id="rId11"/>
          <w:footerReference w:type="default" r:id="rId12"/>
          <w:pgSz w:w="15840" w:h="15840"/>
          <w:pgMar w:top="720" w:right="720" w:bottom="720" w:left="720" w:header="720" w:footer="720" w:gutter="0"/>
          <w:cols w:space="720"/>
          <w:docGrid w:linePitch="326"/>
        </w:sectPr>
      </w:pPr>
    </w:p>
    <w:p w14:paraId="3F9336AA" w14:textId="70AACC22"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del w:id="0" w:author="Marika Konings" w:date="2017-07-10T17:24:00Z">
        <w:r w:rsidR="0088169E" w:rsidDel="00263834">
          <w:rPr>
            <w:rFonts w:ascii="Calibri" w:eastAsia="Tahoma" w:hAnsi="Calibri" w:cs="Arial"/>
            <w:sz w:val="20"/>
            <w:szCs w:val="20"/>
            <w:lang w:val="en-GB"/>
          </w:rPr>
          <w:delText>2</w:delText>
        </w:r>
        <w:r w:rsidR="0075650C" w:rsidDel="00263834">
          <w:rPr>
            <w:rFonts w:ascii="Calibri" w:eastAsia="Tahoma" w:hAnsi="Calibri" w:cs="Arial"/>
            <w:sz w:val="20"/>
            <w:szCs w:val="20"/>
            <w:lang w:val="en-GB"/>
          </w:rPr>
          <w:delText>6</w:delText>
        </w:r>
        <w:r w:rsidR="00F145E2" w:rsidDel="00263834">
          <w:rPr>
            <w:rFonts w:ascii="Calibri" w:eastAsia="Tahoma" w:hAnsi="Calibri" w:cs="Arial"/>
            <w:sz w:val="20"/>
            <w:szCs w:val="20"/>
            <w:lang w:val="en-GB"/>
          </w:rPr>
          <w:delText xml:space="preserve"> </w:delText>
        </w:r>
        <w:r w:rsidR="0075650C" w:rsidDel="00263834">
          <w:rPr>
            <w:rFonts w:ascii="Calibri" w:eastAsia="Tahoma" w:hAnsi="Calibri" w:cs="Arial"/>
            <w:sz w:val="20"/>
            <w:szCs w:val="20"/>
            <w:lang w:val="en-GB"/>
          </w:rPr>
          <w:delText>June</w:delText>
        </w:r>
      </w:del>
      <w:ins w:id="1" w:author="Marika Konings" w:date="2017-07-10T17:24:00Z">
        <w:r w:rsidR="00263834">
          <w:rPr>
            <w:rFonts w:ascii="Calibri" w:eastAsia="Tahoma" w:hAnsi="Calibri" w:cs="Arial"/>
            <w:sz w:val="20"/>
            <w:szCs w:val="20"/>
            <w:lang w:val="en-GB"/>
          </w:rPr>
          <w:t>10 July</w:t>
        </w:r>
      </w:ins>
      <w:r w:rsidR="0075650C">
        <w:rPr>
          <w:rFonts w:ascii="Calibri" w:eastAsia="Tahoma" w:hAnsi="Calibri" w:cs="Arial"/>
          <w:sz w:val="20"/>
          <w:szCs w:val="20"/>
          <w:lang w:val="en-GB"/>
        </w:rPr>
        <w:t xml:space="preserve"> </w:t>
      </w:r>
      <w:r w:rsidR="00C74B83">
        <w:rPr>
          <w:rFonts w:ascii="Calibri" w:eastAsia="Tahoma" w:hAnsi="Calibri" w:cs="Arial"/>
          <w:sz w:val="20"/>
          <w:szCs w:val="20"/>
          <w:lang w:val="en-GB"/>
        </w:rPr>
        <w:t>2017</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270BB">
        <w:trPr>
          <w:trHeight w:val="404"/>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3"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C271CD" w:rsidRPr="007508AF" w14:paraId="124A7F59"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3C0CB0C0" w14:textId="66C7C3EE" w:rsidR="00C271CD" w:rsidRPr="0060443A" w:rsidRDefault="00C271CD" w:rsidP="003A6EE4">
            <w:pPr>
              <w:pStyle w:val="TableContents"/>
              <w:snapToGrid w:val="0"/>
              <w:rPr>
                <w:rFonts w:ascii="Calibri" w:hAnsi="Calibri"/>
                <w:b/>
                <w:sz w:val="20"/>
                <w:szCs w:val="20"/>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w:t>
            </w:r>
          </w:p>
        </w:tc>
        <w:tc>
          <w:tcPr>
            <w:tcW w:w="1080" w:type="dxa"/>
            <w:tcBorders>
              <w:top w:val="single" w:sz="18" w:space="0" w:color="A6A6A6"/>
              <w:left w:val="single" w:sz="18" w:space="0" w:color="A6A6A6"/>
              <w:bottom w:val="single" w:sz="18" w:space="0" w:color="A6A6A6"/>
              <w:right w:val="single" w:sz="18" w:space="0" w:color="A6A6A6"/>
            </w:tcBorders>
          </w:tcPr>
          <w:p w14:paraId="4DE592BC" w14:textId="77777777" w:rsidR="00C271CD" w:rsidRDefault="00C271CD" w:rsidP="005F4A67">
            <w:pPr>
              <w:pStyle w:val="TableContents"/>
              <w:snapToGrid w:val="0"/>
              <w:rPr>
                <w:rFonts w:ascii="Calibri" w:eastAsia="Tahoma" w:hAnsi="Calibri" w:cs="Tahoma"/>
                <w:sz w:val="20"/>
                <w:szCs w:val="20"/>
                <w:lang w:val="en-GB"/>
              </w:rPr>
            </w:pPr>
          </w:p>
        </w:tc>
        <w:tc>
          <w:tcPr>
            <w:tcW w:w="1212" w:type="dxa"/>
            <w:tcBorders>
              <w:top w:val="single" w:sz="18" w:space="0" w:color="A6A6A6"/>
              <w:left w:val="single" w:sz="18" w:space="0" w:color="A6A6A6"/>
              <w:bottom w:val="single" w:sz="18" w:space="0" w:color="A6A6A6"/>
              <w:right w:val="single" w:sz="18" w:space="0" w:color="A6A6A6"/>
            </w:tcBorders>
          </w:tcPr>
          <w:p w14:paraId="7B3B2018" w14:textId="77777777" w:rsidR="00C271CD" w:rsidRDefault="00C271CD" w:rsidP="005F4A67">
            <w:pPr>
              <w:pStyle w:val="TableContents"/>
              <w:snapToGrid w:val="0"/>
              <w:rPr>
                <w:rFonts w:ascii="Calibri" w:eastAsia="Tahoma" w:hAnsi="Calibri" w:cs="Tahoma"/>
                <w:sz w:val="20"/>
                <w:szCs w:val="20"/>
                <w:lang w:val="en-GB"/>
              </w:rPr>
            </w:pPr>
          </w:p>
        </w:tc>
        <w:tc>
          <w:tcPr>
            <w:tcW w:w="1118" w:type="dxa"/>
            <w:tcBorders>
              <w:top w:val="single" w:sz="18" w:space="0" w:color="A6A6A6"/>
              <w:left w:val="single" w:sz="18" w:space="0" w:color="A6A6A6"/>
              <w:bottom w:val="single" w:sz="18" w:space="0" w:color="A6A6A6"/>
              <w:right w:val="single" w:sz="18" w:space="0" w:color="A6A6A6"/>
            </w:tcBorders>
          </w:tcPr>
          <w:p w14:paraId="264B24D8" w14:textId="77777777" w:rsidR="00C271CD" w:rsidRDefault="00C271CD" w:rsidP="005F4A67">
            <w:pPr>
              <w:pStyle w:val="TableContents"/>
              <w:snapToGrid w:val="0"/>
              <w:rPr>
                <w:rFonts w:ascii="Calibri" w:eastAsia="Tahoma" w:hAnsi="Calibri" w:cs="Tahoma"/>
                <w:sz w:val="20"/>
                <w:szCs w:val="20"/>
                <w:lang w:val="en-GB"/>
              </w:rPr>
            </w:pPr>
          </w:p>
        </w:tc>
        <w:tc>
          <w:tcPr>
            <w:tcW w:w="6480" w:type="dxa"/>
            <w:tcBorders>
              <w:top w:val="single" w:sz="18" w:space="0" w:color="A6A6A6"/>
              <w:left w:val="single" w:sz="18" w:space="0" w:color="A6A6A6"/>
              <w:bottom w:val="single" w:sz="18" w:space="0" w:color="A6A6A6"/>
              <w:right w:val="single" w:sz="18" w:space="0" w:color="A6A6A6"/>
            </w:tcBorders>
          </w:tcPr>
          <w:p w14:paraId="2BD12A24" w14:textId="77777777" w:rsidR="00C271CD" w:rsidRPr="0021107A" w:rsidRDefault="00C271CD">
            <w:pPr>
              <w:rPr>
                <w:rFonts w:ascii="Calibri" w:eastAsia="Tahoma" w:hAnsi="Calibri" w:cs="Tahoma"/>
                <w:sz w:val="20"/>
                <w:szCs w:val="20"/>
                <w:lang w:val="en-GB"/>
              </w:rPr>
            </w:pPr>
          </w:p>
        </w:tc>
      </w:tr>
    </w:tbl>
    <w:p w14:paraId="23D26F81" w14:textId="77777777" w:rsidR="00C9225D" w:rsidRDefault="00C9225D" w:rsidP="00F76046"/>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Change w:id="2">
          <w:tblGrid>
            <w:gridCol w:w="3992"/>
            <w:gridCol w:w="1030"/>
            <w:gridCol w:w="1350"/>
            <w:gridCol w:w="1080"/>
            <w:gridCol w:w="6570"/>
            <w:gridCol w:w="12"/>
          </w:tblGrid>
        </w:tblGridChange>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 w:name="SSC"/>
      <w:bookmarkEnd w:id="3"/>
      <w:tr w:rsidR="00C271CD" w:rsidRPr="007508AF" w14:paraId="0BC5D610"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1E8A38EF" w14:textId="62F9D895" w:rsidR="00C271CD" w:rsidRPr="00483C1B" w:rsidRDefault="00483C1B" w:rsidP="00C271CD">
            <w:pPr>
              <w:pStyle w:val="TableContents"/>
              <w:snapToGrid w:val="0"/>
              <w:rPr>
                <w:rStyle w:val="Hyperlink"/>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"https://community.icann.org/display/GSSC/GNSO+Standing+Selection+Committee+Home" </w:instrText>
            </w:r>
            <w:r>
              <w:rPr>
                <w:rFonts w:ascii="Calibri" w:hAnsi="Calibri"/>
                <w:b/>
                <w:sz w:val="20"/>
                <w:szCs w:val="20"/>
              </w:rPr>
              <w:fldChar w:fldCharType="separate"/>
            </w:r>
            <w:r w:rsidR="00C271CD" w:rsidRPr="00483C1B">
              <w:rPr>
                <w:rStyle w:val="Hyperlink"/>
                <w:rFonts w:ascii="Calibri" w:hAnsi="Calibri"/>
                <w:b/>
                <w:sz w:val="20"/>
                <w:szCs w:val="20"/>
              </w:rPr>
              <w:t>GNSO Standing Selection Committee (SSC)</w:t>
            </w:r>
          </w:p>
          <w:p w14:paraId="1CFDC43B" w14:textId="091CE72F" w:rsidR="00CF3A4F" w:rsidRDefault="00483C1B" w:rsidP="00C271CD">
            <w:pPr>
              <w:pStyle w:val="TableContents"/>
              <w:snapToGrid w:val="0"/>
              <w:rPr>
                <w:ins w:id="4" w:author="Marika Konings" w:date="2017-07-10T17:25:00Z"/>
                <w:rFonts w:ascii="Calibri" w:hAnsi="Calibri"/>
                <w:sz w:val="20"/>
                <w:szCs w:val="20"/>
              </w:rPr>
            </w:pPr>
            <w:r>
              <w:rPr>
                <w:rFonts w:ascii="Calibri" w:hAnsi="Calibri"/>
                <w:b/>
                <w:sz w:val="20"/>
                <w:szCs w:val="20"/>
              </w:rPr>
              <w:fldChar w:fldCharType="end"/>
            </w:r>
            <w:r w:rsidR="000C13A5">
              <w:rPr>
                <w:rFonts w:ascii="Calibri" w:hAnsi="Calibri"/>
                <w:sz w:val="20"/>
                <w:szCs w:val="20"/>
              </w:rPr>
              <w:t>Chair: Susan Ka</w:t>
            </w:r>
            <w:r w:rsidR="00CF3A4F">
              <w:rPr>
                <w:rFonts w:ascii="Calibri" w:hAnsi="Calibri"/>
                <w:sz w:val="20"/>
                <w:szCs w:val="20"/>
              </w:rPr>
              <w:t>waguchi</w:t>
            </w:r>
          </w:p>
          <w:p w14:paraId="163D63DB" w14:textId="77777777" w:rsidR="00454F4F" w:rsidRPr="0088169E" w:rsidRDefault="00454F4F" w:rsidP="00454F4F">
            <w:pPr>
              <w:pStyle w:val="TableContents"/>
              <w:snapToGrid w:val="0"/>
              <w:rPr>
                <w:ins w:id="5" w:author="Marika Konings" w:date="2017-07-10T17:26:00Z"/>
                <w:rFonts w:ascii="Calibri" w:hAnsi="Calibri"/>
                <w:sz w:val="20"/>
                <w:szCs w:val="20"/>
              </w:rPr>
            </w:pPr>
            <w:ins w:id="6" w:author="Marika Konings" w:date="2017-07-10T17:26:00Z">
              <w:r>
                <w:rPr>
                  <w:rFonts w:ascii="Calibri" w:hAnsi="Calibri"/>
                  <w:sz w:val="20"/>
                  <w:szCs w:val="20"/>
                </w:rPr>
                <w:t>Vice-Chairs: Julf Helsingius, Maxim Alzoba</w:t>
              </w:r>
            </w:ins>
          </w:p>
          <w:p w14:paraId="6B917520" w14:textId="6AD20602" w:rsidR="00263834" w:rsidRPr="0088169E" w:rsidDel="00454F4F" w:rsidRDefault="00263834" w:rsidP="00C271CD">
            <w:pPr>
              <w:pStyle w:val="TableContents"/>
              <w:snapToGrid w:val="0"/>
              <w:rPr>
                <w:del w:id="7" w:author="Marika Konings" w:date="2017-07-10T17:26:00Z"/>
                <w:rFonts w:ascii="Calibri" w:hAnsi="Calibri"/>
                <w:sz w:val="20"/>
                <w:szCs w:val="20"/>
              </w:rPr>
            </w:pPr>
          </w:p>
          <w:p w14:paraId="37B6E18C" w14:textId="4E5DC25B" w:rsidR="00C271CD" w:rsidRDefault="00483C1B" w:rsidP="00C271CD">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E. Barabas</w:t>
            </w:r>
          </w:p>
          <w:p w14:paraId="32500E41" w14:textId="77777777" w:rsidR="00483C1B" w:rsidRPr="0060443A" w:rsidRDefault="00483C1B" w:rsidP="00C271CD">
            <w:pPr>
              <w:pStyle w:val="TableContents"/>
              <w:snapToGrid w:val="0"/>
              <w:rPr>
                <w:rFonts w:ascii="Calibri" w:hAnsi="Calibri"/>
                <w:b/>
                <w:sz w:val="20"/>
                <w:szCs w:val="20"/>
              </w:rPr>
            </w:pPr>
          </w:p>
          <w:p w14:paraId="3DC24C58" w14:textId="7DF77E97" w:rsidR="00C271CD" w:rsidRDefault="00C271CD" w:rsidP="00060EA2">
            <w:pPr>
              <w:pStyle w:val="TableContents"/>
              <w:snapToGrid w:val="0"/>
            </w:pPr>
            <w:r w:rsidRPr="0060443A">
              <w:rPr>
                <w:rFonts w:ascii="Calibri" w:hAnsi="Calibri"/>
                <w:sz w:val="20"/>
                <w:szCs w:val="20"/>
              </w:rPr>
              <w:t xml:space="preserve">The SSC </w:t>
            </w:r>
            <w:r>
              <w:rPr>
                <w:rFonts w:ascii="Calibri" w:hAnsi="Calibri"/>
                <w:sz w:val="20"/>
                <w:szCs w:val="20"/>
              </w:rPr>
              <w:t>is</w:t>
            </w:r>
            <w:r w:rsidRPr="0060443A">
              <w:rPr>
                <w:rFonts w:ascii="Calibri" w:hAnsi="Calibri"/>
                <w:sz w:val="20"/>
                <w:szCs w:val="20"/>
              </w:rPr>
              <w:t xml:space="preserve"> tasked to assist with the selection of GNSO representatives to future Review Teams, including for the various reviews mandated by the ICANN Bylaws, and other ICANN structures for which the GNSO will need to appoint, nominate or endorse candidates.</w:t>
            </w:r>
          </w:p>
        </w:tc>
        <w:tc>
          <w:tcPr>
            <w:tcW w:w="1030" w:type="dxa"/>
            <w:tcBorders>
              <w:top w:val="single" w:sz="18" w:space="0" w:color="A6A6A6"/>
              <w:left w:val="single" w:sz="18" w:space="0" w:color="A6A6A6"/>
              <w:bottom w:val="single" w:sz="18" w:space="0" w:color="A6A6A6"/>
              <w:right w:val="single" w:sz="18" w:space="0" w:color="A6A6A6"/>
            </w:tcBorders>
          </w:tcPr>
          <w:p w14:paraId="61F7AF3F" w14:textId="7385C5AD" w:rsidR="00C271CD" w:rsidRDefault="001403D1"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2017-Mar-15</w:t>
            </w:r>
          </w:p>
        </w:tc>
        <w:tc>
          <w:tcPr>
            <w:tcW w:w="1350" w:type="dxa"/>
            <w:tcBorders>
              <w:top w:val="single" w:sz="18" w:space="0" w:color="A6A6A6"/>
              <w:left w:val="single" w:sz="18" w:space="0" w:color="A6A6A6"/>
              <w:bottom w:val="single" w:sz="18" w:space="0" w:color="A6A6A6"/>
              <w:right w:val="single" w:sz="18" w:space="0" w:color="A6A6A6"/>
            </w:tcBorders>
          </w:tcPr>
          <w:p w14:paraId="760AF793" w14:textId="39337066" w:rsidR="00C271CD" w:rsidRDefault="001403D1" w:rsidP="001403D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DC8ADA1" w14:textId="5F309F5F"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82" w:type="dxa"/>
            <w:gridSpan w:val="2"/>
            <w:tcBorders>
              <w:top w:val="single" w:sz="18" w:space="0" w:color="A6A6A6"/>
              <w:left w:val="single" w:sz="18" w:space="0" w:color="A6A6A6"/>
              <w:bottom w:val="single" w:sz="18" w:space="0" w:color="A6A6A6"/>
              <w:right w:val="single" w:sz="18" w:space="0" w:color="A6A6A6"/>
            </w:tcBorders>
          </w:tcPr>
          <w:p w14:paraId="36B9AA44" w14:textId="579E362E" w:rsidR="00C271CD" w:rsidRDefault="00C271CD" w:rsidP="00263834">
            <w:pPr>
              <w:pStyle w:val="TableContents"/>
              <w:snapToGrid w:val="0"/>
              <w:rPr>
                <w:rFonts w:ascii="Calibri" w:eastAsia="Tahoma" w:hAnsi="Calibri" w:cs="Tahoma"/>
                <w:sz w:val="20"/>
                <w:szCs w:val="20"/>
                <w:lang w:val="en-GB"/>
              </w:rPr>
            </w:pPr>
            <w:r w:rsidRPr="0021107A">
              <w:rPr>
                <w:rFonts w:ascii="Calibri" w:eastAsia="Tahoma" w:hAnsi="Calibri" w:cs="Tahoma"/>
                <w:sz w:val="20"/>
                <w:szCs w:val="20"/>
                <w:lang w:val="en-GB"/>
              </w:rPr>
              <w:t>In order to deal with the different requests for nominations / endorsements of candidates for the different review teams as well as post-transition related structures, the GNSO Council adopt</w:t>
            </w:r>
            <w:r>
              <w:rPr>
                <w:rFonts w:ascii="Calibri" w:eastAsia="Tahoma" w:hAnsi="Calibri" w:cs="Tahoma"/>
                <w:sz w:val="20"/>
                <w:szCs w:val="20"/>
                <w:lang w:val="en-GB"/>
              </w:rPr>
              <w:t>ed</w:t>
            </w:r>
            <w:r w:rsidRPr="0021107A">
              <w:rPr>
                <w:rFonts w:ascii="Calibri" w:eastAsia="Tahoma" w:hAnsi="Calibri" w:cs="Tahoma"/>
                <w:sz w:val="20"/>
                <w:szCs w:val="20"/>
                <w:lang w:val="en-GB"/>
              </w:rPr>
              <w:t xml:space="preserve"> on an interim basis the proposed charter for a GNSO Standing Selection Committee</w:t>
            </w:r>
            <w:r>
              <w:rPr>
                <w:rFonts w:ascii="Calibri" w:eastAsia="Tahoma" w:hAnsi="Calibri" w:cs="Tahoma"/>
                <w:sz w:val="20"/>
                <w:szCs w:val="20"/>
                <w:lang w:val="en-GB"/>
              </w:rPr>
              <w:t xml:space="preserve"> during its meeting at ICANN58</w:t>
            </w:r>
            <w:r w:rsidRPr="0021107A">
              <w:rPr>
                <w:rFonts w:ascii="Calibri" w:eastAsia="Tahoma" w:hAnsi="Calibri" w:cs="Tahoma"/>
                <w:sz w:val="20"/>
                <w:szCs w:val="20"/>
                <w:lang w:val="en-GB"/>
              </w:rPr>
              <w:t xml:space="preserve">. </w:t>
            </w:r>
            <w:r>
              <w:rPr>
                <w:rFonts w:ascii="Calibri" w:eastAsia="Tahoma" w:hAnsi="Calibri" w:cs="Tahoma"/>
                <w:sz w:val="20"/>
                <w:szCs w:val="20"/>
                <w:lang w:val="en-GB"/>
              </w:rPr>
              <w:t>F</w:t>
            </w:r>
            <w:r w:rsidRPr="0021107A">
              <w:rPr>
                <w:rFonts w:ascii="Calibri" w:eastAsia="Tahoma" w:hAnsi="Calibri" w:cs="Tahoma"/>
                <w:sz w:val="20"/>
                <w:szCs w:val="20"/>
                <w:lang w:val="en-GB"/>
              </w:rPr>
              <w:t xml:space="preserve">ollowing the completion of two selection processes, SSC </w:t>
            </w:r>
            <w:r>
              <w:rPr>
                <w:rFonts w:ascii="Calibri" w:eastAsia="Tahoma" w:hAnsi="Calibri" w:cs="Tahoma"/>
                <w:sz w:val="20"/>
                <w:szCs w:val="20"/>
                <w:lang w:val="en-GB"/>
              </w:rPr>
              <w:t xml:space="preserve">will </w:t>
            </w:r>
            <w:r w:rsidRPr="0021107A">
              <w:rPr>
                <w:rFonts w:ascii="Calibri" w:eastAsia="Tahoma" w:hAnsi="Calibri" w:cs="Tahoma"/>
                <w:sz w:val="20"/>
                <w:szCs w:val="20"/>
                <w:lang w:val="en-GB"/>
              </w:rPr>
              <w:t>report back to the GNSO Council with its assessment of whether the charter provides sufficient guidance and flexibility to carry out its work, and/or whether any modifications should be considered.</w:t>
            </w:r>
            <w:r>
              <w:rPr>
                <w:rFonts w:ascii="Calibri" w:eastAsia="Tahoma" w:hAnsi="Calibri" w:cs="Tahoma"/>
                <w:sz w:val="20"/>
                <w:szCs w:val="20"/>
                <w:lang w:val="en-GB"/>
              </w:rPr>
              <w:t xml:space="preserve"> </w:t>
            </w:r>
            <w:ins w:id="8" w:author="Marika Konings" w:date="2017-07-10T17:25:00Z">
              <w:r w:rsidR="00263834">
                <w:rPr>
                  <w:rFonts w:ascii="Calibri" w:eastAsia="Tahoma" w:hAnsi="Calibri" w:cs="Tahoma"/>
                  <w:sz w:val="20"/>
                  <w:szCs w:val="20"/>
                  <w:lang w:val="en-GB"/>
                </w:rPr>
                <w:t xml:space="preserve">As part of its latest assignment, </w:t>
              </w:r>
            </w:ins>
            <w:del w:id="9" w:author="Marika Konings" w:date="2017-07-10T17:25:00Z">
              <w:r w:rsidR="00F60779" w:rsidDel="00263834">
                <w:rPr>
                  <w:rFonts w:ascii="Calibri" w:eastAsia="Tahoma" w:hAnsi="Calibri" w:cs="Tahoma"/>
                  <w:sz w:val="20"/>
                  <w:szCs w:val="20"/>
                  <w:lang w:val="en-GB"/>
                </w:rPr>
                <w:delText>In April, the SSC completed its first selection process, recommending a slate of candidates for the Registration Directory Service Review Team (RDS-RT). The GNSO Council nominated candidates following the SSC’s recommendation</w:delText>
              </w:r>
              <w:r w:rsidR="001403D1" w:rsidDel="00263834">
                <w:rPr>
                  <w:rFonts w:ascii="Calibri" w:eastAsia="Tahoma" w:hAnsi="Calibri" w:cs="Tahoma"/>
                  <w:sz w:val="20"/>
                  <w:szCs w:val="20"/>
                  <w:lang w:val="en-GB"/>
                </w:rPr>
                <w:delText xml:space="preserve"> </w:delText>
              </w:r>
              <w:r w:rsidR="006F0C55" w:rsidDel="00263834">
                <w:rPr>
                  <w:rFonts w:ascii="Calibri" w:eastAsia="Tahoma" w:hAnsi="Calibri" w:cs="Tahoma"/>
                  <w:sz w:val="20"/>
                  <w:szCs w:val="20"/>
                  <w:lang w:val="en-GB"/>
                </w:rPr>
                <w:delText>during</w:delText>
              </w:r>
              <w:r w:rsidR="001403D1" w:rsidDel="00263834">
                <w:rPr>
                  <w:rFonts w:ascii="Calibri" w:eastAsia="Tahoma" w:hAnsi="Calibri" w:cs="Tahoma"/>
                  <w:sz w:val="20"/>
                  <w:szCs w:val="20"/>
                  <w:lang w:val="en-GB"/>
                </w:rPr>
                <w:delText xml:space="preserve"> its 20 April 2017 meeting</w:delText>
              </w:r>
              <w:r w:rsidR="001A401A" w:rsidDel="00263834">
                <w:rPr>
                  <w:rFonts w:ascii="Calibri" w:eastAsia="Tahoma" w:hAnsi="Calibri" w:cs="Tahoma"/>
                  <w:sz w:val="20"/>
                  <w:szCs w:val="20"/>
                  <w:lang w:val="en-GB"/>
                </w:rPr>
                <w:delText xml:space="preserve">, all of whom were subsequently </w:delText>
              </w:r>
              <w:r w:rsidR="001A401A" w:rsidRPr="001A401A" w:rsidDel="00263834">
                <w:rPr>
                  <w:rFonts w:ascii="Calibri" w:eastAsia="Tahoma" w:hAnsi="Calibri" w:cs="Tahoma"/>
                  <w:sz w:val="20"/>
                  <w:szCs w:val="20"/>
                  <w:lang w:val="en-GB"/>
                </w:rPr>
                <w:delText>selected</w:delText>
              </w:r>
              <w:r w:rsidR="001A401A" w:rsidDel="00263834">
                <w:rPr>
                  <w:rFonts w:ascii="Calibri" w:eastAsia="Tahoma" w:hAnsi="Calibri" w:cs="Tahoma"/>
                  <w:sz w:val="20"/>
                  <w:szCs w:val="20"/>
                  <w:lang w:val="en-GB"/>
                </w:rPr>
                <w:delText xml:space="preserve"> for the Review Team (</w:delText>
              </w:r>
              <w:r w:rsidR="001A401A" w:rsidRPr="001A401A" w:rsidDel="00263834">
                <w:rPr>
                  <w:rFonts w:ascii="Calibri" w:eastAsia="Tahoma" w:hAnsi="Calibri" w:cs="Tahoma"/>
                  <w:sz w:val="20"/>
                  <w:szCs w:val="20"/>
                  <w:lang w:val="en-GB"/>
                </w:rPr>
                <w:delText>https://www.icann.org/news/announcement-2017-06-02-en</w:delText>
              </w:r>
              <w:r w:rsidR="001A401A" w:rsidDel="00263834">
                <w:rPr>
                  <w:rFonts w:ascii="Calibri" w:eastAsia="Tahoma" w:hAnsi="Calibri" w:cs="Tahoma"/>
                  <w:sz w:val="20"/>
                  <w:szCs w:val="20"/>
                  <w:lang w:val="en-GB"/>
                </w:rPr>
                <w:delText>)</w:delText>
              </w:r>
              <w:r w:rsidR="00F60779" w:rsidDel="00263834">
                <w:rPr>
                  <w:rFonts w:ascii="Calibri" w:eastAsia="Tahoma" w:hAnsi="Calibri" w:cs="Tahoma"/>
                  <w:sz w:val="20"/>
                  <w:szCs w:val="20"/>
                  <w:lang w:val="en-GB"/>
                </w:rPr>
                <w:delText>.</w:delText>
              </w:r>
              <w:r w:rsidR="009C5154" w:rsidDel="00263834">
                <w:rPr>
                  <w:rFonts w:ascii="Calibri" w:eastAsia="Tahoma" w:hAnsi="Calibri" w:cs="Tahoma"/>
                  <w:sz w:val="20"/>
                  <w:szCs w:val="20"/>
                  <w:lang w:val="en-GB"/>
                </w:rPr>
                <w:delText xml:space="preserve"> </w:delText>
              </w:r>
              <w:r w:rsidR="00793D56" w:rsidDel="00263834">
                <w:rPr>
                  <w:rFonts w:ascii="Calibri" w:eastAsia="Tahoma" w:hAnsi="Calibri" w:cs="Tahoma"/>
                  <w:sz w:val="20"/>
                  <w:szCs w:val="20"/>
                  <w:lang w:val="en-GB"/>
                </w:rPr>
                <w:delText>T</w:delText>
              </w:r>
            </w:del>
            <w:ins w:id="10" w:author="Marika Konings" w:date="2017-07-10T17:25:00Z">
              <w:r w:rsidR="00263834">
                <w:rPr>
                  <w:rFonts w:ascii="Calibri" w:eastAsia="Tahoma" w:hAnsi="Calibri" w:cs="Tahoma"/>
                  <w:sz w:val="20"/>
                  <w:szCs w:val="20"/>
                  <w:lang w:val="en-GB"/>
                </w:rPr>
                <w:t>t</w:t>
              </w:r>
            </w:ins>
            <w:r w:rsidR="00793D56">
              <w:rPr>
                <w:rFonts w:ascii="Calibri" w:eastAsia="Tahoma" w:hAnsi="Calibri" w:cs="Tahoma"/>
                <w:sz w:val="20"/>
                <w:szCs w:val="20"/>
                <w:lang w:val="en-GB"/>
              </w:rPr>
              <w:t>he SSC</w:t>
            </w:r>
            <w:r w:rsidR="001A401A">
              <w:rPr>
                <w:rFonts w:ascii="Calibri" w:eastAsia="Tahoma" w:hAnsi="Calibri" w:cs="Tahoma"/>
                <w:sz w:val="20"/>
                <w:szCs w:val="20"/>
                <w:lang w:val="en-GB"/>
              </w:rPr>
              <w:t xml:space="preserve"> </w:t>
            </w:r>
            <w:del w:id="11" w:author="Emily Barabas" w:date="2017-06-30T18:41:00Z">
              <w:r w:rsidR="001A401A" w:rsidDel="00E423ED">
                <w:rPr>
                  <w:rFonts w:ascii="Calibri" w:eastAsia="Tahoma" w:hAnsi="Calibri" w:cs="Tahoma"/>
                  <w:sz w:val="20"/>
                  <w:szCs w:val="20"/>
                  <w:lang w:val="en-GB"/>
                </w:rPr>
                <w:delText xml:space="preserve">is currently working to </w:delText>
              </w:r>
            </w:del>
            <w:r w:rsidR="00793D56" w:rsidRPr="00793D56">
              <w:rPr>
                <w:rFonts w:ascii="Calibri" w:eastAsia="Tahoma" w:hAnsi="Calibri" w:cs="Tahoma"/>
                <w:sz w:val="20"/>
                <w:szCs w:val="20"/>
                <w:lang w:val="en-US"/>
              </w:rPr>
              <w:t>develop</w:t>
            </w:r>
            <w:ins w:id="12" w:author="Emily Barabas" w:date="2017-06-30T18:41:00Z">
              <w:r w:rsidR="00E423ED">
                <w:rPr>
                  <w:rFonts w:ascii="Calibri" w:eastAsia="Tahoma" w:hAnsi="Calibri" w:cs="Tahoma"/>
                  <w:sz w:val="20"/>
                  <w:szCs w:val="20"/>
                  <w:lang w:val="en-US"/>
                </w:rPr>
                <w:t>ed</w:t>
              </w:r>
            </w:ins>
            <w:r w:rsidR="00793D56" w:rsidRPr="00793D56">
              <w:rPr>
                <w:rFonts w:ascii="Calibri" w:eastAsia="Tahoma" w:hAnsi="Calibri" w:cs="Tahoma"/>
                <w:sz w:val="20"/>
                <w:szCs w:val="20"/>
                <w:lang w:val="en-US"/>
              </w:rPr>
              <w:t xml:space="preserve"> the criteria and the process for the selection of the GNSO Representative to the Empowered Community</w:t>
            </w:r>
            <w:r w:rsidR="000C13A5">
              <w:rPr>
                <w:rFonts w:ascii="Calibri" w:eastAsia="Tahoma" w:hAnsi="Calibri" w:cs="Tahoma"/>
                <w:sz w:val="20"/>
                <w:szCs w:val="20"/>
                <w:lang w:val="en-US"/>
              </w:rPr>
              <w:t xml:space="preserve"> Administration</w:t>
            </w:r>
            <w:ins w:id="13" w:author="Emily Barabas" w:date="2017-06-30T18:41:00Z">
              <w:r w:rsidR="00E423ED">
                <w:rPr>
                  <w:rFonts w:ascii="Calibri" w:eastAsia="Tahoma" w:hAnsi="Calibri" w:cs="Tahoma"/>
                  <w:sz w:val="20"/>
                  <w:szCs w:val="20"/>
                  <w:lang w:val="en-US"/>
                </w:rPr>
                <w:t>,</w:t>
              </w:r>
            </w:ins>
            <w:r w:rsidR="00793D56" w:rsidRPr="00793D56">
              <w:rPr>
                <w:rFonts w:ascii="Calibri" w:eastAsia="Tahoma" w:hAnsi="Calibri" w:cs="Tahoma"/>
                <w:sz w:val="20"/>
                <w:szCs w:val="20"/>
                <w:lang w:val="en-US"/>
              </w:rPr>
              <w:t xml:space="preserve"> </w:t>
            </w:r>
            <w:del w:id="14" w:author="Emily Barabas" w:date="2017-06-30T18:41:00Z">
              <w:r w:rsidR="00793D56" w:rsidRPr="00793D56" w:rsidDel="00E423ED">
                <w:rPr>
                  <w:rFonts w:ascii="Calibri" w:eastAsia="Tahoma" w:hAnsi="Calibri" w:cs="Tahoma"/>
                  <w:sz w:val="20"/>
                  <w:szCs w:val="20"/>
                  <w:lang w:val="en-US"/>
                </w:rPr>
                <w:delText xml:space="preserve">for </w:delText>
              </w:r>
            </w:del>
            <w:ins w:id="15" w:author="Emily Barabas" w:date="2017-06-30T18:41:00Z">
              <w:r w:rsidR="00E423ED">
                <w:rPr>
                  <w:rFonts w:ascii="Calibri" w:eastAsia="Tahoma" w:hAnsi="Calibri" w:cs="Tahoma"/>
                  <w:sz w:val="20"/>
                  <w:szCs w:val="20"/>
                  <w:lang w:val="en-US"/>
                </w:rPr>
                <w:t>which the</w:t>
              </w:r>
              <w:r w:rsidR="00E423ED" w:rsidRPr="00793D56">
                <w:rPr>
                  <w:rFonts w:ascii="Calibri" w:eastAsia="Tahoma" w:hAnsi="Calibri" w:cs="Tahoma"/>
                  <w:sz w:val="20"/>
                  <w:szCs w:val="20"/>
                  <w:lang w:val="en-US"/>
                </w:rPr>
                <w:t xml:space="preserve"> </w:t>
              </w:r>
            </w:ins>
            <w:r w:rsidR="00793D56" w:rsidRPr="00793D56">
              <w:rPr>
                <w:rFonts w:ascii="Calibri" w:eastAsia="Tahoma" w:hAnsi="Calibri" w:cs="Tahoma"/>
                <w:sz w:val="20"/>
                <w:szCs w:val="20"/>
                <w:lang w:val="en-US"/>
              </w:rPr>
              <w:t xml:space="preserve">GNSO Council </w:t>
            </w:r>
            <w:del w:id="16" w:author="Emily Barabas" w:date="2017-06-30T18:41:00Z">
              <w:r w:rsidR="00793D56" w:rsidRPr="00793D56" w:rsidDel="00E423ED">
                <w:rPr>
                  <w:rFonts w:ascii="Calibri" w:eastAsia="Tahoma" w:hAnsi="Calibri" w:cs="Tahoma"/>
                  <w:sz w:val="20"/>
                  <w:szCs w:val="20"/>
                  <w:lang w:val="en-US"/>
                </w:rPr>
                <w:delText>consideration</w:delText>
              </w:r>
            </w:del>
            <w:ins w:id="17" w:author="Emily Barabas" w:date="2017-06-30T18:41:00Z">
              <w:r w:rsidR="00E423ED">
                <w:rPr>
                  <w:rFonts w:ascii="Calibri" w:eastAsia="Tahoma" w:hAnsi="Calibri" w:cs="Tahoma"/>
                  <w:sz w:val="20"/>
                  <w:szCs w:val="20"/>
                  <w:lang w:val="en-US"/>
                </w:rPr>
                <w:t>approved in its meeting at ICANN59</w:t>
              </w:r>
            </w:ins>
            <w:r w:rsidR="00793D56">
              <w:rPr>
                <w:rFonts w:ascii="Calibri" w:eastAsia="Tahoma" w:hAnsi="Calibri" w:cs="Tahoma"/>
                <w:sz w:val="20"/>
                <w:szCs w:val="20"/>
                <w:lang w:val="en-US"/>
              </w:rPr>
              <w:t>.</w:t>
            </w:r>
          </w:p>
        </w:tc>
      </w:tr>
      <w:bookmarkStart w:id="18" w:name="AUCTION"/>
      <w:bookmarkEnd w:id="18"/>
      <w:tr w:rsidR="00C271CD" w:rsidRPr="007508AF" w14:paraId="11ACF7E2"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3DFD51AA" w14:textId="5C63066A" w:rsidR="00C271CD" w:rsidRDefault="00C271CD" w:rsidP="00060EA2">
            <w:pPr>
              <w:pStyle w:val="TableContents"/>
              <w:snapToGrid w:val="0"/>
              <w:rPr>
                <w:rStyle w:val="Hyperlink"/>
                <w:rFonts w:ascii="Calibri" w:eastAsia="Monaco" w:hAnsi="Calibri" w:cs="Monaco"/>
                <w:b/>
                <w:sz w:val="20"/>
                <w:szCs w:val="20"/>
                <w:lang w:val="en-GB"/>
              </w:rPr>
            </w:pPr>
            <w:r>
              <w:fldChar w:fldCharType="begin"/>
            </w:r>
            <w:r>
              <w:instrText>HYPERLINK "https://community.icann.org/display/NGAPDT/New+gTLD+Auction+Proceeds+Drafting+Team+Home"</w:instrText>
            </w:r>
            <w:r>
              <w:fldChar w:fldCharType="separate"/>
            </w:r>
            <w:r>
              <w:rPr>
                <w:rStyle w:val="Hyperlink"/>
                <w:rFonts w:ascii="Calibri" w:eastAsia="Monaco" w:hAnsi="Calibri" w:cs="Monaco"/>
                <w:b/>
                <w:sz w:val="20"/>
                <w:szCs w:val="20"/>
                <w:lang w:val="en-GB"/>
              </w:rPr>
              <w:t>New gTLD Auction Proceeds Cross-Community Working Group</w:t>
            </w:r>
            <w:r>
              <w:rPr>
                <w:rStyle w:val="Hyperlink"/>
                <w:rFonts w:ascii="Calibri" w:eastAsia="Monaco" w:hAnsi="Calibri" w:cs="Monaco"/>
                <w:b/>
                <w:sz w:val="20"/>
                <w:szCs w:val="20"/>
                <w:lang w:val="en-GB"/>
              </w:rPr>
              <w:fldChar w:fldCharType="end"/>
            </w:r>
            <w:r>
              <w:rPr>
                <w:rStyle w:val="Hyperlink"/>
                <w:rFonts w:ascii="Calibri" w:eastAsia="Monaco" w:hAnsi="Calibri" w:cs="Monaco"/>
                <w:b/>
                <w:sz w:val="20"/>
                <w:szCs w:val="20"/>
                <w:lang w:val="en-GB"/>
              </w:rPr>
              <w:t xml:space="preserve"> (CCWG)</w:t>
            </w:r>
          </w:p>
          <w:p w14:paraId="67F97C52" w14:textId="13E853FB" w:rsidR="00C271CD" w:rsidRPr="00BF0164" w:rsidRDefault="00C271C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w:t>
            </w:r>
            <w:r w:rsidRPr="00BF0164">
              <w:rPr>
                <w:rFonts w:ascii="Calibri" w:eastAsia="Monaco" w:hAnsi="Calibri" w:cs="Monaco"/>
                <w:color w:val="000000"/>
                <w:sz w:val="20"/>
                <w:szCs w:val="20"/>
                <w:lang w:val="en-GB"/>
              </w:rPr>
              <w:t>Chair</w:t>
            </w:r>
            <w:r>
              <w:rPr>
                <w:rFonts w:ascii="Calibri" w:eastAsia="Monaco" w:hAnsi="Calibri" w:cs="Monaco"/>
                <w:color w:val="000000"/>
                <w:sz w:val="20"/>
                <w:szCs w:val="20"/>
                <w:lang w:val="en-GB"/>
              </w:rPr>
              <w:t>s</w:t>
            </w:r>
            <w:r w:rsidRPr="00BF0164">
              <w:rPr>
                <w:rFonts w:ascii="Calibri" w:eastAsia="Monaco" w:hAnsi="Calibri" w:cs="Monaco"/>
                <w:color w:val="000000"/>
                <w:sz w:val="20"/>
                <w:szCs w:val="20"/>
                <w:lang w:val="en-GB"/>
              </w:rPr>
              <w:t>:</w:t>
            </w:r>
            <w:r>
              <w:rPr>
                <w:rFonts w:ascii="Calibri" w:eastAsia="Monaco" w:hAnsi="Calibri" w:cs="Monaco"/>
                <w:color w:val="000000"/>
                <w:sz w:val="20"/>
                <w:szCs w:val="20"/>
                <w:lang w:val="en-GB"/>
              </w:rPr>
              <w:t xml:space="preserve"> Ching Chiao (ccNSO); </w:t>
            </w:r>
            <w:r w:rsidR="000C13A5">
              <w:rPr>
                <w:rFonts w:ascii="Calibri" w:eastAsia="Monaco" w:hAnsi="Calibri" w:cs="Monaco"/>
                <w:color w:val="000000"/>
                <w:sz w:val="20"/>
                <w:szCs w:val="20"/>
                <w:lang w:val="en-GB"/>
              </w:rPr>
              <w:t>Erika Mann</w:t>
            </w:r>
            <w:r>
              <w:rPr>
                <w:rFonts w:ascii="Calibri" w:eastAsia="Monaco" w:hAnsi="Calibri" w:cs="Monaco"/>
                <w:color w:val="000000"/>
                <w:sz w:val="20"/>
                <w:szCs w:val="20"/>
                <w:lang w:val="en-GB"/>
              </w:rPr>
              <w:t xml:space="preserve"> (GNSO)</w:t>
            </w:r>
            <w:r w:rsidRPr="00BF0164">
              <w:rPr>
                <w:rFonts w:ascii="Calibri" w:eastAsia="Monaco" w:hAnsi="Calibri" w:cs="Monaco"/>
                <w:color w:val="000000"/>
                <w:sz w:val="20"/>
                <w:szCs w:val="20"/>
                <w:lang w:val="en-GB"/>
              </w:rPr>
              <w:t xml:space="preserve"> </w:t>
            </w:r>
          </w:p>
          <w:p w14:paraId="2ADD82BE" w14:textId="597E98F4" w:rsidR="00C271CD" w:rsidRDefault="00C271CD"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J. Braeken (ccNSO)</w:t>
            </w:r>
          </w:p>
          <w:p w14:paraId="0EED8B4B" w14:textId="77777777" w:rsidR="00C271CD" w:rsidRDefault="00C271CD" w:rsidP="009735A4">
            <w:pPr>
              <w:pStyle w:val="TableContents"/>
              <w:snapToGrid w:val="0"/>
              <w:rPr>
                <w:rFonts w:ascii="Calibri" w:eastAsia="Monaco" w:hAnsi="Calibri" w:cs="Monaco"/>
                <w:color w:val="000000"/>
                <w:sz w:val="20"/>
                <w:szCs w:val="20"/>
                <w:lang w:val="en-GB"/>
              </w:rPr>
            </w:pPr>
          </w:p>
          <w:p w14:paraId="62550CC7" w14:textId="1488A187" w:rsidR="00C271CD" w:rsidRDefault="00C271CD" w:rsidP="009735A4">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This CCWG is tasked with </w:t>
            </w:r>
            <w:r w:rsidRPr="00710FDE">
              <w:rPr>
                <w:rFonts w:ascii="Calibri" w:eastAsia="Monaco" w:hAnsi="Calibri" w:cs="Monaco"/>
                <w:color w:val="000000"/>
                <w:sz w:val="20"/>
                <w:szCs w:val="20"/>
                <w:lang w:val="en-US"/>
              </w:rPr>
              <w:t>developing a propo</w:t>
            </w:r>
            <w:r>
              <w:rPr>
                <w:rFonts w:ascii="Calibri" w:eastAsia="Monaco" w:hAnsi="Calibri" w:cs="Monaco"/>
                <w:color w:val="000000"/>
                <w:sz w:val="20"/>
                <w:szCs w:val="20"/>
                <w:lang w:val="en-US"/>
              </w:rPr>
              <w:t xml:space="preserve">sal(s) for consideration by its </w:t>
            </w:r>
            <w:r w:rsidRPr="00710FDE">
              <w:rPr>
                <w:rFonts w:ascii="Calibri" w:eastAsia="Monaco" w:hAnsi="Calibri" w:cs="Monaco"/>
                <w:color w:val="000000"/>
                <w:sz w:val="20"/>
                <w:szCs w:val="20"/>
                <w:lang w:val="en-US"/>
              </w:rPr>
              <w:t>Chartering Organizations on the mechanism that should be developed in order to allocate the new gTLD Auction Proceeds. As part of this proposal, the CCWG is also expected to consider the scope</w:t>
            </w:r>
            <w:bookmarkStart w:id="19" w:name="_ftnref1"/>
            <w:bookmarkEnd w:id="19"/>
            <w:r w:rsidRPr="00710FDE">
              <w:rPr>
                <w:rFonts w:ascii="Calibri" w:eastAsia="Monaco" w:hAnsi="Calibri" w:cs="Monaco"/>
                <w:color w:val="000000"/>
                <w:sz w:val="20"/>
                <w:szCs w:val="20"/>
                <w:lang w:val="en-US"/>
              </w:rPr>
              <w:t xml:space="preserve"> of fund allocation, due diligence requirements that preserve ICANN’s tax status as well as how to deal with directly related matters such as potential or actual conflict</w:t>
            </w:r>
            <w:r>
              <w:rPr>
                <w:rFonts w:ascii="Calibri" w:eastAsia="Monaco" w:hAnsi="Calibri" w:cs="Monaco"/>
                <w:color w:val="000000"/>
                <w:sz w:val="20"/>
                <w:szCs w:val="20"/>
                <w:lang w:val="en-US"/>
              </w:rPr>
              <w:t>s of interest. The CCWG will not</w:t>
            </w:r>
            <w:r w:rsidRPr="00710FDE">
              <w:rPr>
                <w:rFonts w:ascii="Calibri" w:eastAsia="Monaco" w:hAnsi="Calibri" w:cs="Monaco"/>
                <w:color w:val="000000"/>
                <w:sz w:val="20"/>
                <w:szCs w:val="20"/>
                <w:lang w:val="en-US"/>
              </w:rPr>
              <w:t xml:space="preserve"> make any recommendations or determinations with regards to specific funding decisions (i.e. which specific organizations or projects are to be funded or not).</w:t>
            </w:r>
          </w:p>
        </w:tc>
        <w:tc>
          <w:tcPr>
            <w:tcW w:w="1030" w:type="dxa"/>
            <w:tcBorders>
              <w:top w:val="single" w:sz="18" w:space="0" w:color="A6A6A6"/>
              <w:left w:val="single" w:sz="18" w:space="0" w:color="A6A6A6"/>
              <w:bottom w:val="single" w:sz="18" w:space="0" w:color="A6A6A6"/>
              <w:right w:val="single" w:sz="18" w:space="0" w:color="A6A6A6"/>
            </w:tcBorders>
          </w:tcPr>
          <w:p w14:paraId="73D82B92" w14:textId="067392B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350" w:type="dxa"/>
            <w:tcBorders>
              <w:top w:val="single" w:sz="18" w:space="0" w:color="A6A6A6"/>
              <w:left w:val="single" w:sz="18" w:space="0" w:color="A6A6A6"/>
              <w:bottom w:val="single" w:sz="18" w:space="0" w:color="A6A6A6"/>
              <w:right w:val="single" w:sz="18" w:space="0" w:color="A6A6A6"/>
            </w:tcBorders>
          </w:tcPr>
          <w:p w14:paraId="470C74DA" w14:textId="46374FE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3EBAFEE" w14:textId="0E29421B" w:rsidR="00C271CD" w:rsidRDefault="00C271CD" w:rsidP="00945D0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BFDF835" w14:textId="52DAC44E" w:rsidR="00C271CD" w:rsidDel="00266D2F" w:rsidRDefault="00C271CD" w:rsidP="00BA6EA4">
            <w:pPr>
              <w:pStyle w:val="TableContents"/>
              <w:snapToGrid w:val="0"/>
              <w:rPr>
                <w:del w:id="20" w:author="Marika Konings" w:date="2017-07-10T17:32:00Z"/>
                <w:rFonts w:ascii="Calibri" w:eastAsia="Tahoma" w:hAnsi="Calibri" w:cs="Tahoma"/>
                <w:sz w:val="20"/>
                <w:szCs w:val="20"/>
                <w:lang w:val="en-GB"/>
              </w:rPr>
            </w:pPr>
            <w:r>
              <w:rPr>
                <w:rFonts w:ascii="Calibri" w:eastAsia="Tahoma" w:hAnsi="Calibri" w:cs="Tahoma"/>
                <w:sz w:val="20"/>
                <w:szCs w:val="20"/>
                <w:lang w:val="en-GB"/>
              </w:rPr>
              <w:t xml:space="preserve">The CCWG held its first meeting on 26 January 2017 and agreed to meet every two weeks. The CCWG </w:t>
            </w:r>
            <w:r w:rsidR="000C13A5">
              <w:rPr>
                <w:rFonts w:ascii="Calibri" w:eastAsia="Tahoma" w:hAnsi="Calibri" w:cs="Tahoma"/>
                <w:sz w:val="20"/>
                <w:szCs w:val="20"/>
                <w:lang w:val="en-GB"/>
              </w:rPr>
              <w:t>has</w:t>
            </w:r>
            <w:r>
              <w:rPr>
                <w:rFonts w:ascii="Calibri" w:eastAsia="Tahoma" w:hAnsi="Calibri" w:cs="Tahoma"/>
                <w:sz w:val="20"/>
                <w:szCs w:val="20"/>
                <w:lang w:val="en-GB"/>
              </w:rPr>
              <w:t xml:space="preserve"> develop</w:t>
            </w:r>
            <w:r w:rsidR="000C13A5">
              <w:rPr>
                <w:rFonts w:ascii="Calibri" w:eastAsia="Tahoma" w:hAnsi="Calibri" w:cs="Tahoma"/>
                <w:sz w:val="20"/>
                <w:szCs w:val="20"/>
                <w:lang w:val="en-GB"/>
              </w:rPr>
              <w:t>ed</w:t>
            </w:r>
            <w:r>
              <w:rPr>
                <w:rFonts w:ascii="Calibri" w:eastAsia="Tahoma" w:hAnsi="Calibri" w:cs="Tahoma"/>
                <w:sz w:val="20"/>
                <w:szCs w:val="20"/>
                <w:lang w:val="en-GB"/>
              </w:rPr>
              <w:t xml:space="preserve"> of its work plan</w:t>
            </w:r>
            <w:r w:rsidR="000C13A5">
              <w:rPr>
                <w:rFonts w:ascii="Calibri" w:eastAsia="Tahoma" w:hAnsi="Calibri" w:cs="Tahoma"/>
                <w:sz w:val="20"/>
                <w:szCs w:val="20"/>
                <w:lang w:val="en-GB"/>
              </w:rPr>
              <w:t xml:space="preserve"> and proposed plan for dealing with the charter </w:t>
            </w:r>
            <w:r w:rsidR="006B5C48">
              <w:rPr>
                <w:rFonts w:ascii="Calibri" w:eastAsia="Tahoma" w:hAnsi="Calibri" w:cs="Tahoma"/>
                <w:sz w:val="20"/>
                <w:szCs w:val="20"/>
                <w:lang w:val="en-GB"/>
              </w:rPr>
              <w:t>questions which</w:t>
            </w:r>
            <w:ins w:id="21" w:author="Marika Konings" w:date="2017-07-10T17:32:00Z">
              <w:r w:rsidR="00266D2F">
                <w:rPr>
                  <w:rFonts w:ascii="Calibri" w:eastAsia="Tahoma" w:hAnsi="Calibri" w:cs="Tahoma"/>
                  <w:sz w:val="20"/>
                  <w:szCs w:val="20"/>
                  <w:lang w:val="en-GB"/>
                </w:rPr>
                <w:t xml:space="preserve"> was recently distributed to all the </w:t>
              </w:r>
            </w:ins>
            <w:r w:rsidR="006B5C48">
              <w:rPr>
                <w:rFonts w:ascii="Calibri" w:eastAsia="Tahoma" w:hAnsi="Calibri" w:cs="Tahoma"/>
                <w:sz w:val="20"/>
                <w:szCs w:val="20"/>
                <w:lang w:val="en-GB"/>
              </w:rPr>
              <w:t xml:space="preserve"> it </w:t>
            </w:r>
            <w:del w:id="22" w:author="Marika Konings" w:date="2017-07-10T17:32:00Z">
              <w:r w:rsidR="006B5C48" w:rsidDel="00266D2F">
                <w:rPr>
                  <w:rFonts w:ascii="Calibri" w:eastAsia="Tahoma" w:hAnsi="Calibri" w:cs="Tahoma"/>
                  <w:sz w:val="20"/>
                  <w:szCs w:val="20"/>
                  <w:lang w:val="en-GB"/>
                </w:rPr>
                <w:delText xml:space="preserve">expects to distribute shortly to the </w:delText>
              </w:r>
            </w:del>
            <w:r w:rsidR="006B5C48">
              <w:rPr>
                <w:rFonts w:ascii="Calibri" w:eastAsia="Tahoma" w:hAnsi="Calibri" w:cs="Tahoma"/>
                <w:sz w:val="20"/>
                <w:szCs w:val="20"/>
                <w:lang w:val="en-GB"/>
              </w:rPr>
              <w:t>Chartering Organizations.</w:t>
            </w:r>
            <w:del w:id="23" w:author="Marika Konings" w:date="2017-07-10T17:32:00Z">
              <w:r w:rsidR="006B5C48" w:rsidDel="00266D2F">
                <w:rPr>
                  <w:rFonts w:ascii="Calibri" w:eastAsia="Tahoma" w:hAnsi="Calibri" w:cs="Tahoma"/>
                  <w:sz w:val="20"/>
                  <w:szCs w:val="20"/>
                  <w:lang w:val="en-GB"/>
                </w:rPr>
                <w:delText xml:space="preserve"> The CCWG is now conducting an intial run through o</w:delText>
              </w:r>
              <w:r w:rsidR="00A225E9" w:rsidDel="00266D2F">
                <w:rPr>
                  <w:rFonts w:ascii="Calibri" w:eastAsia="Tahoma" w:hAnsi="Calibri" w:cs="Tahoma"/>
                  <w:sz w:val="20"/>
                  <w:szCs w:val="20"/>
                  <w:lang w:val="en-GB"/>
                </w:rPr>
                <w:delText>f the different charter questions to gather initial thoughts, determine dependencies as well as identify expertise that may be needed to address the question.</w:delText>
              </w:r>
            </w:del>
          </w:p>
          <w:p w14:paraId="7559B18B" w14:textId="42873054" w:rsidR="00D8333C" w:rsidRPr="00EB1638" w:rsidRDefault="00266D2F" w:rsidP="00D8333C">
            <w:pPr>
              <w:pStyle w:val="p1"/>
              <w:rPr>
                <w:ins w:id="24" w:author="Marika Konings" w:date="2017-07-10T17:31:00Z"/>
                <w:color w:val="11313B"/>
              </w:rPr>
            </w:pPr>
            <w:r>
              <w:rPr>
                <w:rFonts w:ascii="Calibri" w:eastAsia="Tahoma" w:hAnsi="Calibri" w:cs="Tahoma"/>
                <w:color w:val="auto"/>
                <w:kern w:val="1"/>
                <w:sz w:val="20"/>
                <w:szCs w:val="20"/>
              </w:rPr>
              <w:t xml:space="preserve"> </w:t>
            </w:r>
            <w:ins w:id="25" w:author="Marika Konings" w:date="2017-07-10T17:31:00Z">
              <w:r w:rsidR="00D8333C">
                <w:rPr>
                  <w:rFonts w:ascii="Calibri" w:eastAsia="Tahoma" w:hAnsi="Calibri" w:cs="Tahoma"/>
                  <w:sz w:val="20"/>
                  <w:szCs w:val="20"/>
                  <w:lang w:val="en-GB"/>
                </w:rPr>
                <w:t>The CCWG has recently completed its intial run through of the different charter questions to gather initial thoughts, determine dependencies as well as identify expertise that may be needed to address the question (stage 1) and commence</w:t>
              </w:r>
            </w:ins>
            <w:ins w:id="26" w:author="Marika Konings" w:date="2017-07-10T17:32:00Z">
              <w:r>
                <w:rPr>
                  <w:rFonts w:ascii="Calibri" w:eastAsia="Tahoma" w:hAnsi="Calibri" w:cs="Tahoma"/>
                  <w:sz w:val="20"/>
                  <w:szCs w:val="20"/>
                  <w:lang w:val="en-GB"/>
                </w:rPr>
                <w:t>d</w:t>
              </w:r>
            </w:ins>
            <w:ins w:id="27" w:author="Marika Konings" w:date="2017-07-10T17:31:00Z">
              <w:r w:rsidR="00D8333C">
                <w:rPr>
                  <w:rFonts w:ascii="Calibri" w:eastAsia="Tahoma" w:hAnsi="Calibri" w:cs="Tahoma"/>
                  <w:sz w:val="20"/>
                  <w:szCs w:val="20"/>
                  <w:lang w:val="en-GB"/>
                </w:rPr>
                <w:t xml:space="preserve"> on stage 2 of its work plan</w:t>
              </w:r>
            </w:ins>
            <w:ins w:id="28" w:author="Marika Konings" w:date="2017-07-10T17:32:00Z">
              <w:r>
                <w:rPr>
                  <w:rFonts w:ascii="Calibri" w:eastAsia="Tahoma" w:hAnsi="Calibri" w:cs="Tahoma"/>
                  <w:sz w:val="20"/>
                  <w:szCs w:val="20"/>
                  <w:lang w:val="en-GB"/>
                </w:rPr>
                <w:t xml:space="preserve"> during its face-to-face meeting at ICANN59 in Johannesburg</w:t>
              </w:r>
            </w:ins>
            <w:ins w:id="29" w:author="Marika Konings" w:date="2017-07-10T17:33:00Z">
              <w:r w:rsidR="00E71CD9">
                <w:rPr>
                  <w:rFonts w:ascii="Calibri" w:eastAsia="Tahoma" w:hAnsi="Calibri" w:cs="Tahoma"/>
                  <w:sz w:val="20"/>
                  <w:szCs w:val="20"/>
                  <w:lang w:val="en-GB"/>
                </w:rPr>
                <w:t xml:space="preserve">. Phase 2 </w:t>
              </w:r>
            </w:ins>
            <w:ins w:id="30" w:author="Marika Konings" w:date="2017-07-10T17:31:00Z">
              <w:r w:rsidR="00D8333C">
                <w:rPr>
                  <w:rFonts w:ascii="Calibri" w:eastAsia="Tahoma" w:hAnsi="Calibri" w:cs="Tahoma"/>
                  <w:sz w:val="20"/>
                  <w:szCs w:val="20"/>
                  <w:lang w:val="en-GB"/>
                </w:rPr>
                <w:t xml:space="preserve">will </w:t>
              </w:r>
              <w:r w:rsidR="00D8333C" w:rsidRPr="00B5193E">
                <w:rPr>
                  <w:rFonts w:ascii="Calibri" w:eastAsia="Tahoma" w:hAnsi="Calibri" w:cs="Tahoma"/>
                  <w:sz w:val="20"/>
                  <w:szCs w:val="20"/>
                  <w:lang w:val="en-GB"/>
                </w:rPr>
                <w:t>a</w:t>
              </w:r>
              <w:r w:rsidR="00D8333C" w:rsidRPr="00414BF7">
                <w:rPr>
                  <w:rFonts w:ascii="Calibri" w:eastAsia="Tahoma" w:hAnsi="Calibri" w:cs="Tahoma"/>
                  <w:sz w:val="20"/>
                  <w:szCs w:val="20"/>
                  <w:lang w:val="en-GB"/>
                </w:rPr>
                <w:t xml:space="preserve">ddress </w:t>
              </w:r>
            </w:ins>
            <w:ins w:id="31" w:author="Marika Konings" w:date="2017-07-10T17:33:00Z">
              <w:r w:rsidR="00E71CD9">
                <w:rPr>
                  <w:rFonts w:ascii="Calibri" w:eastAsia="Tahoma" w:hAnsi="Calibri" w:cs="Tahoma"/>
                  <w:sz w:val="20"/>
                  <w:szCs w:val="20"/>
                  <w:lang w:val="en-GB"/>
                </w:rPr>
                <w:t>the</w:t>
              </w:r>
            </w:ins>
            <w:ins w:id="32" w:author="Marika Konings" w:date="2017-07-10T17:31:00Z">
              <w:r w:rsidR="00D8333C" w:rsidRPr="00414BF7">
                <w:rPr>
                  <w:rFonts w:ascii="Calibri" w:eastAsia="Tahoma" w:hAnsi="Calibri" w:cs="Tahoma"/>
                  <w:sz w:val="20"/>
                  <w:szCs w:val="20"/>
                  <w:lang w:val="en-GB"/>
                </w:rPr>
                <w:t xml:space="preserve"> charter questions that </w:t>
              </w:r>
              <w:r w:rsidR="00D8333C">
                <w:rPr>
                  <w:rFonts w:ascii="Calibri" w:eastAsia="Tahoma" w:hAnsi="Calibri" w:cs="Tahoma"/>
                  <w:sz w:val="20"/>
                  <w:szCs w:val="20"/>
                  <w:lang w:val="en-GB"/>
                </w:rPr>
                <w:t xml:space="preserve">were </w:t>
              </w:r>
              <w:r w:rsidR="00D8333C" w:rsidRPr="00414BF7">
                <w:rPr>
                  <w:rFonts w:ascii="Calibri" w:eastAsia="Tahoma" w:hAnsi="Calibri" w:cs="Tahoma"/>
                  <w:sz w:val="20"/>
                  <w:szCs w:val="20"/>
                  <w:lang w:val="en-GB"/>
                </w:rPr>
                <w:t>identified</w:t>
              </w:r>
              <w:r w:rsidR="00D8333C">
                <w:rPr>
                  <w:rFonts w:ascii="Calibri" w:eastAsia="Tahoma" w:hAnsi="Calibri" w:cs="Tahoma"/>
                  <w:sz w:val="20"/>
                  <w:szCs w:val="20"/>
                  <w:lang w:val="en-GB"/>
                </w:rPr>
                <w:t xml:space="preserve"> as part of stage 1</w:t>
              </w:r>
              <w:r w:rsidR="00D8333C" w:rsidRPr="00414BF7">
                <w:rPr>
                  <w:rFonts w:ascii="Calibri" w:eastAsia="Tahoma" w:hAnsi="Calibri" w:cs="Tahoma"/>
                  <w:sz w:val="20"/>
                  <w:szCs w:val="20"/>
                  <w:lang w:val="en-GB"/>
                </w:rPr>
                <w:t xml:space="preserve"> requiring a response before</w:t>
              </w:r>
              <w:r w:rsidR="00D8333C">
                <w:rPr>
                  <w:rFonts w:ascii="Calibri" w:eastAsia="Tahoma" w:hAnsi="Calibri" w:cs="Tahoma"/>
                  <w:sz w:val="20"/>
                  <w:szCs w:val="20"/>
                  <w:lang w:val="en-GB"/>
                </w:rPr>
                <w:t xml:space="preserve"> </w:t>
              </w:r>
              <w:r w:rsidR="00D8333C" w:rsidRPr="00414BF7">
                <w:rPr>
                  <w:rFonts w:ascii="Calibri" w:eastAsia="Tahoma" w:hAnsi="Calibri" w:cs="Tahoma"/>
                  <w:sz w:val="20"/>
                  <w:szCs w:val="20"/>
                  <w:lang w:val="en-GB"/>
                </w:rPr>
                <w:t>commencing the next phase</w:t>
              </w:r>
              <w:r w:rsidR="00D8333C">
                <w:rPr>
                  <w:rFonts w:ascii="Calibri" w:eastAsia="Tahoma" w:hAnsi="Calibri" w:cs="Tahoma"/>
                  <w:sz w:val="20"/>
                  <w:szCs w:val="20"/>
                  <w:lang w:val="en-GB"/>
                </w:rPr>
                <w:t xml:space="preserve"> which will consist of c</w:t>
              </w:r>
              <w:r w:rsidR="00D8333C" w:rsidRPr="00414BF7">
                <w:rPr>
                  <w:rFonts w:ascii="Calibri" w:eastAsia="Tahoma" w:hAnsi="Calibri" w:cs="Tahoma"/>
                  <w:sz w:val="20"/>
                  <w:szCs w:val="20"/>
                  <w:lang w:val="en-GB"/>
                </w:rPr>
                <w:t>ompiling a list of possible mechanisms that could be considered by CCWG</w:t>
              </w:r>
              <w:r w:rsidR="00D8333C">
                <w:rPr>
                  <w:rFonts w:ascii="Calibri" w:eastAsia="Tahoma" w:hAnsi="Calibri" w:cs="Tahoma"/>
                  <w:sz w:val="20"/>
                  <w:szCs w:val="20"/>
                  <w:lang w:val="en-GB"/>
                </w:rPr>
                <w:t>.</w:t>
              </w:r>
            </w:ins>
          </w:p>
          <w:p w14:paraId="43C9040B" w14:textId="21733F91" w:rsidR="00D8333C" w:rsidRPr="00F2452B" w:rsidRDefault="00D8333C" w:rsidP="00003B16">
            <w:pPr>
              <w:pStyle w:val="TableContents"/>
              <w:snapToGrid w:val="0"/>
              <w:rPr>
                <w:rFonts w:ascii="Calibri" w:eastAsia="Tahoma" w:hAnsi="Calibri" w:cs="Tahoma"/>
                <w:sz w:val="20"/>
                <w:szCs w:val="20"/>
                <w:lang w:val="en-US"/>
              </w:rPr>
            </w:pPr>
          </w:p>
        </w:tc>
      </w:tr>
      <w:bookmarkStart w:id="33" w:name="WS2"/>
      <w:bookmarkEnd w:id="33"/>
      <w:tr w:rsidR="00C271CD"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C271CD" w:rsidRPr="00CD7D6F" w:rsidRDefault="00C271C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5D5A5858" w:rsidR="00C271CD" w:rsidRPr="00CD7D6F" w:rsidRDefault="00C271CD"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 xml:space="preserve">Co-Chairs: </w:t>
            </w:r>
            <w:r w:rsidR="00A225E9">
              <w:rPr>
                <w:rFonts w:ascii="Calibri" w:eastAsia="Tahoma" w:hAnsi="Calibri" w:cs="Tahoma"/>
                <w:sz w:val="20"/>
                <w:szCs w:val="20"/>
                <w:lang w:val="en-GB"/>
              </w:rPr>
              <w:t>Jordan Carter</w:t>
            </w:r>
            <w:r w:rsidRPr="00CD7D6F">
              <w:rPr>
                <w:rFonts w:ascii="Calibri" w:eastAsia="Tahoma" w:hAnsi="Calibri" w:cs="Tahoma"/>
                <w:sz w:val="20"/>
                <w:szCs w:val="20"/>
                <w:lang w:val="en-GB"/>
              </w:rPr>
              <w:t xml:space="preserve"> (ccNSO), Thomas Rickert (GNSO), Leon Sanchez (ALAC)</w:t>
            </w:r>
          </w:p>
          <w:p w14:paraId="3966B59F" w14:textId="0A015C4E" w:rsidR="00C271CD" w:rsidRDefault="00C271CD" w:rsidP="00E60D07">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Staff:</w:t>
            </w:r>
            <w:r>
              <w:rPr>
                <w:rFonts w:ascii="Calibri" w:eastAsia="Tahoma" w:hAnsi="Calibri" w:cs="Tahoma"/>
                <w:sz w:val="20"/>
                <w:szCs w:val="20"/>
                <w:lang w:val="en-GB"/>
              </w:rPr>
              <w:t xml:space="preserve"> B. Turcotte</w:t>
            </w:r>
          </w:p>
          <w:p w14:paraId="34525D5F" w14:textId="77777777" w:rsidR="00C271CD" w:rsidRDefault="00C271CD" w:rsidP="00E60D07">
            <w:pPr>
              <w:pStyle w:val="TableContents"/>
              <w:snapToGrid w:val="0"/>
              <w:rPr>
                <w:rFonts w:ascii="Calibri" w:eastAsia="Tahoma" w:hAnsi="Calibri" w:cs="Tahoma"/>
                <w:sz w:val="20"/>
                <w:szCs w:val="20"/>
                <w:lang w:val="en-GB"/>
              </w:rPr>
            </w:pPr>
          </w:p>
          <w:p w14:paraId="6FFB49FB" w14:textId="713EC877" w:rsidR="00C271CD" w:rsidRPr="00A73B1B" w:rsidDel="00E71CD9" w:rsidRDefault="00C271CD" w:rsidP="00444691">
            <w:pPr>
              <w:pStyle w:val="TableContents"/>
              <w:snapToGrid w:val="0"/>
              <w:rPr>
                <w:del w:id="34" w:author="Marika Konings" w:date="2017-07-10T17:34:00Z"/>
                <w:rFonts w:ascii="Calibri" w:eastAsia="Monaco" w:hAnsi="Calibri" w:cs="Monaco"/>
                <w:color w:val="000000"/>
                <w:sz w:val="20"/>
                <w:szCs w:val="20"/>
                <w:lang w:val="en-US"/>
              </w:rPr>
            </w:pPr>
            <w:r w:rsidRPr="00D270BB">
              <w:rPr>
                <w:rFonts w:ascii="Calibri" w:eastAsia="Monaco" w:hAnsi="Calibri" w:cs="Monaco"/>
                <w:color w:val="000000"/>
                <w:sz w:val="20"/>
                <w:szCs w:val="20"/>
                <w:lang w:val="en-US"/>
              </w:rPr>
              <w:t>Th</w:t>
            </w:r>
            <w:r>
              <w:rPr>
                <w:rFonts w:ascii="Calibri" w:eastAsia="Monaco" w:hAnsi="Calibri" w:cs="Monaco"/>
                <w:color w:val="000000"/>
                <w:sz w:val="20"/>
                <w:szCs w:val="20"/>
                <w:lang w:val="en-US"/>
              </w:rPr>
              <w:t>is</w:t>
            </w:r>
            <w:r w:rsidRPr="00D270BB">
              <w:rPr>
                <w:rFonts w:ascii="Calibri" w:eastAsia="Monaco" w:hAnsi="Calibri" w:cs="Monaco"/>
                <w:color w:val="000000"/>
                <w:sz w:val="20"/>
                <w:szCs w:val="20"/>
                <w:lang w:val="en-US"/>
              </w:rPr>
              <w:t xml:space="preserve"> CCWG is expected to deliver proposals that would enhance ICANN’s accountability towards all stakeholders.</w:t>
            </w:r>
            <w:r>
              <w:rPr>
                <w:rFonts w:ascii="Calibri" w:eastAsia="Monaco" w:hAnsi="Calibri" w:cs="Monaco"/>
                <w:color w:val="000000"/>
                <w:sz w:val="20"/>
                <w:szCs w:val="20"/>
                <w:lang w:val="en-US"/>
              </w:rPr>
              <w:t xml:space="preserve"> In Work Stream 1, it identified</w:t>
            </w:r>
            <w:r w:rsidRPr="00444691">
              <w:rPr>
                <w:rFonts w:ascii="Calibri" w:eastAsia="Monaco" w:hAnsi="Calibri" w:cs="Monaco"/>
                <w:color w:val="000000"/>
                <w:sz w:val="20"/>
                <w:szCs w:val="20"/>
                <w:lang w:val="en-US"/>
              </w:rPr>
              <w:t xml:space="preserve"> those mechanisms that must be in place or committed to before the IANA Stewardship Transition</w:t>
            </w:r>
            <w:r>
              <w:rPr>
                <w:rFonts w:ascii="Calibri" w:eastAsia="Monaco" w:hAnsi="Calibri" w:cs="Monaco"/>
                <w:color w:val="000000"/>
                <w:sz w:val="20"/>
                <w:szCs w:val="20"/>
                <w:lang w:val="en-US"/>
              </w:rPr>
              <w:t xml:space="preserve"> occurs. Currently, in Work Stream 2 it is considering</w:t>
            </w:r>
            <w:r w:rsidRPr="00444691">
              <w:rPr>
                <w:rFonts w:ascii="Calibri" w:eastAsia="Monaco" w:hAnsi="Calibri" w:cs="Monaco"/>
                <w:color w:val="000000"/>
                <w:sz w:val="20"/>
                <w:szCs w:val="20"/>
                <w:lang w:val="en-US"/>
              </w:rPr>
              <w:t xml:space="preserve"> those mechanisms for which a </w:t>
            </w:r>
            <w:r>
              <w:rPr>
                <w:rFonts w:ascii="Calibri" w:eastAsia="Monaco" w:hAnsi="Calibri" w:cs="Monaco"/>
                <w:color w:val="000000"/>
                <w:sz w:val="20"/>
                <w:szCs w:val="20"/>
                <w:lang w:val="en-US"/>
              </w:rPr>
              <w:t xml:space="preserve">timeline for implementation </w:t>
            </w:r>
            <w:r w:rsidRPr="00444691">
              <w:rPr>
                <w:rFonts w:ascii="Calibri" w:eastAsia="Monaco" w:hAnsi="Calibri" w:cs="Monaco"/>
                <w:color w:val="000000"/>
                <w:sz w:val="20"/>
                <w:szCs w:val="20"/>
                <w:lang w:val="en-US"/>
              </w:rPr>
              <w:t>extend</w:t>
            </w:r>
            <w:r>
              <w:rPr>
                <w:rFonts w:ascii="Calibri" w:eastAsia="Monaco" w:hAnsi="Calibri" w:cs="Monaco"/>
                <w:color w:val="000000"/>
                <w:sz w:val="20"/>
                <w:szCs w:val="20"/>
                <w:lang w:val="en-US"/>
              </w:rPr>
              <w:t>s</w:t>
            </w:r>
            <w:r w:rsidRPr="00444691">
              <w:rPr>
                <w:rFonts w:ascii="Calibri" w:eastAsia="Monaco" w:hAnsi="Calibri" w:cs="Monaco"/>
                <w:color w:val="000000"/>
                <w:sz w:val="20"/>
                <w:szCs w:val="20"/>
                <w:lang w:val="en-US"/>
              </w:rPr>
              <w:t xml:space="preserve"> beyond the IANA Stewardship Transition</w:t>
            </w:r>
            <w:r>
              <w:rPr>
                <w:rFonts w:ascii="Calibri" w:eastAsia="Monaco" w:hAnsi="Calibri" w:cs="Monaco"/>
                <w:color w:val="000000"/>
                <w:sz w:val="20"/>
                <w:szCs w:val="20"/>
                <w:lang w:val="en-US"/>
              </w:rPr>
              <w:t>.</w:t>
            </w:r>
          </w:p>
          <w:p w14:paraId="65452614" w14:textId="0784072C" w:rsidR="00C271CD" w:rsidRDefault="00C271CD" w:rsidP="00E60D07">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C271CD" w:rsidRDefault="00C271CD"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6DFC0A6C"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w:t>
            </w:r>
            <w:r w:rsidR="00A225E9">
              <w:rPr>
                <w:rFonts w:ascii="Calibri" w:eastAsia="Tahoma" w:hAnsi="Calibri" w:cs="Tahoma"/>
                <w:sz w:val="20"/>
                <w:szCs w:val="20"/>
                <w:lang w:val="en-GB"/>
              </w:rPr>
              <w:t>8</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3F2D3BBC" w:rsidR="00C271CD" w:rsidRDefault="00C271CD" w:rsidP="00B30594">
            <w:pPr>
              <w:pStyle w:val="TableContents"/>
              <w:snapToGrid w:val="0"/>
              <w:rPr>
                <w:rFonts w:ascii="Calibri" w:eastAsia="Tahoma" w:hAnsi="Calibri" w:cs="Tahoma"/>
                <w:sz w:val="20"/>
                <w:szCs w:val="20"/>
                <w:lang w:val="en-GB"/>
              </w:rPr>
            </w:pPr>
            <w:r>
              <w:rPr>
                <w:rFonts w:ascii="Calibri" w:hAnsi="Calibri"/>
                <w:sz w:val="20"/>
                <w:szCs w:val="20"/>
              </w:rPr>
              <w:t>The CCWG-WS2 commenced work on Work Stream 2 (WS2) at ICANN56 in June 2016. It is addressing the remaining nine issues that were deferred from WS1 (i.e. Diversity, Guidelines for Good Faith Conduct, Human Rights, Jurisdiction, Ombudsman, Reviewing the Cooperative Engagement Process (CEP), SO/AC Accountability, Staff Accountability, and Transparency).</w:t>
            </w:r>
            <w:r w:rsidR="00A225E9">
              <w:rPr>
                <w:rFonts w:ascii="Calibri" w:hAnsi="Calibri"/>
                <w:sz w:val="20"/>
                <w:szCs w:val="20"/>
              </w:rPr>
              <w:t xml:space="preserve"> Mathieu Weill </w:t>
            </w:r>
            <w:r w:rsidR="00B30594">
              <w:rPr>
                <w:rFonts w:ascii="Calibri" w:hAnsi="Calibri"/>
                <w:sz w:val="20"/>
                <w:szCs w:val="20"/>
              </w:rPr>
              <w:t>has</w:t>
            </w:r>
            <w:r w:rsidR="00A225E9">
              <w:rPr>
                <w:rFonts w:ascii="Calibri" w:hAnsi="Calibri"/>
                <w:sz w:val="20"/>
                <w:szCs w:val="20"/>
              </w:rPr>
              <w:t xml:space="preserve"> stepped down and been replaced by Jordan Carter as the ccNSO appointed co-chair. The CCWG leadership has requested the chartering organizations to provide an extension of the CCWG’s mandate and budget to allow for it to continue its work into FY18 as it has not been possible to deliver its Final Report as originally planned by the end of FY17. </w:t>
            </w:r>
          </w:p>
        </w:tc>
      </w:tr>
      <w:bookmarkStart w:id="35" w:name="UDRP"/>
      <w:bookmarkEnd w:id="35"/>
      <w:tr w:rsidR="00C271CD"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38061511"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Rights Protection Mechanisms</w:t>
            </w:r>
            <w:r>
              <w:rPr>
                <w:rStyle w:val="Hyperlink"/>
                <w:rFonts w:ascii="Calibri" w:eastAsia="Monaco" w:hAnsi="Calibri" w:cs="Monaco"/>
                <w:b/>
                <w:sz w:val="20"/>
                <w:szCs w:val="20"/>
                <w:lang w:val="en-GB"/>
              </w:rPr>
              <w:t xml:space="preserve"> (RPMs)</w:t>
            </w:r>
            <w:r w:rsidRPr="009B0E90">
              <w:rPr>
                <w:rStyle w:val="Hyperlink"/>
                <w:rFonts w:ascii="Calibri" w:eastAsia="Monaco" w:hAnsi="Calibri" w:cs="Monaco"/>
                <w:b/>
                <w:sz w:val="20"/>
                <w:szCs w:val="20"/>
                <w:lang w:val="en-GB"/>
              </w:rPr>
              <w:t xml:space="preserve"> in All gTLDs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00C30852" w:rsidR="00C271CD" w:rsidRDefault="00C271CD"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Co-</w:t>
            </w: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Philip Corwin, J. Scott Evans, Kathy Kleiman</w:t>
            </w:r>
          </w:p>
          <w:p w14:paraId="1EB1BCBD" w14:textId="20165E18" w:rsidR="00C271CD" w:rsidRDefault="00C271CD"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C271CD" w:rsidRPr="00BF0164" w:rsidRDefault="00C271CD"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Community Liaisons (to/from the New gTLD Subsequent Procedures PDP WG): Robin Gross, Susan Payne</w:t>
            </w:r>
          </w:p>
          <w:p w14:paraId="23A25DAD" w14:textId="2BA03A98" w:rsidR="00C271CD" w:rsidRDefault="00C271CD"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Amr Elsadr</w:t>
            </w:r>
          </w:p>
          <w:p w14:paraId="6C3A1095" w14:textId="77777777" w:rsidR="00C271CD" w:rsidRDefault="00C271CD" w:rsidP="00657A9C">
            <w:pPr>
              <w:pStyle w:val="TableContents"/>
              <w:snapToGrid w:val="0"/>
              <w:rPr>
                <w:rFonts w:ascii="Calibri" w:eastAsia="Monaco" w:hAnsi="Calibri" w:cs="Monaco"/>
                <w:color w:val="000000"/>
                <w:sz w:val="20"/>
                <w:szCs w:val="20"/>
                <w:lang w:val="en-GB"/>
              </w:rPr>
            </w:pPr>
          </w:p>
          <w:p w14:paraId="74639483" w14:textId="41B61AE4" w:rsidR="00C271CD" w:rsidRPr="00871528" w:rsidRDefault="00C271CD" w:rsidP="00297BB7">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This WG is tasked to review all the RPMs that have been developed by ICANN in a two-phased PDP. By the end of its work, the WG will be expected to also have considered the overarching issue as to whether or not the RPMs collectively fulfil their purposes or whether additional policy recommendations </w:t>
            </w:r>
            <w:r>
              <w:rPr>
                <w:rFonts w:ascii="Calibri" w:eastAsia="Monaco" w:hAnsi="Calibri" w:cs="Monaco"/>
                <w:color w:val="000000"/>
                <w:sz w:val="20"/>
                <w:szCs w:val="20"/>
                <w:lang w:val="en-GB"/>
              </w:rPr>
              <w:lastRenderedPageBreak/>
              <w:t>will be necessary, including to clarify and unify the policy goals.</w:t>
            </w: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482ED9E0" w:rsidR="00C271CD" w:rsidRDefault="00C271CD" w:rsidP="00D167B5">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4"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this Policy Development Process (PDP) and adopted the Working Group Charter (updated from its draft form following work by several Council volunteers) in March (</w:t>
            </w:r>
            <w:hyperlink r:id="rId15" w:history="1">
              <w:r w:rsidRPr="002E7539">
                <w:rPr>
                  <w:rStyle w:val="Hyperlink"/>
                  <w:rFonts w:ascii="Calibri" w:eastAsia="Tahoma" w:hAnsi="Calibri" w:cs="Tahoma"/>
                  <w:sz w:val="20"/>
                  <w:szCs w:val="20"/>
                  <w:lang w:val="en-GB"/>
                </w:rPr>
                <w:t>https://community.icann.org/x/2CWAAw)</w:t>
              </w:r>
            </w:hyperlink>
            <w:r>
              <w:rPr>
                <w:rFonts w:ascii="Calibri" w:eastAsia="Tahoma" w:hAnsi="Calibri" w:cs="Tahoma"/>
                <w:sz w:val="20"/>
                <w:szCs w:val="20"/>
                <w:lang w:val="en-GB"/>
              </w:rPr>
              <w:t xml:space="preserve">. The PDP is being conducted in two phases, beginning with the RPMs developed for the 2012 New gTLD Program, with the 1999 Uniform Domain Name Dispute Resolution Policy to follow in Phase 2. The first WG meeting was held on 21 April 2016. The WG began its work with a review of the Trademark Post-Delegation Dispute Resolution Procedure (TM-PDDRP), which it wrapped up at ICANN57 in November 2016. The WG is completing its initial review of the TMCH. </w:t>
            </w:r>
            <w:r w:rsidR="00B30594">
              <w:rPr>
                <w:rFonts w:ascii="Calibri" w:eastAsia="Tahoma" w:hAnsi="Calibri" w:cs="Tahoma"/>
                <w:sz w:val="20"/>
                <w:szCs w:val="20"/>
                <w:lang w:val="en-GB"/>
              </w:rPr>
              <w:t xml:space="preserve">The </w:t>
            </w:r>
            <w:r>
              <w:rPr>
                <w:rFonts w:ascii="Calibri" w:eastAsia="Tahoma" w:hAnsi="Calibri" w:cs="Tahoma"/>
                <w:sz w:val="20"/>
                <w:szCs w:val="20"/>
                <w:lang w:val="en-GB"/>
              </w:rPr>
              <w:t>t</w:t>
            </w:r>
            <w:r w:rsidR="0058629A">
              <w:rPr>
                <w:rFonts w:ascii="Calibri" w:eastAsia="Tahoma" w:hAnsi="Calibri" w:cs="Tahoma"/>
                <w:sz w:val="20"/>
                <w:szCs w:val="20"/>
                <w:lang w:val="en-GB"/>
              </w:rPr>
              <w:t>wo</w:t>
            </w:r>
            <w:r>
              <w:rPr>
                <w:rFonts w:ascii="Calibri" w:eastAsia="Tahoma" w:hAnsi="Calibri" w:cs="Tahoma"/>
                <w:sz w:val="20"/>
                <w:szCs w:val="20"/>
                <w:lang w:val="en-GB"/>
              </w:rPr>
              <w:t xml:space="preserve"> Sub Teams</w:t>
            </w:r>
            <w:r w:rsidR="00B30594">
              <w:rPr>
                <w:rFonts w:ascii="Calibri" w:eastAsia="Tahoma" w:hAnsi="Calibri" w:cs="Tahoma"/>
                <w:sz w:val="20"/>
                <w:szCs w:val="20"/>
                <w:lang w:val="en-GB"/>
              </w:rPr>
              <w:t xml:space="preserve"> that were formed</w:t>
            </w:r>
            <w:r w:rsidR="000326E6">
              <w:rPr>
                <w:rFonts w:ascii="Calibri" w:eastAsia="Tahoma" w:hAnsi="Calibri" w:cs="Tahoma"/>
                <w:sz w:val="20"/>
                <w:szCs w:val="20"/>
                <w:lang w:val="en-GB"/>
              </w:rPr>
              <w:t xml:space="preserve"> to</w:t>
            </w:r>
            <w:r>
              <w:rPr>
                <w:rFonts w:ascii="Calibri" w:eastAsia="Tahoma" w:hAnsi="Calibri" w:cs="Tahoma"/>
                <w:sz w:val="20"/>
                <w:szCs w:val="20"/>
                <w:lang w:val="en-GB"/>
              </w:rPr>
              <w:t xml:space="preserve"> </w:t>
            </w:r>
            <w:r w:rsidR="000326E6">
              <w:rPr>
                <w:rFonts w:ascii="Calibri" w:eastAsia="Tahoma" w:hAnsi="Calibri" w:cs="Tahoma"/>
                <w:sz w:val="20"/>
                <w:szCs w:val="20"/>
                <w:lang w:val="en-GB"/>
              </w:rPr>
              <w:t xml:space="preserve">refine </w:t>
            </w:r>
            <w:r w:rsidR="00A01CCC">
              <w:rPr>
                <w:rFonts w:ascii="Calibri" w:eastAsia="Tahoma" w:hAnsi="Calibri" w:cs="Tahoma"/>
                <w:sz w:val="20"/>
                <w:szCs w:val="20"/>
                <w:lang w:val="en-GB"/>
              </w:rPr>
              <w:t xml:space="preserve">the WG’s </w:t>
            </w:r>
            <w:r>
              <w:rPr>
                <w:rFonts w:ascii="Calibri" w:eastAsia="Tahoma" w:hAnsi="Calibri" w:cs="Tahoma"/>
                <w:sz w:val="20"/>
                <w:szCs w:val="20"/>
                <w:lang w:val="en-GB"/>
              </w:rPr>
              <w:t>charter questions on Sunrise Registrations</w:t>
            </w:r>
            <w:r w:rsidR="0058629A">
              <w:rPr>
                <w:rFonts w:ascii="Calibri" w:eastAsia="Tahoma" w:hAnsi="Calibri" w:cs="Tahoma"/>
                <w:sz w:val="20"/>
                <w:szCs w:val="20"/>
                <w:lang w:val="en-GB"/>
              </w:rPr>
              <w:t xml:space="preserve"> and</w:t>
            </w:r>
            <w:r>
              <w:rPr>
                <w:rFonts w:ascii="Calibri" w:eastAsia="Tahoma" w:hAnsi="Calibri" w:cs="Tahoma"/>
                <w:sz w:val="20"/>
                <w:szCs w:val="20"/>
                <w:lang w:val="en-GB"/>
              </w:rPr>
              <w:t xml:space="preserve"> Trademark Claims</w:t>
            </w:r>
            <w:r w:rsidR="0058629A">
              <w:rPr>
                <w:rFonts w:ascii="Calibri" w:eastAsia="Tahoma" w:hAnsi="Calibri" w:cs="Tahoma"/>
                <w:sz w:val="20"/>
                <w:szCs w:val="20"/>
                <w:lang w:val="en-GB"/>
              </w:rPr>
              <w:t xml:space="preserve"> </w:t>
            </w:r>
            <w:r w:rsidR="00A657EE">
              <w:rPr>
                <w:rFonts w:ascii="Calibri" w:eastAsia="Tahoma" w:hAnsi="Calibri" w:cs="Tahoma"/>
                <w:sz w:val="20"/>
                <w:szCs w:val="20"/>
                <w:lang w:val="en-GB"/>
              </w:rPr>
              <w:t xml:space="preserve">and </w:t>
            </w:r>
            <w:r w:rsidR="00B30594">
              <w:rPr>
                <w:rFonts w:ascii="Calibri" w:eastAsia="Tahoma" w:hAnsi="Calibri" w:cs="Tahoma"/>
                <w:sz w:val="20"/>
                <w:szCs w:val="20"/>
                <w:lang w:val="en-GB"/>
              </w:rPr>
              <w:t>propose</w:t>
            </w:r>
            <w:r w:rsidR="00A657EE">
              <w:rPr>
                <w:rFonts w:ascii="Calibri" w:eastAsia="Tahoma" w:hAnsi="Calibri" w:cs="Tahoma"/>
                <w:sz w:val="20"/>
                <w:szCs w:val="20"/>
                <w:lang w:val="en-GB"/>
              </w:rPr>
              <w:t xml:space="preserve"> </w:t>
            </w:r>
            <w:r w:rsidR="00A01CCC">
              <w:rPr>
                <w:rFonts w:ascii="Calibri" w:eastAsia="Tahoma" w:hAnsi="Calibri" w:cs="Tahoma"/>
                <w:sz w:val="20"/>
                <w:szCs w:val="20"/>
                <w:lang w:val="en-GB"/>
              </w:rPr>
              <w:t xml:space="preserve">related </w:t>
            </w:r>
            <w:r w:rsidR="00A657EE">
              <w:rPr>
                <w:rFonts w:ascii="Calibri" w:eastAsia="Tahoma" w:hAnsi="Calibri" w:cs="Tahoma"/>
                <w:sz w:val="20"/>
                <w:szCs w:val="20"/>
                <w:lang w:val="en-GB"/>
              </w:rPr>
              <w:t xml:space="preserve">data </w:t>
            </w:r>
            <w:r w:rsidR="00B30594">
              <w:rPr>
                <w:rFonts w:ascii="Calibri" w:eastAsia="Tahoma" w:hAnsi="Calibri" w:cs="Tahoma"/>
                <w:sz w:val="20"/>
                <w:szCs w:val="20"/>
                <w:lang w:val="en-GB"/>
              </w:rPr>
              <w:t>collection</w:t>
            </w:r>
            <w:r w:rsidR="00A657EE">
              <w:rPr>
                <w:rFonts w:ascii="Calibri" w:eastAsia="Tahoma" w:hAnsi="Calibri" w:cs="Tahoma"/>
                <w:sz w:val="20"/>
                <w:szCs w:val="20"/>
                <w:lang w:val="en-GB"/>
              </w:rPr>
              <w:t xml:space="preserve"> </w:t>
            </w:r>
            <w:r w:rsidR="00B30594">
              <w:rPr>
                <w:rFonts w:ascii="Calibri" w:eastAsia="Tahoma" w:hAnsi="Calibri" w:cs="Tahoma"/>
                <w:sz w:val="20"/>
                <w:szCs w:val="20"/>
                <w:lang w:val="en-GB"/>
              </w:rPr>
              <w:t>points have completed their work</w:t>
            </w:r>
            <w:del w:id="36" w:author="Amr Elsadr" w:date="2017-07-05T14:10:00Z">
              <w:r w:rsidR="00A657EE" w:rsidDel="00545981">
                <w:rPr>
                  <w:rFonts w:ascii="Calibri" w:eastAsia="Tahoma" w:hAnsi="Calibri" w:cs="Tahoma"/>
                  <w:sz w:val="20"/>
                  <w:szCs w:val="20"/>
                  <w:lang w:val="en-GB"/>
                </w:rPr>
                <w:delText>, and</w:delText>
              </w:r>
            </w:del>
            <w:ins w:id="37" w:author="Amr Elsadr" w:date="2017-07-05T14:10:00Z">
              <w:r w:rsidR="00545981">
                <w:rPr>
                  <w:rFonts w:ascii="Calibri" w:eastAsia="Tahoma" w:hAnsi="Calibri" w:cs="Tahoma"/>
                  <w:sz w:val="20"/>
                  <w:szCs w:val="20"/>
                  <w:lang w:val="en-GB"/>
                </w:rPr>
                <w:t>.</w:t>
              </w:r>
            </w:ins>
            <w:r w:rsidR="00A657EE">
              <w:rPr>
                <w:rFonts w:ascii="Calibri" w:eastAsia="Tahoma" w:hAnsi="Calibri" w:cs="Tahoma"/>
                <w:sz w:val="20"/>
                <w:szCs w:val="20"/>
                <w:lang w:val="en-GB"/>
              </w:rPr>
              <w:t xml:space="preserve"> </w:t>
            </w:r>
            <w:ins w:id="38" w:author="Amr Elsadr" w:date="2017-07-05T14:10:00Z">
              <w:r w:rsidR="00545981">
                <w:rPr>
                  <w:rFonts w:ascii="Calibri" w:eastAsia="Tahoma" w:hAnsi="Calibri" w:cs="Tahoma"/>
                  <w:sz w:val="20"/>
                  <w:szCs w:val="20"/>
                  <w:lang w:val="en-GB"/>
                </w:rPr>
                <w:t>T</w:t>
              </w:r>
            </w:ins>
            <w:del w:id="39" w:author="Amr Elsadr" w:date="2017-07-05T14:10:00Z">
              <w:r w:rsidR="00A657EE" w:rsidDel="00545981">
                <w:rPr>
                  <w:rFonts w:ascii="Calibri" w:eastAsia="Tahoma" w:hAnsi="Calibri" w:cs="Tahoma"/>
                  <w:sz w:val="20"/>
                  <w:szCs w:val="20"/>
                  <w:lang w:val="en-GB"/>
                </w:rPr>
                <w:delText>t</w:delText>
              </w:r>
            </w:del>
            <w:r w:rsidR="00A657EE">
              <w:rPr>
                <w:rFonts w:ascii="Calibri" w:eastAsia="Tahoma" w:hAnsi="Calibri" w:cs="Tahoma"/>
                <w:sz w:val="20"/>
                <w:szCs w:val="20"/>
                <w:lang w:val="en-GB"/>
              </w:rPr>
              <w:t xml:space="preserve">he WG </w:t>
            </w:r>
            <w:del w:id="40" w:author="Amr Elsadr" w:date="2017-07-05T14:10:00Z">
              <w:r w:rsidR="00B30594" w:rsidDel="00545981">
                <w:rPr>
                  <w:rFonts w:ascii="Calibri" w:eastAsia="Tahoma" w:hAnsi="Calibri" w:cs="Tahoma"/>
                  <w:sz w:val="20"/>
                  <w:szCs w:val="20"/>
                  <w:lang w:val="en-GB"/>
                </w:rPr>
                <w:delText xml:space="preserve">will be </w:delText>
              </w:r>
            </w:del>
            <w:r w:rsidR="00A657EE">
              <w:rPr>
                <w:rFonts w:ascii="Calibri" w:eastAsia="Tahoma" w:hAnsi="Calibri" w:cs="Tahoma"/>
                <w:sz w:val="20"/>
                <w:szCs w:val="20"/>
                <w:lang w:val="en-GB"/>
              </w:rPr>
              <w:t>discuss</w:t>
            </w:r>
            <w:ins w:id="41" w:author="Amr Elsadr" w:date="2017-07-05T14:10:00Z">
              <w:r w:rsidR="00545981">
                <w:rPr>
                  <w:rFonts w:ascii="Calibri" w:eastAsia="Tahoma" w:hAnsi="Calibri" w:cs="Tahoma"/>
                  <w:sz w:val="20"/>
                  <w:szCs w:val="20"/>
                  <w:lang w:val="en-GB"/>
                </w:rPr>
                <w:t>ed</w:t>
              </w:r>
            </w:ins>
            <w:del w:id="42" w:author="Amr Elsadr" w:date="2017-07-05T14:10:00Z">
              <w:r w:rsidR="00A657EE" w:rsidDel="00545981">
                <w:rPr>
                  <w:rFonts w:ascii="Calibri" w:eastAsia="Tahoma" w:hAnsi="Calibri" w:cs="Tahoma"/>
                  <w:sz w:val="20"/>
                  <w:szCs w:val="20"/>
                  <w:lang w:val="en-GB"/>
                </w:rPr>
                <w:delText>i</w:delText>
              </w:r>
              <w:r w:rsidR="00B30594" w:rsidDel="00545981">
                <w:rPr>
                  <w:rFonts w:ascii="Calibri" w:eastAsia="Tahoma" w:hAnsi="Calibri" w:cs="Tahoma"/>
                  <w:sz w:val="20"/>
                  <w:szCs w:val="20"/>
                  <w:lang w:val="en-GB"/>
                </w:rPr>
                <w:delText>ng</w:delText>
              </w:r>
            </w:del>
            <w:r w:rsidR="00A657EE">
              <w:rPr>
                <w:rFonts w:ascii="Calibri" w:eastAsia="Tahoma" w:hAnsi="Calibri" w:cs="Tahoma"/>
                <w:sz w:val="20"/>
                <w:szCs w:val="20"/>
                <w:lang w:val="en-GB"/>
              </w:rPr>
              <w:t xml:space="preserve"> </w:t>
            </w:r>
            <w:r w:rsidR="00B30594">
              <w:rPr>
                <w:rFonts w:ascii="Calibri" w:eastAsia="Tahoma" w:hAnsi="Calibri" w:cs="Tahoma"/>
                <w:sz w:val="20"/>
                <w:szCs w:val="20"/>
                <w:lang w:val="en-GB"/>
              </w:rPr>
              <w:t>the Sub</w:t>
            </w:r>
            <w:r w:rsidR="00A01CCC">
              <w:rPr>
                <w:rFonts w:ascii="Calibri" w:eastAsia="Tahoma" w:hAnsi="Calibri" w:cs="Tahoma"/>
                <w:sz w:val="20"/>
                <w:szCs w:val="20"/>
                <w:lang w:val="en-GB"/>
              </w:rPr>
              <w:t xml:space="preserve"> Teams’ proposals </w:t>
            </w:r>
            <w:r w:rsidR="00A657EE">
              <w:rPr>
                <w:rFonts w:ascii="Calibri" w:eastAsia="Tahoma" w:hAnsi="Calibri" w:cs="Tahoma"/>
                <w:sz w:val="20"/>
                <w:szCs w:val="20"/>
                <w:lang w:val="en-GB"/>
              </w:rPr>
              <w:t>at ICANN 59</w:t>
            </w:r>
            <w:r w:rsidR="00D56C88">
              <w:rPr>
                <w:rFonts w:ascii="Calibri" w:eastAsia="Tahoma" w:hAnsi="Calibri" w:cs="Tahoma"/>
                <w:sz w:val="20"/>
                <w:szCs w:val="20"/>
                <w:lang w:val="en-GB"/>
              </w:rPr>
              <w:t xml:space="preserve"> in Johannesburg</w:t>
            </w:r>
            <w:ins w:id="43" w:author="Amr Elsadr" w:date="2017-07-05T14:10:00Z">
              <w:r w:rsidR="00545981">
                <w:rPr>
                  <w:rFonts w:ascii="Calibri" w:eastAsia="Tahoma" w:hAnsi="Calibri" w:cs="Tahoma"/>
                  <w:sz w:val="20"/>
                  <w:szCs w:val="20"/>
                  <w:lang w:val="en-GB"/>
                </w:rPr>
                <w:t xml:space="preserve">, and </w:t>
              </w:r>
            </w:ins>
            <w:ins w:id="44" w:author="Mary Wong" w:date="2017-07-10T11:14:00Z">
              <w:r w:rsidR="00D167B5">
                <w:rPr>
                  <w:rFonts w:ascii="Calibri" w:eastAsia="Tahoma" w:hAnsi="Calibri" w:cs="Tahoma"/>
                  <w:sz w:val="20"/>
                  <w:szCs w:val="20"/>
                  <w:lang w:val="en-GB"/>
                </w:rPr>
                <w:t>is</w:t>
              </w:r>
            </w:ins>
            <w:ins w:id="45" w:author="Amr Elsadr" w:date="2017-07-05T14:10:00Z">
              <w:del w:id="46" w:author="Mary Wong" w:date="2017-07-10T11:14:00Z">
                <w:r w:rsidR="00545981" w:rsidDel="00D167B5">
                  <w:rPr>
                    <w:rFonts w:ascii="Calibri" w:eastAsia="Tahoma" w:hAnsi="Calibri" w:cs="Tahoma"/>
                    <w:sz w:val="20"/>
                    <w:szCs w:val="20"/>
                    <w:lang w:val="en-GB"/>
                  </w:rPr>
                  <w:delText>will</w:delText>
                </w:r>
              </w:del>
              <w:r w:rsidR="00545981">
                <w:rPr>
                  <w:rFonts w:ascii="Calibri" w:eastAsia="Tahoma" w:hAnsi="Calibri" w:cs="Tahoma"/>
                  <w:sz w:val="20"/>
                  <w:szCs w:val="20"/>
                  <w:lang w:val="en-GB"/>
                </w:rPr>
                <w:t xml:space="preserve"> </w:t>
              </w:r>
              <w:del w:id="47" w:author="Mary Wong" w:date="2017-07-10T11:14:00Z">
                <w:r w:rsidR="00545981" w:rsidDel="00D167B5">
                  <w:rPr>
                    <w:rFonts w:ascii="Calibri" w:eastAsia="Tahoma" w:hAnsi="Calibri" w:cs="Tahoma"/>
                    <w:sz w:val="20"/>
                    <w:szCs w:val="20"/>
                    <w:lang w:val="en-GB"/>
                  </w:rPr>
                  <w:delText>continue to do so</w:delText>
                </w:r>
              </w:del>
            </w:ins>
            <w:ins w:id="48" w:author="Amr Elsadr" w:date="2017-07-05T14:13:00Z">
              <w:del w:id="49" w:author="Mary Wong" w:date="2017-07-10T11:14:00Z">
                <w:r w:rsidR="007D03F8" w:rsidDel="00D167B5">
                  <w:rPr>
                    <w:rFonts w:ascii="Calibri" w:eastAsia="Tahoma" w:hAnsi="Calibri" w:cs="Tahoma"/>
                    <w:sz w:val="20"/>
                    <w:szCs w:val="20"/>
                    <w:lang w:val="en-GB"/>
                  </w:rPr>
                  <w:delText xml:space="preserve"> as part of</w:delText>
                </w:r>
              </w:del>
            </w:ins>
            <w:ins w:id="50" w:author="Amr Elsadr" w:date="2017-07-05T14:15:00Z">
              <w:del w:id="51" w:author="Mary Wong" w:date="2017-07-10T11:14:00Z">
                <w:r w:rsidR="007D03F8" w:rsidDel="00D167B5">
                  <w:rPr>
                    <w:rFonts w:ascii="Calibri" w:eastAsia="Tahoma" w:hAnsi="Calibri" w:cs="Tahoma"/>
                    <w:sz w:val="20"/>
                    <w:szCs w:val="20"/>
                    <w:lang w:val="en-GB"/>
                  </w:rPr>
                  <w:delText xml:space="preserve"> its phase 1</w:delText>
                </w:r>
              </w:del>
            </w:ins>
            <w:ins w:id="52" w:author="Amr Elsadr" w:date="2017-07-05T14:13:00Z">
              <w:del w:id="53" w:author="Mary Wong" w:date="2017-07-10T11:14:00Z">
                <w:r w:rsidR="007D03F8" w:rsidDel="00D167B5">
                  <w:rPr>
                    <w:rFonts w:ascii="Calibri" w:eastAsia="Tahoma" w:hAnsi="Calibri" w:cs="Tahoma"/>
                    <w:sz w:val="20"/>
                    <w:szCs w:val="20"/>
                    <w:lang w:val="en-GB"/>
                  </w:rPr>
                  <w:delText xml:space="preserve"> review of trademark claims and sunrise registrations</w:delText>
                </w:r>
              </w:del>
            </w:ins>
            <w:ins w:id="54" w:author="Mary Wong" w:date="2017-07-10T11:14:00Z">
              <w:r w:rsidR="00D167B5">
                <w:rPr>
                  <w:rFonts w:ascii="Calibri" w:eastAsia="Tahoma" w:hAnsi="Calibri" w:cs="Tahoma"/>
                  <w:sz w:val="20"/>
                  <w:szCs w:val="20"/>
                  <w:lang w:val="en-GB"/>
                </w:rPr>
                <w:t>proceeding to finalize the scope of its review of Sunrise and Trademark Claims</w:t>
              </w:r>
            </w:ins>
            <w:r w:rsidR="00A657EE">
              <w:rPr>
                <w:rFonts w:ascii="Calibri" w:eastAsia="Tahoma" w:hAnsi="Calibri" w:cs="Tahoma"/>
                <w:sz w:val="20"/>
                <w:szCs w:val="20"/>
                <w:lang w:val="en-GB"/>
              </w:rPr>
              <w:t>.</w:t>
            </w:r>
            <w:r w:rsidR="0058629A">
              <w:rPr>
                <w:rFonts w:ascii="Calibri" w:eastAsia="Tahoma" w:hAnsi="Calibri" w:cs="Tahoma"/>
                <w:sz w:val="20"/>
                <w:szCs w:val="20"/>
                <w:lang w:val="en-GB"/>
              </w:rPr>
              <w:t xml:space="preserve"> A third Sub Team </w:t>
            </w:r>
            <w:r w:rsidR="00A01CCC">
              <w:rPr>
                <w:rFonts w:ascii="Calibri" w:eastAsia="Tahoma" w:hAnsi="Calibri" w:cs="Tahoma"/>
                <w:sz w:val="20"/>
                <w:szCs w:val="20"/>
                <w:lang w:val="en-GB"/>
              </w:rPr>
              <w:t>on</w:t>
            </w:r>
            <w:r w:rsidR="00A657EE">
              <w:rPr>
                <w:rFonts w:ascii="Calibri" w:eastAsia="Tahoma" w:hAnsi="Calibri" w:cs="Tahoma"/>
                <w:sz w:val="20"/>
                <w:szCs w:val="20"/>
                <w:lang w:val="en-GB"/>
              </w:rPr>
              <w:t xml:space="preserve"> Additional Marketplace RPMs</w:t>
            </w:r>
            <w:r w:rsidR="0058629A">
              <w:rPr>
                <w:rFonts w:ascii="Calibri" w:eastAsia="Tahoma" w:hAnsi="Calibri" w:cs="Tahoma"/>
                <w:sz w:val="20"/>
                <w:szCs w:val="20"/>
                <w:lang w:val="en-GB"/>
              </w:rPr>
              <w:t xml:space="preserve"> </w:t>
            </w:r>
            <w:r w:rsidR="00A657EE">
              <w:rPr>
                <w:rFonts w:ascii="Calibri" w:eastAsia="Tahoma" w:hAnsi="Calibri" w:cs="Tahoma"/>
                <w:sz w:val="20"/>
                <w:szCs w:val="20"/>
                <w:lang w:val="en-GB"/>
              </w:rPr>
              <w:t xml:space="preserve">has </w:t>
            </w:r>
            <w:r w:rsidR="00A01CCC">
              <w:rPr>
                <w:rFonts w:ascii="Calibri" w:eastAsia="Tahoma" w:hAnsi="Calibri" w:cs="Tahoma"/>
                <w:sz w:val="20"/>
                <w:szCs w:val="20"/>
                <w:lang w:val="en-GB"/>
              </w:rPr>
              <w:t xml:space="preserve">been formed, and </w:t>
            </w:r>
            <w:r w:rsidR="00A657EE">
              <w:rPr>
                <w:rFonts w:ascii="Calibri" w:eastAsia="Tahoma" w:hAnsi="Calibri" w:cs="Tahoma"/>
                <w:sz w:val="20"/>
                <w:szCs w:val="20"/>
                <w:lang w:val="en-GB"/>
              </w:rPr>
              <w:t>held its first call</w:t>
            </w:r>
            <w:r w:rsidR="00A01CCC">
              <w:rPr>
                <w:rFonts w:ascii="Calibri" w:eastAsia="Tahoma" w:hAnsi="Calibri" w:cs="Tahoma"/>
                <w:sz w:val="20"/>
                <w:szCs w:val="20"/>
                <w:lang w:val="en-GB"/>
              </w:rPr>
              <w:t xml:space="preserve"> </w:t>
            </w:r>
            <w:r w:rsidR="00134AE4">
              <w:rPr>
                <w:rFonts w:ascii="Calibri" w:eastAsia="Tahoma" w:hAnsi="Calibri" w:cs="Tahoma"/>
                <w:sz w:val="20"/>
                <w:szCs w:val="20"/>
                <w:lang w:val="en-GB"/>
              </w:rPr>
              <w:t>on 14 June 2017</w:t>
            </w:r>
            <w:r>
              <w:rPr>
                <w:rFonts w:ascii="Calibri" w:eastAsia="Tahoma" w:hAnsi="Calibri" w:cs="Tahoma"/>
                <w:sz w:val="20"/>
                <w:szCs w:val="20"/>
                <w:lang w:val="en-GB"/>
              </w:rPr>
              <w:t xml:space="preserve">. </w:t>
            </w:r>
            <w:r w:rsidR="0058629A">
              <w:rPr>
                <w:rFonts w:ascii="Calibri" w:eastAsia="Tahoma" w:hAnsi="Calibri" w:cs="Tahoma"/>
                <w:sz w:val="20"/>
                <w:szCs w:val="20"/>
                <w:lang w:val="en-GB"/>
              </w:rPr>
              <w:t>The WG</w:t>
            </w:r>
            <w:r>
              <w:rPr>
                <w:rFonts w:ascii="Calibri" w:eastAsia="Tahoma" w:hAnsi="Calibri" w:cs="Tahoma"/>
                <w:sz w:val="20"/>
                <w:szCs w:val="20"/>
                <w:lang w:val="en-GB"/>
              </w:rPr>
              <w:t xml:space="preserve"> has adjusted its Work Plan</w:t>
            </w:r>
            <w:r w:rsidR="0058629A">
              <w:rPr>
                <w:rFonts w:ascii="Calibri" w:eastAsia="Tahoma" w:hAnsi="Calibri" w:cs="Tahoma"/>
                <w:sz w:val="20"/>
                <w:szCs w:val="20"/>
                <w:lang w:val="en-GB"/>
              </w:rPr>
              <w:t xml:space="preserve"> to accommodate the work </w:t>
            </w:r>
            <w:r w:rsidR="00134AE4">
              <w:rPr>
                <w:rFonts w:ascii="Calibri" w:eastAsia="Tahoma" w:hAnsi="Calibri" w:cs="Tahoma"/>
                <w:sz w:val="20"/>
                <w:szCs w:val="20"/>
                <w:lang w:val="en-GB"/>
              </w:rPr>
              <w:t>of</w:t>
            </w:r>
            <w:r w:rsidR="0058629A">
              <w:rPr>
                <w:rFonts w:ascii="Calibri" w:eastAsia="Tahoma" w:hAnsi="Calibri" w:cs="Tahoma"/>
                <w:sz w:val="20"/>
                <w:szCs w:val="20"/>
                <w:lang w:val="en-GB"/>
              </w:rPr>
              <w:t xml:space="preserve"> the three Sub Teams</w:t>
            </w:r>
            <w:r w:rsidR="00134AE4">
              <w:rPr>
                <w:rFonts w:ascii="Calibri" w:eastAsia="Tahoma" w:hAnsi="Calibri" w:cs="Tahoma"/>
                <w:sz w:val="20"/>
                <w:szCs w:val="20"/>
                <w:lang w:val="en-GB"/>
              </w:rPr>
              <w:t>, and it</w:t>
            </w:r>
            <w:r>
              <w:rPr>
                <w:rFonts w:ascii="Calibri" w:eastAsia="Tahoma" w:hAnsi="Calibri" w:cs="Tahoma"/>
                <w:sz w:val="20"/>
                <w:szCs w:val="20"/>
                <w:lang w:val="en-GB"/>
              </w:rPr>
              <w:t xml:space="preserve"> expects to </w:t>
            </w:r>
            <w:r>
              <w:rPr>
                <w:rFonts w:ascii="Calibri" w:eastAsia="Tahoma" w:hAnsi="Calibri" w:cs="Tahoma"/>
                <w:sz w:val="20"/>
                <w:szCs w:val="20"/>
                <w:lang w:val="en-GB"/>
              </w:rPr>
              <w:lastRenderedPageBreak/>
              <w:t>be working on Phase 1 through end 2017.</w:t>
            </w:r>
          </w:p>
        </w:tc>
      </w:tr>
      <w:bookmarkStart w:id="55" w:name="subrnd_gTLD"/>
      <w:bookmarkEnd w:id="55"/>
      <w:tr w:rsidR="00C271CD" w:rsidRPr="007508AF" w14:paraId="5E22943C" w14:textId="77777777" w:rsidTr="0088169E">
        <w:trPr>
          <w:trHeight w:val="548"/>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C271CD" w:rsidRPr="00871528" w:rsidRDefault="00C271CD"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New gTLD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01FEE172"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w:t>
            </w:r>
            <w:r w:rsidRPr="00CE169F">
              <w:rPr>
                <w:rFonts w:ascii="Calibri" w:eastAsia="Tahoma" w:hAnsi="Calibri" w:cs="Tahoma"/>
                <w:color w:val="000000" w:themeColor="text1"/>
                <w:sz w:val="20"/>
                <w:szCs w:val="20"/>
                <w:lang w:val="en-US"/>
              </w:rPr>
              <w:t xml:space="preserve">Avri Doria </w:t>
            </w:r>
            <w:r w:rsidRPr="00D4724D">
              <w:rPr>
                <w:rFonts w:ascii="Calibri" w:eastAsia="Tahoma" w:hAnsi="Calibri" w:cs="Tahoma"/>
                <w:color w:val="000000" w:themeColor="text1"/>
                <w:sz w:val="20"/>
                <w:szCs w:val="20"/>
                <w:lang w:val="en-US"/>
              </w:rPr>
              <w:t>and Jeff Neuman</w:t>
            </w:r>
          </w:p>
          <w:p w14:paraId="64BB0BA8" w14:textId="77777777"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Paul McGrady</w:t>
            </w:r>
          </w:p>
          <w:p w14:paraId="14FE693A" w14:textId="7F178965"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Liasons (to/from the RPM Review PDP WG): Robin Gross, Susan Payne</w:t>
            </w:r>
          </w:p>
          <w:p w14:paraId="24276647" w14:textId="558E886C" w:rsidR="00C271CD" w:rsidRDefault="00C271CD"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Community Liaison (to/from CCT-RT): Carlos Raúl Gutiérrez</w:t>
            </w:r>
          </w:p>
          <w:p w14:paraId="76BB2962" w14:textId="1F5743F4" w:rsidR="00C271CD" w:rsidRDefault="00C271CD"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J. Hedlund, E. Barabas</w:t>
            </w:r>
          </w:p>
          <w:p w14:paraId="71CE0050" w14:textId="77777777" w:rsidR="00C271CD" w:rsidRDefault="00C271CD" w:rsidP="0069102A">
            <w:pPr>
              <w:pStyle w:val="TableContents"/>
              <w:snapToGrid w:val="0"/>
              <w:rPr>
                <w:rFonts w:ascii="Calibri" w:eastAsia="Tahoma" w:hAnsi="Calibri" w:cs="Tahoma"/>
                <w:sz w:val="20"/>
                <w:szCs w:val="20"/>
                <w:lang w:val="en-GB"/>
              </w:rPr>
            </w:pPr>
          </w:p>
          <w:p w14:paraId="052F9063" w14:textId="76C2DC60" w:rsidR="00C271CD" w:rsidRDefault="00C271CD" w:rsidP="00D80DBA">
            <w:pPr>
              <w:pStyle w:val="TableContents"/>
              <w:snapToGrid w:val="0"/>
              <w:rPr>
                <w:rFonts w:ascii="Calibri" w:hAnsi="Calibri"/>
                <w:b/>
                <w:sz w:val="20"/>
                <w:szCs w:val="20"/>
              </w:rPr>
            </w:pPr>
            <w:r>
              <w:rPr>
                <w:rFonts w:ascii="Calibri" w:eastAsia="Tahoma" w:hAnsi="Calibri" w:cs="Tahoma"/>
                <w:sz w:val="20"/>
                <w:szCs w:val="20"/>
                <w:lang w:val="en-GB"/>
              </w:rPr>
              <w:t xml:space="preserve">This WG is tasked with calling upon the </w:t>
            </w:r>
            <w:r w:rsidRPr="001D34A5">
              <w:rPr>
                <w:rFonts w:ascii="Calibri" w:eastAsia="Tahoma" w:hAnsi="Calibri" w:cs="Tahoma"/>
                <w:sz w:val="20"/>
                <w:szCs w:val="20"/>
                <w:lang w:val="en-US"/>
              </w:rPr>
              <w:t>community’s collective experiences from the 2012 New gTLD Program round to determine what, if any changes may need to be made to the existing</w:t>
            </w:r>
            <w:r>
              <w:rPr>
                <w:rFonts w:ascii="Calibri" w:eastAsia="Tahoma" w:hAnsi="Calibri" w:cs="Tahoma"/>
                <w:sz w:val="20"/>
                <w:szCs w:val="20"/>
                <w:lang w:val="en-US"/>
              </w:rPr>
              <w:t xml:space="preserve"> 2007</w:t>
            </w:r>
            <w:r w:rsidRPr="001D34A5">
              <w:rPr>
                <w:rFonts w:ascii="Calibri" w:eastAsia="Tahoma" w:hAnsi="Calibri" w:cs="Tahoma"/>
                <w:sz w:val="20"/>
                <w:szCs w:val="20"/>
                <w:lang w:val="en-US"/>
              </w:rPr>
              <w:t xml:space="preserve"> Introduction of New Generic Top-Level Domains policy rec</w:t>
            </w:r>
            <w:r>
              <w:rPr>
                <w:rFonts w:ascii="Calibri" w:eastAsia="Tahoma" w:hAnsi="Calibri" w:cs="Tahoma"/>
                <w:sz w:val="20"/>
                <w:szCs w:val="20"/>
                <w:lang w:val="en-US"/>
              </w:rPr>
              <w:t>ommendations</w:t>
            </w:r>
            <w:r w:rsidRPr="001D34A5">
              <w:rPr>
                <w:rFonts w:ascii="Calibri" w:eastAsia="Tahoma" w:hAnsi="Calibri" w:cs="Tahoma"/>
                <w:sz w:val="20"/>
                <w:szCs w:val="20"/>
                <w:lang w:val="en-US"/>
              </w:rPr>
              <w:t xml:space="preserve">. </w:t>
            </w:r>
            <w:r>
              <w:rPr>
                <w:rFonts w:ascii="Calibri" w:eastAsia="Tahoma" w:hAnsi="Calibri" w:cs="Tahoma"/>
                <w:sz w:val="20"/>
                <w:szCs w:val="20"/>
                <w:lang w:val="en-US"/>
              </w:rPr>
              <w:t>T</w:t>
            </w:r>
            <w:r w:rsidRPr="001D34A5">
              <w:rPr>
                <w:rFonts w:ascii="Calibri" w:eastAsia="Tahoma" w:hAnsi="Calibri" w:cs="Tahoma"/>
                <w:sz w:val="20"/>
                <w:szCs w:val="20"/>
                <w:lang w:val="en-US"/>
              </w:rPr>
              <w:t xml:space="preserve">hose policy recommendations </w:t>
            </w:r>
            <w:r>
              <w:rPr>
                <w:rFonts w:ascii="Calibri" w:eastAsia="Tahoma" w:hAnsi="Calibri" w:cs="Tahoma"/>
                <w:sz w:val="20"/>
                <w:szCs w:val="20"/>
                <w:lang w:val="en-US"/>
              </w:rPr>
              <w:t xml:space="preserve">will </w:t>
            </w:r>
            <w:r w:rsidRPr="001D34A5">
              <w:rPr>
                <w:rFonts w:ascii="Calibri" w:eastAsia="Tahoma" w:hAnsi="Calibri" w:cs="Tahoma"/>
                <w:sz w:val="20"/>
                <w:szCs w:val="20"/>
                <w:lang w:val="en-US"/>
              </w:rPr>
              <w:t xml:space="preserve">remain in place for subsequent rounds unless </w:t>
            </w:r>
            <w:r>
              <w:rPr>
                <w:rFonts w:ascii="Calibri" w:eastAsia="Tahoma" w:hAnsi="Calibri" w:cs="Tahoma"/>
                <w:sz w:val="20"/>
                <w:szCs w:val="20"/>
                <w:lang w:val="en-US"/>
              </w:rPr>
              <w:t>modified via a PDP</w:t>
            </w:r>
            <w:r w:rsidRPr="001D34A5">
              <w:rPr>
                <w:rFonts w:ascii="Calibri" w:eastAsia="Tahoma" w:hAnsi="Calibri" w:cs="Tahoma"/>
                <w:sz w:val="20"/>
                <w:szCs w:val="20"/>
                <w:lang w:val="en-US"/>
              </w:rPr>
              <w:t xml:space="preserve">. The work of this WG follows the efforts of the New gTLD Subsequent Procedures Discussion Group (DG), which identified a set of issues for a future PDP-WG to consider in their deliberations. </w:t>
            </w: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026520AE" w:rsidR="00C271CD" w:rsidRDefault="00125F7E"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FB6E49E" w14:textId="5353A451" w:rsidR="008103B3" w:rsidRPr="008103B3" w:rsidRDefault="00C271CD" w:rsidP="008103B3">
            <w:pPr>
              <w:widowControl/>
              <w:suppressAutoHyphens w:val="0"/>
              <w:rPr>
                <w:rFonts w:ascii="Calibri" w:eastAsia="Tahoma" w:hAnsi="Calibri" w:cs="Tahoma"/>
                <w:color w:val="000000" w:themeColor="text1"/>
                <w:sz w:val="20"/>
                <w:szCs w:val="20"/>
                <w:lang w:val="en-US"/>
              </w:rPr>
            </w:pPr>
            <w:r>
              <w:rPr>
                <w:rFonts w:ascii="Calibri" w:eastAsia="Tahoma" w:hAnsi="Calibri" w:cs="Tahoma"/>
                <w:sz w:val="20"/>
                <w:szCs w:val="20"/>
                <w:lang w:val="en-GB"/>
              </w:rPr>
              <w:t>The WG was chartered by the GNSO Council in January 2016 (</w:t>
            </w:r>
            <w:hyperlink r:id="rId16" w:history="1">
              <w:r w:rsidRPr="002E7539">
                <w:rPr>
                  <w:rStyle w:val="Hyperlink"/>
                  <w:rFonts w:ascii="Calibri" w:eastAsia="Tahoma" w:hAnsi="Calibri" w:cs="Tahoma"/>
                  <w:sz w:val="20"/>
                  <w:szCs w:val="20"/>
                  <w:lang w:val="en-GB"/>
                </w:rPr>
                <w:t>https://community.icann.org/x/KAp1Aw)</w:t>
              </w:r>
            </w:hyperlink>
            <w:r>
              <w:rPr>
                <w:rFonts w:ascii="Calibri" w:eastAsia="Tahoma" w:hAnsi="Calibri" w:cs="Tahoma"/>
                <w:color w:val="000000" w:themeColor="text1"/>
                <w:sz w:val="20"/>
                <w:szCs w:val="20"/>
                <w:lang w:val="en-US"/>
              </w:rPr>
              <w:t xml:space="preserve">. It has completed preliminary deliberations on a set of overarching topics, which formed the basis for a formal request for input that was sent to all SO/ACs and GNSO Stakeholder Groups and Constituencies (SG/Cs) ahead of ICANN56 in Helsinki in June.  The WG has considered input received from the community on the overarching issues and is creating focused drafting teams on these issues to develop proposals for the WG’s consideration. In addition, the WG’s four Work Track (WT) Sub Teams continue to work to address the other 30+ topics identified in the WG’s charter. </w:t>
            </w:r>
            <w:r w:rsidR="008103B3" w:rsidRPr="008103B3">
              <w:rPr>
                <w:rFonts w:ascii="Calibri" w:eastAsia="Tahoma" w:hAnsi="Calibri" w:cs="Tahoma"/>
                <w:color w:val="000000" w:themeColor="text1"/>
                <w:sz w:val="20"/>
                <w:szCs w:val="20"/>
                <w:lang w:val="en-US"/>
              </w:rPr>
              <w:t>The Working Group invited input from Supporting Organizations, Advisory Committees, Stakeholder Groups, Constituencies, and community members, including applicants for the 2012 round of new gTLDs</w:t>
            </w:r>
          </w:p>
          <w:p w14:paraId="5D4D4A1E" w14:textId="163F3579" w:rsidR="007B0A75" w:rsidRDefault="008103B3" w:rsidP="00FB62A5">
            <w:pPr>
              <w:widowControl/>
              <w:suppressAutoHyphens w:val="0"/>
              <w:rPr>
                <w:rFonts w:ascii="Calibri" w:eastAsia="Tahoma" w:hAnsi="Calibri" w:cs="Tahoma"/>
                <w:color w:val="000000" w:themeColor="text1"/>
                <w:sz w:val="20"/>
                <w:szCs w:val="20"/>
                <w:lang w:val="en-US"/>
              </w:rPr>
            </w:pPr>
            <w:r>
              <w:rPr>
                <w:rFonts w:ascii="Calibri" w:eastAsia="Tahoma" w:hAnsi="Calibri" w:cs="Tahoma"/>
                <w:color w:val="000000" w:themeColor="text1"/>
                <w:sz w:val="20"/>
                <w:szCs w:val="20"/>
                <w:lang w:val="en-US"/>
              </w:rPr>
              <w:t>through</w:t>
            </w:r>
            <w:r w:rsidR="00C271CD">
              <w:rPr>
                <w:rFonts w:ascii="Calibri" w:eastAsia="Tahoma" w:hAnsi="Calibri" w:cs="Tahoma"/>
                <w:color w:val="000000" w:themeColor="text1"/>
                <w:sz w:val="20"/>
                <w:szCs w:val="20"/>
                <w:lang w:val="en-US"/>
              </w:rPr>
              <w:t xml:space="preserve"> Community Comment (CC2)</w:t>
            </w:r>
            <w:r>
              <w:rPr>
                <w:rFonts w:ascii="Calibri" w:eastAsia="Tahoma" w:hAnsi="Calibri" w:cs="Tahoma"/>
                <w:color w:val="000000" w:themeColor="text1"/>
                <w:sz w:val="20"/>
                <w:szCs w:val="20"/>
                <w:lang w:val="en-US"/>
              </w:rPr>
              <w:t>,</w:t>
            </w:r>
            <w:r w:rsidR="00C271CD">
              <w:rPr>
                <w:rFonts w:ascii="Calibri" w:eastAsia="Tahoma" w:hAnsi="Calibri" w:cs="Tahoma"/>
                <w:color w:val="000000" w:themeColor="text1"/>
                <w:sz w:val="20"/>
                <w:szCs w:val="20"/>
                <w:lang w:val="en-US"/>
              </w:rPr>
              <w:t xml:space="preserve"> </w:t>
            </w:r>
            <w:r>
              <w:rPr>
                <w:rFonts w:ascii="Calibri" w:eastAsia="Tahoma" w:hAnsi="Calibri" w:cs="Tahoma"/>
                <w:color w:val="000000" w:themeColor="text1"/>
                <w:sz w:val="20"/>
                <w:szCs w:val="20"/>
                <w:lang w:val="en-US"/>
              </w:rPr>
              <w:t>a series of questions focused on specific topic under consideration in</w:t>
            </w:r>
            <w:r w:rsidR="00C271CD">
              <w:rPr>
                <w:rFonts w:ascii="Calibri" w:eastAsia="Tahoma" w:hAnsi="Calibri" w:cs="Tahoma"/>
                <w:color w:val="000000" w:themeColor="text1"/>
                <w:sz w:val="20"/>
                <w:szCs w:val="20"/>
                <w:lang w:val="en-US"/>
              </w:rPr>
              <w:t xml:space="preserve"> the WTs (</w:t>
            </w:r>
            <w:hyperlink r:id="rId17" w:history="1">
              <w:r w:rsidR="00C271CD" w:rsidRPr="003526F2">
                <w:rPr>
                  <w:rStyle w:val="Hyperlink"/>
                  <w:rFonts w:ascii="Calibri" w:eastAsia="Tahoma" w:hAnsi="Calibri" w:cs="Tahoma"/>
                  <w:sz w:val="20"/>
                  <w:szCs w:val="20"/>
                  <w:lang w:val="en-US"/>
                </w:rPr>
                <w:t>https://www.icann.org/public-comments/cc2-new-gtld-subsequent-procedures-2017-03-22-en)</w:t>
              </w:r>
            </w:hyperlink>
            <w:r w:rsidR="00C271CD">
              <w:rPr>
                <w:rFonts w:ascii="Calibri" w:eastAsia="Tahoma" w:hAnsi="Calibri" w:cs="Tahoma"/>
                <w:color w:val="000000" w:themeColor="text1"/>
                <w:sz w:val="20"/>
                <w:szCs w:val="20"/>
                <w:lang w:val="en-US"/>
              </w:rPr>
              <w:t xml:space="preserve">. </w:t>
            </w:r>
            <w:ins w:id="56" w:author="Emily Barabas" w:date="2017-06-30T18:44:00Z">
              <w:r w:rsidR="00E423ED">
                <w:rPr>
                  <w:rFonts w:ascii="Calibri" w:eastAsia="Tahoma" w:hAnsi="Calibri" w:cs="Tahoma"/>
                  <w:color w:val="000000" w:themeColor="text1"/>
                  <w:sz w:val="20"/>
                  <w:szCs w:val="20"/>
                  <w:lang w:val="en-US"/>
                </w:rPr>
                <w:t xml:space="preserve">The WG received 25 responses to CC2. </w:t>
              </w:r>
            </w:ins>
            <w:del w:id="57" w:author="Emily Barabas" w:date="2017-06-30T18:44:00Z">
              <w:r w:rsidR="009034C3" w:rsidDel="00E423ED">
                <w:rPr>
                  <w:rFonts w:ascii="Calibri" w:eastAsia="Tahoma" w:hAnsi="Calibri" w:cs="Tahoma"/>
                  <w:color w:val="000000" w:themeColor="text1"/>
                  <w:sz w:val="20"/>
                  <w:szCs w:val="20"/>
                  <w:lang w:val="en-US"/>
                </w:rPr>
                <w:delText xml:space="preserve">At the request of the community, the public comment close date was extended to 22 May 2017. </w:delText>
              </w:r>
              <w:r w:rsidR="007B0A75" w:rsidDel="00E423ED">
                <w:rPr>
                  <w:rFonts w:ascii="Calibri" w:eastAsia="Tahoma" w:hAnsi="Calibri" w:cs="Tahoma"/>
                  <w:color w:val="000000" w:themeColor="text1"/>
                  <w:sz w:val="20"/>
                  <w:szCs w:val="20"/>
                  <w:lang w:val="en-US"/>
                </w:rPr>
                <w:delText xml:space="preserve">As of 1 June, the WG received 25 comments. </w:delText>
              </w:r>
            </w:del>
            <w:r>
              <w:rPr>
                <w:rFonts w:ascii="Calibri" w:eastAsia="Tahoma" w:hAnsi="Calibri" w:cs="Tahoma"/>
                <w:color w:val="000000" w:themeColor="text1"/>
                <w:sz w:val="20"/>
                <w:szCs w:val="20"/>
                <w:lang w:val="en-US"/>
              </w:rPr>
              <w:t>Staff prepared</w:t>
            </w:r>
            <w:ins w:id="58" w:author="Steve Chan" w:date="2017-07-07T14:15:00Z">
              <w:r w:rsidR="00C65F81">
                <w:rPr>
                  <w:rFonts w:ascii="Calibri" w:eastAsia="Tahoma" w:hAnsi="Calibri" w:cs="Tahoma"/>
                  <w:color w:val="000000" w:themeColor="text1"/>
                  <w:sz w:val="20"/>
                  <w:szCs w:val="20"/>
                  <w:lang w:val="en-US"/>
                </w:rPr>
                <w:t xml:space="preserve"> and published</w:t>
              </w:r>
            </w:ins>
            <w:r>
              <w:rPr>
                <w:rFonts w:ascii="Calibri" w:eastAsia="Tahoma" w:hAnsi="Calibri" w:cs="Tahoma"/>
                <w:color w:val="000000" w:themeColor="text1"/>
                <w:sz w:val="20"/>
                <w:szCs w:val="20"/>
                <w:lang w:val="en-US"/>
              </w:rPr>
              <w:t xml:space="preserve"> </w:t>
            </w:r>
            <w:r w:rsidR="000E2E8E">
              <w:rPr>
                <w:rFonts w:ascii="Calibri" w:eastAsia="Tahoma" w:hAnsi="Calibri" w:cs="Tahoma"/>
                <w:color w:val="000000" w:themeColor="text1"/>
                <w:sz w:val="20"/>
                <w:szCs w:val="20"/>
                <w:lang w:val="en-US"/>
              </w:rPr>
              <w:t>the</w:t>
            </w:r>
            <w:r>
              <w:rPr>
                <w:rFonts w:ascii="Calibri" w:eastAsia="Tahoma" w:hAnsi="Calibri" w:cs="Tahoma"/>
                <w:color w:val="000000" w:themeColor="text1"/>
                <w:sz w:val="20"/>
                <w:szCs w:val="20"/>
                <w:lang w:val="en-US"/>
              </w:rPr>
              <w:t xml:space="preserve"> summar</w:t>
            </w:r>
            <w:r w:rsidR="004E149A">
              <w:rPr>
                <w:rFonts w:ascii="Calibri" w:eastAsia="Tahoma" w:hAnsi="Calibri" w:cs="Tahoma"/>
                <w:color w:val="000000" w:themeColor="text1"/>
                <w:sz w:val="20"/>
                <w:szCs w:val="20"/>
                <w:lang w:val="en-US"/>
              </w:rPr>
              <w:t xml:space="preserve">y </w:t>
            </w:r>
            <w:r w:rsidR="004457CC">
              <w:rPr>
                <w:rFonts w:ascii="Calibri" w:eastAsia="Tahoma" w:hAnsi="Calibri" w:cs="Tahoma"/>
                <w:color w:val="000000" w:themeColor="text1"/>
                <w:sz w:val="20"/>
                <w:szCs w:val="20"/>
                <w:lang w:val="en-US"/>
              </w:rPr>
              <w:t xml:space="preserve">and analysis </w:t>
            </w:r>
            <w:r w:rsidR="004E149A">
              <w:rPr>
                <w:rFonts w:ascii="Calibri" w:eastAsia="Tahoma" w:hAnsi="Calibri" w:cs="Tahoma"/>
                <w:color w:val="000000" w:themeColor="text1"/>
                <w:sz w:val="20"/>
                <w:szCs w:val="20"/>
                <w:lang w:val="en-US"/>
              </w:rPr>
              <w:t xml:space="preserve">document </w:t>
            </w:r>
            <w:del w:id="59" w:author="Emily Barabas" w:date="2017-06-30T18:44:00Z">
              <w:r w:rsidR="004E149A" w:rsidDel="00E423ED">
                <w:rPr>
                  <w:rFonts w:ascii="Calibri" w:eastAsia="Tahoma" w:hAnsi="Calibri" w:cs="Tahoma"/>
                  <w:color w:val="000000" w:themeColor="text1"/>
                  <w:sz w:val="20"/>
                  <w:szCs w:val="20"/>
                  <w:lang w:val="en-US"/>
                </w:rPr>
                <w:delText>of comments received.</w:delText>
              </w:r>
            </w:del>
            <w:ins w:id="60" w:author="Emily Barabas" w:date="2017-06-30T18:44:00Z">
              <w:r w:rsidR="00E423ED">
                <w:rPr>
                  <w:rFonts w:ascii="Calibri" w:eastAsia="Tahoma" w:hAnsi="Calibri" w:cs="Tahoma"/>
                  <w:color w:val="000000" w:themeColor="text1"/>
                  <w:sz w:val="20"/>
                  <w:szCs w:val="20"/>
                  <w:lang w:val="en-US"/>
                </w:rPr>
                <w:t>and the WG</w:t>
              </w:r>
            </w:ins>
            <w:r w:rsidR="004E149A">
              <w:rPr>
                <w:rFonts w:ascii="Calibri" w:eastAsia="Tahoma" w:hAnsi="Calibri" w:cs="Tahoma"/>
                <w:color w:val="000000" w:themeColor="text1"/>
                <w:sz w:val="20"/>
                <w:szCs w:val="20"/>
                <w:lang w:val="en-US"/>
              </w:rPr>
              <w:t xml:space="preserve"> </w:t>
            </w:r>
            <w:del w:id="61" w:author="Emily Barabas" w:date="2017-06-30T18:44:00Z">
              <w:r w:rsidR="00367E38" w:rsidDel="00E423ED">
                <w:rPr>
                  <w:rFonts w:ascii="Calibri" w:eastAsia="Tahoma" w:hAnsi="Calibri" w:cs="Tahoma"/>
                  <w:color w:val="000000" w:themeColor="text1"/>
                  <w:sz w:val="20"/>
                  <w:szCs w:val="20"/>
                  <w:lang w:val="en-US"/>
                </w:rPr>
                <w:delText xml:space="preserve">The </w:delText>
              </w:r>
              <w:r w:rsidR="004A33AF" w:rsidDel="00E423ED">
                <w:rPr>
                  <w:rFonts w:ascii="Calibri" w:eastAsia="Tahoma" w:hAnsi="Calibri" w:cs="Tahoma"/>
                  <w:color w:val="000000" w:themeColor="text1"/>
                  <w:sz w:val="20"/>
                  <w:szCs w:val="20"/>
                  <w:lang w:val="en-US"/>
                </w:rPr>
                <w:delText xml:space="preserve">WG </w:delText>
              </w:r>
            </w:del>
            <w:r w:rsidR="004A33AF">
              <w:rPr>
                <w:rFonts w:ascii="Calibri" w:eastAsia="Tahoma" w:hAnsi="Calibri" w:cs="Tahoma"/>
                <w:color w:val="000000" w:themeColor="text1"/>
                <w:sz w:val="20"/>
                <w:szCs w:val="20"/>
                <w:lang w:val="en-US"/>
              </w:rPr>
              <w:t>wil</w:t>
            </w:r>
            <w:ins w:id="62" w:author="Emily Barabas" w:date="2017-06-30T18:42:00Z">
              <w:r w:rsidR="00E423ED">
                <w:rPr>
                  <w:rFonts w:ascii="Calibri" w:eastAsia="Tahoma" w:hAnsi="Calibri" w:cs="Tahoma"/>
                  <w:color w:val="000000" w:themeColor="text1"/>
                  <w:sz w:val="20"/>
                  <w:szCs w:val="20"/>
                  <w:lang w:val="en-US"/>
                </w:rPr>
                <w:t>l now</w:t>
              </w:r>
            </w:ins>
            <w:r w:rsidR="004A33AF">
              <w:rPr>
                <w:rFonts w:ascii="Calibri" w:eastAsia="Tahoma" w:hAnsi="Calibri" w:cs="Tahoma"/>
                <w:color w:val="000000" w:themeColor="text1"/>
                <w:sz w:val="20"/>
                <w:szCs w:val="20"/>
                <w:lang w:val="en-US"/>
              </w:rPr>
              <w:t xml:space="preserve"> begin </w:t>
            </w:r>
            <w:r w:rsidR="00FF159A">
              <w:rPr>
                <w:rFonts w:ascii="Calibri" w:eastAsia="Tahoma" w:hAnsi="Calibri" w:cs="Tahoma"/>
                <w:color w:val="000000" w:themeColor="text1"/>
                <w:sz w:val="20"/>
                <w:szCs w:val="20"/>
                <w:lang w:val="en-US"/>
              </w:rPr>
              <w:t xml:space="preserve">carefully </w:t>
            </w:r>
            <w:r w:rsidR="004A33AF">
              <w:rPr>
                <w:rFonts w:ascii="Calibri" w:eastAsia="Tahoma" w:hAnsi="Calibri" w:cs="Tahoma"/>
                <w:color w:val="000000" w:themeColor="text1"/>
                <w:sz w:val="20"/>
                <w:szCs w:val="20"/>
                <w:lang w:val="en-US"/>
              </w:rPr>
              <w:t xml:space="preserve">reviewing CC2 </w:t>
            </w:r>
            <w:del w:id="63" w:author="Emily Barabas" w:date="2017-06-30T18:44:00Z">
              <w:r w:rsidR="004A33AF" w:rsidDel="00E423ED">
                <w:rPr>
                  <w:rFonts w:ascii="Calibri" w:eastAsia="Tahoma" w:hAnsi="Calibri" w:cs="Tahoma"/>
                  <w:color w:val="000000" w:themeColor="text1"/>
                  <w:sz w:val="20"/>
                  <w:szCs w:val="20"/>
                  <w:lang w:val="en-US"/>
                </w:rPr>
                <w:delText>response</w:delText>
              </w:r>
            </w:del>
            <w:ins w:id="64" w:author="Emily Barabas" w:date="2017-06-30T18:44:00Z">
              <w:r w:rsidR="00E423ED">
                <w:rPr>
                  <w:rFonts w:ascii="Calibri" w:eastAsia="Tahoma" w:hAnsi="Calibri" w:cs="Tahoma"/>
                  <w:color w:val="000000" w:themeColor="text1"/>
                  <w:sz w:val="20"/>
                  <w:szCs w:val="20"/>
                  <w:lang w:val="en-US"/>
                </w:rPr>
                <w:t>input</w:t>
              </w:r>
            </w:ins>
            <w:del w:id="65" w:author="Emily Barabas" w:date="2017-06-30T18:44:00Z">
              <w:r w:rsidR="004A33AF" w:rsidDel="00E423ED">
                <w:rPr>
                  <w:rFonts w:ascii="Calibri" w:eastAsia="Tahoma" w:hAnsi="Calibri" w:cs="Tahoma"/>
                  <w:color w:val="000000" w:themeColor="text1"/>
                  <w:sz w:val="20"/>
                  <w:szCs w:val="20"/>
                  <w:lang w:val="en-US"/>
                </w:rPr>
                <w:delText>s</w:delText>
              </w:r>
            </w:del>
            <w:del w:id="66" w:author="Emily Barabas" w:date="2017-06-30T18:43:00Z">
              <w:r w:rsidR="008654F3" w:rsidDel="00E423ED">
                <w:rPr>
                  <w:rFonts w:ascii="Calibri" w:eastAsia="Tahoma" w:hAnsi="Calibri" w:cs="Tahoma"/>
                  <w:color w:val="000000" w:themeColor="text1"/>
                  <w:sz w:val="20"/>
                  <w:szCs w:val="20"/>
                  <w:lang w:val="en-US"/>
                </w:rPr>
                <w:delText xml:space="preserve"> after ICANN59</w:delText>
              </w:r>
            </w:del>
            <w:r w:rsidR="008654F3">
              <w:rPr>
                <w:rFonts w:ascii="Calibri" w:eastAsia="Tahoma" w:hAnsi="Calibri" w:cs="Tahoma"/>
                <w:color w:val="000000" w:themeColor="text1"/>
                <w:sz w:val="20"/>
                <w:szCs w:val="20"/>
                <w:lang w:val="en-US"/>
              </w:rPr>
              <w:t>.</w:t>
            </w:r>
          </w:p>
          <w:p w14:paraId="0D133C99" w14:textId="77777777" w:rsidR="007B0A75" w:rsidRDefault="007B0A75" w:rsidP="00FB62A5">
            <w:pPr>
              <w:widowControl/>
              <w:suppressAutoHyphens w:val="0"/>
              <w:rPr>
                <w:rFonts w:ascii="Calibri" w:eastAsia="Tahoma" w:hAnsi="Calibri" w:cs="Tahoma"/>
                <w:color w:val="000000" w:themeColor="text1"/>
                <w:sz w:val="20"/>
                <w:szCs w:val="20"/>
                <w:lang w:val="en-US"/>
              </w:rPr>
            </w:pPr>
          </w:p>
          <w:p w14:paraId="0E15BAD6" w14:textId="4CF1DC87" w:rsidR="00C271CD" w:rsidRPr="00FB62A5" w:rsidRDefault="00C271CD" w:rsidP="00FB62A5">
            <w:pPr>
              <w:widowControl/>
              <w:suppressAutoHyphens w:val="0"/>
              <w:rPr>
                <w:rFonts w:eastAsia="Times New Roman"/>
                <w:kern w:val="0"/>
                <w:lang w:val="en-US"/>
              </w:rPr>
            </w:pPr>
            <w:r w:rsidRPr="00FB62A5">
              <w:rPr>
                <w:rFonts w:ascii="Calibri" w:eastAsia="Tahoma" w:hAnsi="Calibri" w:cs="Tahoma"/>
                <w:color w:val="000000" w:themeColor="text1"/>
                <w:sz w:val="20"/>
                <w:szCs w:val="20"/>
                <w:lang w:val="en-US"/>
              </w:rPr>
              <w:t xml:space="preserve">The WG </w:t>
            </w:r>
            <w:r w:rsidR="008103B3">
              <w:rPr>
                <w:rFonts w:ascii="Calibri" w:eastAsia="Tahoma" w:hAnsi="Calibri" w:cs="Tahoma"/>
                <w:color w:val="000000" w:themeColor="text1"/>
                <w:sz w:val="20"/>
                <w:szCs w:val="20"/>
                <w:lang w:val="en-US"/>
              </w:rPr>
              <w:t>has reviewed</w:t>
            </w:r>
            <w:r w:rsidRPr="00FB62A5">
              <w:rPr>
                <w:rFonts w:ascii="Calibri" w:eastAsia="Tahoma" w:hAnsi="Calibri" w:cs="Tahoma"/>
                <w:color w:val="000000" w:themeColor="text1"/>
                <w:sz w:val="20"/>
                <w:szCs w:val="20"/>
                <w:lang w:val="en-US"/>
              </w:rPr>
              <w:t xml:space="preserve"> draft recommendations that have been developed by the Competition, Consumer Choice &amp; Consumer Trust Review Team (CCT-RT) and </w:t>
            </w:r>
            <w:r w:rsidR="008103B3">
              <w:rPr>
                <w:rFonts w:ascii="Calibri" w:eastAsia="Tahoma" w:hAnsi="Calibri" w:cs="Tahoma"/>
                <w:color w:val="000000" w:themeColor="text1"/>
                <w:sz w:val="20"/>
                <w:szCs w:val="20"/>
                <w:lang w:val="en-US"/>
              </w:rPr>
              <w:t xml:space="preserve">submitted </w:t>
            </w:r>
            <w:r w:rsidR="00125F7E">
              <w:rPr>
                <w:rFonts w:ascii="Calibri" w:eastAsia="Tahoma" w:hAnsi="Calibri" w:cs="Tahoma"/>
                <w:color w:val="000000" w:themeColor="text1"/>
                <w:sz w:val="20"/>
                <w:szCs w:val="20"/>
                <w:lang w:val="en-US"/>
              </w:rPr>
              <w:t>comments for the CCT-RT</w:t>
            </w:r>
            <w:r w:rsidRPr="00FB62A5">
              <w:rPr>
                <w:rFonts w:ascii="Calibri" w:eastAsia="Tahoma" w:hAnsi="Calibri" w:cs="Tahoma"/>
                <w:color w:val="000000" w:themeColor="text1"/>
                <w:sz w:val="20"/>
                <w:szCs w:val="20"/>
                <w:lang w:val="en-US"/>
              </w:rPr>
              <w:t xml:space="preserve"> </w:t>
            </w:r>
            <w:r w:rsidR="00125F7E">
              <w:rPr>
                <w:rFonts w:ascii="Calibri" w:eastAsia="Tahoma" w:hAnsi="Calibri" w:cs="Tahoma"/>
                <w:color w:val="000000" w:themeColor="text1"/>
                <w:sz w:val="20"/>
                <w:szCs w:val="20"/>
                <w:lang w:val="en-US"/>
              </w:rPr>
              <w:t xml:space="preserve">on recommendations </w:t>
            </w:r>
            <w:r w:rsidRPr="00FB62A5">
              <w:rPr>
                <w:rFonts w:ascii="Calibri" w:eastAsia="Tahoma" w:hAnsi="Calibri" w:cs="Tahoma"/>
                <w:color w:val="000000" w:themeColor="text1"/>
                <w:sz w:val="20"/>
                <w:szCs w:val="20"/>
                <w:lang w:val="en-US"/>
              </w:rPr>
              <w:t>directed at the PDP WG.</w:t>
            </w:r>
            <w:r w:rsidR="00125F7E">
              <w:rPr>
                <w:rFonts w:ascii="Calibri" w:eastAsia="Tahoma" w:hAnsi="Calibri" w:cs="Tahoma"/>
                <w:color w:val="000000" w:themeColor="text1"/>
                <w:sz w:val="20"/>
                <w:szCs w:val="20"/>
                <w:lang w:val="en-US"/>
              </w:rPr>
              <w:t xml:space="preserve"> </w:t>
            </w:r>
          </w:p>
          <w:p w14:paraId="0F1EBD32" w14:textId="77777777" w:rsidR="00C271CD" w:rsidRDefault="00C271CD" w:rsidP="00213D19">
            <w:pPr>
              <w:pStyle w:val="TableContents"/>
              <w:snapToGrid w:val="0"/>
              <w:rPr>
                <w:ins w:id="67" w:author="Emily Barabas" w:date="2017-06-30T18:45:00Z"/>
                <w:rFonts w:ascii="Calibri" w:eastAsia="Tahoma" w:hAnsi="Calibri" w:cs="Tahoma"/>
                <w:color w:val="000000" w:themeColor="text1"/>
                <w:sz w:val="20"/>
                <w:szCs w:val="20"/>
                <w:lang w:val="en-US"/>
              </w:rPr>
            </w:pPr>
          </w:p>
          <w:p w14:paraId="5051181D" w14:textId="11F32426" w:rsidR="00E423ED" w:rsidRDefault="00E423ED" w:rsidP="00213D19">
            <w:pPr>
              <w:pStyle w:val="TableContents"/>
              <w:snapToGrid w:val="0"/>
              <w:rPr>
                <w:ins w:id="68" w:author="Emily Barabas" w:date="2017-06-30T18:46:00Z"/>
                <w:rFonts w:ascii="Calibri" w:eastAsia="Tahoma" w:hAnsi="Calibri" w:cs="Tahoma"/>
                <w:color w:val="000000" w:themeColor="text1"/>
                <w:sz w:val="20"/>
                <w:szCs w:val="20"/>
                <w:lang w:val="en-US"/>
              </w:rPr>
            </w:pPr>
            <w:ins w:id="69" w:author="Emily Barabas" w:date="2017-06-30T18:45:00Z">
              <w:r>
                <w:rPr>
                  <w:rFonts w:ascii="Calibri" w:eastAsia="Tahoma" w:hAnsi="Calibri" w:cs="Tahoma"/>
                  <w:color w:val="000000" w:themeColor="text1"/>
                  <w:sz w:val="20"/>
                  <w:szCs w:val="20"/>
                  <w:lang w:val="en-US"/>
                </w:rPr>
                <w:t>The WG leadership team organized a series of Cross Community Discussions at ICANN59</w:t>
              </w:r>
            </w:ins>
            <w:ins w:id="70" w:author="Steve Chan" w:date="2017-07-07T14:16:00Z">
              <w:r w:rsidR="00C65F81">
                <w:rPr>
                  <w:rFonts w:ascii="Calibri" w:eastAsia="Tahoma" w:hAnsi="Calibri" w:cs="Tahoma"/>
                  <w:color w:val="000000" w:themeColor="text1"/>
                  <w:sz w:val="20"/>
                  <w:szCs w:val="20"/>
                  <w:lang w:val="en-US"/>
                </w:rPr>
                <w:t xml:space="preserve"> in Johannesburg</w:t>
              </w:r>
            </w:ins>
            <w:ins w:id="71" w:author="Emily Barabas" w:date="2017-06-30T18:45:00Z">
              <w:r>
                <w:rPr>
                  <w:rFonts w:ascii="Calibri" w:eastAsia="Tahoma" w:hAnsi="Calibri" w:cs="Tahoma"/>
                  <w:color w:val="000000" w:themeColor="text1"/>
                  <w:sz w:val="20"/>
                  <w:szCs w:val="20"/>
                  <w:lang w:val="en-US"/>
                </w:rPr>
                <w:t xml:space="preserve"> to address one of the</w:t>
              </w:r>
            </w:ins>
            <w:ins w:id="72" w:author="Emily Barabas" w:date="2017-06-30T18:46:00Z">
              <w:r>
                <w:rPr>
                  <w:rFonts w:ascii="Calibri" w:eastAsia="Tahoma" w:hAnsi="Calibri" w:cs="Tahoma"/>
                  <w:color w:val="000000" w:themeColor="text1"/>
                  <w:sz w:val="20"/>
                  <w:szCs w:val="20"/>
                  <w:lang w:val="en-US"/>
                </w:rPr>
                <w:t xml:space="preserve"> more challenging</w:t>
              </w:r>
            </w:ins>
            <w:ins w:id="73" w:author="Emily Barabas" w:date="2017-06-30T18:45:00Z">
              <w:r>
                <w:rPr>
                  <w:rFonts w:ascii="Calibri" w:eastAsia="Tahoma" w:hAnsi="Calibri" w:cs="Tahoma"/>
                  <w:color w:val="000000" w:themeColor="text1"/>
                  <w:sz w:val="20"/>
                  <w:szCs w:val="20"/>
                  <w:lang w:val="en-US"/>
                </w:rPr>
                <w:t xml:space="preserve"> topics included in its charter, the </w:t>
              </w:r>
            </w:ins>
            <w:ins w:id="74" w:author="Emily Barabas" w:date="2017-06-30T18:46:00Z">
              <w:r>
                <w:rPr>
                  <w:rFonts w:ascii="Calibri" w:eastAsia="Tahoma" w:hAnsi="Calibri" w:cs="Tahoma"/>
                  <w:color w:val="000000" w:themeColor="text1"/>
                  <w:sz w:val="20"/>
                  <w:szCs w:val="20"/>
                  <w:lang w:val="en-US"/>
                </w:rPr>
                <w:t xml:space="preserve">treatment of geographic names at the top level. The sessions were well attended and </w:t>
              </w:r>
            </w:ins>
            <w:ins w:id="75" w:author="Emily Barabas" w:date="2017-06-30T18:47:00Z">
              <w:r>
                <w:rPr>
                  <w:rFonts w:ascii="Calibri" w:eastAsia="Tahoma" w:hAnsi="Calibri" w:cs="Tahoma"/>
                  <w:color w:val="000000" w:themeColor="text1"/>
                  <w:sz w:val="20"/>
                  <w:szCs w:val="20"/>
                  <w:lang w:val="en-US"/>
                </w:rPr>
                <w:t xml:space="preserve">allowed the co-chairs to gather input from across the community on issues of </w:t>
              </w:r>
            </w:ins>
            <w:ins w:id="76" w:author="Emily Barabas" w:date="2017-06-30T18:48:00Z">
              <w:r>
                <w:rPr>
                  <w:rFonts w:ascii="Calibri" w:eastAsia="Tahoma" w:hAnsi="Calibri" w:cs="Tahoma"/>
                  <w:color w:val="000000" w:themeColor="text1"/>
                  <w:sz w:val="20"/>
                  <w:szCs w:val="20"/>
                  <w:lang w:val="en-US"/>
                </w:rPr>
                <w:t>substance and process.</w:t>
              </w:r>
            </w:ins>
            <w:ins w:id="77" w:author="Steve Chan" w:date="2017-07-07T14:13:00Z">
              <w:r w:rsidR="00C65F81">
                <w:rPr>
                  <w:rFonts w:ascii="Calibri" w:eastAsia="Tahoma" w:hAnsi="Calibri" w:cs="Tahoma"/>
                  <w:color w:val="000000" w:themeColor="text1"/>
                  <w:sz w:val="20"/>
                  <w:szCs w:val="20"/>
                  <w:lang w:val="en-US"/>
                </w:rPr>
                <w:t xml:space="preserve"> </w:t>
              </w:r>
            </w:ins>
          </w:p>
          <w:p w14:paraId="66CC28BE" w14:textId="77777777" w:rsidR="00E423ED" w:rsidRDefault="00E423ED" w:rsidP="00213D19">
            <w:pPr>
              <w:pStyle w:val="TableContents"/>
              <w:snapToGrid w:val="0"/>
              <w:rPr>
                <w:rFonts w:ascii="Calibri" w:eastAsia="Tahoma" w:hAnsi="Calibri" w:cs="Tahoma"/>
                <w:color w:val="000000" w:themeColor="text1"/>
                <w:sz w:val="20"/>
                <w:szCs w:val="20"/>
                <w:lang w:val="en-US"/>
              </w:rPr>
            </w:pPr>
          </w:p>
          <w:p w14:paraId="4ABA0A1B" w14:textId="1627D7BA" w:rsidR="00C271CD" w:rsidRDefault="00C271CD" w:rsidP="00B018F5">
            <w:pPr>
              <w:pStyle w:val="TableContents"/>
              <w:snapToGrid w:val="0"/>
              <w:rPr>
                <w:rFonts w:ascii="Calibri" w:hAnsi="Calibri" w:cs="Calibri"/>
                <w:sz w:val="20"/>
                <w:szCs w:val="20"/>
              </w:rPr>
            </w:pPr>
            <w:r>
              <w:rPr>
                <w:rFonts w:ascii="Calibri" w:eastAsia="Tahoma" w:hAnsi="Calibri" w:cs="Tahoma"/>
                <w:color w:val="000000" w:themeColor="text1"/>
                <w:sz w:val="20"/>
                <w:szCs w:val="20"/>
                <w:lang w:val="en-US"/>
              </w:rPr>
              <w:t xml:space="preserve">On 25 October 2016, the GNSO Council sent a Council response </w:t>
            </w:r>
            <w:r>
              <w:rPr>
                <w:rFonts w:ascii="Calibri" w:eastAsia="Tahoma" w:hAnsi="Calibri" w:cs="Tahoma"/>
                <w:color w:val="000000" w:themeColor="text1"/>
                <w:sz w:val="20"/>
                <w:szCs w:val="20"/>
                <w:lang w:val="en-US"/>
              </w:rPr>
              <w:lastRenderedPageBreak/>
              <w:t>(</w:t>
            </w:r>
            <w:hyperlink r:id="rId18" w:history="1">
              <w:r>
                <w:rPr>
                  <w:rStyle w:val="Hyperlink"/>
                  <w:rFonts w:ascii="Calibri" w:eastAsia="Tahoma" w:hAnsi="Calibri" w:cs="Tahoma"/>
                  <w:sz w:val="20"/>
                  <w:szCs w:val="20"/>
                  <w:lang w:val="en-US"/>
                </w:rPr>
                <w:t>https://gnso.icann.org/en/correspondence/gnso-council-to-icann-board-25oct16-en.pdf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xml:space="preserve"> to an August 2016 letter from the ICANN Board concerning the question whether some of the WG’s work could be prioritized (e.g., in work streams) or otherwise organized to facilitate the launch of a new application mechanism (</w:t>
            </w:r>
            <w:hyperlink r:id="rId19" w:history="1">
              <w:r>
                <w:rPr>
                  <w:rStyle w:val="Hyperlink"/>
                  <w:rFonts w:ascii="Calibri" w:eastAsia="Tahoma" w:hAnsi="Calibri" w:cs="Tahoma"/>
                  <w:sz w:val="20"/>
                  <w:szCs w:val="20"/>
                  <w:lang w:val="en-US"/>
                </w:rPr>
                <w:t>https://gnso.icann.org/en/correspondence/crocker-to-bladel-05aug16-en.pdf</w:t>
              </w:r>
            </w:hyperlink>
            <w:r>
              <w:rPr>
                <w:rStyle w:val="Hyperlink"/>
                <w:rFonts w:ascii="Calibri" w:eastAsia="Tahoma" w:hAnsi="Calibri" w:cs="Tahoma"/>
                <w:sz w:val="20"/>
                <w:szCs w:val="20"/>
                <w:lang w:val="en-US"/>
              </w:rPr>
              <w:t>)</w:t>
            </w:r>
            <w:r>
              <w:rPr>
                <w:rFonts w:ascii="Calibri" w:eastAsia="Tahoma" w:hAnsi="Calibri" w:cs="Tahoma"/>
                <w:color w:val="000000" w:themeColor="text1"/>
                <w:sz w:val="20"/>
                <w:szCs w:val="20"/>
                <w:lang w:val="en-US"/>
              </w:rPr>
              <w:t>. The WG will keep this topic under consideration as it progresses its work, though it has not yet reached any new conclusions.</w:t>
            </w:r>
          </w:p>
        </w:tc>
      </w:tr>
      <w:bookmarkStart w:id="78" w:name="WHOIS_PDP"/>
      <w:bookmarkEnd w:id="78"/>
      <w:tr w:rsidR="00C271CD" w:rsidRPr="007508AF" w14:paraId="72D25D88" w14:textId="77777777" w:rsidTr="00221B98">
        <w:tblPrEx>
          <w:tblW w:w="14034" w:type="dxa"/>
          <w:jc w:val="center"/>
          <w:tblLayout w:type="fixed"/>
          <w:tblCellMar>
            <w:top w:w="55" w:type="dxa"/>
            <w:left w:w="55" w:type="dxa"/>
            <w:bottom w:w="55" w:type="dxa"/>
            <w:right w:w="55" w:type="dxa"/>
          </w:tblCellMar>
          <w:tblLook w:val="0000" w:firstRow="0" w:lastRow="0" w:firstColumn="0" w:lastColumn="0" w:noHBand="0" w:noVBand="0"/>
          <w:tblPrExChange w:id="79" w:author="Marika Konings" w:date="2017-07-10T17:44:00Z">
            <w:tblPrEx>
              <w:tblW w:w="14034" w:type="dxa"/>
              <w:jc w:val="center"/>
              <w:tblLayout w:type="fixed"/>
              <w:tblCellMar>
                <w:top w:w="55" w:type="dxa"/>
                <w:left w:w="55" w:type="dxa"/>
                <w:bottom w:w="55" w:type="dxa"/>
                <w:right w:w="55" w:type="dxa"/>
              </w:tblCellMar>
              <w:tblLook w:val="0000" w:firstRow="0" w:lastRow="0" w:firstColumn="0" w:lastColumn="0" w:noHBand="0" w:noVBand="0"/>
            </w:tblPrEx>
          </w:tblPrExChange>
        </w:tblPrEx>
        <w:trPr>
          <w:trHeight w:val="548"/>
          <w:jc w:val="center"/>
          <w:trPrChange w:id="80" w:author="Marika Konings" w:date="2017-07-10T17:44:00Z">
            <w:trPr>
              <w:trHeight w:val="1439"/>
              <w:jc w:val="center"/>
            </w:trPr>
          </w:trPrChange>
        </w:trPr>
        <w:tc>
          <w:tcPr>
            <w:tcW w:w="3992" w:type="dxa"/>
            <w:tcBorders>
              <w:top w:val="single" w:sz="18" w:space="0" w:color="A6A6A6"/>
              <w:left w:val="single" w:sz="18" w:space="0" w:color="A6A6A6"/>
              <w:bottom w:val="single" w:sz="18" w:space="0" w:color="A6A6A6"/>
              <w:right w:val="single" w:sz="18" w:space="0" w:color="A6A6A6"/>
            </w:tcBorders>
            <w:tcPrChange w:id="81" w:author="Marika Konings" w:date="2017-07-10T17:44:00Z">
              <w:tcPr>
                <w:tcW w:w="3992" w:type="dxa"/>
                <w:tcBorders>
                  <w:top w:val="single" w:sz="18" w:space="0" w:color="A6A6A6"/>
                  <w:left w:val="single" w:sz="18" w:space="0" w:color="A6A6A6"/>
                  <w:bottom w:val="single" w:sz="18" w:space="0" w:color="A6A6A6"/>
                  <w:right w:val="single" w:sz="18" w:space="0" w:color="A6A6A6"/>
                </w:tcBorders>
              </w:tcPr>
            </w:tcPrChange>
          </w:tcPr>
          <w:p w14:paraId="6F9DA73F" w14:textId="4143E773" w:rsidR="00C271CD" w:rsidRDefault="00C271CD" w:rsidP="00D80DBA">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PDP on the next generation gTLD Registration Directory Service to replace WHOIS</w:t>
            </w:r>
            <w:r>
              <w:rPr>
                <w:rFonts w:ascii="Calibri" w:hAnsi="Calibri"/>
                <w:b/>
                <w:sz w:val="20"/>
                <w:szCs w:val="20"/>
              </w:rPr>
              <w:fldChar w:fldCharType="end"/>
            </w:r>
          </w:p>
          <w:p w14:paraId="0E2619D8" w14:textId="77777777" w:rsidR="00C271CD" w:rsidRDefault="00C271CD"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Vice-Chairs: David Cake, Michele Neylon, Susan Kawaguchi</w:t>
            </w:r>
          </w:p>
          <w:p w14:paraId="10690D16" w14:textId="77777777" w:rsidR="00C271CD" w:rsidRPr="00274619" w:rsidRDefault="00C271CD"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12079DD1" w:rsidR="00C271CD" w:rsidRPr="00274619" w:rsidRDefault="00C271CD" w:rsidP="00507EB6">
            <w:pPr>
              <w:pStyle w:val="TableContents"/>
              <w:snapToGrid w:val="0"/>
              <w:rPr>
                <w:rFonts w:asciiTheme="minorHAnsi" w:hAnsiTheme="minorHAnsi"/>
                <w:sz w:val="20"/>
                <w:szCs w:val="20"/>
              </w:rPr>
            </w:pPr>
            <w:r w:rsidRPr="00274619">
              <w:rPr>
                <w:rFonts w:asciiTheme="minorHAnsi" w:hAnsiTheme="minorHAnsi"/>
                <w:sz w:val="20"/>
                <w:szCs w:val="20"/>
              </w:rPr>
              <w:t>Staff: M. Konings</w:t>
            </w:r>
            <w:r>
              <w:rPr>
                <w:rFonts w:asciiTheme="minorHAnsi" w:hAnsiTheme="minorHAnsi"/>
                <w:sz w:val="20"/>
                <w:szCs w:val="20"/>
              </w:rPr>
              <w:t>, Amr Elsadr</w:t>
            </w:r>
          </w:p>
          <w:p w14:paraId="76EAF7E5" w14:textId="77777777" w:rsidR="00C271CD" w:rsidRDefault="00C271CD" w:rsidP="00274619">
            <w:pPr>
              <w:pStyle w:val="TableContents"/>
              <w:snapToGrid w:val="0"/>
              <w:rPr>
                <w:rFonts w:asciiTheme="minorHAnsi" w:hAnsiTheme="minorHAnsi"/>
                <w:sz w:val="20"/>
                <w:szCs w:val="20"/>
              </w:rPr>
            </w:pPr>
          </w:p>
          <w:p w14:paraId="7591919B" w14:textId="3455B88A" w:rsidR="00C271CD" w:rsidRPr="00FE4507" w:rsidRDefault="00C271CD"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What are the fundamental requirements for gTLD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Change w:id="82" w:author="Marika Konings" w:date="2017-07-10T17:44:00Z">
              <w:tcPr>
                <w:tcW w:w="1030" w:type="dxa"/>
                <w:tcBorders>
                  <w:top w:val="single" w:sz="18" w:space="0" w:color="A6A6A6"/>
                  <w:left w:val="single" w:sz="18" w:space="0" w:color="A6A6A6"/>
                  <w:bottom w:val="single" w:sz="18" w:space="0" w:color="A6A6A6"/>
                  <w:right w:val="single" w:sz="18" w:space="0" w:color="A6A6A6"/>
                </w:tcBorders>
              </w:tcPr>
            </w:tcPrChange>
          </w:tcPr>
          <w:p w14:paraId="6C8BDA79"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Change w:id="83" w:author="Marika Konings" w:date="2017-07-10T17:44:00Z">
              <w:tcPr>
                <w:tcW w:w="1350" w:type="dxa"/>
                <w:tcBorders>
                  <w:top w:val="single" w:sz="18" w:space="0" w:color="A6A6A6"/>
                  <w:left w:val="single" w:sz="18" w:space="0" w:color="A6A6A6"/>
                  <w:bottom w:val="single" w:sz="18" w:space="0" w:color="A6A6A6"/>
                  <w:right w:val="single" w:sz="18" w:space="0" w:color="A6A6A6"/>
                </w:tcBorders>
              </w:tcPr>
            </w:tcPrChange>
          </w:tcPr>
          <w:p w14:paraId="4C4934D7"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Change w:id="84" w:author="Marika Konings" w:date="2017-07-10T17:44:00Z">
              <w:tcPr>
                <w:tcW w:w="1080" w:type="dxa"/>
                <w:tcBorders>
                  <w:top w:val="single" w:sz="18" w:space="0" w:color="A6A6A6"/>
                  <w:left w:val="single" w:sz="18" w:space="0" w:color="A6A6A6"/>
                  <w:bottom w:val="single" w:sz="18" w:space="0" w:color="A6A6A6"/>
                  <w:right w:val="single" w:sz="18" w:space="0" w:color="A6A6A6"/>
                </w:tcBorders>
              </w:tcPr>
            </w:tcPrChange>
          </w:tcPr>
          <w:p w14:paraId="2F7CF0B3" w14:textId="77777777" w:rsidR="00C271CD" w:rsidRDefault="00C271CD"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Change w:id="85" w:author="Marika Konings" w:date="2017-07-10T17:44:00Z">
              <w:tcPr>
                <w:tcW w:w="6582" w:type="dxa"/>
                <w:gridSpan w:val="2"/>
                <w:tcBorders>
                  <w:top w:val="single" w:sz="18" w:space="0" w:color="A6A6A6"/>
                  <w:left w:val="single" w:sz="18" w:space="0" w:color="A6A6A6"/>
                  <w:bottom w:val="single" w:sz="18" w:space="0" w:color="A6A6A6"/>
                  <w:right w:val="single" w:sz="18" w:space="0" w:color="A6A6A6"/>
                </w:tcBorders>
              </w:tcPr>
            </w:tcPrChange>
          </w:tcPr>
          <w:p w14:paraId="672ADFA3" w14:textId="5DD224FF" w:rsidR="00C271CD" w:rsidRPr="005665F1" w:rsidRDefault="00C271CD" w:rsidP="00C36788">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 xml:space="preserve">The PDP Working Group </w:t>
            </w:r>
            <w:r>
              <w:rPr>
                <w:rFonts w:asciiTheme="minorHAnsi" w:eastAsia="Cambria" w:hAnsiTheme="minorHAnsi" w:cs="Arial"/>
                <w:color w:val="0C1F23"/>
                <w:sz w:val="20"/>
                <w:szCs w:val="20"/>
              </w:rPr>
              <w:t>was chartered in November 2015 (</w:t>
            </w:r>
            <w:r w:rsidR="00263834">
              <w:fldChar w:fldCharType="begin"/>
            </w:r>
            <w:r w:rsidR="00263834">
              <w:instrText xml:space="preserve"> HYPERLINK "https://community.icann.org/x/E4xlAw)" </w:instrText>
            </w:r>
            <w:r w:rsidR="00263834">
              <w:fldChar w:fldCharType="separate"/>
            </w:r>
            <w:r w:rsidRPr="002E7539">
              <w:rPr>
                <w:rStyle w:val="Hyperlink"/>
                <w:rFonts w:asciiTheme="minorHAnsi" w:eastAsia="Cambria" w:hAnsiTheme="minorHAnsi" w:cs="Arial"/>
                <w:sz w:val="20"/>
                <w:szCs w:val="20"/>
              </w:rPr>
              <w:t>https://community.icann.org/x/E4xlAw)</w:t>
            </w:r>
            <w:r w:rsidR="00263834">
              <w:rPr>
                <w:rStyle w:val="Hyperlink"/>
                <w:rFonts w:asciiTheme="minorHAnsi" w:eastAsia="Cambria" w:hAnsiTheme="minorHAnsi" w:cs="Arial"/>
                <w:sz w:val="20"/>
                <w:szCs w:val="20"/>
              </w:rPr>
              <w:fldChar w:fldCharType="end"/>
            </w:r>
            <w:r>
              <w:rPr>
                <w:rFonts w:asciiTheme="minorHAnsi" w:eastAsia="Cambria" w:hAnsiTheme="minorHAnsi" w:cs="Arial"/>
                <w:color w:val="0C1F23"/>
                <w:sz w:val="20"/>
                <w:szCs w:val="20"/>
              </w:rPr>
              <w:t xml:space="preserve"> and first </w:t>
            </w:r>
            <w:r w:rsidRPr="005665F1">
              <w:rPr>
                <w:rFonts w:asciiTheme="minorHAnsi" w:eastAsia="Cambria" w:hAnsiTheme="minorHAnsi" w:cs="Arial"/>
                <w:color w:val="0C1F23"/>
                <w:sz w:val="20"/>
                <w:szCs w:val="20"/>
              </w:rPr>
              <w:t>convened at the end of January 2016</w:t>
            </w:r>
            <w:r>
              <w:rPr>
                <w:rFonts w:asciiTheme="minorHAnsi" w:eastAsia="Cambria" w:hAnsiTheme="minorHAnsi" w:cs="Arial"/>
                <w:color w:val="0C1F23"/>
                <w:sz w:val="20"/>
                <w:szCs w:val="20"/>
              </w:rPr>
              <w:t xml:space="preserve">. The WG continues to refine its Work Plan </w:t>
            </w:r>
            <w:r w:rsidRPr="005665F1">
              <w:rPr>
                <w:rFonts w:asciiTheme="minorHAnsi" w:eastAsia="Cambria" w:hAnsiTheme="minorHAnsi" w:cs="Arial"/>
                <w:color w:val="0C1F23"/>
                <w:sz w:val="20"/>
                <w:szCs w:val="20"/>
              </w:rPr>
              <w:t xml:space="preserve">(see </w:t>
            </w:r>
            <w:r w:rsidR="00263834">
              <w:fldChar w:fldCharType="begin"/>
            </w:r>
            <w:r w:rsidR="00263834">
              <w:instrText xml:space="preserve"> HYPERLINK "https://community.icann.org/x/oIxlAw" </w:instrText>
            </w:r>
            <w:r w:rsidR="00263834">
              <w:fldChar w:fldCharType="separate"/>
            </w:r>
            <w:r w:rsidRPr="005665F1">
              <w:rPr>
                <w:rStyle w:val="Hyperlink"/>
                <w:rFonts w:asciiTheme="minorHAnsi" w:eastAsia="Cambria" w:hAnsiTheme="minorHAnsi" w:cs="Arial"/>
                <w:sz w:val="20"/>
                <w:szCs w:val="20"/>
              </w:rPr>
              <w:t>https://community.icann.org/x/oIxlAw</w:t>
            </w:r>
            <w:r w:rsidR="00263834">
              <w:rPr>
                <w:rStyle w:val="Hyperlink"/>
                <w:rFonts w:asciiTheme="minorHAnsi" w:eastAsia="Cambria" w:hAnsiTheme="minorHAnsi" w:cs="Arial"/>
                <w:sz w:val="20"/>
                <w:szCs w:val="20"/>
              </w:rPr>
              <w:fldChar w:fldCharType="end"/>
            </w:r>
            <w:r w:rsidRPr="005665F1">
              <w:rPr>
                <w:rFonts w:asciiTheme="minorHAnsi" w:eastAsia="Cambria" w:hAnsiTheme="minorHAnsi" w:cs="Arial"/>
                <w:color w:val="0C1F23"/>
                <w:sz w:val="20"/>
                <w:szCs w:val="20"/>
              </w:rPr>
              <w:t>).</w:t>
            </w:r>
            <w:r w:rsidR="00A225E9">
              <w:rPr>
                <w:rFonts w:asciiTheme="minorHAnsi" w:eastAsia="Cambria" w:hAnsiTheme="minorHAnsi" w:cs="Arial"/>
                <w:color w:val="0C1F23"/>
                <w:sz w:val="20"/>
                <w:szCs w:val="20"/>
              </w:rPr>
              <w:t xml:space="preserve"> T</w:t>
            </w:r>
            <w:r w:rsidRPr="005665F1">
              <w:rPr>
                <w:rFonts w:asciiTheme="minorHAnsi" w:eastAsia="Cambria" w:hAnsiTheme="minorHAnsi" w:cs="Arial"/>
                <w:color w:val="0C1F23"/>
                <w:sz w:val="20"/>
                <w:szCs w:val="20"/>
              </w:rPr>
              <w:t xml:space="preserve">he Working Group has compiled a list of possible requirements for gTLD registration directory services, providing a foundation upon which to recommend answers to these two questions: What are the fundamental requirements for gTLD registration data and directory services, and is a new policy framework and next-generation RDS needed to address these requirements? Triage on the list of possible requirements </w:t>
            </w:r>
            <w:r>
              <w:rPr>
                <w:rFonts w:asciiTheme="minorHAnsi" w:eastAsia="Cambria" w:hAnsiTheme="minorHAnsi" w:cs="Arial"/>
                <w:color w:val="0C1F23"/>
                <w:sz w:val="20"/>
                <w:szCs w:val="20"/>
              </w:rPr>
              <w:t xml:space="preserve">was completed and deliberations on </w:t>
            </w:r>
            <w:r w:rsidR="00263834">
              <w:fldChar w:fldCharType="begin"/>
            </w:r>
            <w:r w:rsidR="00263834">
              <w:instrText xml:space="preserve"> HYPERLINK "https://community.icann.org/download/attachments/41890478/RDS%20PDP%20List%20of%20Possible%20Requirements%20D5%20-%20TriageInProgress%20-%2028%20October.pdf?version=1&amp;modificationDate=1477707482753&amp;api=v2" </w:instrText>
            </w:r>
            <w:r w:rsidR="00263834">
              <w:fldChar w:fldCharType="separate"/>
            </w:r>
            <w:r w:rsidRPr="00FD439D">
              <w:rPr>
                <w:rStyle w:val="Hyperlink"/>
                <w:rFonts w:asciiTheme="minorHAnsi" w:eastAsia="Cambria" w:hAnsiTheme="minorHAnsi" w:cs="Arial"/>
                <w:sz w:val="20"/>
                <w:szCs w:val="20"/>
              </w:rPr>
              <w:t>the list of possible requirements</w:t>
            </w:r>
            <w:r w:rsidR="00263834">
              <w:rPr>
                <w:rStyle w:val="Hyperlink"/>
                <w:rFonts w:asciiTheme="minorHAnsi" w:eastAsia="Cambria" w:hAnsiTheme="minorHAnsi" w:cs="Arial"/>
                <w:sz w:val="20"/>
                <w:szCs w:val="20"/>
              </w:rPr>
              <w:fldChar w:fldCharType="end"/>
            </w:r>
            <w:r>
              <w:rPr>
                <w:rFonts w:asciiTheme="minorHAnsi" w:eastAsia="Cambria" w:hAnsiTheme="minorHAnsi" w:cs="Arial"/>
                <w:color w:val="0C1F23"/>
                <w:sz w:val="20"/>
                <w:szCs w:val="20"/>
              </w:rPr>
              <w:t xml:space="preserve"> commenced at ICANN57. However, the WG decided to first focus on a number of </w:t>
            </w:r>
            <w:r w:rsidR="00263834">
              <w:fldChar w:fldCharType="begin"/>
            </w:r>
            <w:r w:rsidR="00263834">
              <w:instrText xml:space="preserve"> HYPERLINK "https://community.icann.org/x/p4xlAw" </w:instrText>
            </w:r>
            <w:r w:rsidR="00263834">
              <w:fldChar w:fldCharType="separate"/>
            </w:r>
            <w:r w:rsidRPr="00DD5783">
              <w:rPr>
                <w:rStyle w:val="Hyperlink"/>
                <w:rFonts w:asciiTheme="minorHAnsi" w:eastAsia="Cambria" w:hAnsiTheme="minorHAnsi" w:cs="Arial"/>
                <w:sz w:val="20"/>
                <w:szCs w:val="20"/>
              </w:rPr>
              <w:t>key concepts</w:t>
            </w:r>
            <w:r w:rsidR="00263834">
              <w:rPr>
                <w:rStyle w:val="Hyperlink"/>
                <w:rFonts w:asciiTheme="minorHAnsi" w:eastAsia="Cambria" w:hAnsiTheme="minorHAnsi" w:cs="Arial"/>
                <w:sz w:val="20"/>
                <w:szCs w:val="20"/>
              </w:rPr>
              <w:fldChar w:fldCharType="end"/>
            </w:r>
            <w:r>
              <w:rPr>
                <w:rFonts w:asciiTheme="minorHAnsi" w:eastAsia="Cambria" w:hAnsiTheme="minorHAnsi" w:cs="Arial"/>
                <w:color w:val="0C1F23"/>
                <w:sz w:val="20"/>
                <w:szCs w:val="20"/>
              </w:rPr>
              <w:t xml:space="preserve"> which are intended to facilitate the deliberations on the list of possible requirements.</w:t>
            </w:r>
            <w:r w:rsidR="001006A8">
              <w:rPr>
                <w:rFonts w:asciiTheme="minorHAnsi" w:eastAsia="Cambria" w:hAnsiTheme="minorHAnsi" w:cs="Arial"/>
                <w:color w:val="0C1F23"/>
                <w:sz w:val="20"/>
                <w:szCs w:val="20"/>
              </w:rPr>
              <w:t xml:space="preserve"> The WG is currently deliberating on principles regarding </w:t>
            </w:r>
            <w:r w:rsidR="00263834">
              <w:fldChar w:fldCharType="begin"/>
            </w:r>
            <w:r w:rsidR="00263834">
              <w:instrText xml:space="preserve"> HYPERLINK "https://community.icann.org/download/attachments/64078608/Charter%20Question%205%20-%20Handout%20-%20For2MayCall.pdf?version=1&amp;modificationDate=1493658666000&amp;api=v2" </w:instrText>
            </w:r>
            <w:r w:rsidR="00263834">
              <w:fldChar w:fldCharType="separate"/>
            </w:r>
            <w:r w:rsidR="001006A8" w:rsidRPr="000E3510">
              <w:rPr>
                <w:rStyle w:val="Hyperlink"/>
                <w:rFonts w:asciiTheme="minorHAnsi" w:eastAsia="Cambria" w:hAnsiTheme="minorHAnsi" w:cs="Arial"/>
                <w:sz w:val="20"/>
                <w:szCs w:val="20"/>
              </w:rPr>
              <w:t>Public vs Gated Access to “thin” data</w:t>
            </w:r>
            <w:r w:rsidR="00263834">
              <w:rPr>
                <w:rStyle w:val="Hyperlink"/>
                <w:rFonts w:asciiTheme="minorHAnsi" w:eastAsia="Cambria" w:hAnsiTheme="minorHAnsi" w:cs="Arial"/>
                <w:sz w:val="20"/>
                <w:szCs w:val="20"/>
              </w:rPr>
              <w:fldChar w:fldCharType="end"/>
            </w:r>
            <w:r w:rsidR="000E3510">
              <w:rPr>
                <w:rFonts w:asciiTheme="minorHAnsi" w:eastAsia="Cambria" w:hAnsiTheme="minorHAnsi" w:cs="Arial"/>
                <w:color w:val="0C1F23"/>
                <w:sz w:val="20"/>
                <w:szCs w:val="20"/>
              </w:rPr>
              <w:t xml:space="preserve"> </w:t>
            </w:r>
            <w:r w:rsidR="00A657EE">
              <w:rPr>
                <w:rFonts w:asciiTheme="minorHAnsi" w:eastAsia="Cambria" w:hAnsiTheme="minorHAnsi" w:cs="Arial"/>
                <w:color w:val="0C1F23"/>
                <w:sz w:val="20"/>
                <w:szCs w:val="20"/>
              </w:rPr>
              <w:t xml:space="preserve">(now being referred to as Minimum Public Data Set) </w:t>
            </w:r>
            <w:r w:rsidR="000E3510">
              <w:rPr>
                <w:rFonts w:asciiTheme="minorHAnsi" w:eastAsia="Cambria" w:hAnsiTheme="minorHAnsi" w:cs="Arial"/>
                <w:color w:val="0C1F23"/>
                <w:sz w:val="20"/>
                <w:szCs w:val="20"/>
              </w:rPr>
              <w:t>developed by the EWG on gTLD Directory Services</w:t>
            </w:r>
            <w:r w:rsidR="001006A8">
              <w:rPr>
                <w:rFonts w:asciiTheme="minorHAnsi" w:eastAsia="Cambria" w:hAnsiTheme="minorHAnsi" w:cs="Arial"/>
                <w:color w:val="0C1F23"/>
                <w:sz w:val="20"/>
                <w:szCs w:val="20"/>
              </w:rPr>
              <w:t xml:space="preserve"> to assist in identification of those key concepts.</w:t>
            </w:r>
            <w:r>
              <w:rPr>
                <w:rFonts w:asciiTheme="minorHAnsi" w:eastAsia="Cambria" w:hAnsiTheme="minorHAnsi" w:cs="Arial"/>
                <w:color w:val="0C1F23"/>
                <w:sz w:val="20"/>
                <w:szCs w:val="20"/>
              </w:rPr>
              <w:t xml:space="preserve"> The WG</w:t>
            </w:r>
            <w:r w:rsidR="00A657EE">
              <w:rPr>
                <w:rFonts w:asciiTheme="minorHAnsi" w:eastAsia="Cambria" w:hAnsiTheme="minorHAnsi" w:cs="Arial"/>
                <w:color w:val="0C1F23"/>
                <w:sz w:val="20"/>
                <w:szCs w:val="20"/>
              </w:rPr>
              <w:t xml:space="preserve"> tentative</w:t>
            </w:r>
            <w:r>
              <w:rPr>
                <w:rFonts w:asciiTheme="minorHAnsi" w:eastAsia="Cambria" w:hAnsiTheme="minorHAnsi" w:cs="Arial"/>
                <w:color w:val="0C1F23"/>
                <w:sz w:val="20"/>
                <w:szCs w:val="20"/>
              </w:rPr>
              <w:t xml:space="preserve"> agreements achieved to date can be found here: </w:t>
            </w:r>
            <w:r w:rsidR="00263834">
              <w:fldChar w:fldCharType="begin"/>
            </w:r>
            <w:r w:rsidR="00263834">
              <w:instrText xml:space="preserve"> HYPERLINK "https://community.icann.org/x/p4xlAw" </w:instrText>
            </w:r>
            <w:r w:rsidR="00263834">
              <w:fldChar w:fldCharType="separate"/>
            </w:r>
            <w:r w:rsidRPr="00DF29EF">
              <w:rPr>
                <w:rStyle w:val="Hyperlink"/>
                <w:rFonts w:asciiTheme="minorHAnsi" w:eastAsia="Cambria" w:hAnsiTheme="minorHAnsi" w:cs="Arial"/>
                <w:sz w:val="20"/>
                <w:szCs w:val="20"/>
              </w:rPr>
              <w:t>https://community.icann.org/x/p4xlAw</w:t>
            </w:r>
            <w:r w:rsidR="00263834">
              <w:rPr>
                <w:rStyle w:val="Hyperlink"/>
                <w:rFonts w:asciiTheme="minorHAnsi" w:eastAsia="Cambria" w:hAnsiTheme="minorHAnsi" w:cs="Arial"/>
                <w:sz w:val="20"/>
                <w:szCs w:val="20"/>
              </w:rPr>
              <w:fldChar w:fldCharType="end"/>
            </w:r>
            <w:r>
              <w:rPr>
                <w:rFonts w:asciiTheme="minorHAnsi" w:eastAsia="Cambria" w:hAnsiTheme="minorHAnsi" w:cs="Arial"/>
                <w:color w:val="0C1F23"/>
                <w:sz w:val="20"/>
                <w:szCs w:val="20"/>
              </w:rPr>
              <w:t>. T</w:t>
            </w:r>
            <w:r w:rsidRPr="005665F1">
              <w:rPr>
                <w:rFonts w:asciiTheme="minorHAnsi" w:eastAsia="Cambria" w:hAnsiTheme="minorHAnsi" w:cs="Arial"/>
                <w:color w:val="0C1F23"/>
                <w:sz w:val="20"/>
                <w:szCs w:val="20"/>
              </w:rPr>
              <w:t>he WG</w:t>
            </w:r>
            <w:r>
              <w:rPr>
                <w:rFonts w:asciiTheme="minorHAnsi" w:eastAsia="Cambria" w:hAnsiTheme="minorHAnsi" w:cs="Arial"/>
                <w:color w:val="0C1F23"/>
                <w:sz w:val="20"/>
                <w:szCs w:val="20"/>
              </w:rPr>
              <w:t xml:space="preserve"> initially</w:t>
            </w:r>
            <w:r w:rsidRPr="005665F1">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compiled a </w:t>
            </w:r>
            <w:r w:rsidR="00263834">
              <w:fldChar w:fldCharType="begin"/>
            </w:r>
            <w:r w:rsidR="00263834">
              <w:instrText xml:space="preserve"> HYPERLINK "https://community.icann.org/x/tiW4Aw" </w:instrText>
            </w:r>
            <w:r w:rsidR="00263834">
              <w:fldChar w:fldCharType="separate"/>
            </w:r>
            <w:r w:rsidRPr="002004FB">
              <w:rPr>
                <w:rStyle w:val="Hyperlink"/>
                <w:rFonts w:asciiTheme="minorHAnsi" w:eastAsia="Cambria" w:hAnsiTheme="minorHAnsi" w:cs="Arial"/>
                <w:sz w:val="20"/>
                <w:szCs w:val="20"/>
              </w:rPr>
              <w:t>RDS statement of purpose</w:t>
            </w:r>
            <w:r w:rsidR="00263834">
              <w:rPr>
                <w:rStyle w:val="Hyperlink"/>
                <w:rFonts w:asciiTheme="minorHAnsi" w:eastAsia="Cambria" w:hAnsiTheme="minorHAnsi" w:cs="Arial"/>
                <w:sz w:val="20"/>
                <w:szCs w:val="20"/>
              </w:rPr>
              <w:fldChar w:fldCharType="end"/>
            </w:r>
            <w:r>
              <w:rPr>
                <w:rFonts w:asciiTheme="minorHAnsi" w:eastAsia="Cambria" w:hAnsiTheme="minorHAnsi" w:cs="Arial"/>
                <w:color w:val="0C1F23"/>
                <w:sz w:val="20"/>
                <w:szCs w:val="20"/>
              </w:rPr>
              <w:t xml:space="preserve">, which it </w:t>
            </w:r>
            <w:r w:rsidR="000E3510">
              <w:rPr>
                <w:rFonts w:asciiTheme="minorHAnsi" w:eastAsia="Cambria" w:hAnsiTheme="minorHAnsi" w:cs="Arial"/>
                <w:color w:val="0C1F23"/>
                <w:sz w:val="20"/>
                <w:szCs w:val="20"/>
              </w:rPr>
              <w:t>had been</w:t>
            </w:r>
            <w:r>
              <w:rPr>
                <w:rFonts w:asciiTheme="minorHAnsi" w:eastAsia="Cambria" w:hAnsiTheme="minorHAnsi" w:cs="Arial"/>
                <w:color w:val="0C1F23"/>
                <w:sz w:val="20"/>
                <w:szCs w:val="20"/>
              </w:rPr>
              <w:t xml:space="preserve"> reviewing in light of recent deliberations, including discussions held with privacy experts at ICANN 58.</w:t>
            </w:r>
            <w:r w:rsidR="000E3510">
              <w:rPr>
                <w:rFonts w:asciiTheme="minorHAnsi" w:eastAsia="Cambria" w:hAnsiTheme="minorHAnsi" w:cs="Arial"/>
                <w:color w:val="0C1F23"/>
                <w:sz w:val="20"/>
                <w:szCs w:val="20"/>
              </w:rPr>
              <w:t xml:space="preserve"> </w:t>
            </w:r>
            <w:r>
              <w:rPr>
                <w:rFonts w:asciiTheme="minorHAnsi" w:eastAsia="Cambria" w:hAnsiTheme="minorHAnsi" w:cs="Arial"/>
                <w:color w:val="0C1F23"/>
                <w:sz w:val="20"/>
                <w:szCs w:val="20"/>
              </w:rPr>
              <w:t xml:space="preserve">The WG </w:t>
            </w:r>
            <w:del w:id="86" w:author="Amr Elsadr" w:date="2017-07-05T14:17:00Z">
              <w:r w:rsidR="00A657EE" w:rsidDel="007D03F8">
                <w:rPr>
                  <w:rFonts w:asciiTheme="minorHAnsi" w:eastAsia="Cambria" w:hAnsiTheme="minorHAnsi" w:cs="Arial"/>
                  <w:color w:val="0C1F23"/>
                  <w:sz w:val="20"/>
                  <w:szCs w:val="20"/>
                </w:rPr>
                <w:delText>is scheduled to hold</w:delText>
              </w:r>
            </w:del>
            <w:ins w:id="87" w:author="Amr Elsadr" w:date="2017-07-05T14:17:00Z">
              <w:r w:rsidR="007D03F8">
                <w:rPr>
                  <w:rFonts w:asciiTheme="minorHAnsi" w:eastAsia="Cambria" w:hAnsiTheme="minorHAnsi" w:cs="Arial"/>
                  <w:color w:val="0C1F23"/>
                  <w:sz w:val="20"/>
                  <w:szCs w:val="20"/>
                </w:rPr>
                <w:t>held</w:t>
              </w:r>
            </w:ins>
            <w:r w:rsidR="00A657EE">
              <w:rPr>
                <w:rFonts w:asciiTheme="minorHAnsi" w:eastAsia="Cambria" w:hAnsiTheme="minorHAnsi" w:cs="Arial"/>
                <w:color w:val="0C1F23"/>
                <w:sz w:val="20"/>
                <w:szCs w:val="20"/>
              </w:rPr>
              <w:t xml:space="preserve"> a cross-community discussion at ICANN 59, during which it </w:t>
            </w:r>
            <w:del w:id="88" w:author="Amr Elsadr" w:date="2017-07-05T14:17:00Z">
              <w:r w:rsidR="00A657EE" w:rsidDel="007D03F8">
                <w:rPr>
                  <w:rFonts w:asciiTheme="minorHAnsi" w:eastAsia="Cambria" w:hAnsiTheme="minorHAnsi" w:cs="Arial"/>
                  <w:color w:val="0C1F23"/>
                  <w:sz w:val="20"/>
                  <w:szCs w:val="20"/>
                </w:rPr>
                <w:delText xml:space="preserve">will </w:delText>
              </w:r>
            </w:del>
            <w:r w:rsidR="00A657EE">
              <w:rPr>
                <w:rFonts w:asciiTheme="minorHAnsi" w:eastAsia="Cambria" w:hAnsiTheme="minorHAnsi" w:cs="Arial"/>
                <w:color w:val="0C1F23"/>
                <w:sz w:val="20"/>
                <w:szCs w:val="20"/>
              </w:rPr>
              <w:t>solicit</w:t>
            </w:r>
            <w:ins w:id="89" w:author="Amr Elsadr" w:date="2017-07-05T14:17:00Z">
              <w:r w:rsidR="007D03F8">
                <w:rPr>
                  <w:rFonts w:asciiTheme="minorHAnsi" w:eastAsia="Cambria" w:hAnsiTheme="minorHAnsi" w:cs="Arial"/>
                  <w:color w:val="0C1F23"/>
                  <w:sz w:val="20"/>
                  <w:szCs w:val="20"/>
                </w:rPr>
                <w:t>ed</w:t>
              </w:r>
            </w:ins>
            <w:r w:rsidR="00A657EE">
              <w:rPr>
                <w:rFonts w:asciiTheme="minorHAnsi" w:eastAsia="Cambria" w:hAnsiTheme="minorHAnsi" w:cs="Arial"/>
                <w:color w:val="0C1F23"/>
                <w:sz w:val="20"/>
                <w:szCs w:val="20"/>
              </w:rPr>
              <w:t xml:space="preserve"> input from the broader community on tentative WG agreements reached so far</w:t>
            </w:r>
            <w:ins w:id="90" w:author="Marika Konings" w:date="2017-07-10T17:34:00Z">
              <w:r w:rsidR="00443520">
                <w:rPr>
                  <w:rFonts w:asciiTheme="minorHAnsi" w:eastAsia="Cambria" w:hAnsiTheme="minorHAnsi" w:cs="Arial"/>
                  <w:color w:val="0C1F23"/>
                  <w:sz w:val="20"/>
                  <w:szCs w:val="20"/>
                </w:rPr>
                <w:t xml:space="preserve"> in relation to the </w:t>
              </w:r>
            </w:ins>
            <w:del w:id="91" w:author="Marika Konings" w:date="2017-07-10T17:35:00Z">
              <w:r w:rsidR="00A657EE" w:rsidDel="00443520">
                <w:rPr>
                  <w:rFonts w:asciiTheme="minorHAnsi" w:eastAsia="Cambria" w:hAnsiTheme="minorHAnsi" w:cs="Arial"/>
                  <w:color w:val="0C1F23"/>
                  <w:sz w:val="20"/>
                  <w:szCs w:val="20"/>
                </w:rPr>
                <w:delText>.</w:delText>
              </w:r>
            </w:del>
            <w:ins w:id="92" w:author="Amr Elsadr" w:date="2017-07-05T14:28:00Z">
              <w:del w:id="93" w:author="Marika Konings" w:date="2017-07-10T17:35:00Z">
                <w:r w:rsidR="00151231" w:rsidDel="00443520">
                  <w:rPr>
                    <w:rFonts w:asciiTheme="minorHAnsi" w:eastAsia="Cambria" w:hAnsiTheme="minorHAnsi" w:cs="Arial"/>
                    <w:color w:val="0C1F23"/>
                    <w:sz w:val="20"/>
                    <w:szCs w:val="20"/>
                  </w:rPr>
                  <w:delText xml:space="preserve"> The WG will contin</w:delText>
                </w:r>
              </w:del>
            </w:ins>
            <w:ins w:id="94" w:author="Amr Elsadr" w:date="2017-07-05T14:29:00Z">
              <w:del w:id="95" w:author="Marika Konings" w:date="2017-07-10T17:35:00Z">
                <w:r w:rsidR="003232F9" w:rsidDel="00443520">
                  <w:rPr>
                    <w:rFonts w:asciiTheme="minorHAnsi" w:eastAsia="Cambria" w:hAnsiTheme="minorHAnsi" w:cs="Arial"/>
                    <w:color w:val="0C1F23"/>
                    <w:sz w:val="20"/>
                    <w:szCs w:val="20"/>
                  </w:rPr>
                  <w:delText xml:space="preserve">ue to discuss </w:delText>
                </w:r>
              </w:del>
            </w:ins>
            <w:ins w:id="96" w:author="Amr Elsadr" w:date="2017-07-05T14:30:00Z">
              <w:del w:id="97" w:author="Marika Konings" w:date="2017-07-10T17:35:00Z">
                <w:r w:rsidR="003232F9" w:rsidDel="00443520">
                  <w:rPr>
                    <w:rFonts w:asciiTheme="minorHAnsi" w:eastAsia="Cambria" w:hAnsiTheme="minorHAnsi" w:cs="Arial"/>
                    <w:color w:val="0C1F23"/>
                    <w:sz w:val="20"/>
                    <w:szCs w:val="20"/>
                  </w:rPr>
                  <w:delText xml:space="preserve">principles on </w:delText>
                </w:r>
              </w:del>
            </w:ins>
            <w:ins w:id="98" w:author="Amr Elsadr" w:date="2017-07-05T14:29:00Z">
              <w:del w:id="99" w:author="Marika Konings" w:date="2017-07-10T17:35:00Z">
                <w:r w:rsidR="003232F9" w:rsidDel="00443520">
                  <w:rPr>
                    <w:rFonts w:asciiTheme="minorHAnsi" w:eastAsia="Cambria" w:hAnsiTheme="minorHAnsi" w:cs="Arial"/>
                    <w:color w:val="0C1F23"/>
                    <w:sz w:val="20"/>
                    <w:szCs w:val="20"/>
                  </w:rPr>
                  <w:delText xml:space="preserve">access to the </w:delText>
                </w:r>
              </w:del>
              <w:r w:rsidR="003232F9">
                <w:rPr>
                  <w:rFonts w:asciiTheme="minorHAnsi" w:eastAsia="Cambria" w:hAnsiTheme="minorHAnsi" w:cs="Arial"/>
                  <w:color w:val="0C1F23"/>
                  <w:sz w:val="20"/>
                  <w:szCs w:val="20"/>
                </w:rPr>
                <w:t>Minimum Public Data Set</w:t>
              </w:r>
            </w:ins>
            <w:ins w:id="100" w:author="Amr Elsadr" w:date="2017-07-05T14:41:00Z">
              <w:r w:rsidR="007E25D8">
                <w:rPr>
                  <w:rFonts w:asciiTheme="minorHAnsi" w:eastAsia="Cambria" w:hAnsiTheme="minorHAnsi" w:cs="Arial"/>
                  <w:color w:val="0C1F23"/>
                  <w:sz w:val="20"/>
                  <w:szCs w:val="20"/>
                </w:rPr>
                <w:t xml:space="preserve"> (MPDS)</w:t>
              </w:r>
            </w:ins>
            <w:ins w:id="101" w:author="Marika Konings" w:date="2017-07-10T17:35:00Z">
              <w:r w:rsidR="00443520">
                <w:rPr>
                  <w:rFonts w:asciiTheme="minorHAnsi" w:eastAsia="Cambria" w:hAnsiTheme="minorHAnsi" w:cs="Arial"/>
                  <w:color w:val="0C1F23"/>
                  <w:sz w:val="20"/>
                  <w:szCs w:val="20"/>
                </w:rPr>
                <w:t xml:space="preserve">. The WG will now commence its deliberations on thick data, focusing first on which data elements should be part of RDS. At a later stage, the WG </w:t>
              </w:r>
            </w:ins>
            <w:ins w:id="102" w:author="Marika Konings" w:date="2017-07-10T17:36:00Z">
              <w:r w:rsidR="00C36788">
                <w:rPr>
                  <w:rFonts w:asciiTheme="minorHAnsi" w:eastAsia="Cambria" w:hAnsiTheme="minorHAnsi" w:cs="Arial"/>
                  <w:color w:val="0C1F23"/>
                  <w:sz w:val="20"/>
                  <w:szCs w:val="20"/>
                </w:rPr>
                <w:t xml:space="preserve">will go back to the </w:t>
              </w:r>
            </w:ins>
            <w:ins w:id="103" w:author="Amr Elsadr" w:date="2017-07-05T14:29:00Z">
              <w:del w:id="104" w:author="Marika Konings" w:date="2017-07-10T17:36:00Z">
                <w:r w:rsidR="003232F9" w:rsidDel="00C36788">
                  <w:rPr>
                    <w:rFonts w:asciiTheme="minorHAnsi" w:eastAsia="Cambria" w:hAnsiTheme="minorHAnsi" w:cs="Arial"/>
                    <w:color w:val="0C1F23"/>
                    <w:sz w:val="20"/>
                    <w:szCs w:val="20"/>
                  </w:rPr>
                  <w:delText xml:space="preserve">, taking into consideration </w:delText>
                </w:r>
              </w:del>
              <w:r w:rsidR="003232F9">
                <w:rPr>
                  <w:rFonts w:asciiTheme="minorHAnsi" w:eastAsia="Cambria" w:hAnsiTheme="minorHAnsi" w:cs="Arial"/>
                  <w:color w:val="0C1F23"/>
                  <w:sz w:val="20"/>
                  <w:szCs w:val="20"/>
                </w:rPr>
                <w:t>input collected at ICANN 59</w:t>
              </w:r>
            </w:ins>
            <w:ins w:id="105" w:author="Marika Konings" w:date="2017-07-10T17:36:00Z">
              <w:r w:rsidR="00C36788">
                <w:rPr>
                  <w:rFonts w:asciiTheme="minorHAnsi" w:eastAsia="Cambria" w:hAnsiTheme="minorHAnsi" w:cs="Arial"/>
                  <w:color w:val="0C1F23"/>
                  <w:sz w:val="20"/>
                  <w:szCs w:val="20"/>
                </w:rPr>
                <w:t xml:space="preserve"> in Johannesburg and determine what </w:t>
              </w:r>
              <w:r w:rsidR="00C36788">
                <w:rPr>
                  <w:rFonts w:asciiTheme="minorHAnsi" w:eastAsia="Cambria" w:hAnsiTheme="minorHAnsi" w:cs="Arial"/>
                  <w:color w:val="0C1F23"/>
                  <w:sz w:val="20"/>
                  <w:szCs w:val="20"/>
                </w:rPr>
                <w:lastRenderedPageBreak/>
                <w:t>updates, if any, need to be made to the agreements reached to date</w:t>
              </w:r>
            </w:ins>
            <w:ins w:id="106" w:author="Marika Konings" w:date="2017-07-10T17:44:00Z">
              <w:r w:rsidR="00221B98">
                <w:rPr>
                  <w:rFonts w:asciiTheme="minorHAnsi" w:eastAsia="Cambria" w:hAnsiTheme="minorHAnsi" w:cs="Arial"/>
                  <w:color w:val="0C1F23"/>
                  <w:sz w:val="20"/>
                  <w:szCs w:val="20"/>
                </w:rPr>
                <w:t xml:space="preserve"> concerning MPDS</w:t>
              </w:r>
            </w:ins>
            <w:ins w:id="107" w:author="Marika Konings" w:date="2017-07-10T17:36:00Z">
              <w:r w:rsidR="00C36788">
                <w:rPr>
                  <w:rFonts w:asciiTheme="minorHAnsi" w:eastAsia="Cambria" w:hAnsiTheme="minorHAnsi" w:cs="Arial"/>
                  <w:color w:val="0C1F23"/>
                  <w:sz w:val="20"/>
                  <w:szCs w:val="20"/>
                </w:rPr>
                <w:t xml:space="preserve">. </w:t>
              </w:r>
            </w:ins>
            <w:ins w:id="108" w:author="Amr Elsadr" w:date="2017-07-05T14:29:00Z">
              <w:del w:id="109" w:author="Marika Konings" w:date="2017-07-10T17:37:00Z">
                <w:r w:rsidR="003232F9" w:rsidDel="00C36788">
                  <w:rPr>
                    <w:rFonts w:asciiTheme="minorHAnsi" w:eastAsia="Cambria" w:hAnsiTheme="minorHAnsi" w:cs="Arial"/>
                    <w:color w:val="0C1F23"/>
                    <w:sz w:val="20"/>
                    <w:szCs w:val="20"/>
                  </w:rPr>
                  <w:delText xml:space="preserve">, and </w:delText>
                </w:r>
              </w:del>
            </w:ins>
            <w:ins w:id="110" w:author="Amr Elsadr" w:date="2017-07-05T14:31:00Z">
              <w:del w:id="111" w:author="Marika Konings" w:date="2017-07-10T17:37:00Z">
                <w:r w:rsidR="003232F9" w:rsidDel="00C36788">
                  <w:rPr>
                    <w:rFonts w:asciiTheme="minorHAnsi" w:eastAsia="Cambria" w:hAnsiTheme="minorHAnsi" w:cs="Arial"/>
                    <w:color w:val="0C1F23"/>
                    <w:sz w:val="20"/>
                    <w:szCs w:val="20"/>
                  </w:rPr>
                  <w:delText xml:space="preserve">begin discussing </w:delText>
                </w:r>
              </w:del>
            </w:ins>
            <w:ins w:id="112" w:author="Amr Elsadr" w:date="2017-07-05T14:41:00Z">
              <w:del w:id="113" w:author="Marika Konings" w:date="2017-07-10T17:37:00Z">
                <w:r w:rsidR="007E25D8" w:rsidDel="00C36788">
                  <w:rPr>
                    <w:rFonts w:asciiTheme="minorHAnsi" w:eastAsia="Cambria" w:hAnsiTheme="minorHAnsi" w:cs="Arial"/>
                    <w:color w:val="0C1F23"/>
                    <w:sz w:val="20"/>
                    <w:szCs w:val="20"/>
                  </w:rPr>
                  <w:delText xml:space="preserve">what data elements beyond the MPDS </w:delText>
                </w:r>
              </w:del>
            </w:ins>
            <w:ins w:id="114" w:author="Amr Elsadr" w:date="2017-07-05T14:42:00Z">
              <w:del w:id="115" w:author="Marika Konings" w:date="2017-07-10T17:37:00Z">
                <w:r w:rsidR="007E25D8" w:rsidDel="00C36788">
                  <w:rPr>
                    <w:rFonts w:asciiTheme="minorHAnsi" w:eastAsia="Cambria" w:hAnsiTheme="minorHAnsi" w:cs="Arial"/>
                    <w:color w:val="0C1F23"/>
                    <w:sz w:val="20"/>
                    <w:szCs w:val="20"/>
                  </w:rPr>
                  <w:delText xml:space="preserve">may be collected, and possibly displayed </w:delText>
                </w:r>
                <w:r w:rsidR="00E4485F" w:rsidDel="00C36788">
                  <w:rPr>
                    <w:rFonts w:asciiTheme="minorHAnsi" w:eastAsia="Cambria" w:hAnsiTheme="minorHAnsi" w:cs="Arial"/>
                    <w:color w:val="0C1F23"/>
                    <w:sz w:val="20"/>
                    <w:szCs w:val="20"/>
                  </w:rPr>
                  <w:delText>in the RDS.</w:delText>
                </w:r>
              </w:del>
            </w:ins>
          </w:p>
        </w:tc>
      </w:tr>
      <w:bookmarkStart w:id="116" w:name="IGO_INGO_RPM"/>
      <w:tr w:rsidR="00C271CD"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C271CD" w:rsidRDefault="00C271CD"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57955C60" w:rsidR="00C271CD" w:rsidRDefault="00C271CD"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Co-Chair(s): Philip Corwin, </w:t>
            </w:r>
            <w:r w:rsidRPr="00DB109C">
              <w:rPr>
                <w:rFonts w:ascii="Calibri" w:eastAsia="Tahoma" w:hAnsi="Calibri" w:cs="Tahoma"/>
                <w:sz w:val="20"/>
                <w:szCs w:val="20"/>
                <w:lang w:val="en-GB"/>
              </w:rPr>
              <w:t>Petter Rindforth</w:t>
            </w:r>
            <w:r w:rsidDel="006B638E">
              <w:rPr>
                <w:rFonts w:ascii="Calibri" w:eastAsia="Tahoma" w:hAnsi="Calibri" w:cs="Tahoma"/>
                <w:sz w:val="20"/>
                <w:szCs w:val="20"/>
                <w:lang w:val="en-GB"/>
              </w:rPr>
              <w:t xml:space="preserve"> </w:t>
            </w:r>
          </w:p>
          <w:p w14:paraId="3FD1814C" w14:textId="77777777" w:rsidR="00C271CD" w:rsidRPr="00DB109C" w:rsidRDefault="00C271CD"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116"/>
          <w:p w14:paraId="635A09BD" w14:textId="77777777" w:rsidR="00C271CD" w:rsidRDefault="00C271CD"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F35111E" w14:textId="77777777" w:rsidR="00C271CD" w:rsidRDefault="00C271CD" w:rsidP="00DD41B0">
            <w:pPr>
              <w:pStyle w:val="TableContents"/>
              <w:snapToGrid w:val="0"/>
              <w:rPr>
                <w:rFonts w:ascii="Calibri" w:eastAsia="Tahoma" w:hAnsi="Calibri" w:cs="Tahoma"/>
                <w:sz w:val="20"/>
                <w:szCs w:val="20"/>
                <w:lang w:val="en-GB"/>
              </w:rPr>
            </w:pPr>
          </w:p>
          <w:p w14:paraId="2F4725D6" w14:textId="41AE6B24" w:rsidR="00C271CD" w:rsidRPr="00710FDE" w:rsidRDefault="00C271CD" w:rsidP="00710FD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This WG is tasked with providing the GNSO Council with recommendations as to </w:t>
            </w:r>
            <w:r w:rsidRPr="00710FDE">
              <w:rPr>
                <w:rFonts w:ascii="Calibri" w:eastAsia="Tahoma" w:hAnsi="Calibri" w:cs="Tahoma"/>
                <w:sz w:val="20"/>
                <w:szCs w:val="20"/>
                <w:lang w:val="en-US"/>
              </w:rPr>
              <w:t xml:space="preserve">whether to amend the UDRP and URS to allow access to and use </w:t>
            </w:r>
            <w:r>
              <w:rPr>
                <w:rFonts w:ascii="Calibri" w:eastAsia="Tahoma" w:hAnsi="Calibri" w:cs="Tahoma"/>
                <w:sz w:val="20"/>
                <w:szCs w:val="20"/>
                <w:lang w:val="en-US"/>
              </w:rPr>
              <w:t xml:space="preserve">of these mechanisms by IGOs and </w:t>
            </w:r>
            <w:r w:rsidRPr="00710FDE">
              <w:rPr>
                <w:rFonts w:ascii="Calibri" w:eastAsia="Tahoma" w:hAnsi="Calibri" w:cs="Tahoma"/>
                <w:sz w:val="20"/>
                <w:szCs w:val="20"/>
                <w:lang w:val="en-US"/>
              </w:rPr>
              <w:t xml:space="preserve">INGOs and, if so in what respects or whether a </w:t>
            </w:r>
            <w:r>
              <w:rPr>
                <w:rFonts w:ascii="Calibri" w:eastAsia="Tahoma" w:hAnsi="Calibri" w:cs="Tahoma"/>
                <w:sz w:val="20"/>
                <w:szCs w:val="20"/>
                <w:lang w:val="en-US"/>
              </w:rPr>
              <w:t>separate</w:t>
            </w:r>
            <w:r w:rsidRPr="00710FDE">
              <w:rPr>
                <w:rFonts w:ascii="Calibri" w:eastAsia="Tahoma" w:hAnsi="Calibri" w:cs="Tahoma"/>
                <w:sz w:val="20"/>
                <w:szCs w:val="20"/>
                <w:lang w:val="en-US"/>
              </w:rPr>
              <w:t>, narrowly</w:t>
            </w:r>
            <w:r>
              <w:rPr>
                <w:rFonts w:ascii="Calibri" w:eastAsia="Tahoma" w:hAnsi="Calibri" w:cs="Tahoma"/>
                <w:sz w:val="20"/>
                <w:szCs w:val="20"/>
                <w:lang w:val="en-US"/>
              </w:rPr>
              <w:t>-</w:t>
            </w:r>
            <w:r w:rsidRPr="00710FDE">
              <w:rPr>
                <w:rFonts w:ascii="Calibri" w:eastAsia="Tahoma" w:hAnsi="Calibri" w:cs="Tahoma"/>
                <w:sz w:val="20"/>
                <w:szCs w:val="20"/>
                <w:lang w:val="en-US"/>
              </w:rPr>
              <w:t xml:space="preserve">tailored dispute resolution procedure </w:t>
            </w:r>
            <w:r>
              <w:rPr>
                <w:rFonts w:ascii="Calibri" w:eastAsia="Tahoma" w:hAnsi="Calibri" w:cs="Tahoma"/>
                <w:sz w:val="20"/>
                <w:szCs w:val="20"/>
                <w:lang w:val="en-US"/>
              </w:rPr>
              <w:t xml:space="preserve">that takes into account the </w:t>
            </w:r>
            <w:r w:rsidRPr="00710FDE">
              <w:rPr>
                <w:rFonts w:ascii="Calibri" w:eastAsia="Tahoma" w:hAnsi="Calibri" w:cs="Tahoma"/>
                <w:sz w:val="20"/>
                <w:szCs w:val="20"/>
                <w:lang w:val="en-US"/>
              </w:rPr>
              <w:t>particular need</w:t>
            </w:r>
            <w:r>
              <w:rPr>
                <w:rFonts w:ascii="Calibri" w:eastAsia="Tahoma" w:hAnsi="Calibri" w:cs="Tahoma"/>
                <w:sz w:val="20"/>
                <w:szCs w:val="20"/>
                <w:lang w:val="en-US"/>
              </w:rPr>
              <w:t xml:space="preserve">s and specific circumstances of </w:t>
            </w:r>
            <w:r w:rsidRPr="00710FDE">
              <w:rPr>
                <w:rFonts w:ascii="Calibri" w:eastAsia="Tahoma" w:hAnsi="Calibri" w:cs="Tahoma"/>
                <w:sz w:val="20"/>
                <w:szCs w:val="20"/>
                <w:lang w:val="en-US"/>
              </w:rPr>
              <w:t>IGOs and INGOs should be developed</w:t>
            </w:r>
            <w:r>
              <w:rPr>
                <w:rFonts w:ascii="Calibri" w:eastAsia="Tahoma" w:hAnsi="Calibri" w:cs="Tahoma"/>
                <w:sz w:val="20"/>
                <w:szCs w:val="20"/>
                <w:lang w:val="en-US"/>
              </w:rPr>
              <w:t>.</w:t>
            </w:r>
          </w:p>
          <w:p w14:paraId="5378F221" w14:textId="726D38D3" w:rsidR="00C271CD" w:rsidRDefault="00C271CD" w:rsidP="00DD41B0">
            <w:pPr>
              <w:pStyle w:val="TableContents"/>
              <w:snapToGrid w:val="0"/>
              <w:rPr>
                <w:rFonts w:ascii="Calibri" w:eastAsia="Tahoma" w:hAnsi="Calibri" w:cs="Tahoma"/>
                <w:sz w:val="20"/>
                <w:szCs w:val="20"/>
                <w:lang w:val="en-GB"/>
              </w:rPr>
            </w:pPr>
          </w:p>
          <w:p w14:paraId="10347C4B" w14:textId="77777777" w:rsidR="00C271CD" w:rsidRDefault="00C271CD" w:rsidP="00DD41B0">
            <w:pPr>
              <w:pStyle w:val="TableContents"/>
              <w:snapToGrid w:val="0"/>
              <w:rPr>
                <w:rFonts w:ascii="Calibri" w:eastAsia="Tahoma" w:hAnsi="Calibri" w:cs="Tahoma"/>
                <w:sz w:val="20"/>
                <w:szCs w:val="20"/>
                <w:lang w:val="en-GB"/>
              </w:rPr>
            </w:pPr>
          </w:p>
          <w:p w14:paraId="4890FA8C" w14:textId="77777777" w:rsidR="00C271CD" w:rsidRDefault="00C271CD"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C271CD" w:rsidRDefault="00C271CD"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79FC5A7A" w14:textId="258F5A58" w:rsidR="00C271CD" w:rsidRDefault="00C271CD" w:rsidP="007359FC">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Based on the recommendation of the IGO-INGO PDP Working Group in 2013, the GNSO Council resolved to initiate a PDP on the specific topic of curative rights, and chartered the WG in June 2014 (</w:t>
            </w:r>
            <w:hyperlink r:id="rId20" w:history="1">
              <w:r w:rsidRPr="002E7539">
                <w:rPr>
                  <w:rStyle w:val="Hyperlink"/>
                  <w:rFonts w:ascii="Calibri" w:eastAsia="Tahoma" w:hAnsi="Calibri" w:cs="Tahoma"/>
                  <w:sz w:val="20"/>
                  <w:szCs w:val="20"/>
                  <w:lang w:val="en-US"/>
                </w:rPr>
                <w:t>https://community.icann.org/x/77rhAg)</w:t>
              </w:r>
            </w:hyperlink>
            <w:r>
              <w:rPr>
                <w:rFonts w:ascii="Calibri" w:eastAsia="Tahoma" w:hAnsi="Calibri" w:cs="Tahoma"/>
                <w:sz w:val="20"/>
                <w:szCs w:val="20"/>
                <w:lang w:val="en-US"/>
              </w:rPr>
              <w:t xml:space="preserve">. </w:t>
            </w:r>
            <w:r w:rsidRPr="0078191B">
              <w:rPr>
                <w:rFonts w:ascii="Calibri" w:eastAsia="Tahoma" w:hAnsi="Calibri" w:cs="Tahoma"/>
                <w:sz w:val="20"/>
                <w:szCs w:val="20"/>
                <w:lang w:val="en-GB"/>
              </w:rPr>
              <w:t>The PDP WG is tasked to explore possible amendments to the Uniform</w:t>
            </w:r>
            <w:r>
              <w:rPr>
                <w:rFonts w:ascii="Calibri" w:eastAsia="Tahoma" w:hAnsi="Calibri" w:cs="Tahoma"/>
                <w:sz w:val="20"/>
                <w:szCs w:val="20"/>
                <w:lang w:val="en-GB"/>
              </w:rPr>
              <w:t xml:space="preserve"> Domain Name</w:t>
            </w:r>
            <w:r w:rsidRPr="0078191B">
              <w:rPr>
                <w:rFonts w:ascii="Calibri" w:eastAsia="Tahoma" w:hAnsi="Calibri" w:cs="Tahoma"/>
                <w:sz w:val="20"/>
                <w:szCs w:val="20"/>
                <w:lang w:val="en-GB"/>
              </w:rPr>
              <w:t xml:space="preserve"> Dispute Resolution Policy (UDRP) and the Uniform Rapid Suspension procedure (URS) </w:t>
            </w:r>
            <w:r>
              <w:rPr>
                <w:rFonts w:ascii="Calibri" w:eastAsia="Tahoma" w:hAnsi="Calibri" w:cs="Tahoma"/>
                <w:sz w:val="20"/>
                <w:szCs w:val="20"/>
                <w:lang w:val="en-GB"/>
              </w:rPr>
              <w:t>to address the specific needs of</w:t>
            </w:r>
            <w:r w:rsidRPr="0078191B">
              <w:rPr>
                <w:rFonts w:ascii="Calibri" w:eastAsia="Tahoma" w:hAnsi="Calibri" w:cs="Tahoma"/>
                <w:sz w:val="20"/>
                <w:szCs w:val="20"/>
                <w:lang w:val="en-GB"/>
              </w:rPr>
              <w:t xml:space="preserve"> International Governmental Organizations (IGOs) and International Non-Governmental Organizations (INGOs)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focused on IGOs, having preliminarily determined that INGOs do not appear to require additional protections. At the WG’s request, an external legal expert was engaged to provide a legal opinion on the state of international law on IGO jurisdictional immunity. The expert’s final legal opinion was </w:t>
            </w:r>
            <w:r w:rsidRPr="004E0842">
              <w:rPr>
                <w:rFonts w:ascii="Calibri" w:eastAsia="Tahoma" w:hAnsi="Calibri" w:cs="Tahoma"/>
                <w:sz w:val="20"/>
                <w:szCs w:val="20"/>
                <w:lang w:val="en-US"/>
              </w:rPr>
              <w:t>reviewed</w:t>
            </w:r>
            <w:r>
              <w:rPr>
                <w:rFonts w:ascii="Calibri" w:eastAsia="Tahoma" w:hAnsi="Calibri" w:cs="Tahoma"/>
                <w:sz w:val="20"/>
                <w:szCs w:val="20"/>
                <w:lang w:val="en-US"/>
              </w:rPr>
              <w:t xml:space="preserve"> and incorporated into its preliminary recommendations by the WG. The WG also reviewed the IGO Small Group Proposal (see </w:t>
            </w:r>
            <w:hyperlink r:id="rId21" w:history="1">
              <w:r w:rsidRPr="001E1B2F">
                <w:rPr>
                  <w:rStyle w:val="Hyperlink"/>
                  <w:rFonts w:ascii="Calibri" w:eastAsia="Tahoma" w:hAnsi="Calibri" w:cs="Tahoma"/>
                  <w:sz w:val="20"/>
                  <w:szCs w:val="20"/>
                  <w:lang w:val="en-US"/>
                </w:rPr>
                <w:t>https://gnso.icann.org/en/correspondence/crocker-icann-board-to-council-chairs-04oct16-en.pdf)</w:t>
              </w:r>
            </w:hyperlink>
            <w:r>
              <w:rPr>
                <w:rFonts w:ascii="Calibri" w:eastAsia="Tahoma" w:hAnsi="Calibri" w:cs="Tahoma"/>
                <w:sz w:val="20"/>
                <w:szCs w:val="20"/>
                <w:lang w:val="en-US"/>
              </w:rPr>
              <w:t xml:space="preserve">, which was sent to the GNSO and the GAC on 6 October 2016. </w:t>
            </w:r>
          </w:p>
          <w:p w14:paraId="5766658B" w14:textId="77777777" w:rsidR="00C271CD" w:rsidRDefault="00C271CD" w:rsidP="007359FC">
            <w:pPr>
              <w:suppressAutoHyphens w:val="0"/>
              <w:autoSpaceDE w:val="0"/>
              <w:autoSpaceDN w:val="0"/>
              <w:adjustRightInd w:val="0"/>
              <w:rPr>
                <w:rFonts w:ascii="Calibri" w:eastAsia="Tahoma" w:hAnsi="Calibri" w:cs="Tahoma"/>
                <w:sz w:val="20"/>
                <w:szCs w:val="20"/>
                <w:lang w:val="en-US"/>
              </w:rPr>
            </w:pPr>
          </w:p>
          <w:p w14:paraId="561541D5" w14:textId="5307AB3E" w:rsidR="00C271CD" w:rsidRDefault="00C271CD" w:rsidP="00D167B5">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WG’s preliminary recommendations and its Initial Report was published for public comment on 20 January 2017 (see </w:t>
            </w:r>
            <w:hyperlink r:id="rId22" w:history="1">
              <w:r w:rsidRPr="0015201E">
                <w:rPr>
                  <w:rStyle w:val="Hyperlink"/>
                  <w:rFonts w:ascii="Calibri" w:eastAsia="Tahoma" w:hAnsi="Calibri" w:cs="Tahoma"/>
                  <w:sz w:val="20"/>
                  <w:szCs w:val="20"/>
                  <w:lang w:val="en-US"/>
                </w:rPr>
                <w:t>https://www.icann.org/public-comments/igo-ingo-crp-access-initial-2017-01-20-en)</w:t>
              </w:r>
            </w:hyperlink>
            <w:r>
              <w:rPr>
                <w:rFonts w:ascii="Calibri" w:eastAsia="Tahoma" w:hAnsi="Calibri" w:cs="Tahoma"/>
                <w:sz w:val="20"/>
                <w:szCs w:val="20"/>
                <w:lang w:val="en-US"/>
              </w:rPr>
              <w:t xml:space="preserve">, </w:t>
            </w:r>
            <w:del w:id="117" w:author="Mary Wong" w:date="2017-07-10T11:16:00Z">
              <w:r w:rsidDel="00D167B5">
                <w:rPr>
                  <w:rFonts w:ascii="Calibri" w:eastAsia="Tahoma" w:hAnsi="Calibri" w:cs="Tahoma"/>
                  <w:sz w:val="20"/>
                  <w:szCs w:val="20"/>
                  <w:lang w:val="en-US"/>
                </w:rPr>
                <w:delText>and the public comment period closed</w:delText>
              </w:r>
            </w:del>
            <w:ins w:id="118" w:author="Mary Wong" w:date="2017-07-10T11:16:00Z">
              <w:r w:rsidR="00D167B5">
                <w:rPr>
                  <w:rFonts w:ascii="Calibri" w:eastAsia="Tahoma" w:hAnsi="Calibri" w:cs="Tahoma"/>
                  <w:sz w:val="20"/>
                  <w:szCs w:val="20"/>
                  <w:lang w:val="en-US"/>
                </w:rPr>
                <w:t>closing</w:t>
              </w:r>
            </w:ins>
            <w:r>
              <w:rPr>
                <w:rFonts w:ascii="Calibri" w:eastAsia="Tahoma" w:hAnsi="Calibri" w:cs="Tahoma"/>
                <w:sz w:val="20"/>
                <w:szCs w:val="20"/>
                <w:lang w:val="en-US"/>
              </w:rPr>
              <w:t xml:space="preserve"> on 31 March 2017. The WG </w:t>
            </w:r>
            <w:del w:id="119" w:author="Mary Wong" w:date="2017-07-10T11:16:00Z">
              <w:r w:rsidR="009034C3" w:rsidDel="00D167B5">
                <w:rPr>
                  <w:rFonts w:ascii="Calibri" w:eastAsia="Tahoma" w:hAnsi="Calibri" w:cs="Tahoma"/>
                  <w:sz w:val="20"/>
                  <w:szCs w:val="20"/>
                  <w:lang w:val="en-US"/>
                </w:rPr>
                <w:delText xml:space="preserve">is </w:delText>
              </w:r>
              <w:r w:rsidR="00D71E1C" w:rsidDel="00D167B5">
                <w:rPr>
                  <w:rFonts w:ascii="Calibri" w:eastAsia="Tahoma" w:hAnsi="Calibri" w:cs="Tahoma"/>
                  <w:sz w:val="20"/>
                  <w:szCs w:val="20"/>
                  <w:lang w:val="en-US"/>
                </w:rPr>
                <w:delText>continuing to</w:delText>
              </w:r>
            </w:del>
            <w:ins w:id="120" w:author="Mary Wong" w:date="2017-07-10T11:16:00Z">
              <w:r w:rsidR="00D167B5">
                <w:rPr>
                  <w:rFonts w:ascii="Calibri" w:eastAsia="Tahoma" w:hAnsi="Calibri" w:cs="Tahoma"/>
                  <w:sz w:val="20"/>
                  <w:szCs w:val="20"/>
                  <w:lang w:val="en-US"/>
                </w:rPr>
                <w:t>has completed its</w:t>
              </w:r>
            </w:ins>
            <w:r w:rsidR="00D71E1C">
              <w:rPr>
                <w:rFonts w:ascii="Calibri" w:eastAsia="Tahoma" w:hAnsi="Calibri" w:cs="Tahoma"/>
                <w:sz w:val="20"/>
                <w:szCs w:val="20"/>
                <w:lang w:val="en-US"/>
              </w:rPr>
              <w:t xml:space="preserve"> </w:t>
            </w:r>
            <w:r>
              <w:rPr>
                <w:rFonts w:ascii="Calibri" w:eastAsia="Tahoma" w:hAnsi="Calibri" w:cs="Tahoma"/>
                <w:sz w:val="20"/>
                <w:szCs w:val="20"/>
                <w:lang w:val="en-US"/>
              </w:rPr>
              <w:t>review</w:t>
            </w:r>
            <w:ins w:id="121" w:author="Mary Wong" w:date="2017-07-10T11:16:00Z">
              <w:r w:rsidR="00D167B5">
                <w:rPr>
                  <w:rFonts w:ascii="Calibri" w:eastAsia="Tahoma" w:hAnsi="Calibri" w:cs="Tahoma"/>
                  <w:sz w:val="20"/>
                  <w:szCs w:val="20"/>
                  <w:lang w:val="en-US"/>
                </w:rPr>
                <w:t xml:space="preserve"> of all</w:t>
              </w:r>
            </w:ins>
            <w:r>
              <w:rPr>
                <w:rFonts w:ascii="Calibri" w:eastAsia="Tahoma" w:hAnsi="Calibri" w:cs="Tahoma"/>
                <w:sz w:val="20"/>
                <w:szCs w:val="20"/>
                <w:lang w:val="en-US"/>
              </w:rPr>
              <w:t xml:space="preserve"> comments received as part of its preparation of its final recommendations.</w:t>
            </w:r>
            <w:ins w:id="122" w:author="Mary Wong" w:date="2017-07-10T11:16:00Z">
              <w:r w:rsidR="00D167B5">
                <w:rPr>
                  <w:rFonts w:ascii="Calibri" w:eastAsia="Tahoma" w:hAnsi="Calibri" w:cs="Tahoma"/>
                  <w:sz w:val="20"/>
                  <w:szCs w:val="20"/>
                  <w:lang w:val="en-US"/>
                </w:rPr>
                <w:t xml:space="preserve"> It held an open community discussion on certain modifications it is considering to its initial recommendations at ICANN59 in Johannesburg. It hopes to complete its Final Report before ICANN60 in Abu Dhabi in October</w:t>
              </w:r>
            </w:ins>
            <w:ins w:id="123" w:author="Mary Wong" w:date="2017-07-10T11:17:00Z">
              <w:r w:rsidR="00D167B5">
                <w:rPr>
                  <w:rFonts w:ascii="Calibri" w:eastAsia="Tahoma" w:hAnsi="Calibri" w:cs="Tahoma"/>
                  <w:sz w:val="20"/>
                  <w:szCs w:val="20"/>
                  <w:lang w:val="en-US"/>
                </w:rPr>
                <w:t xml:space="preserve"> 2017</w:t>
              </w:r>
            </w:ins>
            <w:ins w:id="124" w:author="Mary Wong" w:date="2017-07-10T11:16:00Z">
              <w:r w:rsidR="00D167B5">
                <w:rPr>
                  <w:rFonts w:ascii="Calibri" w:eastAsia="Tahoma" w:hAnsi="Calibri" w:cs="Tahoma"/>
                  <w:sz w:val="20"/>
                  <w:szCs w:val="20"/>
                  <w:lang w:val="en-US"/>
                </w:rPr>
                <w:t>.</w:t>
              </w:r>
            </w:ins>
          </w:p>
        </w:tc>
      </w:tr>
      <w:bookmarkStart w:id="125" w:name="CWG_UTCN"/>
      <w:bookmarkEnd w:id="125"/>
      <w:tr w:rsidR="00C271CD"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7B54F59F"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lastRenderedPageBreak/>
              <w:t xml:space="preserve">GNSO Council Co-Chairs: Heather Forrest, Carlos Gutierrez </w:t>
            </w:r>
          </w:p>
          <w:p w14:paraId="055FC994"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ccNSO Council Co-Chairs: Paul Szyndler, Annabeth Lange</w:t>
            </w:r>
          </w:p>
          <w:p w14:paraId="46C4ED22" w14:textId="77777777"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2565E5C9" w:rsidR="00C271CD" w:rsidRDefault="00C271CD"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Staff: B. Boswinkel, J. Braeken, S. Chan, E. Barabas</w:t>
            </w:r>
          </w:p>
          <w:p w14:paraId="63F9277E" w14:textId="77777777" w:rsidR="00C271CD" w:rsidRDefault="00C271CD" w:rsidP="00CC6599">
            <w:pPr>
              <w:pStyle w:val="TableContents"/>
              <w:snapToGrid w:val="0"/>
              <w:rPr>
                <w:rFonts w:ascii="Calibri" w:eastAsia="Monaco" w:hAnsi="Calibri" w:cs="Monaco"/>
                <w:bCs/>
                <w:color w:val="000000"/>
                <w:sz w:val="20"/>
                <w:szCs w:val="20"/>
                <w:lang w:val="en-GB"/>
              </w:rPr>
            </w:pPr>
          </w:p>
          <w:p w14:paraId="09762117" w14:textId="32F2E239" w:rsidR="00C271CD" w:rsidRDefault="00C271CD" w:rsidP="00A73B1B">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CCWG is to: </w:t>
            </w:r>
          </w:p>
          <w:p w14:paraId="686CFD77" w14:textId="13E036D7" w:rsidR="00C271CD" w:rsidRDefault="00C271CD" w:rsidP="00BD5D74">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C271CD"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C271CD" w:rsidRPr="00006B9C" w:rsidRDefault="00C271CD"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6EDD3B8F"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1A5E797C" w:rsidR="00C271CD" w:rsidRDefault="00C271CD" w:rsidP="00E423ED">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CWG-UCTN used an Options Paper to drive its discussion and concluded its work on two-letter codes (</w:t>
            </w:r>
            <w:hyperlink r:id="rId23"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Following a request for input to all SO/ACs and SG/Cs on 3-character codes, a straw person </w:t>
            </w:r>
            <w:r>
              <w:rPr>
                <w:rFonts w:ascii="Calibri" w:eastAsia="Times New Roman" w:hAnsi="Calibri" w:cs="Calibri"/>
                <w:kern w:val="0"/>
                <w:sz w:val="20"/>
                <w:szCs w:val="20"/>
                <w:lang w:val="en-US"/>
              </w:rPr>
              <w:lastRenderedPageBreak/>
              <w:t>proposal on 3-character codes was presented and discussed during ICANN55 in Marrakech in March 2016 (</w:t>
            </w:r>
            <w:hyperlink r:id="rId24"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At ICANN56 in Helsinki in June 2016, the CWG-UCTN provided a brief update and conducted a cross-community session. A draft status report and initial draft of the CWG-UCTN’s Interim Paper were made available prior to ICANN57 (</w:t>
            </w:r>
            <w:hyperlink r:id="rId25" w:history="1">
              <w:r w:rsidRPr="002E7539">
                <w:rPr>
                  <w:rStyle w:val="Hyperlink"/>
                  <w:rFonts w:ascii="Calibri" w:eastAsia="Times New Roman" w:hAnsi="Calibri" w:cs="Calibri"/>
                  <w:kern w:val="0"/>
                  <w:sz w:val="20"/>
                  <w:szCs w:val="20"/>
                  <w:lang w:val="en-US"/>
                </w:rPr>
                <w:t>https://community.icann.org/x/4xXxAg)</w:t>
              </w:r>
            </w:hyperlink>
            <w:r>
              <w:rPr>
                <w:rFonts w:ascii="Calibri" w:eastAsia="Times New Roman" w:hAnsi="Calibri" w:cs="Calibri"/>
                <w:kern w:val="0"/>
                <w:sz w:val="20"/>
                <w:szCs w:val="20"/>
                <w:lang w:val="en-US"/>
              </w:rPr>
              <w:t xml:space="preserve">. Discussions at ICANN57 in Hyderabad in November 2016 focused on these two documents, with a view towards winding up the CWG’s work in favour of another effort with a broader charter and scope to rationalize the various current community efforts relating to geographic names. The draft Interim Paper was further revised based on feedback received in Hyderabad and </w:t>
            </w:r>
            <w:r w:rsidR="00125F7E">
              <w:rPr>
                <w:rFonts w:ascii="Calibri" w:eastAsia="Times New Roman" w:hAnsi="Calibri" w:cs="Calibri"/>
                <w:kern w:val="0"/>
                <w:sz w:val="20"/>
                <w:szCs w:val="20"/>
                <w:lang w:val="en-US"/>
              </w:rPr>
              <w:t>was</w:t>
            </w:r>
            <w:r>
              <w:rPr>
                <w:rFonts w:ascii="Calibri" w:eastAsia="Times New Roman" w:hAnsi="Calibri" w:cs="Calibri"/>
                <w:kern w:val="0"/>
                <w:sz w:val="20"/>
                <w:szCs w:val="20"/>
                <w:lang w:val="en-US"/>
              </w:rPr>
              <w:t xml:space="preserve"> published for public comment (see </w:t>
            </w:r>
            <w:hyperlink r:id="rId26" w:history="1">
              <w:r w:rsidRPr="00DF29EF">
                <w:rPr>
                  <w:rStyle w:val="Hyperlink"/>
                  <w:rFonts w:ascii="Calibri" w:eastAsia="Times New Roman" w:hAnsi="Calibri" w:cs="Calibri"/>
                  <w:kern w:val="0"/>
                  <w:sz w:val="20"/>
                  <w:szCs w:val="20"/>
                  <w:lang w:val="en-US"/>
                </w:rPr>
                <w:t>https://www.icann.org/public-comments/cwg-uctn-interim-paper-2017-02-24-en)</w:t>
              </w:r>
            </w:hyperlink>
            <w:r>
              <w:rPr>
                <w:rFonts w:ascii="Calibri" w:eastAsia="Times New Roman" w:hAnsi="Calibri" w:cs="Calibri"/>
                <w:kern w:val="0"/>
                <w:sz w:val="20"/>
                <w:szCs w:val="20"/>
                <w:lang w:val="en-US"/>
              </w:rPr>
              <w:t xml:space="preserve">. </w:t>
            </w:r>
            <w:r w:rsidR="00125F7E">
              <w:rPr>
                <w:rFonts w:ascii="Calibri" w:eastAsia="Times New Roman" w:hAnsi="Calibri" w:cs="Calibri"/>
                <w:kern w:val="0"/>
                <w:sz w:val="20"/>
                <w:szCs w:val="20"/>
                <w:lang w:val="en-US"/>
              </w:rPr>
              <w:t>The p</w:t>
            </w:r>
            <w:r>
              <w:rPr>
                <w:rFonts w:ascii="Calibri" w:eastAsia="Times New Roman" w:hAnsi="Calibri" w:cs="Calibri"/>
                <w:kern w:val="0"/>
                <w:sz w:val="20"/>
                <w:szCs w:val="20"/>
                <w:lang w:val="en-US"/>
              </w:rPr>
              <w:t>ublic comment</w:t>
            </w:r>
            <w:r w:rsidR="00125F7E">
              <w:rPr>
                <w:rFonts w:ascii="Calibri" w:eastAsia="Times New Roman" w:hAnsi="Calibri" w:cs="Calibri"/>
                <w:kern w:val="0"/>
                <w:sz w:val="20"/>
                <w:szCs w:val="20"/>
                <w:lang w:val="en-US"/>
              </w:rPr>
              <w:t xml:space="preserve"> period closed on</w:t>
            </w:r>
            <w:r>
              <w:rPr>
                <w:rFonts w:ascii="Calibri" w:eastAsia="Times New Roman" w:hAnsi="Calibri" w:cs="Calibri"/>
                <w:kern w:val="0"/>
                <w:sz w:val="20"/>
                <w:szCs w:val="20"/>
                <w:lang w:val="en-US"/>
              </w:rPr>
              <w:t xml:space="preserve"> 21 April 2017. </w:t>
            </w:r>
            <w:r w:rsidR="00125F7E">
              <w:rPr>
                <w:rFonts w:ascii="Calibri" w:eastAsia="Times New Roman" w:hAnsi="Calibri" w:cs="Calibri"/>
                <w:kern w:val="0"/>
                <w:sz w:val="20"/>
                <w:szCs w:val="20"/>
                <w:lang w:val="en-US"/>
              </w:rPr>
              <w:t xml:space="preserve">Staff </w:t>
            </w:r>
            <w:r w:rsidR="008103B3">
              <w:rPr>
                <w:rFonts w:ascii="Calibri" w:eastAsia="Times New Roman" w:hAnsi="Calibri" w:cs="Calibri"/>
                <w:kern w:val="0"/>
                <w:sz w:val="20"/>
                <w:szCs w:val="20"/>
                <w:lang w:val="en-US"/>
              </w:rPr>
              <w:t>prepared</w:t>
            </w:r>
            <w:r w:rsidR="00125F7E">
              <w:rPr>
                <w:rFonts w:ascii="Calibri" w:eastAsia="Times New Roman" w:hAnsi="Calibri" w:cs="Calibri"/>
                <w:kern w:val="0"/>
                <w:sz w:val="20"/>
                <w:szCs w:val="20"/>
                <w:lang w:val="en-US"/>
              </w:rPr>
              <w:t xml:space="preserve"> a summary report of the 15 comments received</w:t>
            </w:r>
            <w:r w:rsidR="008103B3">
              <w:rPr>
                <w:rFonts w:ascii="Calibri" w:eastAsia="Times New Roman" w:hAnsi="Calibri" w:cs="Calibri"/>
                <w:kern w:val="0"/>
                <w:sz w:val="20"/>
                <w:szCs w:val="20"/>
                <w:lang w:val="en-US"/>
              </w:rPr>
              <w:t xml:space="preserve">. The CWG </w:t>
            </w:r>
            <w:r w:rsidR="007B3C57">
              <w:rPr>
                <w:rFonts w:ascii="Calibri" w:eastAsia="Times New Roman" w:hAnsi="Calibri" w:cs="Calibri"/>
                <w:kern w:val="0"/>
                <w:sz w:val="20"/>
                <w:szCs w:val="20"/>
                <w:lang w:val="en-US"/>
              </w:rPr>
              <w:t>has</w:t>
            </w:r>
            <w:r w:rsidR="008103B3">
              <w:rPr>
                <w:rFonts w:ascii="Calibri" w:eastAsia="Times New Roman" w:hAnsi="Calibri" w:cs="Calibri"/>
                <w:kern w:val="0"/>
                <w:sz w:val="20"/>
                <w:szCs w:val="20"/>
                <w:lang w:val="en-US"/>
              </w:rPr>
              <w:t xml:space="preserve"> finaliz</w:t>
            </w:r>
            <w:r w:rsidR="002F6A73">
              <w:rPr>
                <w:rFonts w:ascii="Calibri" w:eastAsia="Times New Roman" w:hAnsi="Calibri" w:cs="Calibri"/>
                <w:kern w:val="0"/>
                <w:sz w:val="20"/>
                <w:szCs w:val="20"/>
                <w:lang w:val="en-US"/>
              </w:rPr>
              <w:t>ed</w:t>
            </w:r>
            <w:r w:rsidR="008103B3">
              <w:rPr>
                <w:rFonts w:ascii="Calibri" w:eastAsia="Times New Roman" w:hAnsi="Calibri" w:cs="Calibri"/>
                <w:kern w:val="0"/>
                <w:sz w:val="20"/>
                <w:szCs w:val="20"/>
                <w:lang w:val="en-US"/>
              </w:rPr>
              <w:t xml:space="preserve"> the Final </w:t>
            </w:r>
            <w:del w:id="126" w:author="Emily Barabas" w:date="2017-06-30T18:48:00Z">
              <w:r w:rsidR="008103B3" w:rsidDel="00E423ED">
                <w:rPr>
                  <w:rFonts w:ascii="Calibri" w:eastAsia="Times New Roman" w:hAnsi="Calibri" w:cs="Calibri"/>
                  <w:kern w:val="0"/>
                  <w:sz w:val="20"/>
                  <w:szCs w:val="20"/>
                  <w:lang w:val="en-US"/>
                </w:rPr>
                <w:delText>Report</w:delText>
              </w:r>
            </w:del>
            <w:ins w:id="127" w:author="Emily Barabas" w:date="2017-06-30T18:49:00Z">
              <w:r w:rsidR="00E423ED">
                <w:rPr>
                  <w:rFonts w:ascii="Calibri" w:eastAsia="Times New Roman" w:hAnsi="Calibri" w:cs="Calibri"/>
                  <w:kern w:val="0"/>
                  <w:sz w:val="20"/>
                  <w:szCs w:val="20"/>
                  <w:lang w:val="en-US"/>
                </w:rPr>
                <w:t>Report</w:t>
              </w:r>
            </w:ins>
            <w:r w:rsidR="008103B3">
              <w:rPr>
                <w:rFonts w:ascii="Calibri" w:eastAsia="Times New Roman" w:hAnsi="Calibri" w:cs="Calibri"/>
                <w:kern w:val="0"/>
                <w:sz w:val="20"/>
                <w:szCs w:val="20"/>
                <w:lang w:val="en-US"/>
              </w:rPr>
              <w:t xml:space="preserve">, which </w:t>
            </w:r>
            <w:del w:id="128" w:author="Emily Barabas" w:date="2017-06-30T18:49:00Z">
              <w:r w:rsidR="008103B3" w:rsidDel="00E423ED">
                <w:rPr>
                  <w:rFonts w:ascii="Calibri" w:eastAsia="Times New Roman" w:hAnsi="Calibri" w:cs="Calibri"/>
                  <w:kern w:val="0"/>
                  <w:sz w:val="20"/>
                  <w:szCs w:val="20"/>
                  <w:lang w:val="en-US"/>
                </w:rPr>
                <w:delText>will be</w:delText>
              </w:r>
            </w:del>
            <w:ins w:id="129" w:author="Emily Barabas" w:date="2017-06-30T18:49:00Z">
              <w:r w:rsidR="00E423ED">
                <w:rPr>
                  <w:rFonts w:ascii="Calibri" w:eastAsia="Times New Roman" w:hAnsi="Calibri" w:cs="Calibri"/>
                  <w:kern w:val="0"/>
                  <w:sz w:val="20"/>
                  <w:szCs w:val="20"/>
                  <w:lang w:val="en-US"/>
                </w:rPr>
                <w:t>was</w:t>
              </w:r>
            </w:ins>
            <w:r w:rsidR="008103B3">
              <w:rPr>
                <w:rFonts w:ascii="Calibri" w:eastAsia="Times New Roman" w:hAnsi="Calibri" w:cs="Calibri"/>
                <w:kern w:val="0"/>
                <w:sz w:val="20"/>
                <w:szCs w:val="20"/>
                <w:lang w:val="en-US"/>
              </w:rPr>
              <w:t xml:space="preserve"> submitted to the chartering organizations</w:t>
            </w:r>
            <w:r w:rsidR="007B3C57">
              <w:rPr>
                <w:rFonts w:ascii="Calibri" w:eastAsia="Times New Roman" w:hAnsi="Calibri" w:cs="Calibri"/>
                <w:kern w:val="0"/>
                <w:sz w:val="20"/>
                <w:szCs w:val="20"/>
                <w:lang w:val="en-US"/>
              </w:rPr>
              <w:t xml:space="preserve"> for their discussion and next steps; the outcome of those discussions are expected to be brought back into the Final Report</w:t>
            </w:r>
            <w:r w:rsidR="00125F7E">
              <w:rPr>
                <w:rFonts w:ascii="Calibri" w:eastAsia="Times New Roman" w:hAnsi="Calibri" w:cs="Calibri"/>
                <w:kern w:val="0"/>
                <w:sz w:val="20"/>
                <w:szCs w:val="20"/>
                <w:lang w:val="en-US"/>
              </w:rPr>
              <w:t xml:space="preserve">. </w:t>
            </w:r>
          </w:p>
        </w:tc>
      </w:tr>
      <w:bookmarkStart w:id="130" w:name="IG"/>
      <w:tr w:rsidR="00C271CD"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C271CD" w:rsidRDefault="00C271CD"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30"/>
          <w:p w14:paraId="63E21489" w14:textId="5FB33F8E"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Rafik Dammak (GNSO), Jordan Carter (ccNSO), Olivier Crepin-Leblond (ALAC)</w:t>
            </w:r>
          </w:p>
          <w:p w14:paraId="733ACA78" w14:textId="0423696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Liaison: </w:t>
            </w:r>
            <w:r w:rsidR="00A308A4">
              <w:rPr>
                <w:rFonts w:ascii="Calibri" w:eastAsia="Monaco" w:hAnsi="Calibri" w:cs="Monaco"/>
                <w:color w:val="000000"/>
                <w:sz w:val="20"/>
                <w:szCs w:val="20"/>
                <w:lang w:val="en-GB"/>
              </w:rPr>
              <w:t>Julf Helsingius</w:t>
            </w:r>
          </w:p>
          <w:p w14:paraId="317663B7" w14:textId="5D8F6D48" w:rsidR="00C271CD" w:rsidRDefault="00C271CD"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A-R Inne, N. Hickson</w:t>
            </w:r>
          </w:p>
          <w:p w14:paraId="25DC42B7" w14:textId="77777777" w:rsidR="00C271CD" w:rsidRDefault="00C271CD" w:rsidP="00454D19">
            <w:pPr>
              <w:pStyle w:val="TableContents"/>
              <w:snapToGrid w:val="0"/>
              <w:rPr>
                <w:rFonts w:ascii="Calibri" w:eastAsia="Monaco" w:hAnsi="Calibri" w:cs="Monaco"/>
                <w:color w:val="000000"/>
                <w:sz w:val="20"/>
                <w:szCs w:val="20"/>
                <w:lang w:val="en-GB"/>
              </w:rPr>
            </w:pPr>
          </w:p>
          <w:p w14:paraId="07020463" w14:textId="5FB9A044" w:rsidR="00C271CD" w:rsidRPr="00696C4E" w:rsidRDefault="00C271CD"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Th</w:t>
            </w:r>
            <w:r>
              <w:rPr>
                <w:rFonts w:ascii="Calibri" w:eastAsia="Times New Roman" w:hAnsi="Calibri"/>
                <w:kern w:val="0"/>
                <w:sz w:val="20"/>
                <w:szCs w:val="20"/>
                <w:lang w:val="en-US"/>
              </w:rPr>
              <w:t>is</w:t>
            </w:r>
            <w:r w:rsidRPr="00827537">
              <w:rPr>
                <w:rFonts w:ascii="Calibri" w:eastAsia="Times New Roman" w:hAnsi="Calibri"/>
                <w:kern w:val="0"/>
                <w:sz w:val="20"/>
                <w:szCs w:val="20"/>
                <w:lang w:val="en-US"/>
              </w:rPr>
              <w:t xml:space="preserve"> </w:t>
            </w:r>
            <w:r>
              <w:rPr>
                <w:rFonts w:ascii="Calibri" w:eastAsia="Times New Roman" w:hAnsi="Calibri"/>
                <w:kern w:val="0"/>
                <w:sz w:val="20"/>
                <w:szCs w:val="20"/>
                <w:lang w:val="en-US"/>
              </w:rPr>
              <w:t>C</w:t>
            </w:r>
            <w:r w:rsidRPr="00827537">
              <w:rPr>
                <w:rFonts w:ascii="Calibri" w:eastAsia="Times New Roman" w:hAnsi="Calibri"/>
                <w:kern w:val="0"/>
                <w:sz w:val="20"/>
                <w:szCs w:val="20"/>
                <w:lang w:val="en-US"/>
              </w:rPr>
              <w:t xml:space="preserve">CWG </w:t>
            </w:r>
            <w:r>
              <w:rPr>
                <w:rFonts w:ascii="Calibri" w:eastAsia="Times New Roman" w:hAnsi="Calibri"/>
                <w:kern w:val="0"/>
                <w:sz w:val="20"/>
                <w:szCs w:val="20"/>
                <w:lang w:val="en-US"/>
              </w:rPr>
              <w:t>was</w:t>
            </w:r>
            <w:r w:rsidRPr="00827537">
              <w:rPr>
                <w:rFonts w:ascii="Calibri" w:eastAsia="Times New Roman" w:hAnsi="Calibri"/>
                <w:kern w:val="0"/>
                <w:sz w:val="20"/>
                <w:szCs w:val="20"/>
                <w:lang w:val="en-US"/>
              </w:rPr>
              <w:t xml:space="preserve">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the participating SO</w:t>
            </w:r>
            <w:r>
              <w:rPr>
                <w:rFonts w:ascii="Calibri" w:eastAsia="Times New Roman" w:hAnsi="Calibri"/>
                <w:kern w:val="0"/>
                <w:sz w:val="20"/>
                <w:szCs w:val="20"/>
                <w:lang w:val="en-US"/>
              </w:rPr>
              <w:t>/</w:t>
            </w:r>
            <w:r w:rsidRPr="00827537">
              <w:rPr>
                <w:rFonts w:ascii="Calibri" w:eastAsia="Times New Roman" w:hAnsi="Calibri"/>
                <w:kern w:val="0"/>
                <w:sz w:val="20"/>
                <w:szCs w:val="20"/>
                <w:lang w:val="en-US"/>
              </w:rPr>
              <w:t xml:space="preserve">ACs to coordinate, facilitate, and increase the participation of the ICANN community in discussions and processes pertaining to </w:t>
            </w:r>
            <w:r w:rsidRPr="00827537">
              <w:rPr>
                <w:rFonts w:ascii="Calibri" w:eastAsia="Times New Roman" w:hAnsi="Calibri"/>
                <w:kern w:val="0"/>
                <w:sz w:val="20"/>
                <w:szCs w:val="20"/>
                <w:lang w:val="en-US"/>
              </w:rPr>
              <w:lastRenderedPageBreak/>
              <w:t>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C271CD" w:rsidRDefault="00C271CD"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C271CD" w:rsidRDefault="00C271CD"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2CB519BD" w:rsidR="00C271CD" w:rsidRDefault="00C271CD" w:rsidP="00D167B5">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w:t>
            </w:r>
            <w:hyperlink r:id="rId27" w:history="1">
              <w:r w:rsidRPr="002E7539">
                <w:rPr>
                  <w:rStyle w:val="Hyperlink"/>
                  <w:rFonts w:ascii="Calibri" w:eastAsia="Times New Roman" w:hAnsi="Calibri" w:cs="Calibri"/>
                  <w:kern w:val="0"/>
                  <w:sz w:val="20"/>
                  <w:szCs w:val="20"/>
                  <w:lang w:val="en-US"/>
                </w:rPr>
                <w:t>https://community.icann.org/x/lQInAw)</w:t>
              </w:r>
            </w:hyperlink>
            <w:r>
              <w:rPr>
                <w:rFonts w:ascii="Calibri" w:eastAsia="Times New Roman" w:hAnsi="Calibri" w:cs="Calibri"/>
                <w:kern w:val="0"/>
                <w:sz w:val="20"/>
                <w:szCs w:val="20"/>
                <w:lang w:val="en-US"/>
              </w:rPr>
              <w:t xml:space="preserve"> for this CCWG during ICANN51 in October 2014. The CCWG subsequently requested confirmation from its Chartering Organizations regarding a question of interpretation of its charter, which the GNSO Council agreed to at its May 2015 meeting (</w:t>
            </w:r>
            <w:hyperlink r:id="rId28" w:history="1">
              <w:r w:rsidRPr="002E7539">
                <w:rPr>
                  <w:rStyle w:val="Hyperlink"/>
                  <w:rFonts w:ascii="Calibri" w:eastAsia="Times New Roman" w:hAnsi="Calibri" w:cs="Calibri"/>
                  <w:kern w:val="0"/>
                  <w:sz w:val="20"/>
                  <w:szCs w:val="20"/>
                  <w:lang w:val="en-US"/>
                </w:rPr>
                <w:t>https://gnso.icann.org/en/meetings/minutes-council-21may15-en.htm)</w:t>
              </w:r>
            </w:hyperlink>
            <w:r>
              <w:rPr>
                <w:rFonts w:ascii="Calibri" w:eastAsia="Times New Roman" w:hAnsi="Calibri" w:cs="Calibri"/>
                <w:kern w:val="0"/>
                <w:sz w:val="20"/>
                <w:szCs w:val="20"/>
                <w:lang w:val="en-US"/>
              </w:rPr>
              <w:t xml:space="preserve">. At ICANN57 in Hyderabad in November 2016, a motion to withdraw GNSO support from the Charter was submitted for GNSO Council consideration. The Council decided to request that the CCWG propose refinements to its Charter before ICANN58 in March 2017, including consideration of alternative mechanisms to a CCWG for continuing its work. The CCWG provided an update </w:t>
            </w:r>
            <w:r>
              <w:rPr>
                <w:rFonts w:ascii="Calibri" w:eastAsia="Times New Roman" w:hAnsi="Calibri" w:cs="Calibri"/>
                <w:kern w:val="0"/>
                <w:sz w:val="20"/>
                <w:szCs w:val="20"/>
                <w:lang w:val="en-US"/>
              </w:rPr>
              <w:lastRenderedPageBreak/>
              <w:t xml:space="preserve">and a revised Charter just prior to ICANN58. The Council </w:t>
            </w:r>
            <w:r w:rsidR="00134AE4">
              <w:rPr>
                <w:rFonts w:ascii="Calibri" w:eastAsia="Times New Roman" w:hAnsi="Calibri" w:cs="Calibri"/>
                <w:kern w:val="0"/>
                <w:sz w:val="20"/>
                <w:szCs w:val="20"/>
                <w:lang w:val="en-US"/>
              </w:rPr>
              <w:t xml:space="preserve">has discussed the report from the CCWG at a number of meetings, and </w:t>
            </w:r>
            <w:ins w:id="131" w:author="Mary Wong" w:date="2017-07-10T11:17:00Z">
              <w:r w:rsidR="00D167B5">
                <w:rPr>
                  <w:rFonts w:ascii="Calibri" w:eastAsia="Times New Roman" w:hAnsi="Calibri" w:cs="Calibri"/>
                  <w:kern w:val="0"/>
                  <w:sz w:val="20"/>
                  <w:szCs w:val="20"/>
                  <w:lang w:val="en-US"/>
                </w:rPr>
                <w:t xml:space="preserve">met with the Board’s Working Group on Internet Governane at ICANN59 in Johannesburg to more fully understand the need for, appropriate scope of, and best mechanism for continuing Internet governance discusions in an ICANN context. The GNSO Council </w:t>
              </w:r>
            </w:ins>
            <w:r w:rsidR="00134AE4">
              <w:rPr>
                <w:rFonts w:ascii="Calibri" w:eastAsia="Times New Roman" w:hAnsi="Calibri" w:cs="Calibri"/>
                <w:kern w:val="0"/>
                <w:sz w:val="20"/>
                <w:szCs w:val="20"/>
                <w:lang w:val="en-US"/>
              </w:rPr>
              <w:t>will be considering whether or not to continue as a Chartering Organization for the CCWG, possibly under a revised Charter, at</w:t>
            </w:r>
            <w:r w:rsidR="00D56C88">
              <w:rPr>
                <w:rFonts w:ascii="Calibri" w:eastAsia="Times New Roman" w:hAnsi="Calibri" w:cs="Calibri"/>
                <w:kern w:val="0"/>
                <w:sz w:val="20"/>
                <w:szCs w:val="20"/>
                <w:lang w:val="en-US"/>
              </w:rPr>
              <w:t xml:space="preserve"> its </w:t>
            </w:r>
            <w:del w:id="132" w:author="Mary Wong" w:date="2017-07-10T11:19:00Z">
              <w:r w:rsidR="00D56C88" w:rsidDel="00D167B5">
                <w:rPr>
                  <w:rFonts w:ascii="Calibri" w:eastAsia="Times New Roman" w:hAnsi="Calibri" w:cs="Calibri"/>
                  <w:kern w:val="0"/>
                  <w:sz w:val="20"/>
                  <w:szCs w:val="20"/>
                  <w:lang w:val="en-US"/>
                </w:rPr>
                <w:delText>Public Meeting at</w:delText>
              </w:r>
              <w:r w:rsidR="00134AE4" w:rsidDel="00D167B5">
                <w:rPr>
                  <w:rFonts w:ascii="Calibri" w:eastAsia="Times New Roman" w:hAnsi="Calibri" w:cs="Calibri"/>
                  <w:kern w:val="0"/>
                  <w:sz w:val="20"/>
                  <w:szCs w:val="20"/>
                  <w:lang w:val="en-US"/>
                </w:rPr>
                <w:delText xml:space="preserve"> ICANN59</w:delText>
              </w:r>
              <w:r w:rsidR="00D56C88" w:rsidDel="00D167B5">
                <w:rPr>
                  <w:rFonts w:ascii="Calibri" w:eastAsia="Times New Roman" w:hAnsi="Calibri" w:cs="Calibri"/>
                  <w:kern w:val="0"/>
                  <w:sz w:val="20"/>
                  <w:szCs w:val="20"/>
                  <w:lang w:val="en-US"/>
                </w:rPr>
                <w:delText xml:space="preserve"> in Johannesburg</w:delText>
              </w:r>
            </w:del>
            <w:ins w:id="133" w:author="Mary Wong" w:date="2017-07-10T11:19:00Z">
              <w:r w:rsidR="00D167B5">
                <w:rPr>
                  <w:rFonts w:ascii="Calibri" w:eastAsia="Times New Roman" w:hAnsi="Calibri" w:cs="Calibri"/>
                  <w:kern w:val="0"/>
                  <w:sz w:val="20"/>
                  <w:szCs w:val="20"/>
                  <w:lang w:val="en-US"/>
                </w:rPr>
                <w:t>next meeting on 13 July 2017</w:t>
              </w:r>
            </w:ins>
            <w:r>
              <w:rPr>
                <w:rFonts w:ascii="Calibri" w:eastAsia="Times New Roman" w:hAnsi="Calibri" w:cs="Calibri"/>
                <w:kern w:val="0"/>
                <w:sz w:val="20"/>
                <w:szCs w:val="20"/>
                <w:lang w:val="en-US"/>
              </w:rPr>
              <w:t>.</w:t>
            </w:r>
          </w:p>
        </w:tc>
      </w:tr>
    </w:tbl>
    <w:p w14:paraId="2E3976A4" w14:textId="77777777" w:rsidR="00D60E37" w:rsidRDefault="00D60E37" w:rsidP="00F35026"/>
    <w:p w14:paraId="6D894F50" w14:textId="3A7646E2" w:rsidR="00F76046" w:rsidRDefault="00F76046" w:rsidP="00F35026"/>
    <w:p w14:paraId="00AB8C51" w14:textId="77777777" w:rsidR="00A65CD6" w:rsidRDefault="00A65CD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213EC8D6"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F451A" w:rsidRPr="007508AF" w14:paraId="295A1143"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31229CF4" w14:textId="467771E2" w:rsidR="00BF451A" w:rsidRPr="007A4D6E" w:rsidRDefault="00397E0A" w:rsidP="00397E0A">
            <w:pPr>
              <w:pStyle w:val="TableContents"/>
              <w:snapToGrid w:val="0"/>
              <w:rPr>
                <w:rFonts w:ascii="Calibri" w:eastAsia="Monaco" w:hAnsi="Calibri" w:cs="Monaco"/>
                <w:b/>
                <w:color w:val="000000"/>
                <w:sz w:val="20"/>
                <w:szCs w:val="20"/>
                <w:lang w:val="en-GB"/>
              </w:rPr>
            </w:pPr>
            <w:r w:rsidRPr="007A4D6E">
              <w:rPr>
                <w:rFonts w:ascii="Calibri" w:eastAsia="Monaco" w:hAnsi="Calibri" w:cs="Monaco"/>
                <w:b/>
                <w:color w:val="000000"/>
                <w:sz w:val="20"/>
                <w:szCs w:val="20"/>
                <w:lang w:val="en-GB"/>
              </w:rPr>
              <w:t xml:space="preserve">- </w:t>
            </w:r>
            <w:r w:rsidR="003A7D39" w:rsidRPr="007A4D6E">
              <w:rPr>
                <w:rFonts w:ascii="Calibri" w:eastAsia="Monaco" w:hAnsi="Calibri" w:cs="Monaco"/>
                <w:b/>
                <w:color w:val="000000"/>
                <w:sz w:val="20"/>
                <w:szCs w:val="20"/>
                <w:lang w:val="en-GB"/>
              </w:rPr>
              <w:t>N</w:t>
            </w:r>
            <w:r w:rsidRPr="007A4D6E">
              <w:rPr>
                <w:rFonts w:ascii="Calibri" w:eastAsia="Monaco" w:hAnsi="Calibri" w:cs="Monaco"/>
                <w:b/>
                <w:color w:val="000000"/>
                <w:sz w:val="20"/>
                <w:szCs w:val="20"/>
                <w:lang w:val="en-GB"/>
              </w:rPr>
              <w:t>one -</w:t>
            </w:r>
          </w:p>
        </w:tc>
        <w:tc>
          <w:tcPr>
            <w:tcW w:w="982" w:type="dxa"/>
            <w:tcBorders>
              <w:top w:val="single" w:sz="18" w:space="0" w:color="A6A6A6"/>
              <w:left w:val="single" w:sz="18" w:space="0" w:color="A6A6A6"/>
              <w:bottom w:val="single" w:sz="18" w:space="0" w:color="A6A6A6"/>
              <w:right w:val="single" w:sz="18" w:space="0" w:color="A6A6A6"/>
            </w:tcBorders>
          </w:tcPr>
          <w:p w14:paraId="17EC0AB8" w14:textId="77777777" w:rsidR="00BF451A" w:rsidRDefault="00BF451A" w:rsidP="00336703">
            <w:pPr>
              <w:pStyle w:val="TableContents"/>
              <w:snapToGrid w:val="0"/>
              <w:rPr>
                <w:rFonts w:ascii="Calibri" w:eastAsia="Tahoma" w:hAnsi="Calibri" w:cs="Tahoma"/>
                <w:sz w:val="20"/>
                <w:szCs w:val="20"/>
                <w:lang w:val="en-GB"/>
              </w:rPr>
            </w:pPr>
          </w:p>
        </w:tc>
        <w:tc>
          <w:tcPr>
            <w:tcW w:w="1357" w:type="dxa"/>
            <w:tcBorders>
              <w:top w:val="single" w:sz="18" w:space="0" w:color="A6A6A6"/>
              <w:left w:val="single" w:sz="18" w:space="0" w:color="A6A6A6"/>
              <w:bottom w:val="single" w:sz="18" w:space="0" w:color="A6A6A6"/>
              <w:right w:val="single" w:sz="18" w:space="0" w:color="A6A6A6"/>
            </w:tcBorders>
          </w:tcPr>
          <w:p w14:paraId="5563F2A9" w14:textId="77777777" w:rsidR="00BF451A" w:rsidRDefault="00BF451A" w:rsidP="00336703">
            <w:pPr>
              <w:pStyle w:val="TableContents"/>
              <w:snapToGrid w:val="0"/>
              <w:rPr>
                <w:rFonts w:ascii="Calibri" w:eastAsia="Tahoma" w:hAnsi="Calibri" w:cs="Tahoma"/>
                <w:sz w:val="20"/>
                <w:szCs w:val="20"/>
                <w:lang w:val="en-GB"/>
              </w:rPr>
            </w:pPr>
          </w:p>
        </w:tc>
        <w:tc>
          <w:tcPr>
            <w:tcW w:w="1195" w:type="dxa"/>
            <w:tcBorders>
              <w:top w:val="single" w:sz="18" w:space="0" w:color="A6A6A6"/>
              <w:left w:val="single" w:sz="18" w:space="0" w:color="A6A6A6"/>
              <w:bottom w:val="single" w:sz="18" w:space="0" w:color="A6A6A6"/>
              <w:right w:val="single" w:sz="18" w:space="0" w:color="A6A6A6"/>
            </w:tcBorders>
          </w:tcPr>
          <w:p w14:paraId="7661119C" w14:textId="77777777" w:rsidR="00BF451A" w:rsidRDefault="00BF451A" w:rsidP="00336703">
            <w:pPr>
              <w:pStyle w:val="TableContents"/>
              <w:snapToGrid w:val="0"/>
              <w:rPr>
                <w:rFonts w:ascii="Calibri" w:eastAsia="Tahoma" w:hAnsi="Calibri" w:cs="Tahoma"/>
                <w:sz w:val="20"/>
                <w:szCs w:val="20"/>
                <w:lang w:val="en-GB"/>
              </w:rPr>
            </w:pPr>
          </w:p>
        </w:tc>
        <w:tc>
          <w:tcPr>
            <w:tcW w:w="6520" w:type="dxa"/>
            <w:tcBorders>
              <w:top w:val="single" w:sz="18" w:space="0" w:color="A6A6A6"/>
              <w:left w:val="single" w:sz="18" w:space="0" w:color="A6A6A6"/>
              <w:bottom w:val="single" w:sz="18" w:space="0" w:color="A6A6A6"/>
              <w:right w:val="single" w:sz="18" w:space="0" w:color="A6A6A6"/>
            </w:tcBorders>
          </w:tcPr>
          <w:p w14:paraId="04ED942C" w14:textId="77777777" w:rsidR="00BF451A" w:rsidRPr="00F2452B" w:rsidRDefault="00BF451A" w:rsidP="00CB6BF8">
            <w:pPr>
              <w:pStyle w:val="TableContents"/>
              <w:snapToGrid w:val="0"/>
              <w:rPr>
                <w:rFonts w:ascii="Calibri" w:eastAsia="Tahoma" w:hAnsi="Calibri" w:cs="Tahoma"/>
                <w:sz w:val="20"/>
                <w:szCs w:val="20"/>
                <w:lang w:val="en-US"/>
              </w:rPr>
            </w:pPr>
          </w:p>
        </w:tc>
      </w:tr>
    </w:tbl>
    <w:p w14:paraId="7A5FF5BF" w14:textId="77777777" w:rsidR="00410F69" w:rsidRDefault="00410F69" w:rsidP="00F35026"/>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34" w:name="IGO_INGO"/>
      <w:bookmarkEnd w:id="134"/>
      <w:tr w:rsidR="00BF451A"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BF451A" w:rsidRDefault="00BF451A"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gTLDs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13A4E8B6" w14:textId="77777777" w:rsidR="00BF451A" w:rsidRDefault="00BF451A"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Thomas Rickert</w:t>
            </w:r>
          </w:p>
          <w:p w14:paraId="016B005B" w14:textId="00F951AB"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 liaison: Keith Drazek</w:t>
            </w:r>
          </w:p>
          <w:p w14:paraId="02909CC9" w14:textId="77777777" w:rsidR="00BF451A" w:rsidRDefault="00BF451A"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007F9601" w14:textId="77777777" w:rsidR="00C7716F" w:rsidRDefault="00C7716F" w:rsidP="002F3C31">
            <w:pPr>
              <w:pStyle w:val="TableContents"/>
              <w:snapToGrid w:val="0"/>
              <w:rPr>
                <w:rFonts w:ascii="Calibri" w:eastAsia="Tahoma" w:hAnsi="Calibri" w:cs="Tahoma"/>
                <w:sz w:val="20"/>
                <w:szCs w:val="20"/>
                <w:lang w:val="en-GB"/>
              </w:rPr>
            </w:pPr>
          </w:p>
          <w:p w14:paraId="2181EBB9" w14:textId="1DD19009" w:rsidR="0077488C" w:rsidRPr="00A73B1B" w:rsidRDefault="0077488C" w:rsidP="0077488C">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This WG was tasked to</w:t>
            </w:r>
            <w:r w:rsidRPr="00473CD3">
              <w:rPr>
                <w:rFonts w:ascii="Calibri" w:eastAsia="Tahoma" w:hAnsi="Calibri" w:cs="Tahoma"/>
                <w:sz w:val="20"/>
                <w:szCs w:val="20"/>
                <w:lang w:val="en-GB"/>
              </w:rPr>
              <w:t xml:space="preserve"> </w:t>
            </w:r>
            <w:r w:rsidRPr="00A73B1B">
              <w:rPr>
                <w:rFonts w:ascii="Calibri" w:eastAsia="Tahoma" w:hAnsi="Calibri" w:cs="Tahoma"/>
                <w:sz w:val="20"/>
                <w:szCs w:val="20"/>
                <w:lang w:val="en-US"/>
              </w:rPr>
              <w:t>to provide the GNSO Co</w:t>
            </w:r>
            <w:r w:rsidRPr="0077488C">
              <w:rPr>
                <w:rFonts w:ascii="Calibri" w:eastAsia="Tahoma" w:hAnsi="Calibri" w:cs="Tahoma"/>
                <w:sz w:val="20"/>
                <w:szCs w:val="20"/>
                <w:lang w:val="en-US"/>
              </w:rPr>
              <w:t xml:space="preserve">uncil with </w:t>
            </w:r>
            <w:r w:rsidRPr="00A73B1B">
              <w:rPr>
                <w:rFonts w:ascii="Calibri" w:eastAsia="Tahoma" w:hAnsi="Calibri" w:cs="Tahoma"/>
                <w:sz w:val="20"/>
                <w:szCs w:val="20"/>
                <w:lang w:val="en-US"/>
              </w:rPr>
              <w:t>policy recommendation</w:t>
            </w:r>
            <w:r>
              <w:rPr>
                <w:rFonts w:ascii="Calibri" w:eastAsia="Tahoma" w:hAnsi="Calibri" w:cs="Tahoma"/>
                <w:sz w:val="20"/>
                <w:szCs w:val="20"/>
                <w:lang w:val="en-US"/>
              </w:rPr>
              <w:t>s</w:t>
            </w:r>
            <w:r w:rsidRPr="00A73B1B">
              <w:rPr>
                <w:rFonts w:ascii="Calibri" w:eastAsia="Tahoma" w:hAnsi="Calibri" w:cs="Tahoma"/>
                <w:sz w:val="20"/>
                <w:szCs w:val="20"/>
                <w:lang w:val="en-US"/>
              </w:rPr>
              <w:t xml:space="preserve"> as to whether there is a need for special protections at the top and second level in </w:t>
            </w:r>
            <w:r w:rsidRPr="00A73B1B">
              <w:rPr>
                <w:rFonts w:ascii="Calibri" w:eastAsia="Tahoma" w:hAnsi="Calibri" w:cs="Tahoma"/>
                <w:bCs/>
                <w:iCs/>
                <w:sz w:val="20"/>
                <w:szCs w:val="20"/>
                <w:lang w:val="en-US"/>
              </w:rPr>
              <w:t>all gTLDs</w:t>
            </w:r>
            <w:r w:rsidRPr="00A73B1B">
              <w:rPr>
                <w:rFonts w:ascii="Calibri" w:eastAsia="Tahoma" w:hAnsi="Calibri" w:cs="Tahoma"/>
                <w:sz w:val="20"/>
                <w:szCs w:val="20"/>
                <w:lang w:val="en-US"/>
              </w:rPr>
              <w:t xml:space="preserve"> for the names and acronyms of International Governmental Organizations (IGOs) and international non-governmental organizations (INGOs) receiving protections under treaties and statutes under multiple jurisdictions, specifically including the Red Cross/Red Crescent Movement (RCRC) and the International Olympic Committee (IOC). </w:t>
            </w:r>
          </w:p>
          <w:p w14:paraId="103CE097" w14:textId="77777777" w:rsidR="0077488C" w:rsidRPr="0077488C" w:rsidRDefault="0077488C" w:rsidP="0077488C">
            <w:pPr>
              <w:pStyle w:val="TableContents"/>
              <w:snapToGrid w:val="0"/>
              <w:rPr>
                <w:rFonts w:ascii="Calibri" w:eastAsia="Tahoma" w:hAnsi="Calibri" w:cs="Tahoma"/>
                <w:sz w:val="20"/>
                <w:szCs w:val="20"/>
                <w:lang w:val="en-US"/>
              </w:rPr>
            </w:pPr>
          </w:p>
          <w:p w14:paraId="16219EF5" w14:textId="679799D4" w:rsidR="00C7716F" w:rsidRDefault="00C7716F" w:rsidP="002F3C31">
            <w:pPr>
              <w:pStyle w:val="TableContents"/>
              <w:snapToGrid w:val="0"/>
              <w:rPr>
                <w:rFonts w:ascii="Calibri" w:eastAsia="Tahoma" w:hAnsi="Calibri" w:cs="Tahoma"/>
                <w:sz w:val="20"/>
                <w:szCs w:val="20"/>
                <w:lang w:val="en-GB"/>
              </w:rPr>
            </w:pPr>
          </w:p>
          <w:p w14:paraId="667DC8E3" w14:textId="77777777" w:rsidR="00BF451A" w:rsidRDefault="00BF451A" w:rsidP="00CC6599">
            <w:pPr>
              <w:pStyle w:val="TableContents"/>
              <w:snapToGrid w:val="0"/>
              <w:rPr>
                <w:rFonts w:ascii="Calibri" w:eastAsia="Tahoma" w:hAnsi="Calibri" w:cs="Tahoma"/>
                <w:sz w:val="20"/>
                <w:szCs w:val="20"/>
                <w:lang w:val="en-GB"/>
              </w:rPr>
            </w:pPr>
          </w:p>
          <w:p w14:paraId="38804E1B" w14:textId="77777777" w:rsidR="00BF451A" w:rsidRDefault="00BF451A"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ADEF0C8" w:rsidR="00BF451A" w:rsidRDefault="0044179C"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BF451A" w:rsidRDefault="00BF451A"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0D83A153" w:rsidR="00BF451A" w:rsidRDefault="00BF451A"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In April 2014 the Board voted to adopt those of the GNSO’s recommendations</w:t>
            </w:r>
            <w:r w:rsidR="0090599C">
              <w:rPr>
                <w:rFonts w:ascii="Calibri" w:eastAsia="Tahoma" w:hAnsi="Calibri" w:cs="Tahoma"/>
                <w:sz w:val="20"/>
                <w:szCs w:val="20"/>
                <w:lang w:val="en-US"/>
              </w:rPr>
              <w:t>, approved unanimously by the GNSO Council in November 2013,</w:t>
            </w:r>
            <w:r>
              <w:rPr>
                <w:rFonts w:ascii="Calibri" w:eastAsia="Tahoma" w:hAnsi="Calibri" w:cs="Tahoma"/>
                <w:sz w:val="20"/>
                <w:szCs w:val="20"/>
                <w:lang w:val="en-US"/>
              </w:rPr>
              <w:t xml:space="preserve"> that are not inconsistent with GAC advice received on the topic</w:t>
            </w:r>
            <w:r w:rsidR="0090599C">
              <w:rPr>
                <w:rFonts w:ascii="Calibri" w:eastAsia="Tahoma" w:hAnsi="Calibri" w:cs="Tahoma"/>
                <w:sz w:val="20"/>
                <w:szCs w:val="20"/>
                <w:lang w:val="en-US"/>
              </w:rPr>
              <w:t xml:space="preserve"> (</w:t>
            </w:r>
            <w:hyperlink r:id="rId29" w:anchor="2.a)" w:history="1">
              <w:r w:rsidR="0090599C" w:rsidRPr="002E7539">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lang w:val="en-US"/>
              </w:rPr>
              <w:t>.</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An Implementation Review Team </w:t>
            </w:r>
            <w:r w:rsidR="0090599C">
              <w:rPr>
                <w:rFonts w:ascii="Calibri" w:eastAsia="Tahoma" w:hAnsi="Calibri" w:cs="Tahoma"/>
                <w:sz w:val="20"/>
                <w:szCs w:val="20"/>
                <w:lang w:val="en-US"/>
              </w:rPr>
              <w:t>(IRT</w:t>
            </w:r>
            <w:r>
              <w:rPr>
                <w:rFonts w:ascii="Calibri" w:eastAsia="Tahoma" w:hAnsi="Calibri" w:cs="Tahoma"/>
                <w:sz w:val="20"/>
                <w:szCs w:val="20"/>
                <w:lang w:val="en-US"/>
              </w:rPr>
              <w:t xml:space="preserve">) </w:t>
            </w:r>
            <w:r w:rsidR="002D3534">
              <w:rPr>
                <w:rFonts w:ascii="Calibri" w:eastAsia="Tahoma" w:hAnsi="Calibri" w:cs="Tahoma"/>
                <w:sz w:val="20"/>
                <w:szCs w:val="20"/>
                <w:lang w:val="en-US"/>
              </w:rPr>
              <w:t>was</w:t>
            </w:r>
            <w:r w:rsidR="0090599C">
              <w:rPr>
                <w:rFonts w:ascii="Calibri" w:eastAsia="Tahoma" w:hAnsi="Calibri" w:cs="Tahoma"/>
                <w:sz w:val="20"/>
                <w:szCs w:val="20"/>
                <w:lang w:val="en-US"/>
              </w:rPr>
              <w:t xml:space="preserve"> </w:t>
            </w:r>
            <w:r>
              <w:rPr>
                <w:rFonts w:ascii="Calibri" w:eastAsia="Tahoma" w:hAnsi="Calibri" w:cs="Tahoma"/>
                <w:sz w:val="20"/>
                <w:szCs w:val="20"/>
                <w:lang w:val="en-US"/>
              </w:rPr>
              <w:t xml:space="preserve">formed, led by Dennis Chang of GDD, to implement those recommendations adopted by the Board (See below in the “7 – Implementation” section for more details). </w:t>
            </w:r>
          </w:p>
          <w:p w14:paraId="642C09B3" w14:textId="77777777" w:rsidR="00BF451A" w:rsidRDefault="00BF451A" w:rsidP="00355FB6">
            <w:pPr>
              <w:pStyle w:val="TableContents"/>
              <w:snapToGrid w:val="0"/>
              <w:rPr>
                <w:rFonts w:ascii="Calibri" w:eastAsia="Tahoma" w:hAnsi="Calibri" w:cs="Tahoma"/>
                <w:sz w:val="20"/>
                <w:szCs w:val="20"/>
                <w:lang w:val="en-US"/>
              </w:rPr>
            </w:pPr>
          </w:p>
          <w:p w14:paraId="2D6A1392" w14:textId="740B4365" w:rsidR="000326E6" w:rsidRDefault="000326E6" w:rsidP="002F02EC">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For those policy recommendations that are inconsistent with GAC advice, the Board passed a number of</w:t>
            </w:r>
            <w:r w:rsidR="0090599C">
              <w:rPr>
                <w:rFonts w:ascii="Calibri" w:eastAsia="Tahoma" w:hAnsi="Calibri" w:cs="Tahoma"/>
                <w:sz w:val="20"/>
                <w:szCs w:val="20"/>
                <w:lang w:val="en-US"/>
              </w:rPr>
              <w:t xml:space="preserve"> resolutions in 2013</w:t>
            </w:r>
            <w:r w:rsidR="007359FC">
              <w:rPr>
                <w:rFonts w:ascii="Calibri" w:eastAsia="Tahoma" w:hAnsi="Calibri" w:cs="Tahoma"/>
                <w:sz w:val="20"/>
                <w:szCs w:val="20"/>
                <w:lang w:val="en-US"/>
              </w:rPr>
              <w:t xml:space="preserve"> and 2014</w:t>
            </w:r>
            <w:r w:rsidR="0090599C">
              <w:rPr>
                <w:rFonts w:ascii="Calibri" w:eastAsia="Tahoma" w:hAnsi="Calibri" w:cs="Tahoma"/>
                <w:sz w:val="20"/>
                <w:szCs w:val="20"/>
                <w:lang w:val="en-US"/>
              </w:rPr>
              <w:t xml:space="preserve"> (see e.g. </w:t>
            </w:r>
            <w:hyperlink r:id="rId30" w:anchor="1.a)" w:history="1">
              <w:r w:rsidR="0090599C" w:rsidRPr="002E7539">
                <w:rPr>
                  <w:rStyle w:val="Hyperlink"/>
                  <w:rFonts w:ascii="Calibri" w:eastAsia="Tahoma" w:hAnsi="Calibri" w:cs="Tahoma"/>
                  <w:sz w:val="20"/>
                  <w:szCs w:val="20"/>
                  <w:lang w:val="en-US"/>
                </w:rPr>
                <w:t>https://www.icann.org/resources/board-material/resolutions-new-gtld-2013-07-17-en#1.a)</w:t>
              </w:r>
            </w:hyperlink>
            <w:r w:rsidR="0090599C">
              <w:rPr>
                <w:rFonts w:ascii="Calibri" w:eastAsia="Tahoma" w:hAnsi="Calibri" w:cs="Tahoma"/>
                <w:sz w:val="20"/>
                <w:szCs w:val="20"/>
                <w:lang w:val="en-US"/>
              </w:rPr>
              <w:t xml:space="preserve"> </w:t>
            </w:r>
            <w:r w:rsidR="00BF451A">
              <w:rPr>
                <w:rFonts w:ascii="Calibri" w:eastAsia="Tahoma" w:hAnsi="Calibri" w:cs="Tahoma"/>
                <w:sz w:val="20"/>
                <w:szCs w:val="20"/>
                <w:lang w:val="en-US"/>
              </w:rPr>
              <w:t>to temporarily reserve the Red Cross National Society names at issue as well as the names and acronyms of the IGOs that appear on the list provided by the GAC to ICANN in March 2013</w:t>
            </w:r>
            <w:r>
              <w:rPr>
                <w:rFonts w:ascii="Calibri" w:eastAsia="Tahoma" w:hAnsi="Calibri" w:cs="Tahoma"/>
                <w:sz w:val="20"/>
                <w:szCs w:val="20"/>
                <w:lang w:val="en-US"/>
              </w:rPr>
              <w:t>. These interim protections remain in place</w:t>
            </w:r>
            <w:r w:rsidR="00BF451A">
              <w:rPr>
                <w:rFonts w:ascii="Calibri" w:eastAsia="Tahoma" w:hAnsi="Calibri" w:cs="Tahoma"/>
                <w:sz w:val="20"/>
                <w:szCs w:val="20"/>
                <w:lang w:val="en-US"/>
              </w:rPr>
              <w:t xml:space="preserve"> until the differences between the GNSO recommendations and the GAC advice </w:t>
            </w:r>
            <w:r>
              <w:rPr>
                <w:rFonts w:ascii="Calibri" w:eastAsia="Tahoma" w:hAnsi="Calibri" w:cs="Tahoma"/>
                <w:sz w:val="20"/>
                <w:szCs w:val="20"/>
                <w:lang w:val="en-US"/>
              </w:rPr>
              <w:t>are</w:t>
            </w:r>
            <w:r w:rsidR="00BF451A">
              <w:rPr>
                <w:rFonts w:ascii="Calibri" w:eastAsia="Tahoma" w:hAnsi="Calibri" w:cs="Tahoma"/>
                <w:sz w:val="20"/>
                <w:szCs w:val="20"/>
                <w:lang w:val="en-US"/>
              </w:rPr>
              <w:t xml:space="preserve"> reconciled.</w:t>
            </w:r>
            <w:r w:rsidR="00E5236B">
              <w:rPr>
                <w:rFonts w:ascii="Calibri" w:eastAsia="Tahoma" w:hAnsi="Calibri" w:cs="Tahoma"/>
                <w:sz w:val="20"/>
                <w:szCs w:val="20"/>
                <w:lang w:val="en-US"/>
              </w:rPr>
              <w:t xml:space="preserve"> </w:t>
            </w:r>
          </w:p>
          <w:p w14:paraId="5B7EDF49" w14:textId="77777777" w:rsidR="00BF451A" w:rsidRDefault="00BF451A" w:rsidP="002F02EC">
            <w:pPr>
              <w:pStyle w:val="TableContents"/>
              <w:snapToGrid w:val="0"/>
              <w:rPr>
                <w:rFonts w:ascii="Calibri" w:eastAsia="Tahoma" w:hAnsi="Calibri" w:cs="Tahoma"/>
                <w:sz w:val="20"/>
                <w:szCs w:val="20"/>
                <w:lang w:val="en-US"/>
              </w:rPr>
            </w:pPr>
          </w:p>
          <w:p w14:paraId="0BBCEBE3" w14:textId="02C8119C" w:rsidR="00BF451A" w:rsidRDefault="000326E6" w:rsidP="0082224B">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A</w:t>
            </w:r>
            <w:r w:rsidR="00BF451A">
              <w:rPr>
                <w:rFonts w:ascii="Calibri" w:eastAsia="Tahoma" w:hAnsi="Calibri" w:cs="Tahoma"/>
                <w:sz w:val="20"/>
                <w:szCs w:val="20"/>
                <w:lang w:val="en-US"/>
              </w:rPr>
              <w:t xml:space="preserve">t </w:t>
            </w:r>
            <w:r>
              <w:rPr>
                <w:rFonts w:ascii="Calibri" w:eastAsia="Tahoma" w:hAnsi="Calibri" w:cs="Tahoma"/>
                <w:sz w:val="20"/>
                <w:szCs w:val="20"/>
                <w:lang w:val="en-US"/>
              </w:rPr>
              <w:t xml:space="preserve">ICANN58 in </w:t>
            </w:r>
            <w:r w:rsidR="00BF451A">
              <w:rPr>
                <w:rFonts w:ascii="Calibri" w:eastAsia="Tahoma" w:hAnsi="Calibri" w:cs="Tahoma"/>
                <w:sz w:val="20"/>
                <w:szCs w:val="20"/>
                <w:lang w:val="en-US"/>
              </w:rPr>
              <w:t>Hyderabad in November</w:t>
            </w:r>
            <w:r w:rsidR="002D3534">
              <w:rPr>
                <w:rFonts w:ascii="Calibri" w:eastAsia="Tahoma" w:hAnsi="Calibri" w:cs="Tahoma"/>
                <w:sz w:val="20"/>
                <w:szCs w:val="20"/>
                <w:lang w:val="en-US"/>
              </w:rPr>
              <w:t xml:space="preserve"> 2016</w:t>
            </w:r>
            <w:r w:rsidR="002A06AE">
              <w:rPr>
                <w:rFonts w:ascii="Calibri" w:eastAsia="Tahoma" w:hAnsi="Calibri" w:cs="Tahoma"/>
                <w:sz w:val="20"/>
                <w:szCs w:val="20"/>
                <w:lang w:val="en-US"/>
              </w:rPr>
              <w:t>, the Board proposed that the GAC and GNSO enter into</w:t>
            </w:r>
            <w:r w:rsidR="00BF451A">
              <w:rPr>
                <w:rFonts w:ascii="Calibri" w:eastAsia="Tahoma" w:hAnsi="Calibri" w:cs="Tahoma"/>
                <w:sz w:val="20"/>
                <w:szCs w:val="20"/>
                <w:lang w:val="en-US"/>
              </w:rPr>
              <w:t xml:space="preserve"> a facilitated dialogue to </w:t>
            </w:r>
            <w:r w:rsidR="002A06AE">
              <w:rPr>
                <w:rFonts w:ascii="Calibri" w:eastAsia="Tahoma" w:hAnsi="Calibri" w:cs="Tahoma"/>
                <w:sz w:val="20"/>
                <w:szCs w:val="20"/>
                <w:lang w:val="en-US"/>
              </w:rPr>
              <w:t xml:space="preserve">try to </w:t>
            </w:r>
            <w:r w:rsidR="00BF451A">
              <w:rPr>
                <w:rFonts w:ascii="Calibri" w:eastAsia="Tahoma" w:hAnsi="Calibri" w:cs="Tahoma"/>
                <w:sz w:val="20"/>
                <w:szCs w:val="20"/>
                <w:lang w:val="en-US"/>
              </w:rPr>
              <w:t>resolve the outstanding issues.</w:t>
            </w:r>
            <w:r w:rsidR="002A06AE">
              <w:rPr>
                <w:rFonts w:ascii="Calibri" w:eastAsia="Tahoma" w:hAnsi="Calibri" w:cs="Tahoma"/>
                <w:sz w:val="20"/>
                <w:szCs w:val="20"/>
                <w:lang w:val="en-US"/>
              </w:rPr>
              <w:t xml:space="preserve"> </w:t>
            </w:r>
            <w:r w:rsidR="00274A03">
              <w:rPr>
                <w:rFonts w:ascii="Calibri" w:eastAsia="Tahoma" w:hAnsi="Calibri" w:cs="Tahoma"/>
                <w:sz w:val="20"/>
                <w:szCs w:val="20"/>
                <w:lang w:val="en-US"/>
              </w:rPr>
              <w:t>Facilitated</w:t>
            </w:r>
            <w:r w:rsidR="002A06AE">
              <w:rPr>
                <w:rFonts w:ascii="Calibri" w:eastAsia="Tahoma" w:hAnsi="Calibri" w:cs="Tahoma"/>
                <w:sz w:val="20"/>
                <w:szCs w:val="20"/>
                <w:lang w:val="en-US"/>
              </w:rPr>
              <w:t xml:space="preserve"> discussions</w:t>
            </w:r>
            <w:r w:rsidR="0082224B">
              <w:rPr>
                <w:rFonts w:ascii="Calibri" w:eastAsia="Tahoma" w:hAnsi="Calibri" w:cs="Tahoma"/>
                <w:sz w:val="20"/>
                <w:szCs w:val="20"/>
                <w:lang w:val="en-US"/>
              </w:rPr>
              <w:t xml:space="preserve"> </w:t>
            </w:r>
            <w:r w:rsidR="00274A03">
              <w:rPr>
                <w:rFonts w:ascii="Calibri" w:eastAsia="Tahoma" w:hAnsi="Calibri" w:cs="Tahoma"/>
                <w:sz w:val="20"/>
                <w:szCs w:val="20"/>
                <w:lang w:val="en-US"/>
              </w:rPr>
              <w:t xml:space="preserve">took place at ICANN59 in Copenhagen in March 2017, and </w:t>
            </w:r>
            <w:r w:rsidR="0082224B">
              <w:rPr>
                <w:rFonts w:ascii="Calibri" w:eastAsia="Tahoma" w:hAnsi="Calibri" w:cs="Tahoma"/>
                <w:sz w:val="20"/>
                <w:szCs w:val="20"/>
                <w:lang w:val="en-US"/>
              </w:rPr>
              <w:t>were moderated by former Board member Bruce Tonkin</w:t>
            </w:r>
            <w:r w:rsidR="002A06AE">
              <w:rPr>
                <w:rFonts w:ascii="Calibri" w:eastAsia="Tahoma" w:hAnsi="Calibri" w:cs="Tahoma"/>
                <w:sz w:val="20"/>
                <w:szCs w:val="20"/>
                <w:lang w:val="en-US"/>
              </w:rPr>
              <w:t xml:space="preserve"> based on a set of Problem Statements and Briefing Papers </w:t>
            </w:r>
            <w:r w:rsidR="0082224B">
              <w:rPr>
                <w:rFonts w:ascii="Calibri" w:eastAsia="Tahoma" w:hAnsi="Calibri" w:cs="Tahoma"/>
                <w:sz w:val="20"/>
                <w:szCs w:val="20"/>
                <w:lang w:val="en-US"/>
              </w:rPr>
              <w:t>reviewed by</w:t>
            </w:r>
            <w:r w:rsidR="002A06AE">
              <w:rPr>
                <w:rFonts w:ascii="Calibri" w:eastAsia="Tahoma" w:hAnsi="Calibri" w:cs="Tahoma"/>
                <w:sz w:val="20"/>
                <w:szCs w:val="20"/>
                <w:lang w:val="en-US"/>
              </w:rPr>
              <w:t xml:space="preserve"> the parties. </w:t>
            </w:r>
          </w:p>
          <w:p w14:paraId="69B210B8" w14:textId="77777777" w:rsidR="0082224B" w:rsidRDefault="0082224B" w:rsidP="0082224B">
            <w:pPr>
              <w:pStyle w:val="TableContents"/>
              <w:snapToGrid w:val="0"/>
              <w:rPr>
                <w:rFonts w:ascii="Calibri" w:eastAsia="Tahoma" w:hAnsi="Calibri" w:cs="Tahoma"/>
                <w:sz w:val="20"/>
                <w:szCs w:val="20"/>
                <w:lang w:val="en-US"/>
              </w:rPr>
            </w:pPr>
          </w:p>
          <w:p w14:paraId="4954FFE5" w14:textId="6C18DC9F" w:rsidR="006D1D57" w:rsidRPr="006D1D57" w:rsidRDefault="006D1D57" w:rsidP="0082224B">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Red Cross National Society and International Movement protections:</w:t>
            </w:r>
          </w:p>
          <w:p w14:paraId="0DAEB554" w14:textId="0AB6883A" w:rsidR="009F01D1" w:rsidRDefault="0082224B"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Following the ICANN58 facilitated discussions, the Board passed a resolution requesting that the GNSO Council initiate its process for amending its policy on a limited set of Red Cross names (</w:t>
            </w:r>
            <w:r w:rsidR="009F01D1">
              <w:rPr>
                <w:rFonts w:ascii="Calibri" w:eastAsia="Tahoma" w:hAnsi="Calibri" w:cs="Tahoma"/>
                <w:sz w:val="20"/>
                <w:szCs w:val="20"/>
                <w:lang w:val="en-US"/>
              </w:rPr>
              <w:t xml:space="preserve">see </w:t>
            </w:r>
            <w:hyperlink r:id="rId31" w:anchor="2.e.i)" w:history="1">
              <w:r w:rsidR="009F01D1" w:rsidRPr="00E0696D">
                <w:rPr>
                  <w:rStyle w:val="Hyperlink"/>
                  <w:rFonts w:ascii="Calibri" w:eastAsia="Tahoma" w:hAnsi="Calibri" w:cs="Tahoma"/>
                  <w:sz w:val="20"/>
                  <w:szCs w:val="20"/>
                  <w:lang w:val="en-US"/>
                </w:rPr>
                <w:t>https://www.icann.org/resources/board-material/prelim-report-2017-03-16-en#2.e.i)</w:t>
              </w:r>
            </w:hyperlink>
            <w:r w:rsidR="009F01D1">
              <w:rPr>
                <w:rFonts w:ascii="Calibri" w:eastAsia="Tahoma" w:hAnsi="Calibri" w:cs="Tahoma"/>
                <w:sz w:val="20"/>
                <w:szCs w:val="20"/>
                <w:lang w:val="en-US"/>
              </w:rPr>
              <w:t>. The Council consider</w:t>
            </w:r>
            <w:r w:rsidR="000326E6">
              <w:rPr>
                <w:rFonts w:ascii="Calibri" w:eastAsia="Tahoma" w:hAnsi="Calibri" w:cs="Tahoma"/>
                <w:sz w:val="20"/>
                <w:szCs w:val="20"/>
                <w:lang w:val="en-US"/>
              </w:rPr>
              <w:t>ed</w:t>
            </w:r>
            <w:r w:rsidR="009F01D1">
              <w:rPr>
                <w:rFonts w:ascii="Calibri" w:eastAsia="Tahoma" w:hAnsi="Calibri" w:cs="Tahoma"/>
                <w:sz w:val="20"/>
                <w:szCs w:val="20"/>
                <w:lang w:val="en-US"/>
              </w:rPr>
              <w:t xml:space="preserve"> the Board’s request at its meeting on 20 April 2017</w:t>
            </w:r>
            <w:r w:rsidR="000326E6">
              <w:rPr>
                <w:rFonts w:ascii="Calibri" w:eastAsia="Tahoma" w:hAnsi="Calibri" w:cs="Tahoma"/>
                <w:sz w:val="20"/>
                <w:szCs w:val="20"/>
                <w:lang w:val="en-US"/>
              </w:rPr>
              <w:t xml:space="preserve"> and subsequently voted to initiate the GNSO’s policy amendment process to take forward the Board’s request.</w:t>
            </w:r>
            <w:r w:rsidR="00274A03">
              <w:rPr>
                <w:rFonts w:ascii="Calibri" w:eastAsia="Tahoma" w:hAnsi="Calibri" w:cs="Tahoma"/>
                <w:sz w:val="20"/>
                <w:szCs w:val="20"/>
                <w:lang w:val="en-US"/>
              </w:rPr>
              <w:t xml:space="preserve"> The original PDP Working Group was reconvened, as required by the GNSO policy amendment process, and held a first meeting on 14 June 2017.</w:t>
            </w:r>
          </w:p>
          <w:p w14:paraId="77A3F3D9" w14:textId="77777777" w:rsidR="009F01D1" w:rsidRDefault="009F01D1" w:rsidP="009F01D1">
            <w:pPr>
              <w:pStyle w:val="TableContents"/>
              <w:snapToGrid w:val="0"/>
              <w:rPr>
                <w:rFonts w:ascii="Calibri" w:eastAsia="Tahoma" w:hAnsi="Calibri" w:cs="Tahoma"/>
                <w:sz w:val="20"/>
                <w:szCs w:val="20"/>
                <w:lang w:val="en-US"/>
              </w:rPr>
            </w:pPr>
          </w:p>
          <w:p w14:paraId="10D4A345" w14:textId="2EFF3207" w:rsidR="006D1D57" w:rsidRPr="006D1D57" w:rsidRDefault="006D1D57" w:rsidP="009F01D1">
            <w:pPr>
              <w:pStyle w:val="TableContents"/>
              <w:snapToGrid w:val="0"/>
              <w:rPr>
                <w:rFonts w:ascii="Calibri" w:eastAsia="Tahoma" w:hAnsi="Calibri" w:cs="Tahoma"/>
                <w:b/>
                <w:sz w:val="20"/>
                <w:szCs w:val="20"/>
                <w:lang w:val="en-US"/>
              </w:rPr>
            </w:pPr>
            <w:r w:rsidRPr="006D1D57">
              <w:rPr>
                <w:rFonts w:ascii="Calibri" w:eastAsia="Tahoma" w:hAnsi="Calibri" w:cs="Tahoma"/>
                <w:b/>
                <w:sz w:val="20"/>
                <w:szCs w:val="20"/>
                <w:lang w:val="en-US"/>
              </w:rPr>
              <w:t>Next step on IGO acronyms protections</w:t>
            </w:r>
            <w:r>
              <w:rPr>
                <w:rFonts w:ascii="Calibri" w:eastAsia="Tahoma" w:hAnsi="Calibri" w:cs="Tahoma"/>
                <w:b/>
                <w:sz w:val="20"/>
                <w:szCs w:val="20"/>
                <w:lang w:val="en-US"/>
              </w:rPr>
              <w:t>:</w:t>
            </w:r>
          </w:p>
          <w:p w14:paraId="087CF8B0" w14:textId="30940BEC" w:rsidR="0082224B" w:rsidRPr="00F47826" w:rsidRDefault="009F01D1" w:rsidP="009F01D1">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Further discussions relating to possible next steps for protecting IGO acronyms are expected to take place among the Board, GAC and GNSO. </w:t>
            </w:r>
          </w:p>
        </w:tc>
      </w:tr>
      <w:bookmarkStart w:id="135" w:name="GEO"/>
      <w:bookmarkEnd w:id="135"/>
      <w:tr w:rsidR="00BF451A"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BF451A" w:rsidRDefault="00BF451A"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2992A585" w14:textId="77777777" w:rsidR="00BF451A" w:rsidRDefault="00BF451A"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BF451A" w:rsidRDefault="00BF451A"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Staff: R. Hoggarth</w:t>
            </w:r>
          </w:p>
          <w:p w14:paraId="7A9E35E9" w14:textId="77777777" w:rsidR="00E5236B" w:rsidRDefault="00E5236B" w:rsidP="00F2287B">
            <w:pPr>
              <w:pStyle w:val="TableContents"/>
              <w:snapToGrid w:val="0"/>
              <w:rPr>
                <w:rFonts w:ascii="Calibri" w:hAnsi="Calibri" w:cs="Arial"/>
                <w:sz w:val="20"/>
                <w:szCs w:val="20"/>
              </w:rPr>
            </w:pPr>
          </w:p>
          <w:p w14:paraId="554154FB" w14:textId="77777777" w:rsidR="00BF451A" w:rsidRDefault="00BF451A"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BF451A" w:rsidRPr="007508AF" w:rsidRDefault="00BF451A"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0157B7F8" w:rsidR="00BF451A" w:rsidRPr="006864A5" w:rsidRDefault="00BF451A"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The comment period closed on 24 April 2016 and 7 submissions were received. The staff report of public comments was published (</w:t>
            </w:r>
            <w:hyperlink r:id="rId33" w:history="1">
              <w:r w:rsidRPr="008B0023">
                <w:rPr>
                  <w:rStyle w:val="Hyperlink"/>
                  <w:rFonts w:ascii="Calibri" w:eastAsia="Tahoma" w:hAnsi="Calibri" w:cs="Tahoma"/>
                  <w:sz w:val="20"/>
                  <w:szCs w:val="20"/>
                  <w:lang w:val="en-GB"/>
                </w:rPr>
                <w:t>https://www.icann.org/en/system/files/files/report-comments-geo-regions-13may16-en.pdf)</w:t>
              </w:r>
            </w:hyperlink>
            <w:r>
              <w:rPr>
                <w:rFonts w:ascii="Calibri" w:eastAsia="Tahoma" w:hAnsi="Calibri" w:cs="Tahoma"/>
                <w:sz w:val="20"/>
                <w:szCs w:val="20"/>
                <w:lang w:val="en-GB"/>
              </w:rPr>
              <w:t xml:space="preserve"> and the Board will now review the comments received and consider next steps</w:t>
            </w:r>
            <w:r w:rsidR="00E5236B">
              <w:rPr>
                <w:rFonts w:ascii="Calibri" w:eastAsia="Tahoma" w:hAnsi="Calibri" w:cs="Tahoma"/>
                <w:sz w:val="20"/>
                <w:szCs w:val="20"/>
                <w:lang w:val="en-GB"/>
              </w:rPr>
              <w:t>.</w:t>
            </w:r>
          </w:p>
        </w:tc>
      </w:tr>
    </w:tbl>
    <w:p w14:paraId="255E4D12" w14:textId="77777777" w:rsidR="00410F69" w:rsidRDefault="00410F69" w:rsidP="00F35026"/>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Change w:id="136">
          <w:tblGrid>
            <w:gridCol w:w="3965"/>
            <w:gridCol w:w="1030"/>
            <w:gridCol w:w="1350"/>
            <w:gridCol w:w="1080"/>
            <w:gridCol w:w="6570"/>
          </w:tblGrid>
        </w:tblGridChange>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70F7D" w:rsidRPr="007508AF" w14:paraId="35DBF414"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8DE2E04" w14:textId="77777777" w:rsidR="00E70F7D" w:rsidRDefault="00E70F7D" w:rsidP="004F7D57">
            <w:pPr>
              <w:pStyle w:val="TableContents"/>
              <w:snapToGrid w:val="0"/>
              <w:rPr>
                <w:rFonts w:ascii="Calibri" w:eastAsia="Monaco" w:hAnsi="Calibri" w:cs="Monaco"/>
                <w:b/>
                <w:color w:val="000000"/>
                <w:sz w:val="20"/>
                <w:szCs w:val="20"/>
                <w:lang w:val="en-GB"/>
              </w:rPr>
            </w:pPr>
            <w:bookmarkStart w:id="137" w:name="GRWG"/>
            <w:bookmarkEnd w:id="137"/>
            <w:r>
              <w:rPr>
                <w:rFonts w:ascii="Calibri" w:eastAsia="Monaco" w:hAnsi="Calibri" w:cs="Monaco"/>
                <w:b/>
                <w:color w:val="000000"/>
                <w:sz w:val="20"/>
                <w:szCs w:val="20"/>
                <w:lang w:val="en-GB"/>
              </w:rPr>
              <w:t>GNSO Review Working Group</w:t>
            </w:r>
          </w:p>
          <w:p w14:paraId="5E982339"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 Jennifer Wolfe</w:t>
            </w:r>
          </w:p>
          <w:p w14:paraId="0D8C1E66"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Vice-Chair: Wolf-Ulrich Knoben</w:t>
            </w:r>
          </w:p>
          <w:p w14:paraId="5376D69E" w14:textId="77777777"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Council Liaison: Rafik Dammak</w:t>
            </w:r>
          </w:p>
          <w:p w14:paraId="111441A5" w14:textId="0EF43092" w:rsidR="00E70F7D" w:rsidRDefault="00E70F7D" w:rsidP="004F7D5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Hedlund, </w:t>
            </w:r>
            <w:r w:rsidR="00A308A4">
              <w:rPr>
                <w:rFonts w:ascii="Calibri" w:eastAsia="Monaco" w:hAnsi="Calibri" w:cs="Monaco"/>
                <w:color w:val="000000"/>
                <w:sz w:val="20"/>
                <w:szCs w:val="20"/>
                <w:lang w:val="en-GB"/>
              </w:rPr>
              <w:t>A</w:t>
            </w:r>
            <w:r>
              <w:rPr>
                <w:rFonts w:ascii="Calibri" w:eastAsia="Monaco" w:hAnsi="Calibri" w:cs="Monaco"/>
                <w:color w:val="000000"/>
                <w:sz w:val="20"/>
                <w:szCs w:val="20"/>
                <w:lang w:val="en-GB"/>
              </w:rPr>
              <w:t xml:space="preserve">. </w:t>
            </w:r>
            <w:r w:rsidR="00A308A4">
              <w:rPr>
                <w:rFonts w:ascii="Calibri" w:eastAsia="Monaco" w:hAnsi="Calibri" w:cs="Monaco"/>
                <w:color w:val="000000"/>
                <w:sz w:val="20"/>
                <w:szCs w:val="20"/>
                <w:lang w:val="en-GB"/>
              </w:rPr>
              <w:t>Elsadr</w:t>
            </w:r>
          </w:p>
          <w:p w14:paraId="51270D0A" w14:textId="77777777" w:rsidR="00E70F7D" w:rsidRDefault="00E70F7D" w:rsidP="004F7D57">
            <w:pPr>
              <w:pStyle w:val="TableContents"/>
              <w:snapToGrid w:val="0"/>
              <w:rPr>
                <w:rFonts w:ascii="Calibri" w:eastAsia="Monaco" w:hAnsi="Calibri" w:cs="Monaco"/>
                <w:color w:val="000000"/>
                <w:sz w:val="20"/>
                <w:szCs w:val="20"/>
                <w:lang w:val="en-GB"/>
              </w:rPr>
            </w:pPr>
          </w:p>
          <w:p w14:paraId="4FB9FD59" w14:textId="622C1804" w:rsidR="00E70F7D" w:rsidRDefault="00E70F7D" w:rsidP="007A10A8">
            <w:pPr>
              <w:pStyle w:val="TableContents"/>
              <w:snapToGrid w:val="0"/>
              <w:rPr>
                <w:rFonts w:ascii="Calibri" w:eastAsia="Monaco" w:hAnsi="Calibri" w:cs="Monaco"/>
                <w:b/>
                <w:color w:val="000000"/>
                <w:sz w:val="20"/>
                <w:szCs w:val="20"/>
                <w:lang w:val="en-GB"/>
              </w:rPr>
            </w:pPr>
            <w:r w:rsidRPr="00F2452B">
              <w:rPr>
                <w:rFonts w:ascii="Calibri" w:eastAsia="Tahoma" w:hAnsi="Calibri" w:cs="Tahoma"/>
                <w:sz w:val="20"/>
                <w:szCs w:val="20"/>
                <w:lang w:val="en-US"/>
              </w:rPr>
              <w:t xml:space="preserve">This </w:t>
            </w:r>
            <w:r>
              <w:rPr>
                <w:rFonts w:ascii="Calibri" w:eastAsia="Tahoma" w:hAnsi="Calibri" w:cs="Tahoma"/>
                <w:sz w:val="20"/>
                <w:szCs w:val="20"/>
                <w:lang w:val="en-US"/>
              </w:rPr>
              <w:t>WG was</w:t>
            </w:r>
            <w:r w:rsidRPr="00F2452B">
              <w:rPr>
                <w:rFonts w:ascii="Calibri" w:eastAsia="Tahoma" w:hAnsi="Calibri" w:cs="Tahoma"/>
                <w:sz w:val="20"/>
                <w:szCs w:val="20"/>
                <w:lang w:val="en-US"/>
              </w:rPr>
              <w:t xml:space="preserve"> tasked to develop an implementation plan for the </w:t>
            </w:r>
            <w:r>
              <w:rPr>
                <w:rFonts w:ascii="Calibri" w:eastAsia="Tahoma" w:hAnsi="Calibri" w:cs="Tahoma"/>
                <w:sz w:val="20"/>
                <w:szCs w:val="20"/>
                <w:lang w:val="en-US"/>
              </w:rPr>
              <w:t>GNSO Review recommendations (</w:t>
            </w:r>
            <w:hyperlink r:id="rId34" w:history="1">
              <w:r w:rsidRPr="00A83DA6">
                <w:rPr>
                  <w:rStyle w:val="Hyperlink"/>
                  <w:rFonts w:ascii="Calibri" w:eastAsia="Tahoma" w:hAnsi="Calibri" w:cs="Tahoma"/>
                  <w:sz w:val="20"/>
                  <w:szCs w:val="20"/>
                  <w:lang w:val="en-US"/>
                </w:rPr>
                <w:t>http://gnso.icann.org/en/drafts/review-feasibility-prioritization-25feb16-en.pdf</w:t>
              </w:r>
              <w:r w:rsidRPr="002E7539">
                <w:rPr>
                  <w:rStyle w:val="Hyperlink"/>
                  <w:rFonts w:ascii="Calibri" w:eastAsia="Tahoma" w:hAnsi="Calibri" w:cs="Tahoma"/>
                  <w:sz w:val="20"/>
                  <w:szCs w:val="20"/>
                  <w:lang w:val="en-US"/>
                </w:rPr>
                <w:t>)</w:t>
              </w:r>
            </w:hyperlink>
            <w:r>
              <w:rPr>
                <w:rFonts w:ascii="Calibri" w:eastAsia="Tahoma" w:hAnsi="Calibri" w:cs="Tahoma"/>
                <w:sz w:val="20"/>
                <w:szCs w:val="20"/>
                <w:lang w:val="en-US"/>
              </w:rPr>
              <w:t xml:space="preserve"> </w:t>
            </w:r>
            <w:r w:rsidRPr="00F2452B">
              <w:rPr>
                <w:rFonts w:ascii="Calibri" w:eastAsia="Tahoma" w:hAnsi="Calibri" w:cs="Tahoma"/>
                <w:sz w:val="20"/>
                <w:szCs w:val="20"/>
                <w:lang w:val="en-US"/>
              </w:rPr>
              <w:t xml:space="preserve">which </w:t>
            </w:r>
            <w:r>
              <w:rPr>
                <w:rFonts w:ascii="Calibri" w:eastAsia="Tahoma" w:hAnsi="Calibri" w:cs="Tahoma"/>
                <w:sz w:val="20"/>
                <w:szCs w:val="20"/>
                <w:lang w:val="en-US"/>
              </w:rPr>
              <w:t>have been</w:t>
            </w:r>
            <w:r w:rsidRPr="00F2452B">
              <w:rPr>
                <w:rFonts w:ascii="Calibri" w:eastAsia="Tahoma" w:hAnsi="Calibri" w:cs="Tahoma"/>
                <w:sz w:val="20"/>
                <w:szCs w:val="20"/>
                <w:lang w:val="en-US"/>
              </w:rPr>
              <w:t xml:space="preserve"> </w:t>
            </w:r>
            <w:hyperlink r:id="rId35"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2D391174" w14:textId="50A2340F"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15F6BFB" w14:textId="48F81466"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4BE31AF" w14:textId="03F8B4A5" w:rsidR="00E70F7D" w:rsidRDefault="009F01D1"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F84D493" w14:textId="05A30298" w:rsidR="00E70F7D" w:rsidRPr="00F236BE" w:rsidRDefault="00E70F7D" w:rsidP="00BE42A5">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w:t>
            </w:r>
            <w:r>
              <w:rPr>
                <w:rFonts w:ascii="Calibri" w:eastAsia="Tahoma" w:hAnsi="Calibri" w:cs="Tahoma"/>
                <w:sz w:val="20"/>
                <w:szCs w:val="20"/>
                <w:lang w:val="en-US"/>
              </w:rPr>
              <w:t xml:space="preserve"> WG Charter</w:t>
            </w:r>
            <w:r w:rsidRPr="00F2452B">
              <w:rPr>
                <w:rFonts w:ascii="Calibri" w:eastAsia="Tahoma" w:hAnsi="Calibri" w:cs="Tahoma"/>
                <w:sz w:val="20"/>
                <w:szCs w:val="20"/>
                <w:lang w:val="en-US"/>
              </w:rPr>
              <w:t xml:space="preserve"> </w:t>
            </w:r>
            <w:r>
              <w:rPr>
                <w:rFonts w:ascii="Calibri" w:eastAsia="Tahoma" w:hAnsi="Calibri" w:cs="Tahoma"/>
                <w:sz w:val="20"/>
                <w:szCs w:val="20"/>
                <w:lang w:val="en-US"/>
              </w:rPr>
              <w:t>(</w:t>
            </w:r>
            <w:hyperlink r:id="rId36" w:history="1">
              <w:r w:rsidRPr="00A83DA6">
                <w:rPr>
                  <w:rStyle w:val="Hyperlink"/>
                  <w:rFonts w:ascii="Calibri" w:eastAsia="Tahoma" w:hAnsi="Calibri" w:cs="Tahoma"/>
                  <w:sz w:val="20"/>
                  <w:szCs w:val="20"/>
                  <w:lang w:val="en-US"/>
                </w:rPr>
                <w:t>http://gnso.icann.org/en/drafts/gnso-review-charter-11jul16-en.pdf</w:t>
              </w:r>
              <w:r w:rsidRPr="002E7539">
                <w:rPr>
                  <w:rStyle w:val="Hyperlink"/>
                </w:rPr>
                <w:t>)</w:t>
              </w:r>
            </w:hyperlink>
            <w:r>
              <w:t xml:space="preserve"> </w:t>
            </w:r>
            <w:r w:rsidRPr="00F2452B">
              <w:rPr>
                <w:rFonts w:ascii="Calibri" w:eastAsia="Tahoma" w:hAnsi="Calibri" w:cs="Tahoma"/>
                <w:sz w:val="20"/>
                <w:szCs w:val="20"/>
                <w:lang w:val="en-US"/>
              </w:rPr>
              <w:t xml:space="preserve">during its meeting on 21 July 2016. </w:t>
            </w:r>
            <w:r w:rsidRPr="00B541A8">
              <w:rPr>
                <w:rFonts w:ascii="Calibri" w:eastAsia="Tahoma" w:hAnsi="Calibri" w:cs="Tahoma"/>
                <w:sz w:val="20"/>
                <w:szCs w:val="20"/>
                <w:lang w:val="en-US"/>
              </w:rPr>
              <w:t>The Working Group</w:t>
            </w:r>
            <w:r>
              <w:rPr>
                <w:rFonts w:ascii="Calibri" w:eastAsia="Tahoma" w:hAnsi="Calibri" w:cs="Tahoma"/>
                <w:sz w:val="20"/>
                <w:szCs w:val="20"/>
                <w:lang w:val="en-US"/>
              </w:rPr>
              <w:t xml:space="preserve"> delivered its proposed implementation plan for the Board-adopted GNSO Review recommendations to the GNSO Council on 21 November (</w:t>
            </w:r>
            <w:hyperlink r:id="rId37" w:history="1">
              <w:r w:rsidRPr="001E1B2F">
                <w:rPr>
                  <w:rStyle w:val="Hyperlink"/>
                  <w:rFonts w:ascii="Calibri" w:eastAsia="Tahoma" w:hAnsi="Calibri" w:cs="Tahoma"/>
                  <w:sz w:val="20"/>
                  <w:szCs w:val="20"/>
                  <w:lang w:val="en-US"/>
                </w:rPr>
                <w:t>https://gnso.icann.org/en/drafts/review-implementation-recommendations-plan-21nov16-en.pdf)</w:t>
              </w:r>
            </w:hyperlink>
            <w:r>
              <w:rPr>
                <w:rFonts w:ascii="Calibri" w:eastAsia="Tahoma" w:hAnsi="Calibri" w:cs="Tahoma"/>
                <w:sz w:val="20"/>
                <w:szCs w:val="20"/>
                <w:lang w:val="en-US"/>
              </w:rPr>
              <w:t xml:space="preserve"> The GNSO Council deferred voting on the issue to its meeting on 15 December to allow more time for deliberation, and a webinar on the topic was held on 08 December.  On 15 December the GNSO Council unanimously approved the proposed plan. The Board’s Organizational Effectiveness Committee (OEC) has reviewed the plan and recommended it to the Board for adoption. The Board accepted the recommendations at its 3 February 2017 meeting, and has requested that the Working Group provide updates to the OEC every six months through implementation.</w:t>
            </w:r>
            <w:r w:rsidR="009B53E9">
              <w:rPr>
                <w:rFonts w:ascii="Calibri" w:eastAsia="Tahoma" w:hAnsi="Calibri" w:cs="Tahoma"/>
                <w:sz w:val="20"/>
                <w:szCs w:val="20"/>
                <w:lang w:val="en-US"/>
              </w:rPr>
              <w:t xml:space="preserve">  The Working Group </w:t>
            </w:r>
            <w:r w:rsidR="00163AE3">
              <w:rPr>
                <w:rFonts w:ascii="Calibri" w:eastAsia="Tahoma" w:hAnsi="Calibri" w:cs="Tahoma"/>
                <w:sz w:val="20"/>
                <w:szCs w:val="20"/>
                <w:lang w:val="en-US"/>
              </w:rPr>
              <w:t>has begun</w:t>
            </w:r>
            <w:r w:rsidR="009B53E9">
              <w:rPr>
                <w:rFonts w:ascii="Calibri" w:eastAsia="Tahoma" w:hAnsi="Calibri" w:cs="Tahoma"/>
                <w:sz w:val="20"/>
                <w:szCs w:val="20"/>
                <w:lang w:val="en-US"/>
              </w:rPr>
              <w:t xml:space="preserve"> its work on the Phase I recommendations</w:t>
            </w:r>
            <w:r w:rsidR="00163AE3">
              <w:rPr>
                <w:rFonts w:ascii="Calibri" w:eastAsia="Tahoma" w:hAnsi="Calibri" w:cs="Tahoma"/>
                <w:sz w:val="20"/>
                <w:szCs w:val="20"/>
                <w:lang w:val="en-US"/>
              </w:rPr>
              <w:t xml:space="preserve"> and will shortly take up the Phase II recommendations</w:t>
            </w:r>
            <w:r w:rsidR="00693914">
              <w:rPr>
                <w:rFonts w:ascii="Calibri" w:eastAsia="Tahoma" w:hAnsi="Calibri" w:cs="Tahoma"/>
                <w:sz w:val="20"/>
                <w:szCs w:val="20"/>
                <w:lang w:val="en-US"/>
              </w:rPr>
              <w:t xml:space="preserve">. </w:t>
            </w:r>
            <w:r w:rsidR="00F94B67">
              <w:rPr>
                <w:rFonts w:ascii="Calibri" w:eastAsia="Tahoma" w:hAnsi="Calibri" w:cs="Tahoma"/>
                <w:sz w:val="20"/>
                <w:szCs w:val="20"/>
                <w:lang w:val="en-US"/>
              </w:rPr>
              <w:t xml:space="preserve">The Working Group is meeting bi-weekly and has agreed via full consensus that several implementation plans for recommendations have been completed.  </w:t>
            </w:r>
            <w:del w:id="138" w:author="Microsoft Office User" w:date="2017-06-30T09:48:00Z">
              <w:r w:rsidR="00F94B67" w:rsidDel="00BE42A5">
                <w:rPr>
                  <w:rFonts w:ascii="Calibri" w:eastAsia="Tahoma" w:hAnsi="Calibri" w:cs="Tahoma"/>
                  <w:sz w:val="20"/>
                  <w:szCs w:val="20"/>
                  <w:lang w:val="en-US"/>
                </w:rPr>
                <w:delText>It is meeting the week before ICANN59 so it will not meet during the Policy Forum.</w:delText>
              </w:r>
            </w:del>
            <w:ins w:id="139" w:author="Microsoft Office User" w:date="2017-06-30T09:48:00Z">
              <w:r w:rsidR="00BE42A5">
                <w:rPr>
                  <w:rFonts w:ascii="Calibri" w:eastAsia="Tahoma" w:hAnsi="Calibri" w:cs="Tahoma"/>
                  <w:sz w:val="20"/>
                  <w:szCs w:val="20"/>
                  <w:lang w:val="en-US"/>
                </w:rPr>
                <w:t>Its next meeting is on 13 July.</w:t>
              </w:r>
            </w:ins>
          </w:p>
        </w:tc>
      </w:tr>
      <w:bookmarkStart w:id="140" w:name="RODT"/>
      <w:bookmarkEnd w:id="140"/>
      <w:tr w:rsidR="00E70F7D" w:rsidRPr="007508AF" w14:paraId="596F0E09"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5A436A86" w14:textId="69EA6DC7"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"https://community.icann.org/x/yhCsAw" </w:instrText>
            </w:r>
            <w:r>
              <w:rPr>
                <w:rFonts w:ascii="Calibri" w:eastAsia="Monaco" w:hAnsi="Calibri" w:cs="Monaco"/>
                <w:b/>
                <w:color w:val="000000"/>
                <w:sz w:val="20"/>
                <w:szCs w:val="20"/>
                <w:lang w:val="en-GB"/>
              </w:rPr>
              <w:fldChar w:fldCharType="separate"/>
            </w:r>
            <w:r w:rsidRPr="006E139D">
              <w:rPr>
                <w:rStyle w:val="Hyperlink"/>
                <w:rFonts w:ascii="Calibri" w:eastAsia="Monaco" w:hAnsi="Calibri" w:cs="Monaco"/>
                <w:b/>
                <w:sz w:val="20"/>
                <w:szCs w:val="20"/>
                <w:lang w:val="en-GB"/>
              </w:rPr>
              <w:t>GNSO Rights &amp; Obligations under Revised ICANN Bylaws Drafting Team</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(DT) Recommendations</w:t>
            </w:r>
          </w:p>
          <w:p w14:paraId="675A7ED4" w14:textId="77777777" w:rsidR="00E70F7D" w:rsidRDefault="00E70F7D" w:rsidP="007A10A8">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Steve DelBianco</w:t>
            </w:r>
          </w:p>
          <w:p w14:paraId="15C0774A" w14:textId="2A8ADD3E" w:rsidR="00E70F7D" w:rsidRPr="00FA0385" w:rsidRDefault="00E70F7D" w:rsidP="007A10A8">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t>
            </w:r>
            <w:r w:rsidR="0044179C" w:rsidRPr="0088169E">
              <w:rPr>
                <w:rFonts w:ascii="Calibri" w:eastAsia="Monaco" w:hAnsi="Calibri" w:cs="Monaco"/>
                <w:color w:val="000000"/>
                <w:sz w:val="20"/>
                <w:szCs w:val="20"/>
                <w:lang w:val="en-GB"/>
              </w:rPr>
              <w:t>Ed Morris</w:t>
            </w:r>
          </w:p>
          <w:p w14:paraId="4CD2E73F" w14:textId="77777777" w:rsidR="00E70F7D" w:rsidRDefault="00E70F7D" w:rsidP="00060EA2">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Staff: M. Wong, J. Hedlund</w:t>
            </w:r>
            <w:r>
              <w:rPr>
                <w:rFonts w:ascii="Calibri" w:eastAsia="Monaco" w:hAnsi="Calibri" w:cs="Monaco"/>
                <w:color w:val="000000"/>
                <w:sz w:val="20"/>
                <w:szCs w:val="20"/>
                <w:lang w:val="en-GB"/>
              </w:rPr>
              <w:t>, M. Konings</w:t>
            </w:r>
          </w:p>
          <w:p w14:paraId="56DD998A" w14:textId="77777777" w:rsidR="00E70F7D" w:rsidRDefault="00E70F7D" w:rsidP="00060EA2">
            <w:pPr>
              <w:pStyle w:val="TableContents"/>
              <w:snapToGrid w:val="0"/>
              <w:rPr>
                <w:rFonts w:ascii="Calibri" w:eastAsia="Monaco" w:hAnsi="Calibri" w:cs="Monaco"/>
                <w:color w:val="000000"/>
                <w:sz w:val="20"/>
                <w:szCs w:val="20"/>
                <w:lang w:val="en-GB"/>
              </w:rPr>
            </w:pPr>
          </w:p>
          <w:p w14:paraId="387D9D74" w14:textId="72E1B63F" w:rsidR="00E70F7D" w:rsidRDefault="00E70F7D" w:rsidP="00060EA2">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DT was created to work with ICANN staff to identify the GNSO’s new rights and obligations under the revised ICANN Bylaws, and to prepare an implementation plan for the GNSO Council’s consideration.</w:t>
            </w:r>
          </w:p>
        </w:tc>
        <w:tc>
          <w:tcPr>
            <w:tcW w:w="1030" w:type="dxa"/>
            <w:tcBorders>
              <w:top w:val="single" w:sz="18" w:space="0" w:color="A6A6A6"/>
              <w:left w:val="single" w:sz="18" w:space="0" w:color="A6A6A6"/>
              <w:bottom w:val="single" w:sz="18" w:space="0" w:color="A6A6A6"/>
              <w:right w:val="single" w:sz="18" w:space="0" w:color="A6A6A6"/>
            </w:tcBorders>
          </w:tcPr>
          <w:p w14:paraId="460E3E29" w14:textId="72682CEC"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0" w:type="dxa"/>
            <w:tcBorders>
              <w:top w:val="single" w:sz="18" w:space="0" w:color="A6A6A6"/>
              <w:left w:val="single" w:sz="18" w:space="0" w:color="A6A6A6"/>
              <w:bottom w:val="single" w:sz="18" w:space="0" w:color="A6A6A6"/>
              <w:right w:val="single" w:sz="18" w:space="0" w:color="A6A6A6"/>
            </w:tcBorders>
          </w:tcPr>
          <w:p w14:paraId="2B738EA0" w14:textId="2C565490" w:rsidR="00E70F7D" w:rsidRDefault="00163AE3"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0B3360E7" w14:textId="392AABB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Staff/DT/Council</w:t>
            </w:r>
          </w:p>
        </w:tc>
        <w:tc>
          <w:tcPr>
            <w:tcW w:w="6570" w:type="dxa"/>
            <w:tcBorders>
              <w:top w:val="single" w:sz="18" w:space="0" w:color="A6A6A6"/>
              <w:left w:val="single" w:sz="18" w:space="0" w:color="A6A6A6"/>
              <w:bottom w:val="single" w:sz="18" w:space="0" w:color="A6A6A6"/>
              <w:right w:val="single" w:sz="18" w:space="0" w:color="A6A6A6"/>
            </w:tcBorders>
          </w:tcPr>
          <w:p w14:paraId="6DBEF947" w14:textId="06F6F0C5" w:rsidR="00E70F7D" w:rsidRDefault="00E70F7D" w:rsidP="00E5236B">
            <w:pPr>
              <w:pStyle w:val="TableContents"/>
              <w:snapToGrid w:val="0"/>
              <w:rPr>
                <w:rFonts w:ascii="Calibri" w:eastAsia="Tahoma" w:hAnsi="Calibri" w:cs="Tahoma"/>
                <w:sz w:val="20"/>
                <w:szCs w:val="20"/>
                <w:lang w:val="en-US"/>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reflect changes needed to implement the IANA Stewardship Transition Proposal</w:t>
            </w:r>
            <w:r>
              <w:rPr>
                <w:rFonts w:ascii="Calibri" w:eastAsia="Tahoma" w:hAnsi="Calibri" w:cs="Tahoma"/>
                <w:sz w:val="20"/>
                <w:szCs w:val="20"/>
                <w:lang w:val="en-US"/>
              </w:rPr>
              <w:t>.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this DT on 30 June 2016 to identify the GNSO’s new rights and obligations, and work with ICANN staff to prepare an implementation plan to address any needed changes by 30 September (</w:t>
            </w:r>
            <w:hyperlink r:id="rId38"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Following GNSO Council approval for an extension of time, the DT delivered its final report on 12 October 2016 (see </w:t>
            </w:r>
            <w:hyperlink r:id="rId39" w:history="1">
              <w:r w:rsidRPr="001E1B2F">
                <w:rPr>
                  <w:rStyle w:val="Hyperlink"/>
                  <w:rFonts w:ascii="Calibri" w:eastAsia="Tahoma" w:hAnsi="Calibri" w:cs="Tahoma"/>
                  <w:sz w:val="20"/>
                  <w:szCs w:val="20"/>
                  <w:lang w:val="en-US"/>
                </w:rPr>
                <w:t>https://gnso.icann.org/en/drafts/bylaws-drafting-team-final-report-12oct16-en.pdf</w:t>
              </w:r>
            </w:hyperlink>
            <w:r>
              <w:rPr>
                <w:rFonts w:ascii="Calibri" w:eastAsia="Tahoma" w:hAnsi="Calibri" w:cs="Tahoma"/>
                <w:sz w:val="20"/>
                <w:szCs w:val="20"/>
                <w:lang w:val="en-US"/>
              </w:rPr>
              <w:t xml:space="preserve">, with minority statements available at </w:t>
            </w:r>
            <w:hyperlink r:id="rId40" w:history="1">
              <w:r w:rsidRPr="001E1B2F">
                <w:rPr>
                  <w:rStyle w:val="Hyperlink"/>
                  <w:rFonts w:ascii="Calibri" w:eastAsia="Tahoma" w:hAnsi="Calibri" w:cs="Tahoma"/>
                  <w:sz w:val="20"/>
                  <w:szCs w:val="20"/>
                  <w:lang w:val="en-US"/>
                </w:rPr>
                <w:t>https://gnso.icann.org/en/drafts/bylaws-drafting-team-minority-report-</w:t>
              </w:r>
              <w:r w:rsidRPr="001E1B2F">
                <w:rPr>
                  <w:rStyle w:val="Hyperlink"/>
                  <w:rFonts w:ascii="Calibri" w:eastAsia="Tahoma" w:hAnsi="Calibri" w:cs="Tahoma"/>
                  <w:sz w:val="20"/>
                  <w:szCs w:val="20"/>
                  <w:lang w:val="en-US"/>
                </w:rPr>
                <w:lastRenderedPageBreak/>
                <w:t>10oct16-en.pdf)</w:t>
              </w:r>
            </w:hyperlink>
            <w:r>
              <w:rPr>
                <w:rFonts w:ascii="Calibri" w:eastAsia="Tahoma" w:hAnsi="Calibri" w:cs="Tahoma"/>
                <w:sz w:val="20"/>
                <w:szCs w:val="20"/>
                <w:lang w:val="en-US"/>
              </w:rPr>
              <w:t xml:space="preserve">. </w:t>
            </w:r>
          </w:p>
          <w:p w14:paraId="627A3A8F" w14:textId="77777777" w:rsidR="00E70F7D" w:rsidRDefault="00E70F7D" w:rsidP="00D03A39">
            <w:pPr>
              <w:pStyle w:val="TableContents"/>
              <w:snapToGrid w:val="0"/>
              <w:rPr>
                <w:rFonts w:ascii="Calibri" w:eastAsia="Tahoma" w:hAnsi="Calibri" w:cs="Tahoma"/>
                <w:sz w:val="20"/>
                <w:szCs w:val="20"/>
                <w:lang w:val="en-US"/>
              </w:rPr>
            </w:pPr>
          </w:p>
          <w:p w14:paraId="4D192A0D" w14:textId="10ED151D" w:rsidR="00E70F7D" w:rsidRPr="00194371" w:rsidRDefault="00E70F7D" w:rsidP="00D56C88">
            <w:pPr>
              <w:pStyle w:val="TableContents"/>
              <w:snapToGrid w:val="0"/>
              <w:rPr>
                <w:rFonts w:ascii="Calibri" w:eastAsia="Monaco" w:hAnsi="Calibri" w:cs="Monaco"/>
                <w:color w:val="000000"/>
                <w:sz w:val="20"/>
                <w:szCs w:val="20"/>
                <w:lang w:val="en-GB"/>
              </w:rPr>
            </w:pPr>
            <w:r>
              <w:rPr>
                <w:rFonts w:ascii="Calibri" w:eastAsia="Tahoma" w:hAnsi="Calibri" w:cs="Tahoma"/>
                <w:sz w:val="20"/>
                <w:szCs w:val="20"/>
                <w:lang w:val="en-US"/>
              </w:rPr>
              <w:t xml:space="preserve">At its 1 December meeting the GNSO Council voted unanimously to approve a motion to accept the report and directed staff to begin implementation. Staff </w:t>
            </w:r>
            <w:r w:rsidR="00716AA9">
              <w:rPr>
                <w:rFonts w:ascii="Calibri" w:eastAsia="Tahoma" w:hAnsi="Calibri" w:cs="Tahoma"/>
                <w:sz w:val="20"/>
                <w:szCs w:val="20"/>
                <w:lang w:val="en-US"/>
              </w:rPr>
              <w:t>shared its</w:t>
            </w:r>
            <w:r>
              <w:rPr>
                <w:rFonts w:ascii="Calibri" w:eastAsia="Tahoma" w:hAnsi="Calibri" w:cs="Tahoma"/>
                <w:sz w:val="20"/>
                <w:szCs w:val="20"/>
                <w:lang w:val="en-US"/>
              </w:rPr>
              <w:t xml:space="preserve"> </w:t>
            </w:r>
            <w:r w:rsidR="00716AA9">
              <w:rPr>
                <w:rFonts w:ascii="Calibri" w:eastAsia="Tahoma" w:hAnsi="Calibri" w:cs="Tahoma"/>
                <w:sz w:val="20"/>
                <w:szCs w:val="20"/>
                <w:lang w:val="en-US"/>
              </w:rPr>
              <w:t>proposed</w:t>
            </w:r>
            <w:r>
              <w:rPr>
                <w:rFonts w:ascii="Calibri" w:eastAsia="Tahoma" w:hAnsi="Calibri" w:cs="Tahoma"/>
                <w:sz w:val="20"/>
                <w:szCs w:val="20"/>
                <w:lang w:val="en-US"/>
              </w:rPr>
              <w:t xml:space="preserve"> implementation</w:t>
            </w:r>
            <w:r w:rsidR="00716AA9">
              <w:rPr>
                <w:rFonts w:ascii="Calibri" w:eastAsia="Tahoma" w:hAnsi="Calibri" w:cs="Tahoma"/>
                <w:sz w:val="20"/>
                <w:szCs w:val="20"/>
                <w:lang w:val="en-US"/>
              </w:rPr>
              <w:t xml:space="preserve"> of the recommendations with the DT to obtain input on a number of questions as well as assumptions before publishing the proposed changes to the ICANN Bylaws / GNSO Operating Procedures for public comment. </w:t>
            </w:r>
            <w:r w:rsidR="002D3534">
              <w:rPr>
                <w:rFonts w:ascii="Calibri" w:eastAsia="Tahoma" w:hAnsi="Calibri" w:cs="Tahoma"/>
                <w:sz w:val="20"/>
                <w:szCs w:val="20"/>
                <w:lang w:val="en-US"/>
              </w:rPr>
              <w:t xml:space="preserve">The DT </w:t>
            </w:r>
            <w:r w:rsidR="00693914">
              <w:rPr>
                <w:rFonts w:ascii="Calibri" w:eastAsia="Tahoma" w:hAnsi="Calibri" w:cs="Tahoma"/>
                <w:sz w:val="20"/>
                <w:szCs w:val="20"/>
                <w:lang w:val="en-US"/>
              </w:rPr>
              <w:t xml:space="preserve">held </w:t>
            </w:r>
            <w:r w:rsidR="002D3534">
              <w:rPr>
                <w:rFonts w:ascii="Calibri" w:eastAsia="Tahoma" w:hAnsi="Calibri" w:cs="Tahoma"/>
                <w:sz w:val="20"/>
                <w:szCs w:val="20"/>
                <w:lang w:val="en-US"/>
              </w:rPr>
              <w:t xml:space="preserve">a meeting at ICANN58 in Copenhagen in March 2017 </w:t>
            </w:r>
            <w:r w:rsidR="00693914">
              <w:rPr>
                <w:rFonts w:ascii="Calibri" w:eastAsia="Tahoma" w:hAnsi="Calibri" w:cs="Tahoma"/>
                <w:sz w:val="20"/>
                <w:szCs w:val="20"/>
                <w:lang w:val="en-US"/>
              </w:rPr>
              <w:t xml:space="preserve">and </w:t>
            </w:r>
            <w:r w:rsidR="009F01D1">
              <w:rPr>
                <w:rFonts w:ascii="Calibri" w:eastAsia="Tahoma" w:hAnsi="Calibri" w:cs="Tahoma"/>
                <w:sz w:val="20"/>
                <w:szCs w:val="20"/>
                <w:lang w:val="en-US"/>
              </w:rPr>
              <w:t>met again</w:t>
            </w:r>
            <w:r w:rsidR="00693914">
              <w:rPr>
                <w:rFonts w:ascii="Calibri" w:eastAsia="Tahoma" w:hAnsi="Calibri" w:cs="Tahoma"/>
                <w:sz w:val="20"/>
                <w:szCs w:val="20"/>
                <w:lang w:val="en-US"/>
              </w:rPr>
              <w:t xml:space="preserve"> on 06 April to continue discussion on proposed changes. </w:t>
            </w:r>
            <w:r w:rsidR="00F94B67">
              <w:rPr>
                <w:rFonts w:ascii="Calibri" w:eastAsia="Tahoma" w:hAnsi="Calibri" w:cs="Tahoma"/>
                <w:sz w:val="20"/>
                <w:szCs w:val="20"/>
                <w:lang w:val="en-US"/>
              </w:rPr>
              <w:t>The</w:t>
            </w:r>
            <w:r w:rsidR="00693914">
              <w:rPr>
                <w:rFonts w:ascii="Calibri" w:eastAsia="Tahoma" w:hAnsi="Calibri" w:cs="Tahoma"/>
                <w:sz w:val="20"/>
                <w:szCs w:val="20"/>
                <w:lang w:val="en-US"/>
              </w:rPr>
              <w:t xml:space="preserve"> DT </w:t>
            </w:r>
            <w:r w:rsidR="00F94B67">
              <w:rPr>
                <w:rFonts w:ascii="Calibri" w:eastAsia="Tahoma" w:hAnsi="Calibri" w:cs="Tahoma"/>
                <w:sz w:val="20"/>
                <w:szCs w:val="20"/>
                <w:lang w:val="en-US"/>
              </w:rPr>
              <w:t>agreed to</w:t>
            </w:r>
            <w:r w:rsidR="00693914">
              <w:rPr>
                <w:rFonts w:ascii="Calibri" w:eastAsia="Tahoma" w:hAnsi="Calibri" w:cs="Tahoma"/>
                <w:sz w:val="20"/>
                <w:szCs w:val="20"/>
                <w:lang w:val="en-US"/>
              </w:rPr>
              <w:t xml:space="preserve"> the </w:t>
            </w:r>
            <w:r w:rsidR="009F01D1">
              <w:rPr>
                <w:rFonts w:ascii="Calibri" w:eastAsia="Tahoma" w:hAnsi="Calibri" w:cs="Tahoma"/>
                <w:sz w:val="20"/>
                <w:szCs w:val="20"/>
                <w:lang w:val="en-US"/>
              </w:rPr>
              <w:t xml:space="preserve">proposed </w:t>
            </w:r>
            <w:r w:rsidR="00693914">
              <w:rPr>
                <w:rFonts w:ascii="Calibri" w:eastAsia="Tahoma" w:hAnsi="Calibri" w:cs="Tahoma"/>
                <w:sz w:val="20"/>
                <w:szCs w:val="20"/>
                <w:lang w:val="en-US"/>
              </w:rPr>
              <w:t xml:space="preserve">changes, </w:t>
            </w:r>
            <w:r w:rsidR="00F94B67">
              <w:rPr>
                <w:rFonts w:ascii="Calibri" w:eastAsia="Tahoma" w:hAnsi="Calibri" w:cs="Tahoma"/>
                <w:sz w:val="20"/>
                <w:szCs w:val="20"/>
                <w:lang w:val="en-US"/>
              </w:rPr>
              <w:t xml:space="preserve">and </w:t>
            </w:r>
            <w:r w:rsidR="00D56C88">
              <w:rPr>
                <w:rFonts w:ascii="Calibri" w:eastAsia="Tahoma" w:hAnsi="Calibri" w:cs="Tahoma"/>
                <w:sz w:val="20"/>
                <w:szCs w:val="20"/>
                <w:lang w:val="en-US"/>
              </w:rPr>
              <w:t xml:space="preserve">on 19 June 2017 </w:t>
            </w:r>
            <w:r w:rsidR="00693914">
              <w:rPr>
                <w:rFonts w:ascii="Calibri" w:eastAsia="Tahoma" w:hAnsi="Calibri" w:cs="Tahoma"/>
                <w:sz w:val="20"/>
                <w:szCs w:val="20"/>
                <w:lang w:val="en-US"/>
              </w:rPr>
              <w:t xml:space="preserve">staff </w:t>
            </w:r>
            <w:r w:rsidR="00274A03">
              <w:rPr>
                <w:rFonts w:ascii="Calibri" w:eastAsia="Tahoma" w:hAnsi="Calibri" w:cs="Tahoma"/>
                <w:sz w:val="20"/>
                <w:szCs w:val="20"/>
                <w:lang w:val="en-US"/>
              </w:rPr>
              <w:t>published</w:t>
            </w:r>
            <w:r w:rsidR="00693914">
              <w:rPr>
                <w:rFonts w:ascii="Calibri" w:eastAsia="Tahoma" w:hAnsi="Calibri" w:cs="Tahoma"/>
                <w:sz w:val="20"/>
                <w:szCs w:val="20"/>
                <w:lang w:val="en-US"/>
              </w:rPr>
              <w:t xml:space="preserve"> a revised version of the GNSO Operating Procedures for public comment, as well as </w:t>
            </w:r>
            <w:r w:rsidR="00274A03">
              <w:rPr>
                <w:rFonts w:ascii="Calibri" w:eastAsia="Tahoma" w:hAnsi="Calibri" w:cs="Tahoma"/>
                <w:sz w:val="20"/>
                <w:szCs w:val="20"/>
                <w:lang w:val="en-US"/>
              </w:rPr>
              <w:t xml:space="preserve">proposed </w:t>
            </w:r>
            <w:r w:rsidR="00693914">
              <w:rPr>
                <w:rFonts w:ascii="Calibri" w:eastAsia="Tahoma" w:hAnsi="Calibri" w:cs="Tahoma"/>
                <w:sz w:val="20"/>
                <w:szCs w:val="20"/>
                <w:lang w:val="en-US"/>
              </w:rPr>
              <w:t>changes</w:t>
            </w:r>
            <w:r w:rsidR="00F94B67">
              <w:rPr>
                <w:rFonts w:ascii="Calibri" w:eastAsia="Tahoma" w:hAnsi="Calibri" w:cs="Tahoma"/>
                <w:sz w:val="20"/>
                <w:szCs w:val="20"/>
                <w:lang w:val="en-US"/>
              </w:rPr>
              <w:t xml:space="preserve"> </w:t>
            </w:r>
            <w:r w:rsidR="00693914">
              <w:rPr>
                <w:rFonts w:ascii="Calibri" w:eastAsia="Tahoma" w:hAnsi="Calibri" w:cs="Tahoma"/>
                <w:sz w:val="20"/>
                <w:szCs w:val="20"/>
                <w:lang w:val="en-US"/>
              </w:rPr>
              <w:t xml:space="preserve">to the Bylaws. </w:t>
            </w:r>
            <w:r w:rsidR="00F94B67">
              <w:rPr>
                <w:rFonts w:ascii="Calibri" w:eastAsia="Tahoma" w:hAnsi="Calibri" w:cs="Tahoma"/>
                <w:sz w:val="20"/>
                <w:szCs w:val="20"/>
                <w:lang w:val="en-US"/>
              </w:rPr>
              <w:t xml:space="preserve">The </w:t>
            </w:r>
            <w:r w:rsidR="00274A03">
              <w:rPr>
                <w:rFonts w:ascii="Calibri" w:eastAsia="Tahoma" w:hAnsi="Calibri" w:cs="Tahoma"/>
                <w:sz w:val="20"/>
                <w:szCs w:val="20"/>
                <w:lang w:val="en-US"/>
              </w:rPr>
              <w:t>public comment period closes</w:t>
            </w:r>
            <w:r w:rsidR="00F94B67">
              <w:rPr>
                <w:rFonts w:ascii="Calibri" w:eastAsia="Tahoma" w:hAnsi="Calibri" w:cs="Tahoma"/>
                <w:sz w:val="20"/>
                <w:szCs w:val="20"/>
                <w:lang w:val="en-US"/>
              </w:rPr>
              <w:t xml:space="preserve"> </w:t>
            </w:r>
            <w:r w:rsidR="00D56C88">
              <w:rPr>
                <w:rFonts w:ascii="Calibri" w:eastAsia="Tahoma" w:hAnsi="Calibri" w:cs="Tahoma"/>
                <w:sz w:val="20"/>
                <w:szCs w:val="20"/>
                <w:lang w:val="en-US"/>
              </w:rPr>
              <w:t>on 10 August 2017</w:t>
            </w:r>
            <w:r w:rsidR="00F94B67">
              <w:rPr>
                <w:rFonts w:ascii="Calibri" w:eastAsia="Tahoma" w:hAnsi="Calibri" w:cs="Tahoma"/>
                <w:sz w:val="20"/>
                <w:szCs w:val="20"/>
                <w:lang w:val="en-US"/>
              </w:rPr>
              <w:t>.</w:t>
            </w:r>
          </w:p>
        </w:tc>
      </w:tr>
      <w:bookmarkStart w:id="141" w:name="CWG_CWG"/>
      <w:bookmarkEnd w:id="141"/>
      <w:tr w:rsidR="00E70F7D" w:rsidRPr="007508AF" w14:paraId="6DE5E690"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DB80A51" w14:textId="77777777" w:rsidR="00E70F7D" w:rsidRDefault="00E70F7D" w:rsidP="00B018F5">
            <w:pPr>
              <w:pStyle w:val="TableContents"/>
              <w:snapToGrid w:val="0"/>
              <w:rPr>
                <w:rFonts w:ascii="Calibri" w:eastAsia="Monaco" w:hAnsi="Calibri" w:cs="Monaco"/>
                <w:b/>
                <w:color w:val="000000"/>
                <w:sz w:val="20"/>
                <w:szCs w:val="20"/>
                <w:lang w:val="en-GB"/>
              </w:rPr>
            </w:pPr>
            <w:r>
              <w:lastRenderedPageBreak/>
              <w:fldChar w:fldCharType="begin"/>
            </w:r>
            <w:r>
              <w:instrText xml:space="preserve"> HYPERLINK "https://community.icann.org/x/rQbPAQ" </w:instrText>
            </w:r>
            <w:r>
              <w:fldChar w:fldCharType="separate"/>
            </w:r>
            <w:r w:rsidRPr="000B74D6">
              <w:rPr>
                <w:rStyle w:val="Hyperlink"/>
                <w:rFonts w:ascii="Calibri" w:eastAsia="Monaco" w:hAnsi="Calibri" w:cs="Monaco"/>
                <w:b/>
                <w:sz w:val="20"/>
                <w:szCs w:val="20"/>
                <w:lang w:val="en-GB"/>
              </w:rPr>
              <w:t>Cross-Community Working Group- on a Framework of CWG Principles</w:t>
            </w:r>
            <w:r>
              <w:rPr>
                <w:rStyle w:val="Hyperlink"/>
                <w:rFonts w:ascii="Calibri" w:eastAsia="Monaco" w:hAnsi="Calibri" w:cs="Monaco"/>
                <w:b/>
                <w:sz w:val="20"/>
                <w:szCs w:val="20"/>
                <w:lang w:val="en-GB"/>
              </w:rPr>
              <w:fldChar w:fldCharType="end"/>
            </w:r>
          </w:p>
          <w:p w14:paraId="38708A96"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Co-Chair: John Berard</w:t>
            </w:r>
          </w:p>
          <w:p w14:paraId="50816911" w14:textId="77777777" w:rsidR="00E70F7D" w:rsidRDefault="00E70F7D" w:rsidP="00B018F5">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ccNSO Council Co-Chair: Becky Burr</w:t>
            </w:r>
          </w:p>
          <w:p w14:paraId="0FA8A372" w14:textId="77777777" w:rsidR="00E70F7D" w:rsidRDefault="00E70F7D" w:rsidP="00B018F5">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Boswinkel, S. Chan</w:t>
            </w:r>
          </w:p>
          <w:p w14:paraId="5392FFF7" w14:textId="77777777" w:rsidR="00E70F7D" w:rsidRDefault="00E70F7D" w:rsidP="00B018F5">
            <w:pPr>
              <w:pStyle w:val="TableContents"/>
              <w:snapToGrid w:val="0"/>
              <w:rPr>
                <w:rFonts w:ascii="Calibri" w:eastAsia="Monaco" w:hAnsi="Calibri" w:cs="Monaco"/>
                <w:color w:val="000000"/>
                <w:sz w:val="20"/>
                <w:szCs w:val="20"/>
                <w:lang w:val="en-GB"/>
              </w:rPr>
            </w:pPr>
          </w:p>
          <w:p w14:paraId="49719F36" w14:textId="49727F5F" w:rsidR="00E70F7D" w:rsidRDefault="00E70F7D" w:rsidP="007A10A8">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This CCWG was chartered by the ccNSO and GNSO Councils to develop a set of uniform guidelines (based on earlier work by the GNSO, feedback from the ccNSO and community experience from past CCWGs) for the formation, operation and termination of future CCWG</w:t>
            </w:r>
            <w:r w:rsidRPr="002C299E">
              <w:rPr>
                <w:rFonts w:ascii="Calibri" w:eastAsia="Monaco" w:hAnsi="Calibri" w:cs="Monaco"/>
                <w:color w:val="000000"/>
                <w:sz w:val="20"/>
                <w:szCs w:val="20"/>
                <w:lang w:val="en-GB"/>
              </w:rPr>
              <w:t>s.</w:t>
            </w:r>
            <w:r>
              <w:rPr>
                <w:rFonts w:ascii="Calibri" w:eastAsia="Monaco" w:hAnsi="Calibri" w:cs="Monaco"/>
                <w:color w:val="000000"/>
                <w:sz w:val="20"/>
                <w:szCs w:val="20"/>
                <w:lang w:val="en-GB"/>
              </w:rPr>
              <w:t xml:space="preserve"> Its Final Framework, as approved by the ccNSO and GNSO Councils, is intended to serve as a guide to the community for all future CCWGs that are proposed.</w:t>
            </w:r>
          </w:p>
        </w:tc>
        <w:tc>
          <w:tcPr>
            <w:tcW w:w="1030" w:type="dxa"/>
            <w:tcBorders>
              <w:top w:val="single" w:sz="18" w:space="0" w:color="A6A6A6"/>
              <w:left w:val="single" w:sz="18" w:space="0" w:color="A6A6A6"/>
              <w:bottom w:val="single" w:sz="18" w:space="0" w:color="A6A6A6"/>
              <w:right w:val="single" w:sz="18" w:space="0" w:color="A6A6A6"/>
            </w:tcBorders>
          </w:tcPr>
          <w:p w14:paraId="26F5BFB3" w14:textId="488D34C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3CC7EAC7" w14:textId="6C2EAB41"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Completed</w:t>
            </w:r>
          </w:p>
        </w:tc>
        <w:tc>
          <w:tcPr>
            <w:tcW w:w="1080" w:type="dxa"/>
            <w:tcBorders>
              <w:top w:val="single" w:sz="18" w:space="0" w:color="A6A6A6"/>
              <w:left w:val="single" w:sz="18" w:space="0" w:color="A6A6A6"/>
              <w:bottom w:val="single" w:sz="18" w:space="0" w:color="A6A6A6"/>
              <w:right w:val="single" w:sz="18" w:space="0" w:color="A6A6A6"/>
            </w:tcBorders>
          </w:tcPr>
          <w:p w14:paraId="5C86A956" w14:textId="556CCB35"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351B284D" w14:textId="7559C873" w:rsidR="00E70F7D" w:rsidRPr="00F236BE" w:rsidRDefault="00E70F7D" w:rsidP="002A06AE">
            <w:pPr>
              <w:pStyle w:val="TableContents"/>
              <w:snapToGrid w:val="0"/>
              <w:rPr>
                <w:rFonts w:ascii="Calibri" w:eastAsia="Tahoma" w:hAnsi="Calibri" w:cs="Tahoma"/>
                <w:sz w:val="20"/>
                <w:szCs w:val="20"/>
                <w:lang w:val="en-US"/>
              </w:rPr>
            </w:pPr>
            <w:r>
              <w:rPr>
                <w:rFonts w:ascii="Calibri" w:eastAsia="Times New Roman" w:hAnsi="Calibri" w:cs="Calibri"/>
                <w:kern w:val="0"/>
                <w:sz w:val="20"/>
                <w:szCs w:val="20"/>
                <w:lang w:val="en-US"/>
              </w:rPr>
              <w:t>This CCWG was chartered by both the ccNSO and GNSO Councils in March 2014. It reviewed the processes and outcomes of selected prior CWGs, including mapping their charters to the typical WG life cycle (Initiation, Formation, Operation, Closure, Post-Closure), and published a draft framework for public comment on 22 February 2016. A final proposed framework based on public comments received was drafted and presented for community deliberation at ICANN56 in Helsinki in June 2016. Following review of the public and community comments received, the CCWG completed its Final Framework and sent it to both the Chartering Organizations for their review and action (</w:t>
            </w:r>
            <w:hyperlink r:id="rId41" w:history="1">
              <w:r w:rsidRPr="002E7539">
                <w:rPr>
                  <w:rStyle w:val="Hyperlink"/>
                  <w:rFonts w:ascii="Calibri" w:eastAsia="Times New Roman" w:hAnsi="Calibri" w:cs="Calibri"/>
                  <w:kern w:val="0"/>
                  <w:sz w:val="20"/>
                  <w:szCs w:val="20"/>
                  <w:lang w:val="en-US"/>
                </w:rPr>
                <w:t>https://community.icann.org/x/4CiOAw)</w:t>
              </w:r>
            </w:hyperlink>
            <w:r>
              <w:rPr>
                <w:rFonts w:ascii="Calibri" w:eastAsia="Times New Roman" w:hAnsi="Calibri" w:cs="Calibri"/>
                <w:kern w:val="0"/>
                <w:sz w:val="20"/>
                <w:szCs w:val="20"/>
                <w:lang w:val="en-US"/>
              </w:rPr>
              <w:t>. The GNSO Council approved the Final Framework on 13 October 2016 and the ccNSO Council also approved it during its meeting at ICANN57 in November 2016. Staff will now forward the Framework to all other ICANN SO/ACs, with the recommendation that it be used to guide the community’s discussions for all future CCWGs.</w:t>
            </w:r>
          </w:p>
        </w:tc>
      </w:tr>
      <w:tr w:rsidR="00E70F7D" w:rsidRPr="007508AF" w14:paraId="4F0B3FEC"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07A1F9A" w14:textId="2310264A" w:rsidR="00E70F7D" w:rsidRDefault="00E70F7D" w:rsidP="00060EA2">
            <w:pPr>
              <w:pStyle w:val="TableContents"/>
              <w:snapToGrid w:val="0"/>
              <w:rPr>
                <w:rFonts w:ascii="Calibri" w:eastAsia="Monaco" w:hAnsi="Calibri" w:cs="Monaco"/>
                <w:b/>
                <w:color w:val="000000"/>
                <w:sz w:val="20"/>
                <w:szCs w:val="20"/>
                <w:lang w:val="en-GB"/>
              </w:rPr>
            </w:pPr>
            <w:bookmarkStart w:id="142" w:name="GAC_GNSO_CG"/>
            <w:bookmarkEnd w:id="142"/>
            <w:r>
              <w:rPr>
                <w:rFonts w:ascii="Calibri" w:eastAsia="Monaco" w:hAnsi="Calibri" w:cs="Monaco"/>
                <w:b/>
                <w:color w:val="000000"/>
                <w:sz w:val="20"/>
                <w:szCs w:val="20"/>
                <w:lang w:val="en-GB"/>
              </w:rPr>
              <w:t xml:space="preserve">Recommendations from the </w:t>
            </w:r>
            <w:hyperlink r:id="rId42" w:history="1">
              <w:r w:rsidR="002C35B6">
                <w:rPr>
                  <w:rStyle w:val="Hyperlink"/>
                  <w:rFonts w:ascii="Calibri" w:eastAsia="Monaco" w:hAnsi="Calibri" w:cs="Monaco"/>
                  <w:b/>
                  <w:sz w:val="20"/>
                  <w:szCs w:val="20"/>
                  <w:lang w:val="en-GB"/>
                </w:rPr>
                <w:t xml:space="preserve">GAC-GNSO Consultation Group (CG) on GAC Early </w:t>
              </w:r>
              <w:r w:rsidR="002C35B6">
                <w:rPr>
                  <w:rStyle w:val="Hyperlink"/>
                  <w:rFonts w:ascii="Calibri" w:eastAsia="Monaco" w:hAnsi="Calibri" w:cs="Monaco"/>
                  <w:b/>
                  <w:sz w:val="20"/>
                  <w:szCs w:val="20"/>
                  <w:lang w:val="en-GB"/>
                </w:rPr>
                <w:lastRenderedPageBreak/>
                <w:t>Engagement in GNSO PDPs</w:t>
              </w:r>
            </w:hyperlink>
          </w:p>
          <w:p w14:paraId="381B0D6B" w14:textId="2F891130"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Co-Chairs: Jonathan Robinson (GNSO) and Manal Ismail (GAC)</w:t>
            </w:r>
          </w:p>
          <w:p w14:paraId="00DE9DBD" w14:textId="77777777" w:rsidR="00E70F7D" w:rsidRDefault="00E70F7D" w:rsidP="00060EA2">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Staff: M. Konings, O. Nordling</w:t>
            </w:r>
          </w:p>
          <w:p w14:paraId="7756034B" w14:textId="77777777" w:rsidR="00E70F7D" w:rsidRDefault="00E70F7D" w:rsidP="00060EA2">
            <w:pPr>
              <w:pStyle w:val="TableContents"/>
              <w:snapToGrid w:val="0"/>
              <w:rPr>
                <w:rFonts w:ascii="Calibri" w:eastAsia="Monaco" w:hAnsi="Calibri" w:cs="Monaco"/>
                <w:color w:val="000000"/>
                <w:sz w:val="20"/>
                <w:szCs w:val="20"/>
                <w:lang w:val="en-GB"/>
              </w:rPr>
            </w:pPr>
          </w:p>
          <w:p w14:paraId="30C88AA6" w14:textId="7922DC5E" w:rsidR="00E70F7D" w:rsidRDefault="00E70F7D" w:rsidP="00E5236B">
            <w:pPr>
              <w:pStyle w:val="TableContents"/>
              <w:snapToGrid w:val="0"/>
              <w:rPr>
                <w:rFonts w:ascii="Calibri" w:eastAsia="Monaco" w:hAnsi="Calibri" w:cs="Monaco"/>
                <w:b/>
                <w:color w:val="000000"/>
                <w:sz w:val="20"/>
                <w:szCs w:val="20"/>
                <w:lang w:val="en-GB"/>
              </w:rPr>
            </w:pPr>
            <w:r w:rsidRPr="00194371">
              <w:rPr>
                <w:rFonts w:ascii="Calibri" w:eastAsia="Monaco" w:hAnsi="Calibri" w:cs="Monaco"/>
                <w:iCs/>
                <w:color w:val="000000"/>
                <w:sz w:val="20"/>
                <w:szCs w:val="20"/>
                <w:lang w:val="en-GB"/>
              </w:rPr>
              <w:t>The Governmental Advisory Committee (GAC) and the GNSO jointly established a consultation group to explore ways for the GAC to engage early in the GNSO Policy Development Process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187BC2F8" w14:textId="7C3AF72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0" w:type="dxa"/>
            <w:tcBorders>
              <w:top w:val="single" w:sz="18" w:space="0" w:color="A6A6A6"/>
              <w:left w:val="single" w:sz="18" w:space="0" w:color="A6A6A6"/>
              <w:bottom w:val="single" w:sz="18" w:space="0" w:color="A6A6A6"/>
              <w:right w:val="single" w:sz="18" w:space="0" w:color="A6A6A6"/>
            </w:tcBorders>
          </w:tcPr>
          <w:p w14:paraId="5EF37491" w14:textId="12FB6AD8"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ICANN58</w:t>
            </w:r>
          </w:p>
        </w:tc>
        <w:tc>
          <w:tcPr>
            <w:tcW w:w="1080" w:type="dxa"/>
            <w:tcBorders>
              <w:top w:val="single" w:sz="18" w:space="0" w:color="A6A6A6"/>
              <w:left w:val="single" w:sz="18" w:space="0" w:color="A6A6A6"/>
              <w:bottom w:val="single" w:sz="18" w:space="0" w:color="A6A6A6"/>
              <w:right w:val="single" w:sz="18" w:space="0" w:color="A6A6A6"/>
            </w:tcBorders>
          </w:tcPr>
          <w:p w14:paraId="3CCBBBAA" w14:textId="523E96CA"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EEB2C31" w14:textId="21CFC3C6" w:rsidR="00E70F7D" w:rsidRDefault="00E70F7D" w:rsidP="00BB1B19">
            <w:pPr>
              <w:pStyle w:val="TableContents"/>
              <w:snapToGrid w:val="0"/>
              <w:rPr>
                <w:rFonts w:ascii="Calibri" w:eastAsia="Times New Roman" w:hAnsi="Calibri" w:cs="Calibri"/>
                <w:kern w:val="0"/>
                <w:sz w:val="20"/>
                <w:szCs w:val="20"/>
                <w:lang w:val="en-US"/>
              </w:rPr>
            </w:pPr>
            <w:r w:rsidRPr="00194371">
              <w:rPr>
                <w:rFonts w:ascii="Calibri" w:eastAsia="Monaco" w:hAnsi="Calibri" w:cs="Monaco"/>
                <w:color w:val="000000"/>
                <w:sz w:val="20"/>
                <w:szCs w:val="20"/>
                <w:lang w:val="en-GB"/>
              </w:rPr>
              <w:t xml:space="preserve">The launch of this GAC-GNSO Consultation Group on Early Engagement </w:t>
            </w:r>
            <w:r>
              <w:rPr>
                <w:rFonts w:ascii="Calibri" w:eastAsia="Monaco" w:hAnsi="Calibri" w:cs="Monaco"/>
                <w:color w:val="000000"/>
                <w:sz w:val="20"/>
                <w:szCs w:val="20"/>
                <w:lang w:val="en-GB"/>
              </w:rPr>
              <w:t>wa</w:t>
            </w:r>
            <w:r w:rsidRPr="00194371">
              <w:rPr>
                <w:rFonts w:ascii="Calibri" w:eastAsia="Monaco" w:hAnsi="Calibri" w:cs="Monaco"/>
                <w:color w:val="000000"/>
                <w:sz w:val="20"/>
                <w:szCs w:val="20"/>
                <w:lang w:val="en-GB"/>
              </w:rPr>
              <w:t xml:space="preserve">s the result of discussions between the two entities at </w:t>
            </w:r>
            <w:r>
              <w:rPr>
                <w:rFonts w:ascii="Calibri" w:eastAsia="Monaco" w:hAnsi="Calibri" w:cs="Monaco"/>
                <w:color w:val="000000"/>
                <w:sz w:val="20"/>
                <w:szCs w:val="20"/>
                <w:lang w:val="en-GB"/>
              </w:rPr>
              <w:t xml:space="preserve">several </w:t>
            </w:r>
            <w:r w:rsidRPr="00194371">
              <w:rPr>
                <w:rFonts w:ascii="Calibri" w:eastAsia="Monaco" w:hAnsi="Calibri" w:cs="Monaco"/>
                <w:color w:val="000000"/>
                <w:sz w:val="20"/>
                <w:szCs w:val="20"/>
                <w:lang w:val="en-GB"/>
              </w:rPr>
              <w:t>ICANN meeting</w:t>
            </w:r>
            <w:r>
              <w:rPr>
                <w:rFonts w:ascii="Calibri" w:eastAsia="Monaco" w:hAnsi="Calibri" w:cs="Monaco"/>
                <w:color w:val="000000"/>
                <w:sz w:val="20"/>
                <w:szCs w:val="20"/>
                <w:lang w:val="en-GB"/>
              </w:rPr>
              <w:t>s,</w:t>
            </w:r>
            <w:r w:rsidRPr="00194371">
              <w:rPr>
                <w:rFonts w:ascii="Calibri" w:eastAsia="Monaco" w:hAnsi="Calibri" w:cs="Monaco"/>
                <w:color w:val="000000"/>
                <w:sz w:val="20"/>
                <w:szCs w:val="20"/>
                <w:lang w:val="en-GB"/>
              </w:rPr>
              <w:t xml:space="preserve"> </w:t>
            </w:r>
            <w:r w:rsidRPr="00194371">
              <w:rPr>
                <w:rFonts w:ascii="Calibri" w:eastAsia="Monaco" w:hAnsi="Calibri" w:cs="Monaco"/>
                <w:color w:val="000000"/>
                <w:sz w:val="20"/>
                <w:szCs w:val="20"/>
                <w:lang w:val="en-GB"/>
              </w:rPr>
              <w:lastRenderedPageBreak/>
              <w:t>in</w:t>
            </w:r>
            <w:r>
              <w:rPr>
                <w:rFonts w:ascii="Calibri" w:eastAsia="Monaco" w:hAnsi="Calibri" w:cs="Monaco"/>
                <w:color w:val="000000"/>
                <w:sz w:val="20"/>
                <w:szCs w:val="20"/>
                <w:lang w:val="en-GB"/>
              </w:rPr>
              <w:t>cluding in</w:t>
            </w:r>
            <w:r w:rsidRPr="00194371">
              <w:rPr>
                <w:rFonts w:ascii="Calibri" w:eastAsia="Monaco" w:hAnsi="Calibri" w:cs="Monaco"/>
                <w:color w:val="000000"/>
                <w:sz w:val="20"/>
                <w:szCs w:val="20"/>
                <w:lang w:val="en-GB"/>
              </w:rPr>
              <w:t xml:space="preserve"> Buenos Aires </w:t>
            </w:r>
            <w:r>
              <w:rPr>
                <w:rFonts w:ascii="Calibri" w:eastAsia="Monaco" w:hAnsi="Calibri" w:cs="Monaco"/>
                <w:color w:val="000000"/>
                <w:sz w:val="20"/>
                <w:szCs w:val="20"/>
                <w:lang w:val="en-GB"/>
              </w:rPr>
              <w:t xml:space="preserve">in November 2013, </w:t>
            </w:r>
            <w:r w:rsidRPr="00194371">
              <w:rPr>
                <w:rFonts w:ascii="Calibri" w:eastAsia="Monaco" w:hAnsi="Calibri" w:cs="Monaco"/>
                <w:color w:val="000000"/>
                <w:sz w:val="20"/>
                <w:szCs w:val="20"/>
                <w:lang w:val="en-GB"/>
              </w:rPr>
              <w:t xml:space="preserve">reflecting a joint desire to explore and enhance ways of early engagement </w:t>
            </w:r>
            <w:r>
              <w:rPr>
                <w:rFonts w:ascii="Calibri" w:eastAsia="Monaco" w:hAnsi="Calibri" w:cs="Monaco"/>
                <w:color w:val="000000"/>
                <w:sz w:val="20"/>
                <w:szCs w:val="20"/>
                <w:lang w:val="en-GB"/>
              </w:rPr>
              <w:t xml:space="preserve">by the GAC </w:t>
            </w:r>
            <w:r w:rsidRPr="00194371">
              <w:rPr>
                <w:rFonts w:ascii="Calibri" w:eastAsia="Monaco" w:hAnsi="Calibri" w:cs="Monaco"/>
                <w:color w:val="000000"/>
                <w:sz w:val="20"/>
                <w:szCs w:val="20"/>
                <w:lang w:val="en-GB"/>
              </w:rPr>
              <w:t>in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recently confirmed that the position of GNSO Liaison to the GAC, created as a result of the work of the CG on a pilot basis, should be made a permanent role. At ICANN56 in Helsinki in June, the CG shared the results of the survey which was held to obtain further input from the GNSO as well as GAC on the review of the Quick Look Mechanism as well as other opportunities for early engagement of the GAC in the GNSO PDP. The CG submitted its final status report and recommendations to the GNSO and GAC for their consideration at ICANN57 in Hyderabad in November. With the adoption of the recommendations, the CG considers its work complete. Staff recently circulated </w:t>
            </w:r>
            <w:ins w:id="143" w:author="Marika Konings" w:date="2017-07-10T17:48:00Z">
              <w:r w:rsidR="00BB1B19">
                <w:rPr>
                  <w:rFonts w:ascii="Calibri" w:eastAsia="Monaco" w:hAnsi="Calibri" w:cs="Monaco"/>
                  <w:color w:val="000000"/>
                  <w:sz w:val="20"/>
                  <w:szCs w:val="20"/>
                  <w:lang w:val="en-GB"/>
                </w:rPr>
                <w:t xml:space="preserve">an </w:t>
              </w:r>
              <w:r w:rsidR="00BB1B19">
                <w:rPr>
                  <w:rFonts w:ascii="Calibri" w:eastAsia="Monaco" w:hAnsi="Calibri" w:cs="Monaco"/>
                  <w:color w:val="000000"/>
                  <w:sz w:val="20"/>
                  <w:szCs w:val="20"/>
                  <w:lang w:val="en-GB"/>
                </w:rPr>
                <w:fldChar w:fldCharType="begin"/>
              </w:r>
              <w:r w:rsidR="00BB1B19">
                <w:rPr>
                  <w:rFonts w:ascii="Calibri" w:eastAsia="Monaco" w:hAnsi="Calibri" w:cs="Monaco"/>
                  <w:color w:val="000000"/>
                  <w:sz w:val="20"/>
                  <w:szCs w:val="20"/>
                  <w:lang w:val="en-GB"/>
                </w:rPr>
                <w:instrText xml:space="preserve"> HYPERLINK "https://mm.icann.org/pipermail/council/2017-June/020096.html" </w:instrText>
              </w:r>
            </w:ins>
            <w:r w:rsidR="00BB1B19">
              <w:rPr>
                <w:rFonts w:ascii="Calibri" w:eastAsia="Monaco" w:hAnsi="Calibri" w:cs="Monaco"/>
                <w:color w:val="000000"/>
                <w:sz w:val="20"/>
                <w:szCs w:val="20"/>
                <w:lang w:val="en-GB"/>
              </w:rPr>
            </w:r>
            <w:ins w:id="144" w:author="Marika Konings" w:date="2017-07-10T17:48:00Z">
              <w:r w:rsidR="00BB1B19">
                <w:rPr>
                  <w:rFonts w:ascii="Calibri" w:eastAsia="Monaco" w:hAnsi="Calibri" w:cs="Monaco"/>
                  <w:color w:val="000000"/>
                  <w:sz w:val="20"/>
                  <w:szCs w:val="20"/>
                  <w:lang w:val="en-GB"/>
                </w:rPr>
                <w:fldChar w:fldCharType="separate"/>
              </w:r>
              <w:r w:rsidR="00BB1B19" w:rsidRPr="003A5328">
                <w:rPr>
                  <w:rStyle w:val="Hyperlink"/>
                  <w:rFonts w:ascii="Calibri" w:eastAsia="Monaco" w:hAnsi="Calibri" w:cs="Monaco"/>
                  <w:sz w:val="20"/>
                  <w:szCs w:val="20"/>
                  <w:lang w:val="en-GB"/>
                </w:rPr>
                <w:t>updated implementation plan</w:t>
              </w:r>
              <w:r w:rsidR="00BB1B19">
                <w:rPr>
                  <w:rFonts w:ascii="Calibri" w:eastAsia="Monaco" w:hAnsi="Calibri" w:cs="Monaco"/>
                  <w:color w:val="000000"/>
                  <w:sz w:val="20"/>
                  <w:szCs w:val="20"/>
                  <w:lang w:val="en-GB"/>
                </w:rPr>
                <w:fldChar w:fldCharType="end"/>
              </w:r>
            </w:ins>
            <w:del w:id="145" w:author="Marika Konings" w:date="2017-07-10T17:48:00Z">
              <w:r w:rsidDel="00BB1B19">
                <w:rPr>
                  <w:rFonts w:ascii="Calibri" w:eastAsia="Monaco" w:hAnsi="Calibri" w:cs="Monaco"/>
                  <w:color w:val="000000"/>
                  <w:sz w:val="20"/>
                  <w:szCs w:val="20"/>
                  <w:lang w:val="en-GB"/>
                </w:rPr>
                <w:delText xml:space="preserve">a </w:delText>
              </w:r>
              <w:r w:rsidR="00263834" w:rsidDel="00BB1B19">
                <w:fldChar w:fldCharType="begin"/>
              </w:r>
              <w:r w:rsidR="00263834" w:rsidDel="00BB1B19">
                <w:delInstrText xml:space="preserve"> HYPERLINK "https://mm.icann.org/pipermail/council/2017-January/019700.html" </w:delInstrText>
              </w:r>
              <w:r w:rsidR="00263834" w:rsidDel="00BB1B19">
                <w:fldChar w:fldCharType="separate"/>
              </w:r>
              <w:r w:rsidRPr="00447308" w:rsidDel="00BB1B19">
                <w:rPr>
                  <w:rStyle w:val="Hyperlink"/>
                  <w:rFonts w:ascii="Calibri" w:eastAsia="Monaco" w:hAnsi="Calibri" w:cs="Monaco"/>
                  <w:sz w:val="20"/>
                  <w:szCs w:val="20"/>
                  <w:lang w:val="en-GB"/>
                </w:rPr>
                <w:delText xml:space="preserve">proposed implementation plan </w:delText>
              </w:r>
              <w:r w:rsidR="00263834" w:rsidDel="00BB1B19">
                <w:rPr>
                  <w:rStyle w:val="Hyperlink"/>
                  <w:rFonts w:ascii="Calibri" w:eastAsia="Monaco" w:hAnsi="Calibri" w:cs="Monaco"/>
                  <w:sz w:val="20"/>
                  <w:szCs w:val="20"/>
                  <w:lang w:val="en-GB"/>
                </w:rPr>
                <w:fldChar w:fldCharType="end"/>
              </w:r>
            </w:del>
            <w:ins w:id="146" w:author="Marika Konings" w:date="2017-07-10T17:48:00Z">
              <w:r w:rsidR="00BB1B19">
                <w:rPr>
                  <w:rStyle w:val="Hyperlink"/>
                  <w:rFonts w:ascii="Calibri" w:eastAsia="Monaco" w:hAnsi="Calibri" w:cs="Monaco"/>
                  <w:sz w:val="20"/>
                  <w:szCs w:val="20"/>
                  <w:lang w:val="en-GB"/>
                </w:rPr>
                <w:t xml:space="preserve"> </w:t>
              </w:r>
            </w:ins>
            <w:r>
              <w:rPr>
                <w:rFonts w:ascii="Calibri" w:eastAsia="Monaco" w:hAnsi="Calibri" w:cs="Monaco"/>
                <w:color w:val="000000"/>
                <w:sz w:val="20"/>
                <w:szCs w:val="20"/>
                <w:lang w:val="en-GB"/>
              </w:rPr>
              <w:t>to the GNSO Council as well as GAC leadership team</w:t>
            </w:r>
            <w:ins w:id="147" w:author="Marika Konings" w:date="2017-07-10T17:49:00Z">
              <w:r w:rsidR="0099733F">
                <w:rPr>
                  <w:rFonts w:ascii="Calibri" w:eastAsia="Monaco" w:hAnsi="Calibri" w:cs="Monaco"/>
                  <w:color w:val="000000"/>
                  <w:sz w:val="20"/>
                  <w:szCs w:val="20"/>
                  <w:lang w:val="en-GB"/>
                </w:rPr>
                <w:t xml:space="preserve"> </w:t>
              </w:r>
              <w:r w:rsidR="0099733F">
                <w:rPr>
                  <w:rFonts w:ascii="Calibri" w:eastAsia="Monaco" w:hAnsi="Calibri" w:cs="Monaco"/>
                  <w:color w:val="000000"/>
                  <w:sz w:val="20"/>
                  <w:szCs w:val="20"/>
                  <w:lang w:val="en-GB"/>
                </w:rPr>
                <w:t>which captures the current state of implementation of the recommendations.</w:t>
              </w:r>
            </w:ins>
            <w:del w:id="148" w:author="Marika Konings" w:date="2017-07-10T17:48:00Z">
              <w:r w:rsidDel="00BB1B19">
                <w:rPr>
                  <w:rFonts w:ascii="Calibri" w:eastAsia="Monaco" w:hAnsi="Calibri" w:cs="Monaco"/>
                  <w:color w:val="000000"/>
                  <w:sz w:val="20"/>
                  <w:szCs w:val="20"/>
                  <w:lang w:val="en-GB"/>
                </w:rPr>
                <w:delText xml:space="preserve"> for review and input. </w:delText>
              </w:r>
            </w:del>
            <w:del w:id="149" w:author="Marika Konings" w:date="2017-07-10T17:49:00Z">
              <w:r w:rsidR="00716AA9" w:rsidDel="0099733F">
                <w:rPr>
                  <w:rFonts w:ascii="Calibri" w:eastAsia="Monaco" w:hAnsi="Calibri" w:cs="Monaco"/>
                  <w:color w:val="000000"/>
                  <w:sz w:val="20"/>
                  <w:szCs w:val="20"/>
                  <w:lang w:val="en-GB"/>
                </w:rPr>
                <w:delText>As no feedback was received, implementation of the recommendations has commenced as outlined in the implementation plan.</w:delText>
              </w:r>
            </w:del>
          </w:p>
        </w:tc>
      </w:tr>
      <w:bookmarkStart w:id="150" w:name="PPSAI"/>
      <w:bookmarkEnd w:id="150"/>
      <w:tr w:rsidR="00E70F7D"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4CA61D13" w:rsidR="00E70F7D" w:rsidRDefault="00E70F7D"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 xml:space="preserve">Privacy &amp; Proxy Services Accreditation Issues PDP Recommendations </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E870F10" w14:textId="7BDAEB19" w:rsidR="00E70F7D" w:rsidRPr="007508AF" w:rsidRDefault="00E70F7D" w:rsidP="009735A4">
            <w:pPr>
              <w:pStyle w:val="TableContents"/>
              <w:snapToGrid w:val="0"/>
              <w:rPr>
                <w:rFonts w:ascii="Calibri" w:hAnsi="Calibri" w:cs="Arial"/>
                <w:sz w:val="20"/>
                <w:szCs w:val="20"/>
              </w:rPr>
            </w:pPr>
            <w:r>
              <w:rPr>
                <w:rFonts w:ascii="Calibri" w:hAnsi="Calibri" w:cs="Arial"/>
                <w:sz w:val="20"/>
                <w:szCs w:val="20"/>
              </w:rPr>
              <w:t>Council Liaison: Darcy Southwell</w:t>
            </w:r>
          </w:p>
          <w:p w14:paraId="2E59A7F0" w14:textId="3BE1D9E2" w:rsidR="00E70F7D" w:rsidRDefault="00E70F7D" w:rsidP="009735A4">
            <w:pPr>
              <w:pStyle w:val="TableContents"/>
              <w:snapToGrid w:val="0"/>
              <w:rPr>
                <w:rFonts w:ascii="Calibri" w:hAnsi="Calibri" w:cs="Arial"/>
                <w:sz w:val="20"/>
                <w:szCs w:val="20"/>
              </w:rPr>
            </w:pPr>
            <w:r>
              <w:rPr>
                <w:rFonts w:ascii="Calibri" w:hAnsi="Calibri" w:cs="Arial"/>
                <w:sz w:val="20"/>
                <w:szCs w:val="20"/>
              </w:rPr>
              <w:t xml:space="preserve">IRT Support </w:t>
            </w:r>
            <w:r w:rsidRPr="007508AF">
              <w:rPr>
                <w:rFonts w:ascii="Calibri" w:hAnsi="Calibri" w:cs="Arial"/>
                <w:sz w:val="20"/>
                <w:szCs w:val="20"/>
              </w:rPr>
              <w:t xml:space="preserve">Staff: </w:t>
            </w:r>
            <w:r>
              <w:rPr>
                <w:rFonts w:ascii="Calibri" w:hAnsi="Calibri" w:cs="Arial"/>
                <w:sz w:val="20"/>
                <w:szCs w:val="20"/>
              </w:rPr>
              <w:t xml:space="preserve">Amy Bivins </w:t>
            </w:r>
          </w:p>
          <w:p w14:paraId="408C74D5" w14:textId="77777777" w:rsidR="00E70F7D" w:rsidRDefault="00E70F7D" w:rsidP="009735A4">
            <w:pPr>
              <w:pStyle w:val="TableContents"/>
              <w:snapToGrid w:val="0"/>
              <w:rPr>
                <w:rFonts w:ascii="Calibri" w:hAnsi="Calibri" w:cs="Arial"/>
                <w:sz w:val="20"/>
                <w:szCs w:val="20"/>
              </w:rPr>
            </w:pPr>
          </w:p>
          <w:p w14:paraId="563FA5A2" w14:textId="1057E832" w:rsidR="00E70F7D" w:rsidRPr="00CD7D6F" w:rsidRDefault="00E70F7D" w:rsidP="003C5DE9">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those relating to privacy &amp; proxy services and </w:t>
            </w:r>
            <w:r>
              <w:rPr>
                <w:rFonts w:ascii="Calibri" w:eastAsia="Monaco" w:hAnsi="Calibri" w:cs="Monaco"/>
                <w:color w:val="000000"/>
                <w:sz w:val="20"/>
                <w:szCs w:val="20"/>
                <w:lang w:val="en-GB"/>
              </w:rPr>
              <w:lastRenderedPageBreak/>
              <w:t>their accreditation, were examined in a PDP. This IRT was formed to implement the PDP recommendations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E70F7D" w:rsidRDefault="00E70F7D"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4C56A269" w:rsidR="00E70F7D" w:rsidRDefault="00E70F7D"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7C5BAA5C" w14:textId="080DE544" w:rsidR="00E70F7D" w:rsidRDefault="00E70F7D"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WG’s Final Report was sent to the GNSO Council on 8 December 2015 and in January 2016, the GNSO Council voted unanimously to approve all the WG’s final recommendations (</w:t>
            </w:r>
            <w:hyperlink r:id="rId43" w:anchor="201601)" w:history="1">
              <w:r w:rsidRPr="002E7539">
                <w:rPr>
                  <w:rStyle w:val="Hyperlink"/>
                  <w:rFonts w:ascii="Calibri" w:eastAsia="Tahoma" w:hAnsi="Calibri" w:cs="Tahoma"/>
                  <w:sz w:val="20"/>
                  <w:szCs w:val="20"/>
                  <w:lang w:val="en-GB"/>
                </w:rPr>
                <w:t>https://gnso.icann.org/en/council/resolutions#201601)</w:t>
              </w:r>
            </w:hyperlink>
            <w:r>
              <w:rPr>
                <w:rFonts w:ascii="Calibri" w:eastAsia="Tahoma" w:hAnsi="Calibri" w:cs="Tahoma"/>
                <w:sz w:val="20"/>
                <w:szCs w:val="20"/>
                <w:lang w:val="en-GB"/>
              </w:rPr>
              <w:t>. At its May 2016 meeting, at which the Board acknowledged receipt of the PDP recommendations and requested additional time to consider, to allow for possible timely GAC input. The GAC issued advice via its Helsinki Communique requesting that its concerns be addressed during implementation to the extent feasible. On 9 August 2016, the Board adopted the PDP recommendations (</w:t>
            </w:r>
            <w:hyperlink r:id="rId44" w:anchor="2.e)" w:history="1">
              <w:r w:rsidRPr="002E7539">
                <w:rPr>
                  <w:rStyle w:val="Hyperlink"/>
                  <w:rFonts w:ascii="Calibri" w:eastAsia="Tahoma" w:hAnsi="Calibri" w:cs="Tahoma"/>
                  <w:sz w:val="20"/>
                  <w:szCs w:val="20"/>
                  <w:lang w:val="en-GB"/>
                </w:rPr>
                <w:t>https://www.icann.org/resources/board-material/resolutions-2016-08-09-en#2.e)</w:t>
              </w:r>
            </w:hyperlink>
            <w:r>
              <w:rPr>
                <w:rFonts w:ascii="Calibri" w:eastAsia="Tahoma" w:hAnsi="Calibri" w:cs="Tahoma"/>
                <w:sz w:val="20"/>
                <w:szCs w:val="20"/>
                <w:lang w:val="en-GB"/>
              </w:rPr>
              <w:t>. An IRT was formed and is being led by Amy Bivins of GDD.</w:t>
            </w:r>
          </w:p>
          <w:p w14:paraId="63A3803C" w14:textId="77777777" w:rsidR="00E70F7D" w:rsidRDefault="00E70F7D" w:rsidP="009735A4">
            <w:pPr>
              <w:pStyle w:val="TableContents"/>
              <w:snapToGrid w:val="0"/>
              <w:rPr>
                <w:rFonts w:ascii="Calibri" w:eastAsia="Tahoma" w:hAnsi="Calibri" w:cs="Tahoma"/>
                <w:sz w:val="20"/>
                <w:szCs w:val="20"/>
                <w:lang w:val="en-GB"/>
              </w:rPr>
            </w:pPr>
          </w:p>
          <w:p w14:paraId="6B55D5A4" w14:textId="25CA3709" w:rsidR="00E70F7D" w:rsidRDefault="00E70F7D" w:rsidP="00670CE6">
            <w:pPr>
              <w:pStyle w:val="TableContents"/>
              <w:snapToGrid w:val="0"/>
              <w:rPr>
                <w:rFonts w:ascii="Calibri" w:hAnsi="Calibri"/>
                <w:sz w:val="20"/>
                <w:szCs w:val="20"/>
              </w:rPr>
            </w:pPr>
            <w:r w:rsidRPr="00F20686">
              <w:rPr>
                <w:rFonts w:ascii="Calibri" w:eastAsia="Tahoma" w:hAnsi="Calibri" w:cs="Tahoma"/>
                <w:sz w:val="20"/>
                <w:szCs w:val="20"/>
                <w:lang w:val="en-US"/>
              </w:rPr>
              <w:t xml:space="preserve">The IRT </w:t>
            </w:r>
            <w:r>
              <w:rPr>
                <w:rFonts w:ascii="Calibri" w:eastAsia="Tahoma" w:hAnsi="Calibri" w:cs="Tahoma"/>
                <w:sz w:val="20"/>
                <w:szCs w:val="20"/>
                <w:lang w:val="en-US"/>
              </w:rPr>
              <w:t>has agreed to adopt an accelerated timeline for the project and is meeting weekly for 90 minutes to</w:t>
            </w:r>
            <w:r w:rsidRPr="00F20686">
              <w:rPr>
                <w:rFonts w:ascii="Calibri" w:eastAsia="Tahoma" w:hAnsi="Calibri" w:cs="Tahoma"/>
                <w:sz w:val="20"/>
                <w:szCs w:val="20"/>
                <w:lang w:val="en-US"/>
              </w:rPr>
              <w:t xml:space="preserve"> review draft policy language. In addition, a subgroup </w:t>
            </w:r>
            <w:r w:rsidR="00D56C88">
              <w:rPr>
                <w:rFonts w:ascii="Calibri" w:eastAsia="Tahoma" w:hAnsi="Calibri" w:cs="Tahoma"/>
                <w:sz w:val="20"/>
                <w:szCs w:val="20"/>
                <w:lang w:val="en-US"/>
              </w:rPr>
              <w:t>was</w:t>
            </w:r>
            <w:r w:rsidRPr="00F20686">
              <w:rPr>
                <w:rFonts w:ascii="Calibri" w:eastAsia="Tahoma" w:hAnsi="Calibri" w:cs="Tahoma"/>
                <w:sz w:val="20"/>
                <w:szCs w:val="20"/>
                <w:lang w:val="en-US"/>
              </w:rPr>
              <w:t xml:space="preserve"> formed to review a </w:t>
            </w:r>
            <w:r w:rsidR="00D56C88">
              <w:rPr>
                <w:rFonts w:ascii="Calibri" w:eastAsia="Tahoma" w:hAnsi="Calibri" w:cs="Tahoma"/>
                <w:sz w:val="20"/>
                <w:szCs w:val="20"/>
                <w:lang w:val="en-US"/>
              </w:rPr>
              <w:t xml:space="preserve">draft </w:t>
            </w:r>
            <w:r w:rsidRPr="00F20686">
              <w:rPr>
                <w:rFonts w:ascii="Calibri" w:eastAsia="Tahoma" w:hAnsi="Calibri" w:cs="Tahoma"/>
                <w:sz w:val="20"/>
                <w:szCs w:val="20"/>
                <w:lang w:val="en-US"/>
              </w:rPr>
              <w:t>framework developed by the GAC's P</w:t>
            </w:r>
            <w:r>
              <w:rPr>
                <w:rFonts w:ascii="Calibri" w:eastAsia="Tahoma" w:hAnsi="Calibri" w:cs="Tahoma"/>
                <w:sz w:val="20"/>
                <w:szCs w:val="20"/>
                <w:lang w:val="en-US"/>
              </w:rPr>
              <w:t xml:space="preserve">ublic </w:t>
            </w:r>
            <w:r w:rsidRPr="00F20686">
              <w:rPr>
                <w:rFonts w:ascii="Calibri" w:eastAsia="Tahoma" w:hAnsi="Calibri" w:cs="Tahoma"/>
                <w:sz w:val="20"/>
                <w:szCs w:val="20"/>
                <w:lang w:val="en-US"/>
              </w:rPr>
              <w:t>S</w:t>
            </w:r>
            <w:r>
              <w:rPr>
                <w:rFonts w:ascii="Calibri" w:eastAsia="Tahoma" w:hAnsi="Calibri" w:cs="Tahoma"/>
                <w:sz w:val="20"/>
                <w:szCs w:val="20"/>
                <w:lang w:val="en-US"/>
              </w:rPr>
              <w:t xml:space="preserve">afety </w:t>
            </w:r>
            <w:r w:rsidRPr="00F20686">
              <w:rPr>
                <w:rFonts w:ascii="Calibri" w:eastAsia="Tahoma" w:hAnsi="Calibri" w:cs="Tahoma"/>
                <w:sz w:val="20"/>
                <w:szCs w:val="20"/>
                <w:lang w:val="en-US"/>
              </w:rPr>
              <w:t>W</w:t>
            </w:r>
            <w:r>
              <w:rPr>
                <w:rFonts w:ascii="Calibri" w:eastAsia="Tahoma" w:hAnsi="Calibri" w:cs="Tahoma"/>
                <w:sz w:val="20"/>
                <w:szCs w:val="20"/>
                <w:lang w:val="en-US"/>
              </w:rPr>
              <w:t xml:space="preserve">orking </w:t>
            </w:r>
            <w:r w:rsidRPr="00F20686">
              <w:rPr>
                <w:rFonts w:ascii="Calibri" w:eastAsia="Tahoma" w:hAnsi="Calibri" w:cs="Tahoma"/>
                <w:sz w:val="20"/>
                <w:szCs w:val="20"/>
                <w:lang w:val="en-US"/>
              </w:rPr>
              <w:t>G</w:t>
            </w:r>
            <w:r>
              <w:rPr>
                <w:rFonts w:ascii="Calibri" w:eastAsia="Tahoma" w:hAnsi="Calibri" w:cs="Tahoma"/>
                <w:sz w:val="20"/>
                <w:szCs w:val="20"/>
                <w:lang w:val="en-US"/>
              </w:rPr>
              <w:t>roup</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(PSWG) in relation to</w:t>
            </w:r>
            <w:r w:rsidRPr="00F20686">
              <w:rPr>
                <w:rFonts w:ascii="Calibri" w:eastAsia="Tahoma" w:hAnsi="Calibri" w:cs="Tahoma"/>
                <w:sz w:val="20"/>
                <w:szCs w:val="20"/>
                <w:lang w:val="en-US"/>
              </w:rPr>
              <w:t xml:space="preserve"> </w:t>
            </w:r>
            <w:r>
              <w:rPr>
                <w:rFonts w:ascii="Calibri" w:eastAsia="Tahoma" w:hAnsi="Calibri" w:cs="Tahoma"/>
                <w:sz w:val="20"/>
                <w:szCs w:val="20"/>
                <w:lang w:val="en-US"/>
              </w:rPr>
              <w:t>privacy and proxy</w:t>
            </w:r>
            <w:r w:rsidRPr="00F20686">
              <w:rPr>
                <w:rFonts w:ascii="Calibri" w:eastAsia="Tahoma" w:hAnsi="Calibri" w:cs="Tahoma"/>
                <w:sz w:val="20"/>
                <w:szCs w:val="20"/>
                <w:lang w:val="en-US"/>
              </w:rPr>
              <w:t xml:space="preserve"> </w:t>
            </w:r>
            <w:r>
              <w:rPr>
                <w:rFonts w:ascii="Calibri" w:eastAsia="Tahoma" w:hAnsi="Calibri" w:cs="Tahoma"/>
                <w:sz w:val="20"/>
                <w:szCs w:val="20"/>
                <w:lang w:val="en-US"/>
              </w:rPr>
              <w:t>s</w:t>
            </w:r>
            <w:r w:rsidRPr="00F20686">
              <w:rPr>
                <w:rFonts w:ascii="Calibri" w:eastAsia="Tahoma" w:hAnsi="Calibri" w:cs="Tahoma"/>
                <w:sz w:val="20"/>
                <w:szCs w:val="20"/>
                <w:lang w:val="en-US"/>
              </w:rPr>
              <w:t xml:space="preserve">ervices' handling of </w:t>
            </w:r>
            <w:r>
              <w:rPr>
                <w:rFonts w:ascii="Calibri" w:eastAsia="Tahoma" w:hAnsi="Calibri" w:cs="Tahoma"/>
                <w:sz w:val="20"/>
                <w:szCs w:val="20"/>
                <w:lang w:val="en-US"/>
              </w:rPr>
              <w:t>law enforcement</w:t>
            </w:r>
            <w:r w:rsidRPr="00F20686">
              <w:rPr>
                <w:rFonts w:ascii="Calibri" w:eastAsia="Tahoma" w:hAnsi="Calibri" w:cs="Tahoma"/>
                <w:sz w:val="20"/>
                <w:szCs w:val="20"/>
                <w:lang w:val="en-US"/>
              </w:rPr>
              <w:t xml:space="preserve"> requests.</w:t>
            </w:r>
            <w:r w:rsidR="003C79F1">
              <w:rPr>
                <w:rFonts w:ascii="Calibri" w:eastAsia="Tahoma" w:hAnsi="Calibri" w:cs="Tahoma"/>
                <w:sz w:val="20"/>
                <w:szCs w:val="20"/>
                <w:lang w:val="en-US"/>
              </w:rPr>
              <w:t xml:space="preserve"> </w:t>
            </w:r>
            <w:r w:rsidR="00857890">
              <w:rPr>
                <w:rFonts w:ascii="Calibri" w:eastAsia="Tahoma" w:hAnsi="Calibri" w:cs="Tahoma"/>
                <w:sz w:val="20"/>
                <w:szCs w:val="20"/>
                <w:lang w:val="en-US"/>
              </w:rPr>
              <w:t xml:space="preserve">The </w:t>
            </w:r>
            <w:r w:rsidR="00D56C88">
              <w:rPr>
                <w:rFonts w:ascii="Calibri" w:eastAsia="Tahoma" w:hAnsi="Calibri" w:cs="Tahoma"/>
                <w:sz w:val="20"/>
                <w:szCs w:val="20"/>
                <w:lang w:val="en-US"/>
              </w:rPr>
              <w:t xml:space="preserve">full </w:t>
            </w:r>
            <w:r w:rsidR="00857890">
              <w:rPr>
                <w:rFonts w:ascii="Calibri" w:eastAsia="Tahoma" w:hAnsi="Calibri" w:cs="Tahoma"/>
                <w:sz w:val="20"/>
                <w:szCs w:val="20"/>
                <w:lang w:val="en-US"/>
              </w:rPr>
              <w:t xml:space="preserve">IRT </w:t>
            </w:r>
            <w:r w:rsidR="00D56C88">
              <w:rPr>
                <w:rFonts w:ascii="Calibri" w:eastAsia="Tahoma" w:hAnsi="Calibri" w:cs="Tahoma"/>
                <w:sz w:val="20"/>
                <w:szCs w:val="20"/>
                <w:lang w:val="en-US"/>
              </w:rPr>
              <w:t>will discuss</w:t>
            </w:r>
            <w:ins w:id="151" w:author="Caitlin Tubergen" w:date="2017-07-07T16:11:00Z">
              <w:r w:rsidR="00670CE6">
                <w:rPr>
                  <w:rFonts w:ascii="Calibri" w:eastAsia="Tahoma" w:hAnsi="Calibri" w:cs="Tahoma"/>
                  <w:sz w:val="20"/>
                  <w:szCs w:val="20"/>
                  <w:lang w:val="en-US"/>
                </w:rPr>
                <w:t>ed</w:t>
              </w:r>
            </w:ins>
            <w:r w:rsidR="00D56C88">
              <w:rPr>
                <w:rFonts w:ascii="Calibri" w:eastAsia="Tahoma" w:hAnsi="Calibri" w:cs="Tahoma"/>
                <w:sz w:val="20"/>
                <w:szCs w:val="20"/>
                <w:lang w:val="en-US"/>
              </w:rPr>
              <w:t xml:space="preserve"> the PSWG’s </w:t>
            </w:r>
            <w:r w:rsidR="00D56C88">
              <w:rPr>
                <w:rFonts w:ascii="Calibri" w:eastAsia="Tahoma" w:hAnsi="Calibri" w:cs="Tahoma"/>
                <w:sz w:val="20"/>
                <w:szCs w:val="20"/>
                <w:lang w:val="en-US"/>
              </w:rPr>
              <w:lastRenderedPageBreak/>
              <w:t>draft framework at its meeting at ICANN59 in Johannesburg in June 2017</w:t>
            </w:r>
            <w:ins w:id="152" w:author="Caitlin Tubergen" w:date="2017-07-07T16:11:00Z">
              <w:r w:rsidR="00670CE6">
                <w:rPr>
                  <w:rFonts w:ascii="Calibri" w:eastAsia="Tahoma" w:hAnsi="Calibri" w:cs="Tahoma"/>
                  <w:sz w:val="20"/>
                  <w:szCs w:val="20"/>
                  <w:lang w:val="en-US"/>
                </w:rPr>
                <w:t xml:space="preserve"> and will continue its discussion of the PSWG framework as well as the draft contract in its upcoming IRT calls</w:t>
              </w:r>
            </w:ins>
            <w:r w:rsidR="00D56C88">
              <w:rPr>
                <w:rFonts w:ascii="Calibri" w:eastAsia="Tahoma" w:hAnsi="Calibri" w:cs="Tahoma"/>
                <w:sz w:val="20"/>
                <w:szCs w:val="20"/>
                <w:lang w:val="en-US"/>
              </w:rPr>
              <w:t>.</w:t>
            </w:r>
          </w:p>
        </w:tc>
      </w:tr>
      <w:bookmarkStart w:id="153" w:name="TandT"/>
      <w:tr w:rsidR="00E70F7D"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553FE074" w:rsidR="00E70F7D" w:rsidRDefault="00E70F7D"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Recommendations</w:t>
            </w:r>
          </w:p>
          <w:p w14:paraId="068FE013" w14:textId="4E0C4B81" w:rsidR="00E70F7D" w:rsidRDefault="00E70F7D" w:rsidP="00F27DC2">
            <w:pPr>
              <w:pStyle w:val="TableContents"/>
              <w:snapToGrid w:val="0"/>
              <w:rPr>
                <w:rFonts w:ascii="Calibri" w:hAnsi="Calibri"/>
                <w:sz w:val="20"/>
                <w:szCs w:val="20"/>
              </w:rPr>
            </w:pPr>
            <w:r>
              <w:rPr>
                <w:rFonts w:ascii="Calibri" w:hAnsi="Calibri"/>
                <w:sz w:val="20"/>
                <w:szCs w:val="20"/>
              </w:rPr>
              <w:t xml:space="preserve">Council Liaison: </w:t>
            </w:r>
            <w:r w:rsidR="00605392">
              <w:rPr>
                <w:rFonts w:ascii="Calibri" w:hAnsi="Calibri"/>
                <w:sz w:val="20"/>
                <w:szCs w:val="20"/>
              </w:rPr>
              <w:t>Rubens Kuhl</w:t>
            </w:r>
          </w:p>
          <w:p w14:paraId="5893EC60" w14:textId="58DBC208" w:rsidR="00E70F7D" w:rsidRDefault="00E70F7D" w:rsidP="00F27DC2">
            <w:pPr>
              <w:pStyle w:val="TableContents"/>
              <w:snapToGrid w:val="0"/>
              <w:rPr>
                <w:rFonts w:ascii="Calibri" w:hAnsi="Calibri"/>
                <w:sz w:val="20"/>
                <w:szCs w:val="20"/>
              </w:rPr>
            </w:pPr>
            <w:r>
              <w:rPr>
                <w:rFonts w:ascii="Calibri" w:hAnsi="Calibri"/>
                <w:sz w:val="20"/>
                <w:szCs w:val="20"/>
              </w:rPr>
              <w:t xml:space="preserve">IRT Support Staff: Brian Aitchison </w:t>
            </w:r>
          </w:p>
          <w:p w14:paraId="4E76B8C8" w14:textId="77777777" w:rsidR="00E70F7D" w:rsidRDefault="00E70F7D" w:rsidP="00F27DC2">
            <w:pPr>
              <w:pStyle w:val="TableContents"/>
              <w:snapToGrid w:val="0"/>
              <w:rPr>
                <w:rFonts w:ascii="Calibri" w:hAnsi="Calibri"/>
                <w:sz w:val="20"/>
                <w:szCs w:val="20"/>
              </w:rPr>
            </w:pPr>
          </w:p>
          <w:p w14:paraId="26B626E8" w14:textId="42435285" w:rsidR="00E70F7D" w:rsidRPr="00073BAB" w:rsidRDefault="00E70F7D" w:rsidP="006E139D">
            <w:pPr>
              <w:pStyle w:val="TableContents"/>
              <w:snapToGrid w:val="0"/>
              <w:rPr>
                <w:rFonts w:ascii="Calibri" w:eastAsia="Tahoma" w:hAnsi="Calibri" w:cs="Tahoma"/>
                <w:sz w:val="20"/>
                <w:szCs w:val="20"/>
                <w:lang w:val="en-US"/>
              </w:rPr>
            </w:pPr>
            <w:r w:rsidRPr="00073BAB">
              <w:rPr>
                <w:rFonts w:ascii="Calibri" w:eastAsia="Tahoma" w:hAnsi="Calibri" w:cs="Tahoma"/>
                <w:sz w:val="20"/>
                <w:szCs w:val="20"/>
                <w:lang w:val="en-GB"/>
              </w:rPr>
              <w:t xml:space="preserve">The PDP </w:t>
            </w:r>
            <w:r w:rsidRPr="00073BAB">
              <w:rPr>
                <w:rFonts w:ascii="Calibri" w:eastAsia="Tahoma" w:hAnsi="Calibri" w:cs="Tahoma"/>
                <w:sz w:val="20"/>
                <w:szCs w:val="20"/>
                <w:lang w:val="en-US"/>
              </w:rPr>
              <w:t>addressed two primary issues: </w:t>
            </w:r>
          </w:p>
          <w:p w14:paraId="34FF550B" w14:textId="3CE590A2"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Whether it is desirable to translate contact information to a single common language or transliterate contact information to a single common script; and</w:t>
            </w:r>
          </w:p>
          <w:p w14:paraId="426E5AC4" w14:textId="77777777" w:rsidR="00E70F7D" w:rsidRPr="00073BAB" w:rsidRDefault="00E70F7D" w:rsidP="006E139D">
            <w:pPr>
              <w:pStyle w:val="TableContents"/>
              <w:numPr>
                <w:ilvl w:val="0"/>
                <w:numId w:val="27"/>
              </w:numPr>
              <w:snapToGrid w:val="0"/>
              <w:rPr>
                <w:rFonts w:ascii="Calibri" w:eastAsia="Tahoma" w:hAnsi="Calibri" w:cs="Tahoma"/>
                <w:sz w:val="20"/>
                <w:szCs w:val="20"/>
                <w:lang w:val="en-US"/>
              </w:rPr>
            </w:pPr>
            <w:r w:rsidRPr="00073BAB">
              <w:rPr>
                <w:rFonts w:ascii="Calibri" w:eastAsia="Tahoma" w:hAnsi="Calibri" w:cs="Tahoma"/>
                <w:sz w:val="20"/>
                <w:szCs w:val="20"/>
                <w:lang w:val="en-US"/>
              </w:rPr>
              <w:t>Who should bear the burden translating contact information to a single common language or transliterating contact information to a single common script? </w:t>
            </w:r>
          </w:p>
          <w:p w14:paraId="6C61F4D8" w14:textId="703244D6" w:rsidR="00E70F7D" w:rsidRDefault="00E70F7D" w:rsidP="00F27DC2">
            <w:pPr>
              <w:pStyle w:val="TableContents"/>
              <w:snapToGrid w:val="0"/>
              <w:rPr>
                <w:rFonts w:ascii="Calibri" w:eastAsia="Tahoma" w:hAnsi="Calibri" w:cs="Tahoma"/>
                <w:b/>
                <w:sz w:val="20"/>
                <w:szCs w:val="20"/>
                <w:lang w:val="en-GB"/>
              </w:rPr>
            </w:pPr>
            <w:r w:rsidRPr="00BD5CF4">
              <w:rPr>
                <w:rFonts w:ascii="Calibri" w:eastAsia="Tahoma" w:hAnsi="Calibri" w:cs="Tahoma"/>
                <w:sz w:val="20"/>
                <w:szCs w:val="20"/>
                <w:lang w:val="en-US"/>
              </w:rPr>
              <w:t>This</w:t>
            </w:r>
            <w:r w:rsidRPr="00073BAB">
              <w:rPr>
                <w:rFonts w:ascii="Calibri" w:eastAsia="Tahoma" w:hAnsi="Calibri" w:cs="Tahoma"/>
                <w:sz w:val="20"/>
                <w:szCs w:val="20"/>
                <w:lang w:val="en-US"/>
              </w:rPr>
              <w:t xml:space="preserve"> IRT was formed to implement the final PDP recommendations as approved by the ICANN Board.</w:t>
            </w: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5387AC3E" w:rsidR="00E70F7D" w:rsidRDefault="00E70F7D"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Staff/IRT</w:t>
            </w:r>
          </w:p>
        </w:tc>
        <w:tc>
          <w:tcPr>
            <w:tcW w:w="6570" w:type="dxa"/>
            <w:tcBorders>
              <w:top w:val="single" w:sz="18" w:space="0" w:color="A6A6A6"/>
              <w:left w:val="single" w:sz="18" w:space="0" w:color="A6A6A6"/>
              <w:bottom w:val="single" w:sz="18" w:space="0" w:color="A6A6A6"/>
              <w:right w:val="single" w:sz="18" w:space="0" w:color="A6A6A6"/>
            </w:tcBorders>
          </w:tcPr>
          <w:p w14:paraId="470AA127" w14:textId="1338D46A" w:rsidR="00E70F7D" w:rsidRPr="004E0842" w:rsidRDefault="00E70F7D" w:rsidP="006E139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 28 September 2015 the ICANN Board approved the adoption of all seven recommendations contained in the Final Report from the PDP Working Group (</w:t>
            </w:r>
            <w:hyperlink r:id="rId45" w:history="1">
              <w:r w:rsidRPr="002E7539">
                <w:rPr>
                  <w:rStyle w:val="Hyperlink"/>
                  <w:rFonts w:ascii="Calibri" w:eastAsia="Tahoma" w:hAnsi="Calibri" w:cs="Tahoma"/>
                  <w:sz w:val="20"/>
                  <w:szCs w:val="20"/>
                  <w:lang w:val="en-GB"/>
                </w:rPr>
                <w:t>https://www.icann.org/resources/board-material/resolutions-2015-09-28-en)</w:t>
              </w:r>
            </w:hyperlink>
            <w:r>
              <w:rPr>
                <w:rFonts w:ascii="Calibri" w:eastAsia="Tahoma" w:hAnsi="Calibri" w:cs="Tahoma"/>
                <w:sz w:val="20"/>
                <w:szCs w:val="20"/>
                <w:lang w:val="en-GB"/>
              </w:rPr>
              <w:t xml:space="preserve">.  An Implementation Review Team (IRT) was formed and a draft implementation plan shared with the IRT, which met for its first meeting on 19 July 2016.  </w:t>
            </w:r>
          </w:p>
          <w:p w14:paraId="363F512D" w14:textId="77777777" w:rsidR="00E70F7D" w:rsidRDefault="00E70F7D" w:rsidP="005A7E1E">
            <w:pPr>
              <w:pStyle w:val="TableContents"/>
              <w:snapToGrid w:val="0"/>
              <w:rPr>
                <w:rFonts w:ascii="Calibri" w:eastAsia="Tahoma" w:hAnsi="Calibri" w:cs="Tahoma"/>
                <w:sz w:val="20"/>
                <w:szCs w:val="20"/>
                <w:lang w:val="en-US"/>
              </w:rPr>
            </w:pPr>
          </w:p>
          <w:p w14:paraId="50773857" w14:textId="0A173165" w:rsidR="00E70F7D" w:rsidRDefault="00E70F7D"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 xml:space="preserve">As of </w:t>
            </w:r>
            <w:r>
              <w:rPr>
                <w:rFonts w:ascii="Calibri" w:eastAsia="Tahoma" w:hAnsi="Calibri" w:cs="Tahoma"/>
                <w:sz w:val="20"/>
                <w:szCs w:val="20"/>
                <w:lang w:val="en-US"/>
              </w:rPr>
              <w:t>November</w:t>
            </w:r>
            <w:r w:rsidRPr="00A438CB">
              <w:rPr>
                <w:rFonts w:ascii="Calibri" w:eastAsia="Tahoma" w:hAnsi="Calibri" w:cs="Tahoma"/>
                <w:sz w:val="20"/>
                <w:szCs w:val="20"/>
                <w:lang w:val="en-US"/>
              </w:rPr>
              <w:t xml:space="preserve"> 2016, the IRT is engaged in discussions around language and script tags, which appear to be a minimum requirement to meet the standards set by the </w:t>
            </w:r>
            <w:r>
              <w:rPr>
                <w:rFonts w:ascii="Calibri" w:eastAsia="Tahoma" w:hAnsi="Calibri" w:cs="Tahoma"/>
                <w:sz w:val="20"/>
                <w:szCs w:val="20"/>
                <w:lang w:val="en-US"/>
              </w:rPr>
              <w:t>PDP</w:t>
            </w:r>
            <w:r w:rsidRPr="00A438CB">
              <w:rPr>
                <w:rFonts w:ascii="Calibri" w:eastAsia="Tahoma" w:hAnsi="Calibri" w:cs="Tahoma"/>
                <w:sz w:val="20"/>
                <w:szCs w:val="20"/>
                <w:lang w:val="en-US"/>
              </w:rPr>
              <w:t xml:space="preserve"> </w:t>
            </w:r>
            <w:r>
              <w:rPr>
                <w:rFonts w:ascii="Calibri" w:eastAsia="Tahoma" w:hAnsi="Calibri" w:cs="Tahoma"/>
                <w:sz w:val="20"/>
                <w:szCs w:val="20"/>
                <w:lang w:val="en-US"/>
              </w:rPr>
              <w:t>r</w:t>
            </w:r>
            <w:r w:rsidRPr="00A438CB">
              <w:rPr>
                <w:rFonts w:ascii="Calibri" w:eastAsia="Tahoma" w:hAnsi="Calibri" w:cs="Tahoma"/>
                <w:sz w:val="20"/>
                <w:szCs w:val="20"/>
                <w:lang w:val="en-US"/>
              </w:rPr>
              <w:t>ecommendations</w:t>
            </w:r>
            <w:r>
              <w:rPr>
                <w:rFonts w:ascii="Calibri" w:eastAsia="Tahoma" w:hAnsi="Calibri" w:cs="Tahoma"/>
                <w:sz w:val="20"/>
                <w:szCs w:val="20"/>
                <w:lang w:val="en-US"/>
              </w:rPr>
              <w:t>.</w:t>
            </w:r>
          </w:p>
          <w:p w14:paraId="6C21F178" w14:textId="77777777" w:rsidR="00DB15FE" w:rsidRDefault="00DB15FE" w:rsidP="00A438CB">
            <w:pPr>
              <w:pStyle w:val="TableContents"/>
              <w:snapToGrid w:val="0"/>
              <w:rPr>
                <w:rFonts w:ascii="Calibri" w:eastAsia="Tahoma" w:hAnsi="Calibri" w:cs="Tahoma"/>
                <w:sz w:val="20"/>
                <w:szCs w:val="20"/>
                <w:lang w:val="en-US"/>
              </w:rPr>
            </w:pPr>
          </w:p>
          <w:p w14:paraId="6D396E58" w14:textId="519E527C" w:rsidR="00DB15FE" w:rsidRPr="00A438CB" w:rsidRDefault="00C26CA8" w:rsidP="00934836">
            <w:pPr>
              <w:pStyle w:val="TableContents"/>
              <w:snapToGrid w:val="0"/>
              <w:rPr>
                <w:rFonts w:ascii="Calibri" w:eastAsia="Tahoma" w:hAnsi="Calibri" w:cs="Tahoma"/>
                <w:sz w:val="20"/>
                <w:szCs w:val="20"/>
                <w:lang w:val="en-US"/>
              </w:rPr>
            </w:pPr>
            <w:r w:rsidRPr="00C26CA8">
              <w:rPr>
                <w:rFonts w:ascii="Calibri" w:eastAsia="Tahoma" w:hAnsi="Calibri" w:cs="Tahoma"/>
                <w:sz w:val="20"/>
                <w:szCs w:val="20"/>
                <w:lang w:val="en-US"/>
              </w:rPr>
              <w:t>The IRT held its 1</w:t>
            </w:r>
            <w:r w:rsidR="00934836">
              <w:rPr>
                <w:rFonts w:ascii="Calibri" w:eastAsia="Tahoma" w:hAnsi="Calibri" w:cs="Tahoma"/>
                <w:sz w:val="20"/>
                <w:szCs w:val="20"/>
                <w:lang w:val="en-US"/>
              </w:rPr>
              <w:t>2</w:t>
            </w:r>
            <w:r w:rsidRPr="00C26CA8">
              <w:rPr>
                <w:rFonts w:ascii="Calibri" w:eastAsia="Tahoma" w:hAnsi="Calibri" w:cs="Tahoma"/>
                <w:sz w:val="20"/>
                <w:szCs w:val="20"/>
                <w:lang w:val="en-US"/>
              </w:rPr>
              <w:t xml:space="preserve">th call on </w:t>
            </w:r>
            <w:r w:rsidR="00934836">
              <w:rPr>
                <w:rFonts w:ascii="Calibri" w:eastAsia="Tahoma" w:hAnsi="Calibri" w:cs="Tahoma"/>
                <w:sz w:val="20"/>
                <w:szCs w:val="20"/>
                <w:lang w:val="en-US"/>
              </w:rPr>
              <w:t>8 June</w:t>
            </w:r>
            <w:r w:rsidRPr="00C26CA8">
              <w:rPr>
                <w:rFonts w:ascii="Calibri" w:eastAsia="Tahoma" w:hAnsi="Calibri" w:cs="Tahoma"/>
                <w:sz w:val="20"/>
                <w:szCs w:val="20"/>
                <w:lang w:val="en-US"/>
              </w:rPr>
              <w:t xml:space="preserve"> 2017. The team continues to discuss the details of implementing language and script tags. </w:t>
            </w:r>
            <w:r w:rsidR="006908A2" w:rsidRPr="006908A2">
              <w:rPr>
                <w:rFonts w:ascii="Calibri" w:eastAsia="Tahoma" w:hAnsi="Calibri" w:cs="Tahoma"/>
                <w:sz w:val="20"/>
                <w:szCs w:val="20"/>
                <w:lang w:val="en-US"/>
              </w:rPr>
              <w:t>The team discussed the merits of submitting a set of questions on the T/T Recommendations to the GNSO Council for clarification and input. After discussing, they came to the conclusion that it would be better to seek the input of those involved in the T/T PDP Working Group and potentially certain Stakeholder Groups on those questions before considering GNSO Council input.</w:t>
            </w:r>
            <w:r w:rsidRPr="00C26CA8">
              <w:rPr>
                <w:rFonts w:ascii="Calibri" w:eastAsia="Tahoma" w:hAnsi="Calibri" w:cs="Tahoma"/>
                <w:sz w:val="20"/>
                <w:szCs w:val="20"/>
                <w:lang w:val="en-US"/>
              </w:rPr>
              <w:t xml:space="preserve"> Th</w:t>
            </w:r>
            <w:r w:rsidR="0044566C">
              <w:rPr>
                <w:rFonts w:ascii="Calibri" w:eastAsia="Tahoma" w:hAnsi="Calibri" w:cs="Tahoma"/>
                <w:sz w:val="20"/>
                <w:szCs w:val="20"/>
                <w:lang w:val="en-US"/>
              </w:rPr>
              <w:t>e</w:t>
            </w:r>
            <w:r w:rsidRPr="00C26CA8">
              <w:rPr>
                <w:rFonts w:ascii="Calibri" w:eastAsia="Tahoma" w:hAnsi="Calibri" w:cs="Tahoma"/>
                <w:sz w:val="20"/>
                <w:szCs w:val="20"/>
                <w:lang w:val="en-US"/>
              </w:rPr>
              <w:t xml:space="preserve"> discussion</w:t>
            </w:r>
            <w:r w:rsidR="0044566C">
              <w:rPr>
                <w:rFonts w:ascii="Calibri" w:eastAsia="Tahoma" w:hAnsi="Calibri" w:cs="Tahoma"/>
                <w:sz w:val="20"/>
                <w:szCs w:val="20"/>
                <w:lang w:val="en-US"/>
              </w:rPr>
              <w:t xml:space="preserve"> of language and script tags</w:t>
            </w:r>
            <w:r w:rsidRPr="00C26CA8">
              <w:rPr>
                <w:rFonts w:ascii="Calibri" w:eastAsia="Tahoma" w:hAnsi="Calibri" w:cs="Tahoma"/>
                <w:sz w:val="20"/>
                <w:szCs w:val="20"/>
                <w:lang w:val="en-US"/>
              </w:rPr>
              <w:t xml:space="preserve"> will remain the focus of IRT meetings into Q2 2017 until the challenges of implementing these tags can be addressed fully before soliciting public comment.</w:t>
            </w:r>
          </w:p>
          <w:p w14:paraId="1EF9D73A" w14:textId="18BB36C1" w:rsidR="00E70F7D" w:rsidRDefault="00E70F7D" w:rsidP="00A438CB">
            <w:pPr>
              <w:pStyle w:val="TableContents"/>
              <w:snapToGrid w:val="0"/>
              <w:rPr>
                <w:rFonts w:ascii="Calibri" w:eastAsia="Tahoma" w:hAnsi="Calibri" w:cs="Tahoma"/>
                <w:sz w:val="20"/>
                <w:szCs w:val="20"/>
                <w:lang w:val="en-US"/>
              </w:rPr>
            </w:pPr>
          </w:p>
          <w:p w14:paraId="60732E50" w14:textId="754E4B98" w:rsidR="00E70F7D" w:rsidRDefault="00E70F7D" w:rsidP="00C26CA8">
            <w:pPr>
              <w:pStyle w:val="TableContents"/>
              <w:snapToGrid w:val="0"/>
              <w:rPr>
                <w:rFonts w:ascii="Calibri" w:eastAsia="Tahoma" w:hAnsi="Calibri" w:cs="Tahoma"/>
                <w:sz w:val="20"/>
                <w:szCs w:val="20"/>
                <w:lang w:val="en-US"/>
              </w:rPr>
            </w:pPr>
            <w:r w:rsidRPr="004248EC">
              <w:rPr>
                <w:rFonts w:ascii="Calibri" w:eastAsia="Tahoma" w:hAnsi="Calibri" w:cs="Tahoma"/>
                <w:sz w:val="20"/>
                <w:szCs w:val="20"/>
                <w:lang w:val="en-US"/>
              </w:rPr>
              <w:t xml:space="preserve">The timeline for the implementation of the </w:t>
            </w:r>
            <w:r>
              <w:rPr>
                <w:rFonts w:ascii="Calibri" w:eastAsia="Tahoma" w:hAnsi="Calibri" w:cs="Tahoma"/>
                <w:sz w:val="20"/>
                <w:szCs w:val="20"/>
                <w:lang w:val="en-US"/>
              </w:rPr>
              <w:t>PDP r</w:t>
            </w:r>
            <w:r w:rsidRPr="004248EC">
              <w:rPr>
                <w:rFonts w:ascii="Calibri" w:eastAsia="Tahoma" w:hAnsi="Calibri" w:cs="Tahoma"/>
                <w:sz w:val="20"/>
                <w:szCs w:val="20"/>
                <w:lang w:val="en-US"/>
              </w:rPr>
              <w:t>ecommendations has been extended into 2018 as a result of emerging complexities relating to the implementation. A tentative implementation announcement is currently scheduled for August 2017—with a tentative policy effective date of 1 February 2018—pending further discussion with the IRT.</w:t>
            </w:r>
          </w:p>
        </w:tc>
      </w:tr>
      <w:tr w:rsidR="00E70F7D"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08C30BFC" w:rsidR="00E70F7D" w:rsidRDefault="00E70F7D" w:rsidP="00462A5D">
            <w:pPr>
              <w:pStyle w:val="TableContents"/>
              <w:snapToGrid w:val="0"/>
              <w:rPr>
                <w:rFonts w:ascii="Calibri" w:hAnsi="Calibri"/>
                <w:sz w:val="20"/>
                <w:szCs w:val="20"/>
              </w:rPr>
            </w:pPr>
            <w:bookmarkStart w:id="154" w:name="IRTP_C"/>
            <w:bookmarkEnd w:id="153"/>
            <w:bookmarkEnd w:id="154"/>
            <w:r>
              <w:rPr>
                <w:rFonts w:ascii="Calibri" w:eastAsia="Helvetica" w:hAnsi="Calibri" w:cs="Arial"/>
                <w:b/>
                <w:sz w:val="20"/>
                <w:szCs w:val="20"/>
                <w:lang w:val="en-GB"/>
              </w:rPr>
              <w:t>Inter-Registrar Transfer Policy (</w:t>
            </w:r>
            <w:r w:rsidRPr="00EE5DB9">
              <w:rPr>
                <w:rFonts w:ascii="Calibri" w:eastAsia="Helvetica" w:hAnsi="Calibri" w:cs="Arial"/>
                <w:b/>
                <w:sz w:val="20"/>
                <w:szCs w:val="20"/>
                <w:lang w:val="en-GB"/>
              </w:rPr>
              <w:t>IRTP</w:t>
            </w:r>
            <w:r>
              <w:rPr>
                <w:rFonts w:ascii="Calibri" w:eastAsia="Helvetica" w:hAnsi="Calibri" w:cs="Arial"/>
                <w:b/>
                <w:sz w:val="20"/>
                <w:szCs w:val="20"/>
                <w:lang w:val="en-GB"/>
              </w:rPr>
              <w:t>)</w:t>
            </w:r>
            <w:r w:rsidRPr="00EE5DB9">
              <w:rPr>
                <w:rFonts w:ascii="Calibri" w:eastAsia="Helvetica" w:hAnsi="Calibri" w:cs="Arial"/>
                <w:b/>
                <w:sz w:val="20"/>
                <w:szCs w:val="20"/>
                <w:lang w:val="en-GB"/>
              </w:rPr>
              <w:t xml:space="preserve"> Part C </w:t>
            </w:r>
            <w:r w:rsidRPr="00EE5DB9">
              <w:rPr>
                <w:rFonts w:ascii="Calibri" w:eastAsia="Helvetica" w:hAnsi="Calibri" w:cs="Arial"/>
                <w:b/>
                <w:sz w:val="20"/>
                <w:szCs w:val="20"/>
                <w:lang w:val="en-GB"/>
              </w:rPr>
              <w:lastRenderedPageBreak/>
              <w:t>Recommendations</w:t>
            </w:r>
            <w:r>
              <w:rPr>
                <w:rFonts w:ascii="Calibri" w:hAnsi="Calibri"/>
                <w:sz w:val="20"/>
                <w:szCs w:val="20"/>
              </w:rPr>
              <w:t xml:space="preserve"> </w:t>
            </w:r>
          </w:p>
          <w:p w14:paraId="064CC66D" w14:textId="77777777" w:rsidR="00E70F7D" w:rsidRDefault="00E70F7D" w:rsidP="00462A5D">
            <w:pPr>
              <w:pStyle w:val="TableContents"/>
              <w:snapToGrid w:val="0"/>
              <w:rPr>
                <w:rFonts w:ascii="Calibri" w:hAnsi="Calibri"/>
                <w:sz w:val="20"/>
                <w:szCs w:val="20"/>
              </w:rPr>
            </w:pPr>
            <w:r>
              <w:rPr>
                <w:rFonts w:ascii="Calibri" w:hAnsi="Calibri"/>
                <w:sz w:val="20"/>
                <w:szCs w:val="20"/>
              </w:rPr>
              <w:t>Council Liaison: Rubens Kuhl</w:t>
            </w:r>
          </w:p>
          <w:p w14:paraId="3275E803" w14:textId="07987399" w:rsidR="00E70F7D" w:rsidRDefault="00E70F7D" w:rsidP="00462A5D">
            <w:pPr>
              <w:pStyle w:val="TableContents"/>
              <w:snapToGrid w:val="0"/>
              <w:rPr>
                <w:rFonts w:ascii="Calibri" w:hAnsi="Calibri"/>
                <w:sz w:val="20"/>
                <w:szCs w:val="20"/>
              </w:rPr>
            </w:pPr>
            <w:r>
              <w:rPr>
                <w:rFonts w:ascii="Calibri" w:hAnsi="Calibri"/>
                <w:sz w:val="20"/>
                <w:szCs w:val="20"/>
              </w:rPr>
              <w:t>IRT Support Staff: Caitlin Tubergen</w:t>
            </w:r>
          </w:p>
          <w:p w14:paraId="16DFD993" w14:textId="77777777" w:rsidR="00E70F7D" w:rsidRDefault="00E70F7D" w:rsidP="00462A5D">
            <w:pPr>
              <w:pStyle w:val="TableContents"/>
              <w:snapToGrid w:val="0"/>
              <w:rPr>
                <w:rFonts w:ascii="Calibri" w:hAnsi="Calibri"/>
                <w:sz w:val="20"/>
                <w:szCs w:val="20"/>
              </w:rPr>
            </w:pPr>
          </w:p>
          <w:p w14:paraId="34E841AA" w14:textId="053C90A5" w:rsidR="00E70F7D" w:rsidRPr="00CD0E82" w:rsidRDefault="00E70F7D" w:rsidP="00CD0E82">
            <w:pPr>
              <w:pStyle w:val="TableContents"/>
              <w:snapToGrid w:val="0"/>
              <w:rPr>
                <w:rFonts w:ascii="Calibri" w:eastAsia="Tahoma" w:hAnsi="Calibri" w:cs="Tahoma"/>
                <w:sz w:val="20"/>
                <w:szCs w:val="20"/>
                <w:lang w:val="en-US"/>
              </w:rPr>
            </w:pPr>
            <w:r w:rsidRPr="00CD0E82">
              <w:rPr>
                <w:rFonts w:ascii="Calibri" w:eastAsia="Tahoma" w:hAnsi="Calibri" w:cs="Tahoma"/>
                <w:sz w:val="20"/>
                <w:szCs w:val="20"/>
                <w:lang w:val="en-US"/>
              </w:rPr>
              <w:t>The Inter‐Registrar Transfer Policy (IRTP) is a consensus policy adopted in 2004 to provide a straightforward procedure for domain name holders to transfer domain names between registrars. An overall review of this policy identified areas that require clarification or improvement.</w:t>
            </w:r>
            <w:r>
              <w:rPr>
                <w:rFonts w:ascii="Calibri" w:eastAsia="Tahoma" w:hAnsi="Calibri" w:cs="Tahoma"/>
                <w:sz w:val="20"/>
                <w:szCs w:val="20"/>
                <w:lang w:val="en-US"/>
              </w:rPr>
              <w:t xml:space="preserve"> </w:t>
            </w:r>
            <w:r w:rsidRPr="00CD0E82">
              <w:rPr>
                <w:rFonts w:ascii="Calibri" w:eastAsia="Tahoma" w:hAnsi="Calibri" w:cs="Tahoma"/>
                <w:sz w:val="20"/>
                <w:szCs w:val="20"/>
                <w:lang w:val="en-US"/>
              </w:rPr>
              <w:t xml:space="preserve">Because the initial review identified a wide range of issues related to transferring domain names, the issues </w:t>
            </w:r>
            <w:r>
              <w:rPr>
                <w:rFonts w:ascii="Calibri" w:eastAsia="Tahoma" w:hAnsi="Calibri" w:cs="Tahoma"/>
                <w:sz w:val="20"/>
                <w:szCs w:val="20"/>
                <w:lang w:val="en-US"/>
              </w:rPr>
              <w:t>were</w:t>
            </w:r>
            <w:r w:rsidRPr="00CD0E82">
              <w:rPr>
                <w:rFonts w:ascii="Calibri" w:eastAsia="Tahoma" w:hAnsi="Calibri" w:cs="Tahoma"/>
                <w:sz w:val="20"/>
                <w:szCs w:val="20"/>
                <w:lang w:val="en-US"/>
              </w:rPr>
              <w:t xml:space="preserve"> </w:t>
            </w:r>
            <w:r>
              <w:rPr>
                <w:rFonts w:ascii="Calibri" w:eastAsia="Tahoma" w:hAnsi="Calibri" w:cs="Tahoma"/>
                <w:sz w:val="20"/>
                <w:szCs w:val="20"/>
                <w:lang w:val="en-US"/>
              </w:rPr>
              <w:t>categorized into subsets. This project relates to implementation of the</w:t>
            </w:r>
            <w:r w:rsidRPr="00CD0E82">
              <w:rPr>
                <w:rFonts w:ascii="Calibri" w:eastAsia="Tahoma" w:hAnsi="Calibri" w:cs="Tahoma"/>
                <w:sz w:val="20"/>
                <w:szCs w:val="20"/>
                <w:lang w:val="en-US"/>
              </w:rPr>
              <w:t xml:space="preserve"> “Part C”</w:t>
            </w:r>
            <w:r>
              <w:rPr>
                <w:rFonts w:ascii="Calibri" w:eastAsia="Tahoma" w:hAnsi="Calibri" w:cs="Tahoma"/>
                <w:sz w:val="20"/>
                <w:szCs w:val="20"/>
                <w:lang w:val="en-US"/>
              </w:rPr>
              <w:t xml:space="preserve"> issues</w:t>
            </w:r>
            <w:r w:rsidRPr="00CD0E82">
              <w:rPr>
                <w:rFonts w:ascii="Calibri" w:eastAsia="Tahoma" w:hAnsi="Calibri" w:cs="Tahoma"/>
                <w:sz w:val="20"/>
                <w:szCs w:val="20"/>
                <w:lang w:val="en-US"/>
              </w:rPr>
              <w:t>.</w:t>
            </w:r>
          </w:p>
          <w:p w14:paraId="54DE99BE" w14:textId="4A64EB62" w:rsidR="00E70F7D" w:rsidRDefault="00E70F7D" w:rsidP="00462A5D">
            <w:pPr>
              <w:pStyle w:val="TableContents"/>
              <w:snapToGrid w:val="0"/>
              <w:rPr>
                <w:rFonts w:ascii="Calibri" w:eastAsia="Tahoma" w:hAnsi="Calibri" w:cs="Tahoma"/>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 xml:space="preserve">17 Oct </w:t>
            </w:r>
            <w:r>
              <w:rPr>
                <w:rFonts w:ascii="Calibri" w:eastAsia="Tahoma" w:hAnsi="Calibri" w:cs="Tahoma"/>
                <w:sz w:val="20"/>
                <w:szCs w:val="20"/>
                <w:lang w:val="en-GB"/>
              </w:rPr>
              <w:lastRenderedPageBreak/>
              <w:t>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0292B70C" w:rsidR="00E70F7D" w:rsidRPr="007508AF" w:rsidRDefault="0044179C"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21DA203E" w:rsidR="00E70F7D" w:rsidRDefault="00E70F7D" w:rsidP="00473CD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Board / </w:t>
            </w:r>
            <w:r>
              <w:rPr>
                <w:rFonts w:ascii="Calibri" w:eastAsia="Tahoma" w:hAnsi="Calibri" w:cs="Tahoma"/>
                <w:sz w:val="20"/>
                <w:szCs w:val="20"/>
                <w:lang w:val="en-GB"/>
              </w:rPr>
              <w:lastRenderedPageBreak/>
              <w:t>Staff</w:t>
            </w:r>
          </w:p>
        </w:tc>
        <w:tc>
          <w:tcPr>
            <w:tcW w:w="6570" w:type="dxa"/>
            <w:tcBorders>
              <w:top w:val="single" w:sz="18" w:space="0" w:color="A6A6A6"/>
              <w:left w:val="single" w:sz="18" w:space="0" w:color="A6A6A6"/>
              <w:bottom w:val="single" w:sz="18" w:space="0" w:color="A6A6A6"/>
              <w:right w:val="single" w:sz="18" w:space="0" w:color="A6A6A6"/>
            </w:tcBorders>
          </w:tcPr>
          <w:p w14:paraId="33E9108F" w14:textId="5C3A06A0" w:rsidR="00E70F7D" w:rsidRDefault="00E70F7D" w:rsidP="001D7252">
            <w:pPr>
              <w:pStyle w:val="SubtleEmphasis1"/>
              <w:kinsoku w:val="0"/>
              <w:overflowPunct w:val="0"/>
              <w:ind w:left="0"/>
              <w:textAlignment w:val="baseline"/>
              <w:rPr>
                <w:rFonts w:ascii="Calibri" w:hAnsi="Calibri" w:cs="Calibri"/>
              </w:rPr>
            </w:pPr>
            <w:r>
              <w:rPr>
                <w:rFonts w:ascii="Calibri" w:hAnsi="Calibri" w:cs="Calibri"/>
              </w:rPr>
              <w:lastRenderedPageBreak/>
              <w:t xml:space="preserve">The ICANN Board adopted the IRTP Part C recommendations at its meeting in </w:t>
            </w:r>
            <w:r>
              <w:rPr>
                <w:rFonts w:ascii="Calibri" w:hAnsi="Calibri" w:cs="Calibri"/>
              </w:rPr>
              <w:lastRenderedPageBreak/>
              <w:t>December 2012 (</w:t>
            </w:r>
            <w:hyperlink r:id="rId46" w:anchor="2.a" w:history="1">
              <w:r w:rsidRPr="00804747">
                <w:rPr>
                  <w:rStyle w:val="Hyperlink"/>
                  <w:rFonts w:ascii="Calibri" w:hAnsi="Calibri" w:cs="Calibri"/>
                </w:rPr>
                <w:t>https://www.icann.org/en/groups/board/documents/resolutions-20dec12-en.htm#2.a</w:t>
              </w:r>
            </w:hyperlink>
            <w:r>
              <w:rPr>
                <w:rFonts w:ascii="Calibri" w:hAnsi="Calibri" w:cs="Calibri"/>
              </w:rPr>
              <w:t>). An IRT was formed and consulted on the Change of Registrant draft policy language. The draft policy was posted for public comment on 30 March 2015. Following IRT review of the comments received, the updated Transfer Policy was announced on 24 September 2015 (</w:t>
            </w:r>
            <w:hyperlink r:id="rId47" w:history="1">
              <w:r w:rsidRPr="005B6C2C">
                <w:rPr>
                  <w:rStyle w:val="Hyperlink"/>
                  <w:rFonts w:ascii="Calibri" w:hAnsi="Calibri" w:cs="Calibri"/>
                </w:rPr>
                <w:t>https://www.icann.org/news/announcement-2-2015-09-24-en</w:t>
              </w:r>
            </w:hyperlink>
            <w:r>
              <w:rPr>
                <w:rFonts w:ascii="Calibri" w:hAnsi="Calibri" w:cs="Calibri"/>
              </w:rPr>
              <w:t>). Following community feedback, an updated version of the Transfer Policy was announced on 1 June 2016 (</w:t>
            </w:r>
            <w:hyperlink r:id="rId48" w:history="1">
              <w:r w:rsidRPr="00A33ED4">
                <w:rPr>
                  <w:rStyle w:val="Hyperlink"/>
                  <w:rFonts w:ascii="Calibri" w:hAnsi="Calibri" w:cs="Calibri"/>
                </w:rPr>
                <w:t>https://www.icann.org/news/announcement-2016-06-01-en)</w:t>
              </w:r>
            </w:hyperlink>
            <w:r>
              <w:rPr>
                <w:rFonts w:ascii="Calibri" w:hAnsi="Calibri" w:cs="Calibri"/>
              </w:rPr>
              <w:t>.  The updated version of the Transfer Policy was effective 1 December 2016.</w:t>
            </w:r>
          </w:p>
          <w:p w14:paraId="0F2D1458" w14:textId="77777777" w:rsidR="00E70F7D" w:rsidRDefault="00E70F7D" w:rsidP="001D7252">
            <w:pPr>
              <w:pStyle w:val="SubtleEmphasis1"/>
              <w:kinsoku w:val="0"/>
              <w:overflowPunct w:val="0"/>
              <w:ind w:left="0"/>
              <w:textAlignment w:val="baseline"/>
              <w:rPr>
                <w:rFonts w:ascii="Calibri" w:hAnsi="Calibri" w:cs="Calibri"/>
              </w:rPr>
            </w:pPr>
          </w:p>
          <w:p w14:paraId="1756AF87" w14:textId="09E6C553" w:rsidR="00E70F7D" w:rsidRPr="00344B50" w:rsidRDefault="00E70F7D" w:rsidP="00A86D8C">
            <w:pPr>
              <w:pStyle w:val="SubtleEmphasis1"/>
              <w:kinsoku w:val="0"/>
              <w:overflowPunct w:val="0"/>
              <w:ind w:left="0"/>
              <w:textAlignment w:val="baseline"/>
              <w:rPr>
                <w:rFonts w:ascii="Calibri" w:hAnsi="Calibri" w:cs="Calibri"/>
              </w:rPr>
            </w:pPr>
            <w:r>
              <w:rPr>
                <w:rFonts w:ascii="Calibri" w:hAnsi="Calibri" w:cs="Calibri"/>
              </w:rPr>
              <w:t>At the request of the Registrars’ Stakeholder Group, which raised a substantive concern regarding the application of IRTP-C to privacy and proxy services, the GNSO Council wrote to the ICANN Board to recommend that the matter be referred to the PPSAI IRT for consideration before the Policy effective date (</w:t>
            </w:r>
            <w:hyperlink r:id="rId49" w:history="1">
              <w:r w:rsidRPr="002E7539">
                <w:rPr>
                  <w:rStyle w:val="Hyperlink"/>
                  <w:rFonts w:ascii="Calibri" w:hAnsi="Calibri" w:cs="Calibri"/>
                </w:rPr>
                <w:t>https://gnso.icann.org/en/correspondence/bladel-to-crocker-01dec16-en.pdf)</w:t>
              </w:r>
            </w:hyperlink>
            <w:r>
              <w:rPr>
                <w:rFonts w:ascii="Calibri" w:hAnsi="Calibri" w:cs="Calibri"/>
              </w:rPr>
              <w:t>. The Board responded on 21 December 2016 to note that it is reviewing the Council’s request and in the interim directing that ICANN Compliance defer enforcement of the issue (</w:t>
            </w:r>
            <w:hyperlink r:id="rId50" w:history="1">
              <w:r w:rsidRPr="002E7539">
                <w:rPr>
                  <w:rStyle w:val="Hyperlink"/>
                  <w:rFonts w:ascii="Calibri" w:hAnsi="Calibri" w:cs="Calibri"/>
                </w:rPr>
                <w:t>https://gnso.icann.org/en/correspondence/crocker-to-bladel-21dec16-en.pdf)</w:t>
              </w:r>
            </w:hyperlink>
            <w:r>
              <w:rPr>
                <w:rFonts w:ascii="Calibri" w:hAnsi="Calibri" w:cs="Calibri"/>
              </w:rPr>
              <w:t>. On 3 February 2017, the Board passed a resolution confirming its instructions regarding deferral of Compliance enforcement and declaring its intention of further discussing the concerns raised by the GNSO Council at a subsequent meeting.</w:t>
            </w:r>
            <w:r w:rsidR="00857890">
              <w:rPr>
                <w:rFonts w:ascii="Calibri" w:hAnsi="Calibri" w:cs="Calibri"/>
              </w:rPr>
              <w:t xml:space="preserve">  </w:t>
            </w:r>
            <w:r w:rsidR="00A86D8C">
              <w:rPr>
                <w:rFonts w:ascii="Calibri" w:hAnsi="Calibri" w:cs="Calibri"/>
              </w:rPr>
              <w:t>On 16 March 2017, the Board passed a resolution directing the ICANN CEO to instruct ICANN staff to work with the Registrars’ Stakeholder Group and other interested parties to determine the appropriate path forward.  ICANN Staff has reached out to the Registrars’ Stakeholder Group with the suggestion to move the discussion to the PPSAI IRT.</w:t>
            </w:r>
          </w:p>
        </w:tc>
      </w:tr>
      <w:tr w:rsidR="00E70F7D" w:rsidRPr="007508AF" w14:paraId="666566E9" w14:textId="77777777" w:rsidTr="0099733F">
        <w:tblPrEx>
          <w:tblW w:w="13995" w:type="dxa"/>
          <w:jc w:val="center"/>
          <w:tblLayout w:type="fixed"/>
          <w:tblCellMar>
            <w:top w:w="55" w:type="dxa"/>
            <w:left w:w="55" w:type="dxa"/>
            <w:bottom w:w="55" w:type="dxa"/>
            <w:right w:w="55" w:type="dxa"/>
          </w:tblCellMar>
          <w:tblLook w:val="0000" w:firstRow="0" w:lastRow="0" w:firstColumn="0" w:lastColumn="0" w:noHBand="0" w:noVBand="0"/>
          <w:tblPrExChange w:id="155" w:author="Marika Konings" w:date="2017-07-10T17:49:00Z">
            <w:tblPrEx>
              <w:tblW w:w="13995" w:type="dxa"/>
              <w:jc w:val="center"/>
              <w:tblLayout w:type="fixed"/>
              <w:tblCellMar>
                <w:top w:w="55" w:type="dxa"/>
                <w:left w:w="55" w:type="dxa"/>
                <w:bottom w:w="55" w:type="dxa"/>
                <w:right w:w="55" w:type="dxa"/>
              </w:tblCellMar>
              <w:tblLook w:val="0000" w:firstRow="0" w:lastRow="0" w:firstColumn="0" w:lastColumn="0" w:noHBand="0" w:noVBand="0"/>
            </w:tblPrEx>
          </w:tblPrExChange>
        </w:tblPrEx>
        <w:trPr>
          <w:trHeight w:val="1763"/>
          <w:jc w:val="center"/>
          <w:trPrChange w:id="156" w:author="Marika Konings" w:date="2017-07-10T17:49:00Z">
            <w:trPr>
              <w:trHeight w:val="2852"/>
              <w:jc w:val="center"/>
            </w:trPr>
          </w:trPrChange>
        </w:trPr>
        <w:tc>
          <w:tcPr>
            <w:tcW w:w="3965" w:type="dxa"/>
            <w:tcBorders>
              <w:top w:val="single" w:sz="18" w:space="0" w:color="A6A6A6"/>
              <w:left w:val="single" w:sz="18" w:space="0" w:color="A6A6A6"/>
              <w:bottom w:val="single" w:sz="18" w:space="0" w:color="A6A6A6"/>
              <w:right w:val="single" w:sz="18" w:space="0" w:color="A6A6A6"/>
            </w:tcBorders>
            <w:tcPrChange w:id="157" w:author="Marika Konings" w:date="2017-07-10T17:49:00Z">
              <w:tcPr>
                <w:tcW w:w="3965" w:type="dxa"/>
                <w:tcBorders>
                  <w:top w:val="single" w:sz="18" w:space="0" w:color="A6A6A6"/>
                  <w:left w:val="single" w:sz="18" w:space="0" w:color="A6A6A6"/>
                  <w:bottom w:val="single" w:sz="18" w:space="0" w:color="A6A6A6"/>
                  <w:right w:val="single" w:sz="18" w:space="0" w:color="A6A6A6"/>
                </w:tcBorders>
              </w:tcPr>
            </w:tcPrChange>
          </w:tcPr>
          <w:p w14:paraId="3DE9CEC3" w14:textId="3B3F1544" w:rsidR="00E70F7D" w:rsidRPr="00C32140" w:rsidRDefault="00E70F7D" w:rsidP="00462A5D">
            <w:pPr>
              <w:pStyle w:val="TableContents"/>
              <w:snapToGrid w:val="0"/>
              <w:rPr>
                <w:rFonts w:ascii="Calibri" w:hAnsi="Calibri"/>
                <w:b/>
                <w:sz w:val="20"/>
                <w:szCs w:val="20"/>
              </w:rPr>
            </w:pPr>
            <w:bookmarkStart w:id="158" w:name="THICK_WHOIS"/>
            <w:bookmarkEnd w:id="158"/>
            <w:r>
              <w:rPr>
                <w:rFonts w:ascii="Calibri" w:hAnsi="Calibri"/>
                <w:b/>
                <w:sz w:val="20"/>
                <w:szCs w:val="20"/>
              </w:rPr>
              <w:lastRenderedPageBreak/>
              <w:t>Thick WHOIS</w:t>
            </w:r>
            <w:r w:rsidRPr="00C32140">
              <w:rPr>
                <w:rFonts w:ascii="Calibri" w:hAnsi="Calibri"/>
                <w:b/>
                <w:sz w:val="20"/>
                <w:szCs w:val="20"/>
              </w:rPr>
              <w:t xml:space="preserve"> PDP Recommendations</w:t>
            </w:r>
          </w:p>
          <w:p w14:paraId="773F3B2F" w14:textId="475C79AD" w:rsidR="00E70F7D" w:rsidRDefault="00E70F7D" w:rsidP="00462A5D">
            <w:pPr>
              <w:pStyle w:val="TableContents"/>
              <w:snapToGrid w:val="0"/>
              <w:rPr>
                <w:rFonts w:ascii="Calibri" w:hAnsi="Calibri"/>
                <w:sz w:val="20"/>
                <w:szCs w:val="20"/>
              </w:rPr>
            </w:pPr>
            <w:r>
              <w:rPr>
                <w:rFonts w:ascii="Calibri" w:hAnsi="Calibri"/>
                <w:sz w:val="20"/>
                <w:szCs w:val="20"/>
              </w:rPr>
              <w:t>Council Liaison:</w:t>
            </w:r>
            <w:r w:rsidR="00A308A4">
              <w:rPr>
                <w:rFonts w:ascii="Calibri" w:hAnsi="Calibri"/>
                <w:sz w:val="20"/>
                <w:szCs w:val="20"/>
              </w:rPr>
              <w:t xml:space="preserve"> Susan Kawaguchi</w:t>
            </w:r>
          </w:p>
          <w:p w14:paraId="4FCE5FD4" w14:textId="77777777" w:rsidR="00E70F7D" w:rsidRDefault="00E70F7D" w:rsidP="00462A5D">
            <w:pPr>
              <w:pStyle w:val="TableContents"/>
              <w:snapToGrid w:val="0"/>
              <w:rPr>
                <w:rFonts w:ascii="Calibri" w:hAnsi="Calibri"/>
                <w:sz w:val="20"/>
                <w:szCs w:val="20"/>
              </w:rPr>
            </w:pPr>
            <w:r>
              <w:rPr>
                <w:rFonts w:ascii="Calibri" w:hAnsi="Calibri"/>
                <w:sz w:val="20"/>
                <w:szCs w:val="20"/>
              </w:rPr>
              <w:t>IRT Support Staff: Dennis Chang</w:t>
            </w:r>
          </w:p>
          <w:p w14:paraId="49AB4E48" w14:textId="77777777" w:rsidR="00E70F7D" w:rsidRDefault="00E70F7D" w:rsidP="00462A5D">
            <w:pPr>
              <w:pStyle w:val="TableContents"/>
              <w:snapToGrid w:val="0"/>
              <w:rPr>
                <w:rFonts w:ascii="Calibri" w:hAnsi="Calibri"/>
                <w:sz w:val="20"/>
                <w:szCs w:val="20"/>
              </w:rPr>
            </w:pPr>
          </w:p>
          <w:p w14:paraId="7A10FAC6" w14:textId="77777777" w:rsidR="00E70F7D" w:rsidRDefault="00E70F7D" w:rsidP="00473CD3">
            <w:pPr>
              <w:pStyle w:val="TableContents"/>
              <w:snapToGrid w:val="0"/>
              <w:rPr>
                <w:rFonts w:ascii="Calibri" w:hAnsi="Calibri"/>
                <w:sz w:val="20"/>
                <w:szCs w:val="20"/>
              </w:rPr>
            </w:pPr>
            <w:r>
              <w:rPr>
                <w:rFonts w:ascii="Calibri" w:hAnsi="Calibri"/>
                <w:sz w:val="20"/>
                <w:szCs w:val="20"/>
              </w:rPr>
              <w:t xml:space="preserve">This IRT was formed to work with ICANN staff on the implementation of the GNSO’s policy recommendation to require Thick Whois for all gTLD registries, as approved by the ICANN Board. </w:t>
            </w:r>
          </w:p>
          <w:p w14:paraId="4BE70E00" w14:textId="77777777" w:rsidR="00E70F7D" w:rsidRDefault="00E70F7D" w:rsidP="00462A5D">
            <w:pPr>
              <w:pStyle w:val="TableContents"/>
              <w:snapToGrid w:val="0"/>
              <w:rPr>
                <w:rFonts w:ascii="Calibri" w:hAnsi="Calibri"/>
                <w:sz w:val="20"/>
                <w:szCs w:val="20"/>
              </w:rPr>
            </w:pPr>
          </w:p>
          <w:p w14:paraId="7E1FB5F4" w14:textId="77777777" w:rsidR="00E70F7D" w:rsidRDefault="00E70F7D" w:rsidP="00462A5D">
            <w:pPr>
              <w:pStyle w:val="TableContents"/>
              <w:snapToGrid w:val="0"/>
              <w:rPr>
                <w:rFonts w:ascii="Calibri" w:hAnsi="Calibri"/>
                <w:sz w:val="20"/>
                <w:szCs w:val="20"/>
              </w:rPr>
            </w:pPr>
          </w:p>
          <w:p w14:paraId="4DADEF46" w14:textId="40B8F752" w:rsidR="00E70F7D" w:rsidRDefault="00E70F7D" w:rsidP="00462A5D">
            <w:pPr>
              <w:pStyle w:val="TableContents"/>
              <w:snapToGrid w:val="0"/>
              <w:rPr>
                <w:rFonts w:ascii="Calibri" w:hAnsi="Calibri"/>
                <w:sz w:val="20"/>
                <w:szCs w:val="20"/>
              </w:rPr>
            </w:pPr>
          </w:p>
        </w:tc>
        <w:tc>
          <w:tcPr>
            <w:tcW w:w="1030" w:type="dxa"/>
            <w:tcBorders>
              <w:top w:val="single" w:sz="18" w:space="0" w:color="A6A6A6"/>
              <w:left w:val="single" w:sz="18" w:space="0" w:color="A6A6A6"/>
              <w:bottom w:val="single" w:sz="18" w:space="0" w:color="A6A6A6"/>
              <w:right w:val="single" w:sz="18" w:space="0" w:color="A6A6A6"/>
            </w:tcBorders>
            <w:tcPrChange w:id="159" w:author="Marika Konings" w:date="2017-07-10T17:49:00Z">
              <w:tcPr>
                <w:tcW w:w="1030" w:type="dxa"/>
                <w:tcBorders>
                  <w:top w:val="single" w:sz="18" w:space="0" w:color="A6A6A6"/>
                  <w:left w:val="single" w:sz="18" w:space="0" w:color="A6A6A6"/>
                  <w:bottom w:val="single" w:sz="18" w:space="0" w:color="A6A6A6"/>
                  <w:right w:val="single" w:sz="18" w:space="0" w:color="A6A6A6"/>
                </w:tcBorders>
              </w:tcPr>
            </w:tcPrChange>
          </w:tcPr>
          <w:p w14:paraId="24C12181"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Change w:id="160" w:author="Marika Konings" w:date="2017-07-10T17:49:00Z">
              <w:tcPr>
                <w:tcW w:w="1350" w:type="dxa"/>
                <w:tcBorders>
                  <w:top w:val="single" w:sz="18" w:space="0" w:color="A6A6A6"/>
                  <w:left w:val="single" w:sz="18" w:space="0" w:color="A6A6A6"/>
                  <w:bottom w:val="single" w:sz="18" w:space="0" w:color="A6A6A6"/>
                  <w:right w:val="single" w:sz="18" w:space="0" w:color="A6A6A6"/>
                </w:tcBorders>
              </w:tcPr>
            </w:tcPrChange>
          </w:tcPr>
          <w:p w14:paraId="202F19DF" w14:textId="41CF41BA" w:rsidR="00E70F7D" w:rsidRPr="007508AF"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2019-Feb-01</w:t>
            </w:r>
          </w:p>
        </w:tc>
        <w:tc>
          <w:tcPr>
            <w:tcW w:w="1080" w:type="dxa"/>
            <w:tcBorders>
              <w:top w:val="single" w:sz="18" w:space="0" w:color="A6A6A6"/>
              <w:left w:val="single" w:sz="18" w:space="0" w:color="A6A6A6"/>
              <w:bottom w:val="single" w:sz="18" w:space="0" w:color="A6A6A6"/>
              <w:right w:val="single" w:sz="18" w:space="0" w:color="A6A6A6"/>
            </w:tcBorders>
            <w:tcPrChange w:id="161" w:author="Marika Konings" w:date="2017-07-10T17:49:00Z">
              <w:tcPr>
                <w:tcW w:w="1080" w:type="dxa"/>
                <w:tcBorders>
                  <w:top w:val="single" w:sz="18" w:space="0" w:color="A6A6A6"/>
                  <w:left w:val="single" w:sz="18" w:space="0" w:color="A6A6A6"/>
                  <w:bottom w:val="single" w:sz="18" w:space="0" w:color="A6A6A6"/>
                  <w:right w:val="single" w:sz="18" w:space="0" w:color="A6A6A6"/>
                </w:tcBorders>
              </w:tcPr>
            </w:tcPrChange>
          </w:tcPr>
          <w:p w14:paraId="4A0048D7" w14:textId="7150591A"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IRT / Staff / Council</w:t>
            </w:r>
          </w:p>
        </w:tc>
        <w:tc>
          <w:tcPr>
            <w:tcW w:w="6570" w:type="dxa"/>
            <w:tcBorders>
              <w:top w:val="single" w:sz="18" w:space="0" w:color="A6A6A6"/>
              <w:left w:val="single" w:sz="18" w:space="0" w:color="A6A6A6"/>
              <w:bottom w:val="single" w:sz="18" w:space="0" w:color="A6A6A6"/>
              <w:right w:val="single" w:sz="18" w:space="0" w:color="A6A6A6"/>
            </w:tcBorders>
            <w:tcPrChange w:id="162" w:author="Marika Konings" w:date="2017-07-10T17:49:00Z">
              <w:tcPr>
                <w:tcW w:w="6570" w:type="dxa"/>
                <w:tcBorders>
                  <w:top w:val="single" w:sz="18" w:space="0" w:color="A6A6A6"/>
                  <w:left w:val="single" w:sz="18" w:space="0" w:color="A6A6A6"/>
                  <w:bottom w:val="single" w:sz="18" w:space="0" w:color="A6A6A6"/>
                  <w:right w:val="single" w:sz="18" w:space="0" w:color="A6A6A6"/>
                </w:tcBorders>
              </w:tcPr>
            </w:tcPrChange>
          </w:tcPr>
          <w:p w14:paraId="07F74F3A" w14:textId="4E836990" w:rsidR="00E70F7D" w:rsidRDefault="00E70F7D" w:rsidP="001C6773">
            <w:pPr>
              <w:pStyle w:val="SubtleEmphasis1"/>
              <w:kinsoku w:val="0"/>
              <w:overflowPunct w:val="0"/>
              <w:ind w:left="0"/>
              <w:textAlignment w:val="baseline"/>
              <w:rPr>
                <w:rFonts w:ascii="Calibri" w:hAnsi="Calibri" w:cs="Calibri"/>
              </w:rPr>
            </w:pPr>
            <w:r>
              <w:rPr>
                <w:rFonts w:ascii="Calibri" w:hAnsi="Calibri" w:cs="Calibri"/>
              </w:rPr>
              <w:t>The ICANN Board approved the GNSO recommendations on Thick Whois at its meeting on 7 February 2014 (</w:t>
            </w:r>
            <w:r w:rsidR="00263834">
              <w:fldChar w:fldCharType="begin"/>
            </w:r>
            <w:r w:rsidR="00263834">
              <w:instrText xml:space="preserve"> HYPERLINK "http://www.icann.org/en/groups/board/documents/resolutions-07feb14-en.htm" </w:instrText>
            </w:r>
            <w:r w:rsidR="00263834">
              <w:fldChar w:fldCharType="separate"/>
            </w:r>
            <w:r w:rsidRPr="00B25619">
              <w:rPr>
                <w:rStyle w:val="Hyperlink"/>
                <w:rFonts w:ascii="Calibri" w:hAnsi="Calibri" w:cs="Calibri"/>
              </w:rPr>
              <w:t>http://www.icann.org/en/groups/board/documents/resolutions-07feb14-en.htm</w:t>
            </w:r>
            <w:r w:rsidR="00263834">
              <w:rPr>
                <w:rStyle w:val="Hyperlink"/>
                <w:rFonts w:ascii="Calibri" w:hAnsi="Calibri" w:cs="Calibri"/>
              </w:rPr>
              <w:fldChar w:fldCharType="end"/>
            </w:r>
            <w:r>
              <w:rPr>
                <w:rFonts w:ascii="Calibri" w:hAnsi="Calibri" w:cs="Calibri"/>
              </w:rPr>
              <w:t xml:space="preserve">). An IRT was formed and various impact assessments and implementation proposals have been discussed with the IRT in the two decoupled work streams, corresponding to the two expected outcomes in the PDP Recommendations: transition from thin to thick for .COM, .NET and .JOBS; and the consistent labeling and display of Whois output for all gTLDs as per Specification 3 of the 2013 RAA.  </w:t>
            </w:r>
          </w:p>
          <w:p w14:paraId="3259DDC1" w14:textId="68D86707" w:rsidR="00E70F7D" w:rsidRDefault="00E70F7D" w:rsidP="00104E6E">
            <w:pPr>
              <w:pStyle w:val="SubtleEmphasis1"/>
              <w:kinsoku w:val="0"/>
              <w:overflowPunct w:val="0"/>
              <w:ind w:left="0"/>
              <w:textAlignment w:val="baseline"/>
              <w:rPr>
                <w:rFonts w:ascii="Calibri" w:hAnsi="Calibri" w:cs="Calibri"/>
                <w:lang w:val="en-IE"/>
              </w:rPr>
            </w:pPr>
          </w:p>
          <w:p w14:paraId="5CA0CFA5" w14:textId="4B9C2D79" w:rsidR="00E70F7D" w:rsidRPr="00023132" w:rsidRDefault="00E70F7D" w:rsidP="00023132">
            <w:pPr>
              <w:pStyle w:val="SubtleEmphasis1"/>
              <w:kinsoku w:val="0"/>
              <w:overflowPunct w:val="0"/>
              <w:ind w:left="0"/>
              <w:textAlignment w:val="baseline"/>
              <w:rPr>
                <w:rFonts w:ascii="Calibri" w:hAnsi="Calibri" w:cs="Calibri"/>
              </w:rPr>
            </w:pPr>
            <w:r w:rsidRPr="00023132">
              <w:rPr>
                <w:rFonts w:ascii="Calibri" w:hAnsi="Calibri" w:cs="Calibri"/>
              </w:rPr>
              <w:t xml:space="preserve">Following the Summary and Analysis Reports in January 2017, both Thick Whois Consensus Policy Requiring Consistent Labeling and Display of RDDS (Whois) Output for All gTLDs and the Proposed Implementation of GNSO Thick RDDS (Whois) Transition Policy for .COM, .NET and .JOBS implementations have been </w:t>
            </w:r>
            <w:r w:rsidR="00263834">
              <w:fldChar w:fldCharType="begin"/>
            </w:r>
            <w:r w:rsidR="00263834">
              <w:instrText xml:space="preserve"> HYPERLINK "https://www.icann.org/news/announcement-2-2017-02-01-en" </w:instrText>
            </w:r>
            <w:r w:rsidR="00263834">
              <w:fldChar w:fldCharType="separate"/>
            </w:r>
            <w:r w:rsidRPr="00023132">
              <w:rPr>
                <w:rStyle w:val="Hyperlink"/>
                <w:rFonts w:ascii="Calibri" w:hAnsi="Calibri" w:cs="Calibri"/>
              </w:rPr>
              <w:t>published</w:t>
            </w:r>
            <w:r w:rsidR="00263834">
              <w:rPr>
                <w:rStyle w:val="Hyperlink"/>
                <w:rFonts w:ascii="Calibri" w:hAnsi="Calibri" w:cs="Calibri"/>
              </w:rPr>
              <w:fldChar w:fldCharType="end"/>
            </w:r>
            <w:r w:rsidRPr="00023132">
              <w:rPr>
                <w:rFonts w:ascii="Calibri" w:hAnsi="Calibri" w:cs="Calibri"/>
              </w:rPr>
              <w:t xml:space="preserve"> on 1 Febrary 2017.</w:t>
            </w:r>
          </w:p>
          <w:p w14:paraId="0A8AC393" w14:textId="77777777" w:rsidR="00E70F7D" w:rsidRDefault="00E70F7D" w:rsidP="004E0842">
            <w:pPr>
              <w:widowControl/>
              <w:suppressAutoHyphens w:val="0"/>
              <w:rPr>
                <w:rFonts w:ascii="Calibri" w:hAnsi="Calibri" w:cs="Calibri"/>
                <w:sz w:val="20"/>
                <w:szCs w:val="20"/>
              </w:rPr>
            </w:pPr>
          </w:p>
          <w:p w14:paraId="6F0DAC39" w14:textId="77777777" w:rsidR="00AD09D8" w:rsidRDefault="00E70F7D">
            <w:pPr>
              <w:pStyle w:val="SubtleEmphasis1"/>
              <w:ind w:left="0"/>
              <w:rPr>
                <w:ins w:id="163" w:author="Caitlin Tubergen" w:date="2017-07-07T16:14:00Z"/>
                <w:rFonts w:ascii="Calibri" w:hAnsi="Calibri" w:cs="Calibri"/>
              </w:rPr>
              <w:pPrChange w:id="164" w:author="Caitlin Tubergen" w:date="2017-07-07T16:14:00Z">
                <w:pPr>
                  <w:pStyle w:val="SubtleEmphasis1"/>
                </w:pPr>
              </w:pPrChange>
            </w:pPr>
            <w:r>
              <w:rPr>
                <w:rFonts w:ascii="Calibri" w:hAnsi="Calibri" w:cs="Calibri"/>
              </w:rPr>
              <w:t xml:space="preserve">Regarding the transition from thin to thick for .COM, .NET and .JOBS, in June 2015, ICANN’s General Counsel’s Office, released to the IRT a Legal Review Memorandum per the GNSO Council’s recommendation. </w:t>
            </w:r>
            <w:r w:rsidRPr="00E4310E">
              <w:rPr>
                <w:rFonts w:ascii="Calibri" w:hAnsi="Calibri" w:cs="Calibri"/>
              </w:rPr>
              <w:t xml:space="preserve">ICANN </w:t>
            </w:r>
            <w:r>
              <w:rPr>
                <w:rFonts w:ascii="Calibri" w:hAnsi="Calibri" w:cs="Calibri"/>
              </w:rPr>
              <w:t>st</w:t>
            </w:r>
            <w:r w:rsidRPr="00E4310E">
              <w:rPr>
                <w:rFonts w:ascii="Calibri" w:hAnsi="Calibri" w:cs="Calibri"/>
              </w:rPr>
              <w:t xml:space="preserve">aff </w:t>
            </w:r>
            <w:r>
              <w:rPr>
                <w:rFonts w:ascii="Calibri" w:hAnsi="Calibri" w:cs="Calibri"/>
              </w:rPr>
              <w:t xml:space="preserve">is currently engaging with experts from affected parties to identify an implementation path. </w:t>
            </w:r>
            <w:r w:rsidRPr="00AE1A63">
              <w:rPr>
                <w:rFonts w:ascii="Calibri" w:hAnsi="Calibri" w:cs="Calibri"/>
              </w:rPr>
              <w:t xml:space="preserve">Additionally, the IRT recently raised concerns regarding privacy issues that were not anticipated by the </w:t>
            </w:r>
            <w:r>
              <w:rPr>
                <w:rFonts w:ascii="Calibri" w:hAnsi="Calibri" w:cs="Calibri"/>
              </w:rPr>
              <w:t>PDP</w:t>
            </w:r>
            <w:r w:rsidRPr="00AE1A63">
              <w:rPr>
                <w:rFonts w:ascii="Calibri" w:hAnsi="Calibri" w:cs="Calibri"/>
              </w:rPr>
              <w:t xml:space="preserve"> Working Group. </w:t>
            </w:r>
            <w:r>
              <w:rPr>
                <w:rFonts w:ascii="Calibri" w:hAnsi="Calibri" w:cs="Calibri"/>
              </w:rPr>
              <w:t>On 15 December 2016, t</w:t>
            </w:r>
            <w:r w:rsidRPr="00AE1A63">
              <w:rPr>
                <w:rFonts w:ascii="Calibri" w:hAnsi="Calibri" w:cs="Calibri"/>
              </w:rPr>
              <w:t>he IRT</w:t>
            </w:r>
            <w:r>
              <w:rPr>
                <w:rFonts w:ascii="Calibri" w:hAnsi="Calibri" w:cs="Calibri"/>
              </w:rPr>
              <w:t xml:space="preserve"> notified</w:t>
            </w:r>
            <w:r w:rsidRPr="00AE1A63">
              <w:rPr>
                <w:rFonts w:ascii="Calibri" w:hAnsi="Calibri" w:cs="Calibri"/>
              </w:rPr>
              <w:t xml:space="preserve"> the GNSO Council of these issues </w:t>
            </w:r>
            <w:r>
              <w:rPr>
                <w:rFonts w:ascii="Calibri" w:hAnsi="Calibri" w:cs="Calibri"/>
              </w:rPr>
              <w:t>(</w:t>
            </w:r>
            <w:r w:rsidR="00670CE6">
              <w:fldChar w:fldCharType="begin"/>
            </w:r>
            <w:r w:rsidR="00670CE6">
              <w:instrText xml:space="preserve"> HYPERLINK "https://gnso.icann.org/en/correspondence/irt-to-gnso-council-15dec16-en.pdf)" </w:instrText>
            </w:r>
            <w:r w:rsidR="00670CE6">
              <w:fldChar w:fldCharType="separate"/>
            </w:r>
            <w:r w:rsidRPr="002E7539">
              <w:rPr>
                <w:rStyle w:val="Hyperlink"/>
                <w:rFonts w:ascii="Calibri" w:hAnsi="Calibri" w:cs="Calibri"/>
              </w:rPr>
              <w:t>https://gnso.icann.org/en/correspondence/irt-to-gnso-council-15dec16-en.pdf)</w:t>
            </w:r>
            <w:r w:rsidR="00670CE6">
              <w:rPr>
                <w:rStyle w:val="Hyperlink"/>
                <w:rFonts w:ascii="Calibri" w:hAnsi="Calibri" w:cs="Calibri"/>
              </w:rPr>
              <w:fldChar w:fldCharType="end"/>
            </w:r>
            <w:r>
              <w:rPr>
                <w:rFonts w:ascii="Calibri" w:hAnsi="Calibri" w:cs="Calibri"/>
              </w:rPr>
              <w:t>. The Council discussed the IRT’s letter at its meeting on 19 January 2017</w:t>
            </w:r>
            <w:r w:rsidR="000734F6">
              <w:rPr>
                <w:rFonts w:ascii="Calibri" w:hAnsi="Calibri" w:cs="Calibri"/>
              </w:rPr>
              <w:t xml:space="preserve"> and has subsequently decided that there will be no further action.</w:t>
            </w:r>
          </w:p>
          <w:p w14:paraId="41C3EF91" w14:textId="77777777" w:rsidR="00AD09D8" w:rsidRDefault="00AD09D8">
            <w:pPr>
              <w:pStyle w:val="SubtleEmphasis1"/>
              <w:ind w:left="0"/>
              <w:rPr>
                <w:ins w:id="165" w:author="Caitlin Tubergen" w:date="2017-07-07T16:14:00Z"/>
                <w:rFonts w:ascii="Calibri" w:hAnsi="Calibri" w:cs="Calibri"/>
              </w:rPr>
              <w:pPrChange w:id="166" w:author="Caitlin Tubergen" w:date="2017-07-07T16:14:00Z">
                <w:pPr>
                  <w:pStyle w:val="SubtleEmphasis1"/>
                </w:pPr>
              </w:pPrChange>
            </w:pPr>
          </w:p>
          <w:p w14:paraId="5FF08CAC" w14:textId="14CA5323" w:rsidR="00AD09D8" w:rsidRPr="00AD09D8" w:rsidRDefault="00AD09D8">
            <w:pPr>
              <w:pStyle w:val="SubtleEmphasis1"/>
              <w:ind w:left="0"/>
              <w:rPr>
                <w:ins w:id="167" w:author="Caitlin Tubergen" w:date="2017-07-07T16:14:00Z"/>
                <w:rFonts w:ascii="Calibri" w:hAnsi="Calibri" w:cs="Calibri"/>
              </w:rPr>
              <w:pPrChange w:id="168" w:author="Caitlin Tubergen" w:date="2017-07-07T16:14:00Z">
                <w:pPr>
                  <w:pStyle w:val="SubtleEmphasis1"/>
                </w:pPr>
              </w:pPrChange>
            </w:pPr>
            <w:ins w:id="169" w:author="Caitlin Tubergen" w:date="2017-07-07T16:14:00Z">
              <w:r w:rsidRPr="00AD09D8">
                <w:rPr>
                  <w:rFonts w:ascii="Calibri" w:hAnsi="Calibri" w:cs="Calibri"/>
                </w:rPr>
                <w:t>ICANN organization approved Verisign's request for a 120-day extension of the 1 August 2017 date in the Thick WHOIS Transition Policy by which Verisign is required to deploy an Extensible Provisioning Protocol (EPP) mechanism and an alternative bulk transfer mechanism for .COM and .NET for registrars to migrate registration data for existing domain names. With this extension, the new date for Verisign's compliance with the requirement is 29 November 2017.</w:t>
              </w:r>
            </w:ins>
          </w:p>
          <w:p w14:paraId="1D5CD1DC" w14:textId="5FB72A06" w:rsidR="00AD09D8" w:rsidDel="00AD09D8" w:rsidRDefault="00AD09D8" w:rsidP="00AD09D8">
            <w:pPr>
              <w:pStyle w:val="SubtleEmphasis1"/>
              <w:ind w:left="0"/>
              <w:rPr>
                <w:del w:id="170" w:author="Caitlin Tubergen" w:date="2017-07-07T16:15:00Z"/>
                <w:rFonts w:ascii="Calibri" w:hAnsi="Calibri" w:cs="Calibri"/>
              </w:rPr>
            </w:pPr>
          </w:p>
          <w:p w14:paraId="0891E51A" w14:textId="77777777" w:rsidR="000734F6" w:rsidDel="00AD09D8" w:rsidRDefault="000734F6" w:rsidP="0021107A">
            <w:pPr>
              <w:pStyle w:val="SubtleEmphasis1"/>
              <w:ind w:left="0"/>
              <w:rPr>
                <w:del w:id="171" w:author="Caitlin Tubergen" w:date="2017-07-07T16:15:00Z"/>
                <w:rFonts w:ascii="Calibri" w:hAnsi="Calibri" w:cs="Calibri"/>
              </w:rPr>
            </w:pPr>
          </w:p>
          <w:p w14:paraId="24D88771" w14:textId="4C8B6E07" w:rsidR="000734F6" w:rsidRDefault="000734F6" w:rsidP="0021107A">
            <w:pPr>
              <w:pStyle w:val="SubtleEmphasis1"/>
              <w:ind w:left="0"/>
              <w:rPr>
                <w:rFonts w:ascii="Calibri" w:hAnsi="Calibri" w:cs="Calibri"/>
              </w:rPr>
            </w:pPr>
            <w:r>
              <w:rPr>
                <w:rFonts w:ascii="Calibri" w:hAnsi="Calibri" w:cs="Calibri"/>
              </w:rPr>
              <w:t>Implementation activities continue with the following milest</w:t>
            </w:r>
            <w:ins w:id="172" w:author="Caitlin Tubergen" w:date="2017-07-07T16:14:00Z">
              <w:r w:rsidR="00AD09D8">
                <w:rPr>
                  <w:rFonts w:ascii="Calibri" w:hAnsi="Calibri" w:cs="Calibri"/>
                </w:rPr>
                <w:t>one</w:t>
              </w:r>
            </w:ins>
            <w:del w:id="173" w:author="Caitlin Tubergen" w:date="2017-07-07T16:14:00Z">
              <w:r w:rsidDel="00AD09D8">
                <w:rPr>
                  <w:rFonts w:ascii="Calibri" w:hAnsi="Calibri" w:cs="Calibri"/>
                </w:rPr>
                <w:delText>eon</w:delText>
              </w:r>
            </w:del>
            <w:r>
              <w:rPr>
                <w:rFonts w:ascii="Calibri" w:hAnsi="Calibri" w:cs="Calibri"/>
              </w:rPr>
              <w:t>s:</w:t>
            </w:r>
          </w:p>
          <w:p w14:paraId="2737F689" w14:textId="1E685A91" w:rsidR="001D1CFD" w:rsidRDefault="000734F6" w:rsidP="0021107A">
            <w:pPr>
              <w:pStyle w:val="SubtleEmphasis1"/>
              <w:ind w:left="0"/>
              <w:rPr>
                <w:rFonts w:ascii="Calibri" w:hAnsi="Calibri" w:cs="Calibri"/>
              </w:rPr>
            </w:pPr>
            <w:r>
              <w:rPr>
                <w:rFonts w:ascii="Calibri" w:hAnsi="Calibri" w:cs="Calibri"/>
              </w:rPr>
              <w:t xml:space="preserve">Operational Testing and Evaluation </w:t>
            </w:r>
            <w:r w:rsidR="00FA01BB">
              <w:rPr>
                <w:rFonts w:ascii="Calibri" w:hAnsi="Calibri" w:cs="Calibri"/>
              </w:rPr>
              <w:t>began on 1 May 2017.</w:t>
            </w:r>
          </w:p>
          <w:p w14:paraId="0AB5F971" w14:textId="24672A1E" w:rsidR="001D1CFD" w:rsidRDefault="001D1CFD" w:rsidP="0021107A">
            <w:pPr>
              <w:pStyle w:val="SubtleEmphasis1"/>
              <w:ind w:left="0"/>
              <w:rPr>
                <w:rFonts w:ascii="Calibri" w:hAnsi="Calibri" w:cs="Calibri"/>
              </w:rPr>
            </w:pPr>
            <w:r w:rsidRPr="001D1CFD">
              <w:rPr>
                <w:rFonts w:ascii="Calibri" w:hAnsi="Calibri" w:cs="Calibri"/>
              </w:rPr>
              <w:t>Consistent Labeling and Display of Whois for all gTLDs</w:t>
            </w:r>
            <w:r>
              <w:rPr>
                <w:rFonts w:ascii="Calibri" w:hAnsi="Calibri" w:cs="Calibri"/>
              </w:rPr>
              <w:t xml:space="preserve"> </w:t>
            </w:r>
            <w:r w:rsidRPr="001D1CFD">
              <w:rPr>
                <w:rFonts w:ascii="Calibri" w:hAnsi="Calibri" w:cs="Calibri"/>
              </w:rPr>
              <w:t>Effective date – 1 August 2017</w:t>
            </w:r>
          </w:p>
          <w:p w14:paraId="63CEA5E7" w14:textId="77777777" w:rsidR="001D1CFD" w:rsidRDefault="001D1CFD" w:rsidP="0021107A">
            <w:pPr>
              <w:pStyle w:val="SubtleEmphasis1"/>
              <w:ind w:left="0"/>
              <w:rPr>
                <w:rFonts w:ascii="Calibri" w:hAnsi="Calibri" w:cs="Calibri"/>
              </w:rPr>
            </w:pPr>
            <w:r w:rsidRPr="001D1CFD">
              <w:rPr>
                <w:rFonts w:ascii="Calibri" w:hAnsi="Calibri" w:cs="Calibri"/>
              </w:rPr>
              <w:t>Transition of .COM, .NET and .JOBS from Thin to Thick Whois</w:t>
            </w:r>
          </w:p>
          <w:p w14:paraId="02A4C713" w14:textId="09BF7B58" w:rsidR="001D1CFD" w:rsidRPr="001D1CFD" w:rsidRDefault="001D1CFD" w:rsidP="0021107A">
            <w:pPr>
              <w:pStyle w:val="SubtleEmphasis1"/>
              <w:ind w:left="0"/>
              <w:rPr>
                <w:rFonts w:ascii="Calibri" w:hAnsi="Calibri" w:cs="Calibri"/>
              </w:rPr>
            </w:pPr>
            <w:r w:rsidRPr="001D1CFD">
              <w:rPr>
                <w:rFonts w:ascii="Calibri" w:hAnsi="Calibri" w:cs="Calibri"/>
              </w:rPr>
              <w:t>Effective date for new registrations – 1 May 2018</w:t>
            </w:r>
          </w:p>
          <w:p w14:paraId="68642ED4" w14:textId="0675C9AC" w:rsidR="001D1CFD" w:rsidRDefault="001D1CFD" w:rsidP="001D1CFD">
            <w:pPr>
              <w:pStyle w:val="SubtleEmphasis1"/>
              <w:ind w:left="0"/>
              <w:rPr>
                <w:rFonts w:ascii="Calibri" w:hAnsi="Calibri" w:cs="Calibri"/>
              </w:rPr>
            </w:pPr>
            <w:r w:rsidRPr="001D1CFD">
              <w:rPr>
                <w:rFonts w:ascii="Calibri" w:hAnsi="Calibri" w:cs="Calibri"/>
              </w:rPr>
              <w:t>Effective date for existing registrations –  1 February 2019</w:t>
            </w:r>
          </w:p>
        </w:tc>
      </w:tr>
      <w:tr w:rsidR="00E70F7D"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21D0CB5A" w:rsidR="00E70F7D" w:rsidRDefault="00E70F7D" w:rsidP="00462A5D">
            <w:pPr>
              <w:pStyle w:val="TableContents"/>
              <w:snapToGrid w:val="0"/>
              <w:rPr>
                <w:rFonts w:ascii="Calibri" w:eastAsia="Tahoma" w:hAnsi="Calibri" w:cs="Tahoma"/>
                <w:b/>
                <w:sz w:val="20"/>
                <w:szCs w:val="20"/>
                <w:lang w:val="en-GB"/>
              </w:rPr>
            </w:pPr>
            <w:bookmarkStart w:id="174" w:name="IGO_INGO2"/>
            <w:bookmarkEnd w:id="174"/>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00F67CE5" w14:textId="58C5AC75" w:rsidR="00E70F7D" w:rsidRDefault="00E70F7D" w:rsidP="000C369B">
            <w:pPr>
              <w:pStyle w:val="TableContents"/>
              <w:snapToGrid w:val="0"/>
              <w:rPr>
                <w:rFonts w:ascii="Calibri" w:hAnsi="Calibri"/>
                <w:sz w:val="20"/>
                <w:szCs w:val="20"/>
              </w:rPr>
            </w:pPr>
            <w:r>
              <w:rPr>
                <w:rFonts w:ascii="Calibri" w:hAnsi="Calibri"/>
                <w:sz w:val="20"/>
                <w:szCs w:val="20"/>
              </w:rPr>
              <w:t>Council Liaison: Keith Drazek</w:t>
            </w:r>
          </w:p>
          <w:p w14:paraId="3481A652" w14:textId="43A83898" w:rsidR="00E70F7D" w:rsidRDefault="00E70F7D" w:rsidP="000C369B">
            <w:pPr>
              <w:pStyle w:val="TableContents"/>
              <w:snapToGrid w:val="0"/>
              <w:rPr>
                <w:rFonts w:ascii="Calibri" w:hAnsi="Calibri"/>
                <w:sz w:val="20"/>
                <w:szCs w:val="20"/>
              </w:rPr>
            </w:pPr>
            <w:r>
              <w:rPr>
                <w:rFonts w:ascii="Calibri" w:hAnsi="Calibri"/>
                <w:sz w:val="20"/>
                <w:szCs w:val="20"/>
              </w:rPr>
              <w:t>IRT Support Staff: Dennis Chang</w:t>
            </w:r>
          </w:p>
          <w:p w14:paraId="0B220E0C" w14:textId="77777777" w:rsidR="00E70F7D" w:rsidRDefault="00E70F7D" w:rsidP="000C369B">
            <w:pPr>
              <w:pStyle w:val="TableContents"/>
              <w:snapToGrid w:val="0"/>
              <w:rPr>
                <w:rFonts w:ascii="Calibri" w:hAnsi="Calibri"/>
                <w:sz w:val="20"/>
                <w:szCs w:val="20"/>
              </w:rPr>
            </w:pPr>
          </w:p>
          <w:p w14:paraId="71B88B78" w14:textId="78B66844" w:rsidR="00E70F7D" w:rsidRPr="008C6F0D" w:rsidRDefault="00E70F7D" w:rsidP="006069E7">
            <w:pPr>
              <w:pStyle w:val="TableContents"/>
              <w:snapToGrid w:val="0"/>
              <w:rPr>
                <w:rFonts w:ascii="Calibri" w:eastAsia="Tahoma" w:hAnsi="Calibri" w:cs="Tahoma"/>
                <w:b/>
                <w:sz w:val="20"/>
                <w:szCs w:val="20"/>
                <w:lang w:val="en-GB"/>
              </w:rPr>
            </w:pPr>
            <w:r>
              <w:rPr>
                <w:rFonts w:ascii="Calibri" w:hAnsi="Calibri"/>
                <w:sz w:val="20"/>
                <w:szCs w:val="20"/>
              </w:rPr>
              <w:t>This IRT was formed to work with ICANN staff to adopt those of the GNSO’s recommendations to protect certain identifiers of IGO &amp; INGO Organizations in all gTLD registries that were approved by the ICANN Board in April 2014.</w:t>
            </w:r>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24C798A4" w:rsidR="00E70F7D" w:rsidRDefault="000734F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2018-Feb-01</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E70F7D" w:rsidRDefault="00E70F7D"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E26F106" w:rsidR="00E70F7D" w:rsidRDefault="00E70F7D" w:rsidP="00F048E5">
            <w:pPr>
              <w:rPr>
                <w:rFonts w:ascii="Calibri" w:eastAsia="Tahoma" w:hAnsi="Calibri" w:cs="Tahoma"/>
                <w:sz w:val="20"/>
                <w:szCs w:val="20"/>
              </w:rPr>
            </w:pPr>
            <w:r>
              <w:rPr>
                <w:rFonts w:ascii="Calibri" w:eastAsia="Tahoma" w:hAnsi="Calibri" w:cs="Tahoma"/>
                <w:sz w:val="20"/>
                <w:szCs w:val="20"/>
              </w:rPr>
              <w:t>In April 2014 the Board voted to adopt those of the GNSO’s PDP recommendations that are not inconsistent with GAC advice received on the topic (</w:t>
            </w:r>
            <w:hyperlink r:id="rId51" w:anchor="2.a)" w:history="1">
              <w:r w:rsidRPr="006069E7">
                <w:rPr>
                  <w:rStyle w:val="Hyperlink"/>
                  <w:rFonts w:ascii="Calibri" w:eastAsia="Tahoma" w:hAnsi="Calibri" w:cs="Tahoma"/>
                  <w:sz w:val="20"/>
                  <w:szCs w:val="20"/>
                  <w:lang w:val="en-US"/>
                </w:rPr>
                <w:t>http://www.icann.org/en/groups/board/documents/resolutions-30apr14-en.htm#2.a)</w:t>
              </w:r>
            </w:hyperlink>
            <w:r>
              <w:rPr>
                <w:rFonts w:ascii="Calibri" w:eastAsia="Tahoma" w:hAnsi="Calibri" w:cs="Tahoma"/>
                <w:sz w:val="20"/>
                <w:szCs w:val="20"/>
              </w:rPr>
              <w:t>. An IRT was formed to implement those recommendations adopted by the Board.</w:t>
            </w:r>
          </w:p>
          <w:p w14:paraId="38F8E196" w14:textId="77777777" w:rsidR="00E70F7D" w:rsidRDefault="00E70F7D" w:rsidP="002454E8">
            <w:pPr>
              <w:rPr>
                <w:rFonts w:ascii="Calibri" w:eastAsia="Tahoma" w:hAnsi="Calibri" w:cs="Tahoma"/>
                <w:sz w:val="20"/>
                <w:szCs w:val="20"/>
              </w:rPr>
            </w:pPr>
          </w:p>
          <w:p w14:paraId="32FDD30B" w14:textId="64D94810" w:rsidR="00E70F7D" w:rsidRPr="00095DAD" w:rsidRDefault="00E70F7D" w:rsidP="00D56C88">
            <w:pPr>
              <w:rPr>
                <w:rFonts w:ascii="Calibri" w:eastAsia="Tahoma" w:hAnsi="Calibri" w:cs="Tahoma"/>
                <w:sz w:val="20"/>
                <w:szCs w:val="20"/>
              </w:rPr>
            </w:pPr>
            <w:r>
              <w:rPr>
                <w:rFonts w:ascii="Calibri" w:eastAsia="Tahoma" w:hAnsi="Calibri" w:cs="Tahoma"/>
                <w:sz w:val="20"/>
                <w:szCs w:val="20"/>
              </w:rPr>
              <w:t xml:space="preserve">To date, ICANN staff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w:t>
            </w:r>
            <w:r>
              <w:rPr>
                <w:rFonts w:ascii="Calibri" w:eastAsia="Tahoma" w:hAnsi="Calibri" w:cs="Tahoma"/>
                <w:sz w:val="20"/>
                <w:szCs w:val="20"/>
              </w:rPr>
              <w:t>, i.e.</w:t>
            </w:r>
            <w:r w:rsidRPr="00C7391D">
              <w:rPr>
                <w:rFonts w:ascii="Calibri" w:eastAsia="Tahoma" w:hAnsi="Calibri" w:cs="Tahoma"/>
                <w:sz w:val="20"/>
                <w:szCs w:val="20"/>
              </w:rPr>
              <w:t xml:space="preserve">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w:t>
            </w:r>
            <w:hyperlink r:id="rId52" w:history="1">
              <w:r w:rsidR="000734F6" w:rsidRPr="000734F6">
                <w:rPr>
                  <w:rStyle w:val="Hyperlink"/>
                  <w:rFonts w:ascii="Calibri" w:eastAsia="Tahoma" w:hAnsi="Calibri" w:cs="Tahoma"/>
                  <w:sz w:val="20"/>
                  <w:szCs w:val="20"/>
                </w:rPr>
                <w:t>The proposed implementation of GNSO Consensus Policy Recommendation for the Protection of IGO&amp;INGO Identifier in All gTLDs</w:t>
              </w:r>
            </w:hyperlink>
            <w:r w:rsidR="000734F6">
              <w:rPr>
                <w:rFonts w:ascii="Calibri" w:eastAsia="Tahoma" w:hAnsi="Calibri" w:cs="Tahoma"/>
                <w:sz w:val="20"/>
                <w:szCs w:val="20"/>
              </w:rPr>
              <w:t xml:space="preserve"> </w:t>
            </w:r>
            <w:r w:rsidR="00D56C88">
              <w:rPr>
                <w:rFonts w:ascii="Calibri" w:eastAsia="Tahoma" w:hAnsi="Calibri" w:cs="Tahoma"/>
                <w:sz w:val="20"/>
                <w:szCs w:val="20"/>
              </w:rPr>
              <w:t>was</w:t>
            </w:r>
            <w:r w:rsidR="000734F6">
              <w:rPr>
                <w:rFonts w:ascii="Calibri" w:eastAsia="Tahoma" w:hAnsi="Calibri" w:cs="Tahoma"/>
                <w:sz w:val="20"/>
                <w:szCs w:val="20"/>
              </w:rPr>
              <w:t xml:space="preserve"> posted for public comment on 17 May 2017. The public comment </w:t>
            </w:r>
            <w:r w:rsidR="00D56C88">
              <w:rPr>
                <w:rFonts w:ascii="Calibri" w:eastAsia="Tahoma" w:hAnsi="Calibri" w:cs="Tahoma"/>
                <w:sz w:val="20"/>
                <w:szCs w:val="20"/>
              </w:rPr>
              <w:t xml:space="preserve">period </w:t>
            </w:r>
            <w:r w:rsidR="000734F6">
              <w:rPr>
                <w:rFonts w:ascii="Calibri" w:eastAsia="Tahoma" w:hAnsi="Calibri" w:cs="Tahoma"/>
                <w:sz w:val="20"/>
                <w:szCs w:val="20"/>
              </w:rPr>
              <w:t xml:space="preserve">closes on 10 July 2017. </w:t>
            </w:r>
          </w:p>
        </w:tc>
      </w:tr>
    </w:tbl>
    <w:p w14:paraId="5F01C0A1" w14:textId="77777777" w:rsidR="00571004" w:rsidRPr="00571004" w:rsidRDefault="00571004" w:rsidP="00BD3146">
      <w:pPr>
        <w:pBdr>
          <w:bottom w:val="single" w:sz="4" w:space="1" w:color="auto"/>
        </w:pBdr>
        <w:rPr>
          <w:vanish/>
        </w:rPr>
      </w:pPr>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060EA2">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060EA2">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75" w:name="CCT_RT"/>
      <w:bookmarkEnd w:id="175"/>
      <w:tr w:rsidR="00850689" w:rsidRPr="007508AF" w14:paraId="5B0210A9"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060EA2">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Jonathan Zuck</w:t>
            </w:r>
          </w:p>
          <w:p w14:paraId="3D334ED8" w14:textId="7EAE6AF2" w:rsidR="00850689" w:rsidRDefault="00850689"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r w:rsidR="00DB2319" w:rsidRPr="00DB2319">
              <w:rPr>
                <w:rFonts w:ascii="Calibri" w:eastAsia="Tahoma" w:hAnsi="Calibri" w:cs="Tahoma"/>
                <w:sz w:val="20"/>
                <w:szCs w:val="20"/>
                <w:lang w:val="en-GB"/>
              </w:rPr>
              <w:t>Eleeza Agopian, Brian Aitchison</w:t>
            </w:r>
          </w:p>
          <w:p w14:paraId="74648204" w14:textId="77777777" w:rsidR="00850689" w:rsidRDefault="00850689" w:rsidP="00060EA2">
            <w:pPr>
              <w:pStyle w:val="TableContents"/>
              <w:snapToGrid w:val="0"/>
              <w:rPr>
                <w:rFonts w:ascii="Calibri" w:eastAsia="Tahoma" w:hAnsi="Calibri" w:cs="Tahoma"/>
                <w:sz w:val="20"/>
                <w:szCs w:val="20"/>
                <w:lang w:val="en-GB"/>
              </w:rPr>
            </w:pPr>
          </w:p>
          <w:p w14:paraId="595CE739" w14:textId="727128A6" w:rsidR="00E173F2" w:rsidRDefault="00E173F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This Review Team was formed to examine </w:t>
            </w:r>
            <w:r w:rsidRPr="00DB2319">
              <w:rPr>
                <w:rFonts w:ascii="Calibri" w:eastAsia="Tahoma" w:hAnsi="Calibri" w:cs="Tahoma"/>
                <w:sz w:val="20"/>
                <w:szCs w:val="20"/>
                <w:lang w:val="en-GB"/>
              </w:rPr>
              <w:t>the extent to which the introduction or expansion of gTLDs has promoted competition, consumer trust and consumer choice. It will also assess the effectiveness of the application and evaluation processes, as well as the safeguards put in place by ICANN to mitigate issues involved in the introduction or expansion of new gTLDs.</w:t>
            </w:r>
          </w:p>
          <w:p w14:paraId="2D6A8AB7" w14:textId="21B45EEA" w:rsidR="00850689" w:rsidRDefault="00850689" w:rsidP="00060EA2">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0EF0C73C" w:rsidR="00850689" w:rsidRDefault="00850689"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743AF1">
              <w:rPr>
                <w:rFonts w:ascii="Calibri" w:eastAsia="Tahoma" w:hAnsi="Calibri" w:cs="Tahoma"/>
                <w:sz w:val="20"/>
                <w:szCs w:val="20"/>
                <w:lang w:val="en-GB"/>
              </w:rPr>
              <w:t>Dec</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FA92CF3"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Under the</w:t>
            </w:r>
            <w:r w:rsidR="00743AF1">
              <w:rPr>
                <w:rFonts w:ascii="Calibri" w:eastAsia="Tahoma" w:hAnsi="Calibri" w:cs="Tahoma"/>
                <w:sz w:val="20"/>
                <w:szCs w:val="20"/>
                <w:lang w:val="en-GB"/>
              </w:rPr>
              <w:t xml:space="preserve"> former</w:t>
            </w:r>
            <w:r w:rsidRPr="00C90FC8">
              <w:rPr>
                <w:rFonts w:ascii="Calibri" w:eastAsia="Tahoma" w:hAnsi="Calibri" w:cs="Tahoma"/>
                <w:sz w:val="20"/>
                <w:szCs w:val="20"/>
                <w:lang w:val="en-GB"/>
              </w:rPr>
              <w:t xml:space="preserve"> </w:t>
            </w:r>
            <w:hyperlink r:id="rId53" w:history="1">
              <w:r w:rsidRPr="00DB2319">
                <w:rPr>
                  <w:rStyle w:val="Hyperlink"/>
                  <w:rFonts w:ascii="Calibri" w:eastAsia="Tahoma" w:hAnsi="Calibri" w:cs="Tahoma"/>
                  <w:sz w:val="20"/>
                  <w:szCs w:val="20"/>
                  <w:lang w:val="en-GB"/>
                </w:rPr>
                <w:t xml:space="preserve">Affirmation of Commitments </w:t>
              </w:r>
              <w:r w:rsidR="00743AF1">
                <w:rPr>
                  <w:rStyle w:val="Hyperlink"/>
                  <w:rFonts w:ascii="Calibri" w:eastAsia="Tahoma" w:hAnsi="Calibri" w:cs="Tahoma"/>
                  <w:sz w:val="20"/>
                  <w:szCs w:val="20"/>
                  <w:lang w:val="en-GB"/>
                </w:rPr>
                <w:t>(now ICANN bylaws)</w:t>
              </w:r>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ICANN is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r w:rsidR="00743AF1">
              <w:rPr>
                <w:rFonts w:ascii="Calibri" w:eastAsia="Tahoma" w:hAnsi="Calibri" w:cs="Tahoma"/>
                <w:sz w:val="20"/>
                <w:szCs w:val="20"/>
                <w:lang w:val="en-GB"/>
              </w:rPr>
              <w:t>bylaws</w:t>
            </w:r>
            <w:r w:rsidR="00743AF1" w:rsidRPr="00C90FC8">
              <w:rPr>
                <w:rFonts w:ascii="Calibri" w:eastAsia="Tahoma" w:hAnsi="Calibri" w:cs="Tahoma"/>
                <w:sz w:val="20"/>
                <w:szCs w:val="20"/>
                <w:lang w:val="en-GB"/>
              </w:rPr>
              <w:t xml:space="preserve"> </w:t>
            </w:r>
            <w:r w:rsidRPr="00C90FC8">
              <w:rPr>
                <w:rFonts w:ascii="Calibri" w:eastAsia="Tahoma" w:hAnsi="Calibri" w:cs="Tahoma"/>
                <w:sz w:val="20"/>
                <w:szCs w:val="20"/>
                <w:lang w:val="en-GB"/>
              </w:rPr>
              <w:t>also requires ICANN to convene a community-driven review</w:t>
            </w:r>
            <w:r w:rsidR="00E173F2">
              <w:rPr>
                <w:rFonts w:ascii="Calibri" w:eastAsia="Tahoma" w:hAnsi="Calibri" w:cs="Tahoma"/>
                <w:sz w:val="20"/>
                <w:szCs w:val="20"/>
                <w:lang w:val="en-GB"/>
              </w:rPr>
              <w:t xml:space="preserve"> team</w:t>
            </w:r>
            <w:r w:rsidRPr="00C90FC8">
              <w:rPr>
                <w:rFonts w:ascii="Calibri" w:eastAsia="Tahoma" w:hAnsi="Calibri" w:cs="Tahoma"/>
                <w:sz w:val="20"/>
                <w:szCs w:val="20"/>
                <w:lang w:val="en-GB"/>
              </w:rPr>
              <w:t xml:space="preserve"> to examine the extent to which the introduction or expansion of gTLDs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73CCB20" w14:textId="05060E7F" w:rsidR="00C90FC8" w:rsidDel="0099733F" w:rsidRDefault="00DB2319" w:rsidP="00D56C88">
            <w:pPr>
              <w:pStyle w:val="TableContents"/>
              <w:snapToGrid w:val="0"/>
              <w:rPr>
                <w:del w:id="176" w:author="Marika Konings" w:date="2017-07-10T17:49:00Z"/>
                <w:rFonts w:ascii="Calibri" w:eastAsia="Tahoma" w:hAnsi="Calibri" w:cs="Tahoma"/>
                <w:sz w:val="20"/>
                <w:szCs w:val="20"/>
                <w:lang w:val="en-GB"/>
              </w:rPr>
            </w:pPr>
            <w:r w:rsidRPr="00DB2319">
              <w:rPr>
                <w:rFonts w:ascii="Calibri" w:eastAsia="Tahoma" w:hAnsi="Calibri" w:cs="Tahoma"/>
                <w:sz w:val="20"/>
                <w:szCs w:val="20"/>
                <w:lang w:val="en-GB"/>
              </w:rPr>
              <w:t>The Competition, Consumer Trust and Consumer Choice (CCT</w:t>
            </w:r>
            <w:r w:rsidR="00E173F2">
              <w:rPr>
                <w:rFonts w:ascii="Calibri" w:eastAsia="Tahoma" w:hAnsi="Calibri" w:cs="Tahoma"/>
                <w:sz w:val="20"/>
                <w:szCs w:val="20"/>
                <w:lang w:val="en-GB"/>
              </w:rPr>
              <w:t>-RT</w:t>
            </w:r>
            <w:r w:rsidRPr="00DB2319">
              <w:rPr>
                <w:rFonts w:ascii="Calibri" w:eastAsia="Tahoma" w:hAnsi="Calibri" w:cs="Tahoma"/>
                <w:sz w:val="20"/>
                <w:szCs w:val="20"/>
                <w:lang w:val="en-GB"/>
              </w:rPr>
              <w:t xml:space="preserve">) </w:t>
            </w:r>
            <w:r w:rsidR="00E173F2">
              <w:rPr>
                <w:rFonts w:ascii="Calibri" w:eastAsia="Tahoma" w:hAnsi="Calibri" w:cs="Tahoma"/>
                <w:sz w:val="20"/>
                <w:szCs w:val="20"/>
                <w:lang w:val="en-GB"/>
              </w:rPr>
              <w:t>was formed in November 2015</w:t>
            </w:r>
            <w:r w:rsidRPr="00DB2319">
              <w:rPr>
                <w:rFonts w:ascii="Calibri" w:eastAsia="Tahoma" w:hAnsi="Calibri" w:cs="Tahoma"/>
                <w:sz w:val="20"/>
                <w:szCs w:val="20"/>
                <w:lang w:val="en-GB"/>
              </w:rPr>
              <w:t>.</w:t>
            </w:r>
            <w:r w:rsidR="00386DA9">
              <w:rPr>
                <w:rFonts w:ascii="Calibri" w:eastAsia="Tahoma" w:hAnsi="Calibri" w:cs="Tahoma"/>
                <w:sz w:val="20"/>
                <w:szCs w:val="20"/>
                <w:lang w:val="en-GB"/>
              </w:rPr>
              <w:t xml:space="preserve"> The CCT-RT </w:t>
            </w:r>
            <w:r w:rsidR="00743AF1">
              <w:rPr>
                <w:rFonts w:ascii="Calibri" w:eastAsia="Tahoma" w:hAnsi="Calibri" w:cs="Tahoma"/>
                <w:sz w:val="20"/>
                <w:szCs w:val="20"/>
                <w:lang w:val="en-GB"/>
              </w:rPr>
              <w:t>publish</w:t>
            </w:r>
            <w:r w:rsidR="009F01D1">
              <w:rPr>
                <w:rFonts w:ascii="Calibri" w:eastAsia="Tahoma" w:hAnsi="Calibri" w:cs="Tahoma"/>
                <w:sz w:val="20"/>
                <w:szCs w:val="20"/>
                <w:lang w:val="en-GB"/>
              </w:rPr>
              <w:t>ed</w:t>
            </w:r>
            <w:r w:rsidR="00743AF1">
              <w:rPr>
                <w:rFonts w:ascii="Calibri" w:eastAsia="Tahoma" w:hAnsi="Calibri" w:cs="Tahoma"/>
                <w:sz w:val="20"/>
                <w:szCs w:val="20"/>
                <w:lang w:val="en-GB"/>
              </w:rPr>
              <w:t xml:space="preserve"> its first draft report </w:t>
            </w:r>
            <w:r w:rsidR="009F01D1">
              <w:rPr>
                <w:rFonts w:ascii="Calibri" w:eastAsia="Tahoma" w:hAnsi="Calibri" w:cs="Tahoma"/>
                <w:sz w:val="20"/>
                <w:szCs w:val="20"/>
                <w:lang w:val="en-GB"/>
              </w:rPr>
              <w:t>for</w:t>
            </w:r>
            <w:r w:rsidR="00743AF1">
              <w:rPr>
                <w:rFonts w:ascii="Calibri" w:eastAsia="Tahoma" w:hAnsi="Calibri" w:cs="Tahoma"/>
                <w:sz w:val="20"/>
                <w:szCs w:val="20"/>
                <w:lang w:val="en-GB"/>
              </w:rPr>
              <w:t xml:space="preserve"> </w:t>
            </w:r>
            <w:hyperlink r:id="rId54" w:history="1">
              <w:r w:rsidR="00743AF1" w:rsidRPr="00B23EA0">
                <w:rPr>
                  <w:rStyle w:val="Hyperlink"/>
                  <w:rFonts w:ascii="Calibri" w:eastAsia="Tahoma" w:hAnsi="Calibri" w:cs="Tahoma"/>
                  <w:sz w:val="20"/>
                  <w:szCs w:val="20"/>
                  <w:lang w:val="en-GB"/>
                </w:rPr>
                <w:t>public comment</w:t>
              </w:r>
            </w:hyperlink>
            <w:r w:rsidR="00743AF1">
              <w:rPr>
                <w:rFonts w:ascii="Calibri" w:eastAsia="Tahoma" w:hAnsi="Calibri" w:cs="Tahoma"/>
                <w:sz w:val="20"/>
                <w:szCs w:val="20"/>
                <w:lang w:val="en-GB"/>
              </w:rPr>
              <w:t xml:space="preserve"> </w:t>
            </w:r>
            <w:r w:rsidR="009F01D1">
              <w:rPr>
                <w:rFonts w:ascii="Calibri" w:eastAsia="Tahoma" w:hAnsi="Calibri" w:cs="Tahoma"/>
                <w:sz w:val="20"/>
                <w:szCs w:val="20"/>
                <w:lang w:val="en-GB"/>
              </w:rPr>
              <w:t xml:space="preserve">on 7 March 2017, closing on </w:t>
            </w:r>
            <w:r w:rsidR="00B23EA0">
              <w:rPr>
                <w:rFonts w:ascii="Calibri" w:eastAsia="Tahoma" w:hAnsi="Calibri" w:cs="Tahoma"/>
                <w:sz w:val="20"/>
                <w:szCs w:val="20"/>
                <w:lang w:val="en-GB"/>
              </w:rPr>
              <w:t>19 May 2017.</w:t>
            </w:r>
            <w:r w:rsidR="00D56C88">
              <w:rPr>
                <w:rFonts w:ascii="Calibri" w:eastAsia="Tahoma" w:hAnsi="Calibri" w:cs="Tahoma"/>
                <w:sz w:val="20"/>
                <w:szCs w:val="20"/>
                <w:lang w:val="en-GB"/>
              </w:rPr>
              <w:t xml:space="preserve"> The CCT-RT is currently finalizing its final report.</w:t>
            </w:r>
          </w:p>
          <w:p w14:paraId="74B19084" w14:textId="5A6BDE52" w:rsidR="00D56C88" w:rsidRDefault="00D56C88" w:rsidP="00D56C88">
            <w:pPr>
              <w:pStyle w:val="TableContents"/>
              <w:snapToGrid w:val="0"/>
              <w:rPr>
                <w:rFonts w:ascii="Calibri" w:eastAsia="Tahoma" w:hAnsi="Calibri" w:cs="Tahoma"/>
                <w:sz w:val="20"/>
                <w:szCs w:val="20"/>
                <w:lang w:val="en-GB"/>
              </w:rPr>
            </w:pPr>
          </w:p>
        </w:tc>
      </w:tr>
      <w:tr w:rsidR="00AD08CA" w:rsidRPr="007508AF" w14:paraId="2548A83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F154C8D" w14:textId="72497492" w:rsidR="00AD08CA" w:rsidRPr="0099733F" w:rsidRDefault="00AD08CA" w:rsidP="00060EA2">
            <w:pPr>
              <w:pStyle w:val="TableContents"/>
              <w:snapToGrid w:val="0"/>
              <w:rPr>
                <w:rFonts w:ascii="Calibri" w:hAnsi="Calibri"/>
                <w:sz w:val="20"/>
                <w:szCs w:val="20"/>
                <w:rPrChange w:id="177" w:author="Marika Konings" w:date="2017-07-10T17:49:00Z">
                  <w:rPr>
                    <w:rFonts w:ascii="Calibri" w:hAnsi="Calibri"/>
                    <w:sz w:val="18"/>
                    <w:szCs w:val="18"/>
                  </w:rPr>
                </w:rPrChange>
              </w:rPr>
            </w:pPr>
            <w:bookmarkStart w:id="178" w:name="ERRP_PR"/>
            <w:bookmarkEnd w:id="178"/>
            <w:r w:rsidRPr="0099733F">
              <w:rPr>
                <w:rFonts w:ascii="Calibri" w:hAnsi="Calibri"/>
                <w:b/>
                <w:sz w:val="20"/>
                <w:szCs w:val="20"/>
                <w:rPrChange w:id="179" w:author="Marika Konings" w:date="2017-07-10T17:49:00Z">
                  <w:rPr>
                    <w:rFonts w:ascii="Calibri" w:hAnsi="Calibri"/>
                    <w:b/>
                    <w:sz w:val="18"/>
                    <w:szCs w:val="18"/>
                  </w:rPr>
                </w:rPrChange>
              </w:rPr>
              <w:t xml:space="preserve">Expired Registration Recovery Policy – Policy Review </w:t>
            </w:r>
            <w:r w:rsidRPr="0099733F">
              <w:rPr>
                <w:rFonts w:ascii="Calibri" w:hAnsi="Calibri"/>
                <w:sz w:val="20"/>
                <w:szCs w:val="20"/>
                <w:rPrChange w:id="180" w:author="Marika Konings" w:date="2017-07-10T17:49:00Z">
                  <w:rPr>
                    <w:rFonts w:ascii="Calibri" w:hAnsi="Calibri"/>
                    <w:sz w:val="18"/>
                    <w:szCs w:val="18"/>
                  </w:rPr>
                </w:rPrChange>
              </w:rPr>
              <w:t>(ERRP-PR)</w:t>
            </w:r>
          </w:p>
          <w:p w14:paraId="1E303020" w14:textId="496672FB" w:rsidR="00AD08CA" w:rsidRDefault="00AD08CA" w:rsidP="00060EA2">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2841F0B1" w14:textId="28429A8F"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BB83C8" w14:textId="408E5F2C"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28BB3C17" w14:textId="78F1697C" w:rsidR="00AD08CA"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1FD0D2E" w14:textId="55B5E0B6" w:rsidR="00AD08CA"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1D0658DB" w14:textId="7C055FC6" w:rsidR="00AD08CA"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ERRP Consensus Policy became effective 31 Aug 2013 as a result of </w:t>
            </w:r>
            <w:hyperlink r:id="rId55" w:anchor="20110721-2" w:history="1">
              <w:r w:rsidRPr="00F5188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56" w:history="1">
              <w:r w:rsidRPr="00AD08CA">
                <w:rPr>
                  <w:rStyle w:val="Hyperlink"/>
                  <w:rFonts w:ascii="Calibri" w:eastAsia="Tahoma" w:hAnsi="Calibri" w:cs="Tahoma"/>
                  <w:sz w:val="20"/>
                  <w:szCs w:val="20"/>
                  <w:lang w:val="en-GB"/>
                </w:rPr>
                <w:t>Post Expiration Domain Name Recovery (PEDNR)</w:t>
              </w:r>
            </w:hyperlink>
            <w:r>
              <w:rPr>
                <w:rFonts w:ascii="Calibri" w:eastAsia="Tahoma" w:hAnsi="Calibri" w:cs="Tahoma"/>
                <w:sz w:val="20"/>
                <w:szCs w:val="20"/>
                <w:lang w:val="en-GB"/>
              </w:rPr>
              <w:t xml:space="preserve"> PDP WG. That WG deliberated on issues related to the expiration of domain names and to what extent a Registrant should be able to recover domain names after they expire.  </w:t>
            </w:r>
            <w:hyperlink r:id="rId57" w:history="1">
              <w:r w:rsidRPr="00151819">
                <w:rPr>
                  <w:rStyle w:val="Hyperlink"/>
                  <w:rFonts w:ascii="Calibri" w:eastAsia="Tahoma" w:hAnsi="Calibri" w:cs="Tahoma"/>
                  <w:sz w:val="20"/>
                  <w:szCs w:val="20"/>
                  <w:lang w:val="en-GB"/>
                </w:rPr>
                <w:t>One recommendation</w:t>
              </w:r>
            </w:hyperlink>
            <w:r>
              <w:rPr>
                <w:rFonts w:ascii="Calibri" w:eastAsia="Tahoma" w:hAnsi="Calibri" w:cs="Tahoma"/>
                <w:sz w:val="20"/>
                <w:szCs w:val="20"/>
                <w:lang w:val="en-GB"/>
              </w:rPr>
              <w:t xml:space="preserve"> from the WG requested monitoring and follow-up:</w:t>
            </w:r>
          </w:p>
          <w:p w14:paraId="5DCCCDFE" w14:textId="77777777" w:rsidR="00AD08CA" w:rsidRDefault="00AD08CA" w:rsidP="00C90FC8">
            <w:pPr>
              <w:pStyle w:val="TableContents"/>
              <w:snapToGrid w:val="0"/>
              <w:rPr>
                <w:rFonts w:ascii="Calibri" w:eastAsia="Tahoma" w:hAnsi="Calibri" w:cs="Tahoma"/>
                <w:sz w:val="20"/>
                <w:szCs w:val="20"/>
                <w:lang w:val="en-GB"/>
              </w:rPr>
            </w:pPr>
          </w:p>
          <w:p w14:paraId="60CF5808" w14:textId="1603F781" w:rsidR="00AD08CA" w:rsidRDefault="00263834" w:rsidP="00C90FC8">
            <w:pPr>
              <w:pStyle w:val="TableContents"/>
              <w:snapToGrid w:val="0"/>
              <w:rPr>
                <w:rFonts w:ascii="Calibri" w:eastAsia="Tahoma" w:hAnsi="Calibri" w:cs="Tahoma"/>
                <w:sz w:val="20"/>
                <w:szCs w:val="20"/>
                <w:lang w:val="en-GB"/>
              </w:rPr>
            </w:pPr>
            <w:hyperlink r:id="rId58" w:history="1">
              <w:r w:rsidR="00AD08CA" w:rsidRPr="00151819">
                <w:rPr>
                  <w:rStyle w:val="Hyperlink"/>
                  <w:rFonts w:ascii="Calibri" w:eastAsia="Tahoma" w:hAnsi="Calibri" w:cs="Tahoma"/>
                  <w:sz w:val="20"/>
                  <w:szCs w:val="20"/>
                  <w:lang w:val="en-GB"/>
                </w:rPr>
                <w:t>Recommendation #18:</w:t>
              </w:r>
            </w:hyperlink>
            <w:r w:rsidR="00AD08CA" w:rsidRPr="00AD08CA">
              <w:rPr>
                <w:rFonts w:ascii="Calibri" w:eastAsia="Tahoma" w:hAnsi="Calibri" w:cs="Tahoma"/>
                <w:sz w:val="20"/>
                <w:szCs w:val="20"/>
                <w:lang w:val="en-GB"/>
              </w:rPr>
              <w:t xml:space="preserve"> The Working Group recommends that ICANN Compliance be requested to provide updates to the GNSO Council on a regular basis in relation to the implementation and effectiveness of the proposed recommendations, either in the form of a report that details amongst others the number of complaints received in relation to renewal and/or postexpiration related matters or in the form of audits that assess if </w:t>
            </w:r>
            <w:r w:rsidR="00AD08CA" w:rsidRPr="00AD08CA">
              <w:rPr>
                <w:rFonts w:ascii="Calibri" w:eastAsia="Tahoma" w:hAnsi="Calibri" w:cs="Tahoma"/>
                <w:sz w:val="20"/>
                <w:szCs w:val="20"/>
                <w:lang w:val="en-GB"/>
              </w:rPr>
              <w:lastRenderedPageBreak/>
              <w:t>the policy has been implemented as intended.</w:t>
            </w:r>
          </w:p>
          <w:p w14:paraId="0D71153C" w14:textId="77777777" w:rsidR="00AD08CA" w:rsidRDefault="00AD08CA" w:rsidP="00C90FC8">
            <w:pPr>
              <w:pStyle w:val="TableContents"/>
              <w:snapToGrid w:val="0"/>
              <w:rPr>
                <w:rFonts w:ascii="Calibri" w:eastAsia="Tahoma" w:hAnsi="Calibri" w:cs="Tahoma"/>
                <w:sz w:val="20"/>
                <w:szCs w:val="20"/>
                <w:lang w:val="en-GB"/>
              </w:rPr>
            </w:pPr>
          </w:p>
          <w:p w14:paraId="53EF7AD9" w14:textId="32080787" w:rsidR="00AD08CA" w:rsidRPr="00C90FC8" w:rsidRDefault="00AD08CA"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 has started collecting initial data to conduct </w:t>
            </w:r>
            <w:r w:rsidR="00151819">
              <w:rPr>
                <w:rFonts w:ascii="Calibri" w:eastAsia="Tahoma" w:hAnsi="Calibri" w:cs="Tahoma"/>
                <w:sz w:val="20"/>
                <w:szCs w:val="20"/>
                <w:lang w:val="en-GB"/>
              </w:rPr>
              <w:t xml:space="preserve">a </w:t>
            </w:r>
            <w:r>
              <w:rPr>
                <w:rFonts w:ascii="Calibri" w:eastAsia="Tahoma" w:hAnsi="Calibri" w:cs="Tahoma"/>
                <w:sz w:val="20"/>
                <w:szCs w:val="20"/>
                <w:lang w:val="en-GB"/>
              </w:rPr>
              <w:t>review from a contra</w:t>
            </w:r>
            <w:r w:rsidR="00151819">
              <w:rPr>
                <w:rFonts w:ascii="Calibri" w:eastAsia="Tahoma" w:hAnsi="Calibri" w:cs="Tahoma"/>
                <w:sz w:val="20"/>
                <w:szCs w:val="20"/>
                <w:lang w:val="en-GB"/>
              </w:rPr>
              <w:t>ctual compliance perspective as well as</w:t>
            </w:r>
            <w:r>
              <w:rPr>
                <w:rFonts w:ascii="Calibri" w:eastAsia="Tahoma" w:hAnsi="Calibri" w:cs="Tahoma"/>
                <w:sz w:val="20"/>
                <w:szCs w:val="20"/>
                <w:lang w:val="en-GB"/>
              </w:rPr>
              <w:t xml:space="preserve"> other sources</w:t>
            </w:r>
            <w:r w:rsidR="00151819">
              <w:rPr>
                <w:rFonts w:ascii="Calibri" w:eastAsia="Tahoma" w:hAnsi="Calibri" w:cs="Tahoma"/>
                <w:sz w:val="20"/>
                <w:szCs w:val="20"/>
                <w:lang w:val="en-GB"/>
              </w:rPr>
              <w:t>.  Once complete, a report will be delivered to the GNSO Council for their review.</w:t>
            </w:r>
          </w:p>
        </w:tc>
      </w:tr>
      <w:tr w:rsidR="003A6018" w:rsidRPr="007508AF" w14:paraId="1984C27C"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7C846B4C" w14:textId="178B807C" w:rsidR="003A6018" w:rsidRPr="0099733F" w:rsidRDefault="00AD08CA" w:rsidP="00060EA2">
            <w:pPr>
              <w:pStyle w:val="TableContents"/>
              <w:snapToGrid w:val="0"/>
              <w:rPr>
                <w:rFonts w:ascii="Calibri" w:hAnsi="Calibri"/>
                <w:sz w:val="20"/>
                <w:szCs w:val="20"/>
                <w:rPrChange w:id="181" w:author="Marika Konings" w:date="2017-07-10T17:50:00Z">
                  <w:rPr>
                    <w:rFonts w:ascii="Calibri" w:hAnsi="Calibri"/>
                    <w:sz w:val="18"/>
                    <w:szCs w:val="18"/>
                  </w:rPr>
                </w:rPrChange>
              </w:rPr>
            </w:pPr>
            <w:bookmarkStart w:id="182" w:name="TEAC_PR"/>
            <w:bookmarkEnd w:id="182"/>
            <w:r w:rsidRPr="0099733F">
              <w:rPr>
                <w:rFonts w:ascii="Calibri" w:hAnsi="Calibri"/>
                <w:b/>
                <w:sz w:val="20"/>
                <w:szCs w:val="20"/>
                <w:rPrChange w:id="183" w:author="Marika Konings" w:date="2017-07-10T17:50:00Z">
                  <w:rPr>
                    <w:rFonts w:ascii="Calibri" w:hAnsi="Calibri"/>
                    <w:b/>
                    <w:sz w:val="18"/>
                    <w:szCs w:val="18"/>
                  </w:rPr>
                </w:rPrChange>
              </w:rPr>
              <w:lastRenderedPageBreak/>
              <w:t xml:space="preserve">Transfer Emergency Action Contact – Policy Review </w:t>
            </w:r>
            <w:r w:rsidRPr="0099733F">
              <w:rPr>
                <w:rFonts w:ascii="Calibri" w:hAnsi="Calibri"/>
                <w:sz w:val="20"/>
                <w:szCs w:val="20"/>
                <w:rPrChange w:id="184" w:author="Marika Konings" w:date="2017-07-10T17:50:00Z">
                  <w:rPr>
                    <w:rFonts w:ascii="Calibri" w:hAnsi="Calibri"/>
                    <w:sz w:val="18"/>
                    <w:szCs w:val="18"/>
                  </w:rPr>
                </w:rPrChange>
              </w:rPr>
              <w:t>(TEAC-PR)</w:t>
            </w:r>
          </w:p>
          <w:p w14:paraId="10BDFFEE"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5130017E" w14:textId="6EDF030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39B615B1" w14:textId="1CE43F89" w:rsidR="003A6018"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FY18</w:t>
            </w:r>
          </w:p>
        </w:tc>
        <w:tc>
          <w:tcPr>
            <w:tcW w:w="1350" w:type="dxa"/>
            <w:tcBorders>
              <w:top w:val="single" w:sz="18" w:space="0" w:color="A6A6A6"/>
              <w:left w:val="single" w:sz="18" w:space="0" w:color="A6A6A6"/>
              <w:bottom w:val="single" w:sz="18" w:space="0" w:color="A6A6A6"/>
              <w:right w:val="single" w:sz="18" w:space="0" w:color="A6A6A6"/>
            </w:tcBorders>
          </w:tcPr>
          <w:p w14:paraId="196AF5C1" w14:textId="2D78D284" w:rsidR="003A6018" w:rsidRDefault="00AD08CA"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3762A769" w14:textId="20D07D10" w:rsidR="003A6018" w:rsidRDefault="00AD08CA"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220" w:type="dxa"/>
            <w:tcBorders>
              <w:top w:val="single" w:sz="18" w:space="0" w:color="A6A6A6"/>
              <w:left w:val="single" w:sz="18" w:space="0" w:color="A6A6A6"/>
              <w:bottom w:val="single" w:sz="18" w:space="0" w:color="A6A6A6"/>
              <w:right w:val="single" w:sz="18" w:space="0" w:color="A6A6A6"/>
            </w:tcBorders>
          </w:tcPr>
          <w:p w14:paraId="74A369A2" w14:textId="22F9492E" w:rsidR="003A6018" w:rsidRDefault="00DF3122"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TEAC became a part of the IRTP Consensus Policy on 1 Jun 2012 as a result of </w:t>
            </w:r>
            <w:hyperlink r:id="rId59" w:anchor="20110622-1" w:history="1">
              <w:r w:rsidRPr="006B2057">
                <w:rPr>
                  <w:rStyle w:val="Hyperlink"/>
                  <w:rFonts w:ascii="Calibri" w:eastAsia="Tahoma" w:hAnsi="Calibri" w:cs="Tahoma"/>
                  <w:sz w:val="20"/>
                  <w:szCs w:val="20"/>
                  <w:lang w:val="en-GB"/>
                </w:rPr>
                <w:t>adopted</w:t>
              </w:r>
            </w:hyperlink>
            <w:r>
              <w:rPr>
                <w:rFonts w:ascii="Calibri" w:eastAsia="Tahoma" w:hAnsi="Calibri" w:cs="Tahoma"/>
                <w:sz w:val="20"/>
                <w:szCs w:val="20"/>
                <w:lang w:val="en-GB"/>
              </w:rPr>
              <w:t xml:space="preserve"> recommendations produced from the GNSO’s </w:t>
            </w:r>
            <w:hyperlink r:id="rId60" w:history="1">
              <w:r w:rsidRPr="00F40E7E">
                <w:rPr>
                  <w:rStyle w:val="Hyperlink"/>
                  <w:rFonts w:ascii="Calibri" w:eastAsia="Tahoma" w:hAnsi="Calibri" w:cs="Tahoma"/>
                  <w:sz w:val="20"/>
                  <w:szCs w:val="20"/>
                  <w:lang w:val="en-GB"/>
                </w:rPr>
                <w:t>Inter-Registrar Transfer Policy – Part B (IRTP-B) PDP WG</w:t>
              </w:r>
            </w:hyperlink>
            <w:r>
              <w:rPr>
                <w:rFonts w:ascii="Calibri" w:eastAsia="Tahoma" w:hAnsi="Calibri" w:cs="Tahoma"/>
                <w:sz w:val="20"/>
                <w:szCs w:val="20"/>
                <w:lang w:val="en-GB"/>
              </w:rPr>
              <w:t>.  That WG produceded a series of recommendations based on issues around domain hijacking, urget returns of inappropriately transferred names and lock status.</w:t>
            </w:r>
            <w:r w:rsidR="00F40E7E">
              <w:rPr>
                <w:rFonts w:ascii="Calibri" w:eastAsia="Tahoma" w:hAnsi="Calibri" w:cs="Tahoma"/>
                <w:sz w:val="20"/>
                <w:szCs w:val="20"/>
                <w:lang w:val="en-GB"/>
              </w:rPr>
              <w:t xml:space="preserve">  </w:t>
            </w:r>
            <w:r w:rsidR="0008545D">
              <w:rPr>
                <w:rFonts w:ascii="Calibri" w:eastAsia="Tahoma" w:hAnsi="Calibri" w:cs="Tahoma"/>
                <w:sz w:val="20"/>
                <w:szCs w:val="20"/>
                <w:lang w:val="en-GB"/>
              </w:rPr>
              <w:t xml:space="preserve">As a part of the WG’s </w:t>
            </w:r>
            <w:hyperlink r:id="rId61" w:history="1">
              <w:r w:rsidR="0008545D" w:rsidRPr="0008545D">
                <w:rPr>
                  <w:rStyle w:val="Hyperlink"/>
                  <w:rFonts w:ascii="Calibri" w:eastAsia="Tahoma" w:hAnsi="Calibri" w:cs="Tahoma"/>
                  <w:sz w:val="20"/>
                  <w:szCs w:val="20"/>
                  <w:lang w:val="en-GB"/>
                </w:rPr>
                <w:t>first recommendation</w:t>
              </w:r>
            </w:hyperlink>
            <w:r w:rsidR="0008545D">
              <w:rPr>
                <w:rFonts w:ascii="Calibri" w:eastAsia="Tahoma" w:hAnsi="Calibri" w:cs="Tahoma"/>
                <w:sz w:val="20"/>
                <w:szCs w:val="20"/>
                <w:lang w:val="en-GB"/>
              </w:rPr>
              <w:t>, it requested an follow-up review of the TEAC:</w:t>
            </w:r>
          </w:p>
          <w:p w14:paraId="10539298" w14:textId="77777777" w:rsidR="0008545D" w:rsidRDefault="0008545D" w:rsidP="00C90FC8">
            <w:pPr>
              <w:pStyle w:val="TableContents"/>
              <w:snapToGrid w:val="0"/>
              <w:rPr>
                <w:rFonts w:ascii="Calibri" w:eastAsia="Tahoma" w:hAnsi="Calibri" w:cs="Tahoma"/>
                <w:sz w:val="20"/>
                <w:szCs w:val="20"/>
                <w:lang w:val="en-GB"/>
              </w:rPr>
            </w:pPr>
          </w:p>
          <w:p w14:paraId="4FBD29F1" w14:textId="77777777" w:rsidR="0008545D"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t>
            </w:r>
            <w:r w:rsidRPr="0008545D">
              <w:rPr>
                <w:rFonts w:ascii="Calibri" w:eastAsia="Tahoma" w:hAnsi="Calibri" w:cs="Tahoma"/>
                <w:sz w:val="20"/>
                <w:szCs w:val="20"/>
                <w:lang w:val="en-GB"/>
              </w:rPr>
              <w:t>The Working Group recommends that the GNSO perform a follow-up review of the TEAC 12 to 24 months after the policy is implemented to identify any issues that may have arisen and propose modifications to address them. This review should specifically address whether the TEAC is working as intended (to establish contact between registrars in case of emergency), whether the TEAC is not abused (used for issues that are not considered an emergency) and whether the option to ‘undo’ a transfer in case of failure to respond to a TEAC should be made mandatory.</w:t>
            </w:r>
            <w:r>
              <w:rPr>
                <w:rFonts w:ascii="Calibri" w:eastAsia="Tahoma" w:hAnsi="Calibri" w:cs="Tahoma"/>
                <w:sz w:val="20"/>
                <w:szCs w:val="20"/>
                <w:lang w:val="en-GB"/>
              </w:rPr>
              <w:t>”</w:t>
            </w:r>
          </w:p>
          <w:p w14:paraId="26FED952" w14:textId="77777777" w:rsidR="0008545D" w:rsidRDefault="0008545D" w:rsidP="00C90FC8">
            <w:pPr>
              <w:pStyle w:val="TableContents"/>
              <w:snapToGrid w:val="0"/>
              <w:rPr>
                <w:rFonts w:ascii="Calibri" w:eastAsia="Tahoma" w:hAnsi="Calibri" w:cs="Tahoma"/>
                <w:sz w:val="20"/>
                <w:szCs w:val="20"/>
                <w:lang w:val="en-GB"/>
              </w:rPr>
            </w:pPr>
          </w:p>
          <w:p w14:paraId="5EBD26C2" w14:textId="3FD4FDDD" w:rsidR="0008545D" w:rsidRPr="00C90FC8" w:rsidRDefault="0008545D" w:rsidP="00C90FC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Since the policy effective date, </w:t>
            </w:r>
            <w:r w:rsidR="00031B87">
              <w:rPr>
                <w:rFonts w:ascii="Calibri" w:eastAsia="Tahoma" w:hAnsi="Calibri" w:cs="Tahoma"/>
                <w:sz w:val="20"/>
                <w:szCs w:val="20"/>
                <w:lang w:val="en-GB"/>
              </w:rPr>
              <w:t xml:space="preserve">ICANN’s </w:t>
            </w:r>
            <w:r>
              <w:rPr>
                <w:rFonts w:ascii="Calibri" w:eastAsia="Tahoma" w:hAnsi="Calibri" w:cs="Tahoma"/>
                <w:sz w:val="20"/>
                <w:szCs w:val="20"/>
                <w:lang w:val="en-GB"/>
              </w:rPr>
              <w:t>Contractual Compliance has processed several TEAC complaints over the years, and as part of its Audit Program, Registrars are asked to provide their TEAC information should it not match what is listed in RADAR.  Further, compliance reports about this specific policy are posted on the compliance site.</w:t>
            </w:r>
          </w:p>
        </w:tc>
      </w:tr>
      <w:tr w:rsidR="00AD08CA" w:rsidRPr="007508AF" w14:paraId="1B77FBA5" w14:textId="77777777" w:rsidTr="00060EA2">
        <w:trPr>
          <w:jc w:val="center"/>
        </w:trPr>
        <w:tc>
          <w:tcPr>
            <w:tcW w:w="3965" w:type="dxa"/>
            <w:tcBorders>
              <w:top w:val="single" w:sz="18" w:space="0" w:color="A6A6A6"/>
              <w:left w:val="single" w:sz="18" w:space="0" w:color="A6A6A6"/>
              <w:bottom w:val="single" w:sz="18" w:space="0" w:color="A6A6A6"/>
              <w:right w:val="single" w:sz="18" w:space="0" w:color="A6A6A6"/>
            </w:tcBorders>
          </w:tcPr>
          <w:p w14:paraId="231548BB" w14:textId="3C186E7D" w:rsidR="00AD08CA" w:rsidRPr="0099733F" w:rsidRDefault="00AD08CA" w:rsidP="00060EA2">
            <w:pPr>
              <w:pStyle w:val="TableContents"/>
              <w:snapToGrid w:val="0"/>
              <w:rPr>
                <w:rFonts w:ascii="Calibri" w:hAnsi="Calibri"/>
                <w:sz w:val="20"/>
                <w:szCs w:val="20"/>
                <w:rPrChange w:id="185" w:author="Marika Konings" w:date="2017-07-10T17:50:00Z">
                  <w:rPr>
                    <w:rFonts w:ascii="Calibri" w:hAnsi="Calibri"/>
                    <w:sz w:val="18"/>
                    <w:szCs w:val="18"/>
                  </w:rPr>
                </w:rPrChange>
              </w:rPr>
            </w:pPr>
            <w:bookmarkStart w:id="186" w:name="IRTP_PR"/>
            <w:bookmarkStart w:id="187" w:name="_GoBack"/>
            <w:bookmarkEnd w:id="186"/>
            <w:r w:rsidRPr="0099733F">
              <w:rPr>
                <w:rFonts w:ascii="Calibri" w:hAnsi="Calibri"/>
                <w:b/>
                <w:sz w:val="20"/>
                <w:szCs w:val="20"/>
                <w:rPrChange w:id="188" w:author="Marika Konings" w:date="2017-07-10T17:50:00Z">
                  <w:rPr>
                    <w:rFonts w:ascii="Calibri" w:hAnsi="Calibri"/>
                    <w:b/>
                    <w:sz w:val="18"/>
                    <w:szCs w:val="18"/>
                  </w:rPr>
                </w:rPrChange>
              </w:rPr>
              <w:t xml:space="preserve">Inter-Registrar Transfer Policy </w:t>
            </w:r>
            <w:r w:rsidRPr="0099733F">
              <w:rPr>
                <w:rFonts w:ascii="Calibri" w:hAnsi="Calibri"/>
                <w:sz w:val="20"/>
                <w:szCs w:val="20"/>
                <w:rPrChange w:id="189" w:author="Marika Konings" w:date="2017-07-10T17:50:00Z">
                  <w:rPr>
                    <w:rFonts w:ascii="Calibri" w:hAnsi="Calibri"/>
                    <w:sz w:val="18"/>
                    <w:szCs w:val="18"/>
                  </w:rPr>
                </w:rPrChange>
              </w:rPr>
              <w:t>(IRTP-PR)</w:t>
            </w:r>
          </w:p>
          <w:bookmarkEnd w:id="187"/>
          <w:p w14:paraId="641005A8" w14:textId="77777777" w:rsidR="00AD08CA" w:rsidRDefault="00AD08CA" w:rsidP="00AD08CA">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Konings</w:t>
            </w:r>
          </w:p>
          <w:p w14:paraId="7F47B22B" w14:textId="04509949" w:rsidR="00AD08CA" w:rsidRDefault="00AD08CA" w:rsidP="00060EA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8B1826" w14:textId="673FE24F" w:rsidR="00AD08CA" w:rsidRDefault="00AD08CA"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FY19</w:t>
            </w:r>
            <w:r w:rsidR="00900A42">
              <w:rPr>
                <w:rFonts w:ascii="Calibri" w:eastAsia="Tahoma" w:hAnsi="Calibri" w:cs="Tahoma"/>
                <w:sz w:val="20"/>
                <w:szCs w:val="20"/>
                <w:lang w:val="en-GB"/>
              </w:rPr>
              <w:t>-FY20</w:t>
            </w:r>
          </w:p>
        </w:tc>
        <w:tc>
          <w:tcPr>
            <w:tcW w:w="1350" w:type="dxa"/>
            <w:tcBorders>
              <w:top w:val="single" w:sz="18" w:space="0" w:color="A6A6A6"/>
              <w:left w:val="single" w:sz="18" w:space="0" w:color="A6A6A6"/>
              <w:bottom w:val="single" w:sz="18" w:space="0" w:color="A6A6A6"/>
              <w:right w:val="single" w:sz="18" w:space="0" w:color="A6A6A6"/>
            </w:tcBorders>
          </w:tcPr>
          <w:p w14:paraId="7F2A65A8" w14:textId="4D2938C3" w:rsidR="00AD08CA" w:rsidRDefault="00A55643" w:rsidP="00743AF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TBD</w:t>
            </w:r>
          </w:p>
        </w:tc>
        <w:tc>
          <w:tcPr>
            <w:tcW w:w="1080" w:type="dxa"/>
            <w:tcBorders>
              <w:top w:val="single" w:sz="18" w:space="0" w:color="A6A6A6"/>
              <w:left w:val="single" w:sz="18" w:space="0" w:color="A6A6A6"/>
              <w:bottom w:val="single" w:sz="18" w:space="0" w:color="A6A6A6"/>
              <w:right w:val="single" w:sz="18" w:space="0" w:color="A6A6A6"/>
            </w:tcBorders>
          </w:tcPr>
          <w:p w14:paraId="188AE7FA" w14:textId="75DE171C" w:rsidR="00AD08CA" w:rsidRDefault="00900A42" w:rsidP="00060EA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GNSO Council</w:t>
            </w:r>
          </w:p>
        </w:tc>
        <w:tc>
          <w:tcPr>
            <w:tcW w:w="6220" w:type="dxa"/>
            <w:tcBorders>
              <w:top w:val="single" w:sz="18" w:space="0" w:color="A6A6A6"/>
              <w:left w:val="single" w:sz="18" w:space="0" w:color="A6A6A6"/>
              <w:bottom w:val="single" w:sz="18" w:space="0" w:color="A6A6A6"/>
              <w:right w:val="single" w:sz="18" w:space="0" w:color="A6A6A6"/>
            </w:tcBorders>
          </w:tcPr>
          <w:p w14:paraId="381A5DA0" w14:textId="0F120665" w:rsidR="00AD08CA" w:rsidRDefault="00A55643"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Final modifications to the </w:t>
            </w:r>
            <w:hyperlink r:id="rId62" w:history="1">
              <w:r w:rsidRPr="00A55643">
                <w:rPr>
                  <w:rStyle w:val="Hyperlink"/>
                  <w:rFonts w:ascii="Calibri" w:eastAsia="Tahoma" w:hAnsi="Calibri" w:cs="Tahoma"/>
                  <w:sz w:val="20"/>
                  <w:szCs w:val="20"/>
                  <w:lang w:val="en-GB"/>
                </w:rPr>
                <w:t>Inter-Registrar Transfer Policy</w:t>
              </w:r>
            </w:hyperlink>
            <w:r>
              <w:rPr>
                <w:rFonts w:ascii="Calibri" w:eastAsia="Tahoma" w:hAnsi="Calibri" w:cs="Tahoma"/>
                <w:sz w:val="20"/>
                <w:szCs w:val="20"/>
                <w:lang w:val="en-GB"/>
              </w:rPr>
              <w:t xml:space="preserve"> were implemented 1 Dec 2016</w:t>
            </w:r>
            <w:r w:rsidR="002004D7">
              <w:rPr>
                <w:rFonts w:ascii="Calibri" w:eastAsia="Tahoma" w:hAnsi="Calibri" w:cs="Tahoma"/>
                <w:sz w:val="20"/>
                <w:szCs w:val="20"/>
                <w:lang w:val="en-GB"/>
              </w:rPr>
              <w:t xml:space="preserve"> as a resu</w:t>
            </w:r>
            <w:r>
              <w:rPr>
                <w:rFonts w:ascii="Calibri" w:eastAsia="Tahoma" w:hAnsi="Calibri" w:cs="Tahoma"/>
                <w:sz w:val="20"/>
                <w:szCs w:val="20"/>
                <w:lang w:val="en-GB"/>
              </w:rPr>
              <w:t>t of the final PDP WG</w:t>
            </w:r>
            <w:r w:rsidR="002004D7">
              <w:rPr>
                <w:rFonts w:ascii="Calibri" w:eastAsia="Tahoma" w:hAnsi="Calibri" w:cs="Tahoma"/>
                <w:sz w:val="20"/>
                <w:szCs w:val="20"/>
                <w:lang w:val="en-GB"/>
              </w:rPr>
              <w:t>, IRTP-D</w:t>
            </w:r>
            <w:r w:rsidR="006B2057">
              <w:rPr>
                <w:rFonts w:ascii="Calibri" w:eastAsia="Tahoma" w:hAnsi="Calibri" w:cs="Tahoma"/>
                <w:sz w:val="20"/>
                <w:szCs w:val="20"/>
                <w:lang w:val="en-GB"/>
              </w:rPr>
              <w:t xml:space="preserve">, which were </w:t>
            </w:r>
            <w:hyperlink r:id="rId63" w:anchor="20141015-1" w:history="1">
              <w:r w:rsidR="006B2057" w:rsidRPr="006B2057">
                <w:rPr>
                  <w:rStyle w:val="Hyperlink"/>
                  <w:rFonts w:ascii="Calibri" w:eastAsia="Tahoma" w:hAnsi="Calibri" w:cs="Tahoma"/>
                  <w:sz w:val="20"/>
                  <w:szCs w:val="20"/>
                  <w:lang w:val="en-GB"/>
                </w:rPr>
                <w:t>adopted</w:t>
              </w:r>
            </w:hyperlink>
            <w:r w:rsidR="006B2057">
              <w:rPr>
                <w:rFonts w:ascii="Calibri" w:eastAsia="Tahoma" w:hAnsi="Calibri" w:cs="Tahoma"/>
                <w:sz w:val="20"/>
                <w:szCs w:val="20"/>
                <w:lang w:val="en-GB"/>
              </w:rPr>
              <w:t xml:space="preserve"> by the GNSO Council</w:t>
            </w:r>
            <w:r w:rsidR="002004D7">
              <w:rPr>
                <w:rFonts w:ascii="Calibri" w:eastAsia="Tahoma" w:hAnsi="Calibri" w:cs="Tahoma"/>
                <w:sz w:val="20"/>
                <w:szCs w:val="20"/>
                <w:lang w:val="en-GB"/>
              </w:rPr>
              <w:t xml:space="preserve">.  That WG produced a series of recommendations after deliberiating on issues on the use of the EPP AuthInfo Code, FOAs, and </w:t>
            </w:r>
            <w:r w:rsidR="002004D7">
              <w:rPr>
                <w:rFonts w:ascii="Calibri" w:eastAsia="Tahoma" w:hAnsi="Calibri" w:cs="Tahoma"/>
                <w:sz w:val="20"/>
                <w:szCs w:val="20"/>
                <w:lang w:val="en-GB"/>
              </w:rPr>
              <w:lastRenderedPageBreak/>
              <w:t xml:space="preserve">penalties for policy violations.  The WG’s </w:t>
            </w:r>
            <w:hyperlink r:id="rId64" w:history="1">
              <w:r w:rsidR="002004D7" w:rsidRPr="006B2057">
                <w:rPr>
                  <w:rStyle w:val="Hyperlink"/>
                  <w:rFonts w:ascii="Calibri" w:eastAsia="Tahoma" w:hAnsi="Calibri" w:cs="Tahoma"/>
                  <w:sz w:val="20"/>
                  <w:szCs w:val="20"/>
                  <w:lang w:val="en-GB"/>
                </w:rPr>
                <w:t>final two recommendation</w:t>
              </w:r>
              <w:r w:rsidR="006B2057" w:rsidRPr="006B2057">
                <w:rPr>
                  <w:rStyle w:val="Hyperlink"/>
                  <w:rFonts w:ascii="Calibri" w:eastAsia="Tahoma" w:hAnsi="Calibri" w:cs="Tahoma"/>
                  <w:sz w:val="20"/>
                  <w:szCs w:val="20"/>
                  <w:lang w:val="en-GB"/>
                </w:rPr>
                <w:t>s</w:t>
              </w:r>
            </w:hyperlink>
            <w:r w:rsidR="002004D7">
              <w:rPr>
                <w:rFonts w:ascii="Calibri" w:eastAsia="Tahoma" w:hAnsi="Calibri" w:cs="Tahoma"/>
                <w:sz w:val="20"/>
                <w:szCs w:val="20"/>
                <w:lang w:val="en-GB"/>
              </w:rPr>
              <w:t xml:space="preserve"> suggest that data be collected and an eventual review of the entire IRTP be conducted:</w:t>
            </w:r>
          </w:p>
          <w:p w14:paraId="36AE1793" w14:textId="77777777" w:rsidR="002004D7" w:rsidRDefault="002004D7" w:rsidP="002004D7">
            <w:pPr>
              <w:pStyle w:val="TableContents"/>
              <w:snapToGrid w:val="0"/>
              <w:rPr>
                <w:rFonts w:ascii="Calibri" w:eastAsia="Tahoma" w:hAnsi="Calibri" w:cs="Tahoma"/>
                <w:sz w:val="20"/>
                <w:szCs w:val="20"/>
                <w:lang w:val="en-GB"/>
              </w:rPr>
            </w:pPr>
          </w:p>
          <w:p w14:paraId="67F9A6C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#17. The WG recommends that, once all IRTP recommendations are implemented (incl. IRTP-D, and remaining elements from IRTP-C), the GNSO Council, together with ICANN staff, should convene a panel to collect, discuss, and analyze relevant data to determine whether these enhancements have improved the IRTP process and dispute mechanisms, and identify possible remaining shortcomings.</w:t>
            </w:r>
          </w:p>
          <w:p w14:paraId="102FBC50" w14:textId="77777777" w:rsidR="002004D7" w:rsidRDefault="002004D7" w:rsidP="002004D7">
            <w:pPr>
              <w:pStyle w:val="TableContents"/>
              <w:snapToGrid w:val="0"/>
              <w:rPr>
                <w:rFonts w:ascii="Calibri" w:eastAsia="Tahoma" w:hAnsi="Calibri" w:cs="Tahoma"/>
                <w:sz w:val="20"/>
                <w:szCs w:val="20"/>
                <w:lang w:val="en-GB"/>
              </w:rPr>
            </w:pPr>
          </w:p>
          <w:p w14:paraId="1849987E" w14:textId="77777777" w:rsidR="002004D7" w:rsidRDefault="002004D7" w:rsidP="002004D7">
            <w:pPr>
              <w:pStyle w:val="TableContents"/>
              <w:snapToGrid w:val="0"/>
              <w:rPr>
                <w:rFonts w:ascii="Calibri" w:eastAsia="Tahoma" w:hAnsi="Calibri" w:cs="Tahoma"/>
                <w:sz w:val="20"/>
                <w:szCs w:val="20"/>
                <w:lang w:val="en-GB"/>
              </w:rPr>
            </w:pPr>
            <w:r w:rsidRPr="002004D7">
              <w:rPr>
                <w:rFonts w:ascii="Calibri" w:eastAsia="Tahoma" w:hAnsi="Calibri" w:cs="Tahoma"/>
                <w:sz w:val="20"/>
                <w:szCs w:val="20"/>
                <w:lang w:val="en-GB"/>
              </w:rPr>
              <w:t>Recommendation #18. The Working Group recommends that contracted parties and ICANN should start to gather data and other relevant information that will help inform a future IRTP review team in its efforts, especially with regard to those issues listed in the Observations (4.2.7.1) above.</w:t>
            </w:r>
            <w:r w:rsidRPr="002004D7">
              <w:rPr>
                <w:rFonts w:ascii="Calibri" w:eastAsia="Tahoma" w:hAnsi="Calibri" w:cs="Tahoma"/>
                <w:sz w:val="20"/>
                <w:szCs w:val="20"/>
                <w:lang w:val="en-GB"/>
              </w:rPr>
              <w:cr/>
            </w:r>
          </w:p>
          <w:p w14:paraId="23F224BC" w14:textId="235F21D4" w:rsidR="002004D7" w:rsidRPr="00C90FC8" w:rsidRDefault="002004D7" w:rsidP="002004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Thus far, there has not been a discussion on what data should be collected to conduct a review, nor an optimal time with which to start.</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BBAC98" w14:textId="77777777" w:rsidR="00F66900" w:rsidRDefault="00F66900">
      <w:r>
        <w:separator/>
      </w:r>
    </w:p>
  </w:endnote>
  <w:endnote w:type="continuationSeparator" w:id="0">
    <w:p w14:paraId="2C173BCE" w14:textId="77777777" w:rsidR="00F66900" w:rsidRDefault="00F66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onaco">
    <w:panose1 w:val="02000500000000000000"/>
    <w:charset w:val="00"/>
    <w:family w:val="swiss"/>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MS Mincho">
    <w:panose1 w:val="02020609040205080304"/>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2E5C0" w14:textId="77777777" w:rsidR="00263834" w:rsidRDefault="00263834"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263834" w:rsidRDefault="00263834" w:rsidP="00F7604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4C659" w14:textId="77777777" w:rsidR="00263834" w:rsidRPr="006C669B" w:rsidRDefault="00263834"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99733F">
      <w:rPr>
        <w:rStyle w:val="PageNumber"/>
        <w:rFonts w:ascii="Calibri" w:hAnsi="Calibri"/>
        <w:noProof/>
        <w:sz w:val="20"/>
      </w:rPr>
      <w:t>23</w:t>
    </w:r>
    <w:r w:rsidRPr="006C669B">
      <w:rPr>
        <w:rStyle w:val="PageNumber"/>
        <w:rFonts w:ascii="Calibri" w:hAnsi="Calibri"/>
        <w:sz w:val="20"/>
      </w:rPr>
      <w:fldChar w:fldCharType="end"/>
    </w:r>
  </w:p>
  <w:p w14:paraId="3E5A067F" w14:textId="77777777" w:rsidR="00263834" w:rsidRDefault="00263834" w:rsidP="00F7604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A84956" w14:textId="77777777" w:rsidR="00F66900" w:rsidRDefault="00F66900">
      <w:r>
        <w:separator/>
      </w:r>
    </w:p>
  </w:footnote>
  <w:footnote w:type="continuationSeparator" w:id="0">
    <w:p w14:paraId="701033AF" w14:textId="77777777" w:rsidR="00F66900" w:rsidRDefault="00F669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A2B03E" w14:textId="77777777" w:rsidR="00263834" w:rsidRDefault="00263834"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263834" w:rsidRPr="004718D7" w:rsidRDefault="00263834"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33262" id="_x0000_t202" coordsize="21600,21600" o:spt="202" path="m0,0l0,21600,21600,21600,21600,0xe">
              <v:stroke joinstyle="miter"/>
              <v:path gradientshapeok="t" o:connecttype="rect"/>
            </v:shapetype>
            <v:shape id="Text Box 5" o:spid="_x0000_s1026" type="#_x0000_t202" style="position:absolute;left:0;text-align:left;margin-left:463.7pt;margin-top:-4.15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" filled="f" stroked="f">
              <v:textbox>
                <w:txbxContent>
                  <w:p w14:paraId="179CC9EF" w14:textId="77777777" w:rsidR="00263834" w:rsidRPr="004718D7" w:rsidRDefault="00263834"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34DE"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263834" w:rsidRDefault="00263834"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263834" w:rsidRDefault="00263834"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748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4E4294"/>
    <w:multiLevelType w:val="hybridMultilevel"/>
    <w:tmpl w:val="BA04AB8A"/>
    <w:lvl w:ilvl="0" w:tplc="14A0AE1A">
      <w:start w:val="3"/>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D13D12"/>
    <w:multiLevelType w:val="hybridMultilevel"/>
    <w:tmpl w:val="44A86F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82556C"/>
    <w:multiLevelType w:val="hybridMultilevel"/>
    <w:tmpl w:val="81A4D330"/>
    <w:lvl w:ilvl="0" w:tplc="3DDC9EFA">
      <w:start w:val="5"/>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A40400"/>
    <w:multiLevelType w:val="multilevel"/>
    <w:tmpl w:val="2ED2B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
  </w:num>
  <w:num w:numId="4">
    <w:abstractNumId w:val="3"/>
  </w:num>
  <w:num w:numId="5">
    <w:abstractNumId w:val="7"/>
  </w:num>
  <w:num w:numId="6">
    <w:abstractNumId w:val="10"/>
  </w:num>
  <w:num w:numId="7">
    <w:abstractNumId w:val="8"/>
  </w:num>
  <w:num w:numId="8">
    <w:abstractNumId w:val="5"/>
  </w:num>
  <w:num w:numId="9">
    <w:abstractNumId w:val="14"/>
  </w:num>
  <w:num w:numId="10">
    <w:abstractNumId w:val="0"/>
  </w:num>
  <w:num w:numId="11">
    <w:abstractNumId w:val="4"/>
  </w:num>
  <w:num w:numId="12">
    <w:abstractNumId w:val="17"/>
  </w:num>
  <w:num w:numId="13">
    <w:abstractNumId w:val="27"/>
  </w:num>
  <w:num w:numId="14">
    <w:abstractNumId w:val="19"/>
  </w:num>
  <w:num w:numId="15">
    <w:abstractNumId w:val="21"/>
  </w:num>
  <w:num w:numId="16">
    <w:abstractNumId w:val="12"/>
  </w:num>
  <w:num w:numId="17">
    <w:abstractNumId w:val="25"/>
  </w:num>
  <w:num w:numId="18">
    <w:abstractNumId w:val="16"/>
  </w:num>
  <w:num w:numId="19">
    <w:abstractNumId w:val="22"/>
  </w:num>
  <w:num w:numId="20">
    <w:abstractNumId w:val="15"/>
  </w:num>
  <w:num w:numId="21">
    <w:abstractNumId w:val="23"/>
  </w:num>
  <w:num w:numId="22">
    <w:abstractNumId w:val="6"/>
  </w:num>
  <w:num w:numId="23">
    <w:abstractNumId w:val="9"/>
  </w:num>
  <w:num w:numId="24">
    <w:abstractNumId w:val="20"/>
  </w:num>
  <w:num w:numId="25">
    <w:abstractNumId w:val="11"/>
  </w:num>
  <w:num w:numId="26">
    <w:abstractNumId w:val="24"/>
  </w:num>
  <w:num w:numId="27">
    <w:abstractNumId w:val="26"/>
  </w:num>
  <w:num w:numId="28">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Emily Barabas">
    <w15:presenceInfo w15:providerId="None" w15:userId="Emily Barabas"/>
  </w15:person>
  <w15:person w15:author="Amr Elsadr">
    <w15:presenceInfo w15:providerId="None" w15:userId="Amr Elsadr"/>
  </w15:person>
  <w15:person w15:author="Steve Chan">
    <w15:presenceInfo w15:providerId="None" w15:userId="Steve Chan"/>
  </w15:person>
  <w15:person w15:author="Microsoft Office User">
    <w15:presenceInfo w15:providerId="None" w15:userId="Microsoft Office User"/>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1BF3"/>
    <w:rsid w:val="00002B75"/>
    <w:rsid w:val="00002E41"/>
    <w:rsid w:val="00003111"/>
    <w:rsid w:val="00003B16"/>
    <w:rsid w:val="00005AF6"/>
    <w:rsid w:val="00005EE8"/>
    <w:rsid w:val="00006B9C"/>
    <w:rsid w:val="00007F55"/>
    <w:rsid w:val="00010339"/>
    <w:rsid w:val="00010473"/>
    <w:rsid w:val="00011535"/>
    <w:rsid w:val="00011F4A"/>
    <w:rsid w:val="00015744"/>
    <w:rsid w:val="00017A40"/>
    <w:rsid w:val="0002011B"/>
    <w:rsid w:val="00022119"/>
    <w:rsid w:val="00022984"/>
    <w:rsid w:val="00023132"/>
    <w:rsid w:val="00026F92"/>
    <w:rsid w:val="000276D3"/>
    <w:rsid w:val="00031B87"/>
    <w:rsid w:val="000326E6"/>
    <w:rsid w:val="00033BB5"/>
    <w:rsid w:val="0003518C"/>
    <w:rsid w:val="00035A94"/>
    <w:rsid w:val="00035B74"/>
    <w:rsid w:val="00037C03"/>
    <w:rsid w:val="00037CCA"/>
    <w:rsid w:val="00040AA4"/>
    <w:rsid w:val="000431CC"/>
    <w:rsid w:val="000442EA"/>
    <w:rsid w:val="000449C3"/>
    <w:rsid w:val="00045EA1"/>
    <w:rsid w:val="000468A0"/>
    <w:rsid w:val="0004777A"/>
    <w:rsid w:val="000512B6"/>
    <w:rsid w:val="00051A2E"/>
    <w:rsid w:val="00051B91"/>
    <w:rsid w:val="00051BEA"/>
    <w:rsid w:val="00060EA2"/>
    <w:rsid w:val="00061FCF"/>
    <w:rsid w:val="00063B00"/>
    <w:rsid w:val="000645B2"/>
    <w:rsid w:val="00065964"/>
    <w:rsid w:val="00065D84"/>
    <w:rsid w:val="000703D2"/>
    <w:rsid w:val="00070A5F"/>
    <w:rsid w:val="000734F6"/>
    <w:rsid w:val="000736CB"/>
    <w:rsid w:val="00073BAB"/>
    <w:rsid w:val="000774B8"/>
    <w:rsid w:val="00077A97"/>
    <w:rsid w:val="00080E65"/>
    <w:rsid w:val="00082098"/>
    <w:rsid w:val="0008545D"/>
    <w:rsid w:val="000903B1"/>
    <w:rsid w:val="0009206E"/>
    <w:rsid w:val="00093302"/>
    <w:rsid w:val="00095DAD"/>
    <w:rsid w:val="00096B3F"/>
    <w:rsid w:val="000971C2"/>
    <w:rsid w:val="00097777"/>
    <w:rsid w:val="000A0731"/>
    <w:rsid w:val="000A0DA1"/>
    <w:rsid w:val="000A0E37"/>
    <w:rsid w:val="000A1FCB"/>
    <w:rsid w:val="000A2F56"/>
    <w:rsid w:val="000A4AFA"/>
    <w:rsid w:val="000A69AF"/>
    <w:rsid w:val="000A6A7F"/>
    <w:rsid w:val="000A763D"/>
    <w:rsid w:val="000B0664"/>
    <w:rsid w:val="000B345E"/>
    <w:rsid w:val="000B38C9"/>
    <w:rsid w:val="000B4AA1"/>
    <w:rsid w:val="000B4E49"/>
    <w:rsid w:val="000B52D7"/>
    <w:rsid w:val="000B5F44"/>
    <w:rsid w:val="000B74D6"/>
    <w:rsid w:val="000C0C78"/>
    <w:rsid w:val="000C13A5"/>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2E8E"/>
    <w:rsid w:val="000E3510"/>
    <w:rsid w:val="000E57DE"/>
    <w:rsid w:val="000E63CE"/>
    <w:rsid w:val="000E6AC0"/>
    <w:rsid w:val="000E7F0B"/>
    <w:rsid w:val="000E7F59"/>
    <w:rsid w:val="000F1022"/>
    <w:rsid w:val="000F1835"/>
    <w:rsid w:val="000F408C"/>
    <w:rsid w:val="001006A8"/>
    <w:rsid w:val="001031C9"/>
    <w:rsid w:val="001036C9"/>
    <w:rsid w:val="00104E6E"/>
    <w:rsid w:val="00104F97"/>
    <w:rsid w:val="001062B6"/>
    <w:rsid w:val="00106DE3"/>
    <w:rsid w:val="00107319"/>
    <w:rsid w:val="001073FD"/>
    <w:rsid w:val="00107586"/>
    <w:rsid w:val="00110A55"/>
    <w:rsid w:val="00111E0F"/>
    <w:rsid w:val="00112491"/>
    <w:rsid w:val="00112B45"/>
    <w:rsid w:val="001162AF"/>
    <w:rsid w:val="001205F1"/>
    <w:rsid w:val="00122676"/>
    <w:rsid w:val="00124096"/>
    <w:rsid w:val="00125F7E"/>
    <w:rsid w:val="001261FE"/>
    <w:rsid w:val="00127236"/>
    <w:rsid w:val="0012726B"/>
    <w:rsid w:val="00131006"/>
    <w:rsid w:val="00131C1B"/>
    <w:rsid w:val="0013207B"/>
    <w:rsid w:val="00132D13"/>
    <w:rsid w:val="00133DC0"/>
    <w:rsid w:val="001340FD"/>
    <w:rsid w:val="00134AE4"/>
    <w:rsid w:val="00135BBF"/>
    <w:rsid w:val="001403D1"/>
    <w:rsid w:val="001419FF"/>
    <w:rsid w:val="001439C8"/>
    <w:rsid w:val="00143F5A"/>
    <w:rsid w:val="00145D0E"/>
    <w:rsid w:val="00145DB8"/>
    <w:rsid w:val="00146941"/>
    <w:rsid w:val="00147819"/>
    <w:rsid w:val="00147BAB"/>
    <w:rsid w:val="00151231"/>
    <w:rsid w:val="00151819"/>
    <w:rsid w:val="001545AA"/>
    <w:rsid w:val="00160592"/>
    <w:rsid w:val="00161346"/>
    <w:rsid w:val="00161DEB"/>
    <w:rsid w:val="00161E15"/>
    <w:rsid w:val="00161E5A"/>
    <w:rsid w:val="001623DC"/>
    <w:rsid w:val="00163AE3"/>
    <w:rsid w:val="00164D5F"/>
    <w:rsid w:val="00165629"/>
    <w:rsid w:val="0016609D"/>
    <w:rsid w:val="0017052B"/>
    <w:rsid w:val="00170896"/>
    <w:rsid w:val="001717C1"/>
    <w:rsid w:val="00172FAB"/>
    <w:rsid w:val="00173042"/>
    <w:rsid w:val="00177451"/>
    <w:rsid w:val="001776DD"/>
    <w:rsid w:val="001777EB"/>
    <w:rsid w:val="00177AE7"/>
    <w:rsid w:val="00180BD9"/>
    <w:rsid w:val="001812A8"/>
    <w:rsid w:val="00181515"/>
    <w:rsid w:val="0018165F"/>
    <w:rsid w:val="00183057"/>
    <w:rsid w:val="00183AE4"/>
    <w:rsid w:val="001844BA"/>
    <w:rsid w:val="0018519D"/>
    <w:rsid w:val="00185852"/>
    <w:rsid w:val="00185E5B"/>
    <w:rsid w:val="001861C7"/>
    <w:rsid w:val="00187178"/>
    <w:rsid w:val="00187AF3"/>
    <w:rsid w:val="001906BC"/>
    <w:rsid w:val="00191068"/>
    <w:rsid w:val="0019263F"/>
    <w:rsid w:val="00194371"/>
    <w:rsid w:val="00194516"/>
    <w:rsid w:val="00194796"/>
    <w:rsid w:val="00195440"/>
    <w:rsid w:val="001966AC"/>
    <w:rsid w:val="00196B31"/>
    <w:rsid w:val="0019786C"/>
    <w:rsid w:val="001A1B77"/>
    <w:rsid w:val="001A401A"/>
    <w:rsid w:val="001A431E"/>
    <w:rsid w:val="001B0D68"/>
    <w:rsid w:val="001B0FCE"/>
    <w:rsid w:val="001B4AC0"/>
    <w:rsid w:val="001B5C23"/>
    <w:rsid w:val="001B6E33"/>
    <w:rsid w:val="001B6EDA"/>
    <w:rsid w:val="001B791B"/>
    <w:rsid w:val="001C0A0F"/>
    <w:rsid w:val="001C2BCD"/>
    <w:rsid w:val="001C3734"/>
    <w:rsid w:val="001C3AEC"/>
    <w:rsid w:val="001C4F90"/>
    <w:rsid w:val="001C58F3"/>
    <w:rsid w:val="001C6773"/>
    <w:rsid w:val="001C6949"/>
    <w:rsid w:val="001C6E02"/>
    <w:rsid w:val="001D07B5"/>
    <w:rsid w:val="001D0FF4"/>
    <w:rsid w:val="001D1CFD"/>
    <w:rsid w:val="001D2070"/>
    <w:rsid w:val="001D2AEF"/>
    <w:rsid w:val="001D34A5"/>
    <w:rsid w:val="001D5364"/>
    <w:rsid w:val="001D6010"/>
    <w:rsid w:val="001D6872"/>
    <w:rsid w:val="001D7252"/>
    <w:rsid w:val="001D7551"/>
    <w:rsid w:val="001E083D"/>
    <w:rsid w:val="001E1608"/>
    <w:rsid w:val="001E3AEA"/>
    <w:rsid w:val="001E5497"/>
    <w:rsid w:val="001E693E"/>
    <w:rsid w:val="001F0B82"/>
    <w:rsid w:val="001F261B"/>
    <w:rsid w:val="001F70F0"/>
    <w:rsid w:val="002004D7"/>
    <w:rsid w:val="002004FB"/>
    <w:rsid w:val="00201DC8"/>
    <w:rsid w:val="00202499"/>
    <w:rsid w:val="002029B8"/>
    <w:rsid w:val="002033DA"/>
    <w:rsid w:val="0020498F"/>
    <w:rsid w:val="00204DB0"/>
    <w:rsid w:val="002058AB"/>
    <w:rsid w:val="00207C8A"/>
    <w:rsid w:val="00210241"/>
    <w:rsid w:val="00210BE3"/>
    <w:rsid w:val="0021107A"/>
    <w:rsid w:val="00213306"/>
    <w:rsid w:val="00213D19"/>
    <w:rsid w:val="00216447"/>
    <w:rsid w:val="00216B99"/>
    <w:rsid w:val="00220EBC"/>
    <w:rsid w:val="0022105B"/>
    <w:rsid w:val="00221B98"/>
    <w:rsid w:val="00222877"/>
    <w:rsid w:val="002231FC"/>
    <w:rsid w:val="002237AA"/>
    <w:rsid w:val="00223C06"/>
    <w:rsid w:val="00223E66"/>
    <w:rsid w:val="00223F13"/>
    <w:rsid w:val="00224FD0"/>
    <w:rsid w:val="00225DD2"/>
    <w:rsid w:val="002275A8"/>
    <w:rsid w:val="00227C7A"/>
    <w:rsid w:val="002301C1"/>
    <w:rsid w:val="00230636"/>
    <w:rsid w:val="00231992"/>
    <w:rsid w:val="00232E0A"/>
    <w:rsid w:val="002334F7"/>
    <w:rsid w:val="00233C0F"/>
    <w:rsid w:val="00234F4D"/>
    <w:rsid w:val="002354FB"/>
    <w:rsid w:val="002362A0"/>
    <w:rsid w:val="002363FE"/>
    <w:rsid w:val="00237368"/>
    <w:rsid w:val="00237CB7"/>
    <w:rsid w:val="00244A90"/>
    <w:rsid w:val="00245351"/>
    <w:rsid w:val="002454E8"/>
    <w:rsid w:val="00250627"/>
    <w:rsid w:val="002508E9"/>
    <w:rsid w:val="0025182B"/>
    <w:rsid w:val="0025299D"/>
    <w:rsid w:val="002538D3"/>
    <w:rsid w:val="00253991"/>
    <w:rsid w:val="002544F1"/>
    <w:rsid w:val="00255447"/>
    <w:rsid w:val="00260CAA"/>
    <w:rsid w:val="00261A30"/>
    <w:rsid w:val="00263834"/>
    <w:rsid w:val="00263993"/>
    <w:rsid w:val="00266D2F"/>
    <w:rsid w:val="00270537"/>
    <w:rsid w:val="00270E67"/>
    <w:rsid w:val="00272977"/>
    <w:rsid w:val="002731B4"/>
    <w:rsid w:val="00274619"/>
    <w:rsid w:val="00274A03"/>
    <w:rsid w:val="00277D13"/>
    <w:rsid w:val="002825E8"/>
    <w:rsid w:val="00282E2E"/>
    <w:rsid w:val="002838E7"/>
    <w:rsid w:val="00286C55"/>
    <w:rsid w:val="00286FD0"/>
    <w:rsid w:val="00290450"/>
    <w:rsid w:val="002906C6"/>
    <w:rsid w:val="0029083A"/>
    <w:rsid w:val="00290C3A"/>
    <w:rsid w:val="00290D97"/>
    <w:rsid w:val="0029346B"/>
    <w:rsid w:val="00295098"/>
    <w:rsid w:val="00295354"/>
    <w:rsid w:val="00295D45"/>
    <w:rsid w:val="00296283"/>
    <w:rsid w:val="00297BB7"/>
    <w:rsid w:val="002A023E"/>
    <w:rsid w:val="002A06AE"/>
    <w:rsid w:val="002A1A30"/>
    <w:rsid w:val="002A1BE6"/>
    <w:rsid w:val="002A2BC3"/>
    <w:rsid w:val="002A53FA"/>
    <w:rsid w:val="002A54F8"/>
    <w:rsid w:val="002A75A4"/>
    <w:rsid w:val="002B1220"/>
    <w:rsid w:val="002B15B9"/>
    <w:rsid w:val="002B1821"/>
    <w:rsid w:val="002B18C3"/>
    <w:rsid w:val="002B1AD9"/>
    <w:rsid w:val="002B2040"/>
    <w:rsid w:val="002B295C"/>
    <w:rsid w:val="002B5F1B"/>
    <w:rsid w:val="002B616C"/>
    <w:rsid w:val="002B74D1"/>
    <w:rsid w:val="002B7605"/>
    <w:rsid w:val="002B798D"/>
    <w:rsid w:val="002C0707"/>
    <w:rsid w:val="002C0A42"/>
    <w:rsid w:val="002C164A"/>
    <w:rsid w:val="002C1D59"/>
    <w:rsid w:val="002C260C"/>
    <w:rsid w:val="002C35B6"/>
    <w:rsid w:val="002C5AE4"/>
    <w:rsid w:val="002C5F41"/>
    <w:rsid w:val="002C603F"/>
    <w:rsid w:val="002C7A7C"/>
    <w:rsid w:val="002D0071"/>
    <w:rsid w:val="002D3534"/>
    <w:rsid w:val="002D39BE"/>
    <w:rsid w:val="002D5415"/>
    <w:rsid w:val="002D6454"/>
    <w:rsid w:val="002D6E86"/>
    <w:rsid w:val="002D7170"/>
    <w:rsid w:val="002E1397"/>
    <w:rsid w:val="002E14FE"/>
    <w:rsid w:val="002E3173"/>
    <w:rsid w:val="002E35CC"/>
    <w:rsid w:val="002E3A23"/>
    <w:rsid w:val="002E45CF"/>
    <w:rsid w:val="002E497D"/>
    <w:rsid w:val="002E7284"/>
    <w:rsid w:val="002E7B20"/>
    <w:rsid w:val="002E7CB9"/>
    <w:rsid w:val="002F02EC"/>
    <w:rsid w:val="002F0945"/>
    <w:rsid w:val="002F2596"/>
    <w:rsid w:val="002F3C31"/>
    <w:rsid w:val="002F44EA"/>
    <w:rsid w:val="002F5FB8"/>
    <w:rsid w:val="002F6153"/>
    <w:rsid w:val="002F6A73"/>
    <w:rsid w:val="002F7DCB"/>
    <w:rsid w:val="003012CC"/>
    <w:rsid w:val="0030137B"/>
    <w:rsid w:val="0030235F"/>
    <w:rsid w:val="00303C61"/>
    <w:rsid w:val="00303E38"/>
    <w:rsid w:val="0030463E"/>
    <w:rsid w:val="003062A4"/>
    <w:rsid w:val="003062A9"/>
    <w:rsid w:val="0030699F"/>
    <w:rsid w:val="00307638"/>
    <w:rsid w:val="00310021"/>
    <w:rsid w:val="00310CAF"/>
    <w:rsid w:val="0031280F"/>
    <w:rsid w:val="00312C2A"/>
    <w:rsid w:val="00313821"/>
    <w:rsid w:val="00313F11"/>
    <w:rsid w:val="00316695"/>
    <w:rsid w:val="0032099B"/>
    <w:rsid w:val="00322155"/>
    <w:rsid w:val="00322638"/>
    <w:rsid w:val="003232F9"/>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4C1E"/>
    <w:rsid w:val="00345326"/>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67E38"/>
    <w:rsid w:val="003713BA"/>
    <w:rsid w:val="00371EFB"/>
    <w:rsid w:val="0037542E"/>
    <w:rsid w:val="00375B22"/>
    <w:rsid w:val="00377FA7"/>
    <w:rsid w:val="00380E39"/>
    <w:rsid w:val="00381021"/>
    <w:rsid w:val="00381204"/>
    <w:rsid w:val="00381316"/>
    <w:rsid w:val="00383144"/>
    <w:rsid w:val="00383CDA"/>
    <w:rsid w:val="00385945"/>
    <w:rsid w:val="00385EC2"/>
    <w:rsid w:val="00386230"/>
    <w:rsid w:val="003866F1"/>
    <w:rsid w:val="00386AAB"/>
    <w:rsid w:val="00386DA9"/>
    <w:rsid w:val="0038708C"/>
    <w:rsid w:val="00387E63"/>
    <w:rsid w:val="0039188F"/>
    <w:rsid w:val="00395D53"/>
    <w:rsid w:val="003961B8"/>
    <w:rsid w:val="00397D53"/>
    <w:rsid w:val="00397E0A"/>
    <w:rsid w:val="003A5692"/>
    <w:rsid w:val="003A5FB5"/>
    <w:rsid w:val="003A6018"/>
    <w:rsid w:val="003A6BE1"/>
    <w:rsid w:val="003A6EE4"/>
    <w:rsid w:val="003A7253"/>
    <w:rsid w:val="003A7D39"/>
    <w:rsid w:val="003B178A"/>
    <w:rsid w:val="003B2696"/>
    <w:rsid w:val="003B2D65"/>
    <w:rsid w:val="003B4498"/>
    <w:rsid w:val="003B4897"/>
    <w:rsid w:val="003B5A7A"/>
    <w:rsid w:val="003B77E6"/>
    <w:rsid w:val="003C0AFC"/>
    <w:rsid w:val="003C1DE0"/>
    <w:rsid w:val="003C2715"/>
    <w:rsid w:val="003C2F97"/>
    <w:rsid w:val="003C3211"/>
    <w:rsid w:val="003C32BA"/>
    <w:rsid w:val="003C4145"/>
    <w:rsid w:val="003C5DE9"/>
    <w:rsid w:val="003C79F1"/>
    <w:rsid w:val="003C79F6"/>
    <w:rsid w:val="003D0092"/>
    <w:rsid w:val="003D2191"/>
    <w:rsid w:val="003D2983"/>
    <w:rsid w:val="003D4C72"/>
    <w:rsid w:val="003D553A"/>
    <w:rsid w:val="003D6A0C"/>
    <w:rsid w:val="003D6EEA"/>
    <w:rsid w:val="003E05F8"/>
    <w:rsid w:val="003E0A65"/>
    <w:rsid w:val="003E1A9E"/>
    <w:rsid w:val="003E4531"/>
    <w:rsid w:val="003E7AA9"/>
    <w:rsid w:val="003F16F7"/>
    <w:rsid w:val="003F1AAD"/>
    <w:rsid w:val="003F2238"/>
    <w:rsid w:val="003F3379"/>
    <w:rsid w:val="003F433B"/>
    <w:rsid w:val="003F577F"/>
    <w:rsid w:val="0040094A"/>
    <w:rsid w:val="0040175E"/>
    <w:rsid w:val="00403281"/>
    <w:rsid w:val="00404769"/>
    <w:rsid w:val="0040509A"/>
    <w:rsid w:val="00405E32"/>
    <w:rsid w:val="00410C12"/>
    <w:rsid w:val="00410F69"/>
    <w:rsid w:val="00415E9E"/>
    <w:rsid w:val="004170AB"/>
    <w:rsid w:val="004201B6"/>
    <w:rsid w:val="00420FAD"/>
    <w:rsid w:val="00421A84"/>
    <w:rsid w:val="00423D4E"/>
    <w:rsid w:val="004248EC"/>
    <w:rsid w:val="00426E3D"/>
    <w:rsid w:val="00432815"/>
    <w:rsid w:val="00432E1D"/>
    <w:rsid w:val="00433C1A"/>
    <w:rsid w:val="00437444"/>
    <w:rsid w:val="004375BD"/>
    <w:rsid w:val="0044179C"/>
    <w:rsid w:val="00442D5D"/>
    <w:rsid w:val="00443520"/>
    <w:rsid w:val="00443BD9"/>
    <w:rsid w:val="00444691"/>
    <w:rsid w:val="00444849"/>
    <w:rsid w:val="0044566C"/>
    <w:rsid w:val="004457CC"/>
    <w:rsid w:val="004463EE"/>
    <w:rsid w:val="00446C31"/>
    <w:rsid w:val="00447308"/>
    <w:rsid w:val="00450A86"/>
    <w:rsid w:val="00452075"/>
    <w:rsid w:val="00454597"/>
    <w:rsid w:val="00454A99"/>
    <w:rsid w:val="00454AC8"/>
    <w:rsid w:val="00454D19"/>
    <w:rsid w:val="00454F4F"/>
    <w:rsid w:val="00455B76"/>
    <w:rsid w:val="00460674"/>
    <w:rsid w:val="00460B0B"/>
    <w:rsid w:val="00461B91"/>
    <w:rsid w:val="00462A5D"/>
    <w:rsid w:val="0046471A"/>
    <w:rsid w:val="00467640"/>
    <w:rsid w:val="00470DA3"/>
    <w:rsid w:val="004718D7"/>
    <w:rsid w:val="004737AE"/>
    <w:rsid w:val="00473CD3"/>
    <w:rsid w:val="00475856"/>
    <w:rsid w:val="00477194"/>
    <w:rsid w:val="00480020"/>
    <w:rsid w:val="00481E63"/>
    <w:rsid w:val="00482CE7"/>
    <w:rsid w:val="00483C1B"/>
    <w:rsid w:val="00483DBB"/>
    <w:rsid w:val="00485341"/>
    <w:rsid w:val="004854AB"/>
    <w:rsid w:val="0048628E"/>
    <w:rsid w:val="00486938"/>
    <w:rsid w:val="004924E6"/>
    <w:rsid w:val="0049262C"/>
    <w:rsid w:val="00497444"/>
    <w:rsid w:val="00497828"/>
    <w:rsid w:val="004A06A8"/>
    <w:rsid w:val="004A32BA"/>
    <w:rsid w:val="004A33AF"/>
    <w:rsid w:val="004A5AB4"/>
    <w:rsid w:val="004A61D4"/>
    <w:rsid w:val="004B0A61"/>
    <w:rsid w:val="004B104A"/>
    <w:rsid w:val="004B1C5C"/>
    <w:rsid w:val="004B2089"/>
    <w:rsid w:val="004B30FF"/>
    <w:rsid w:val="004B35FC"/>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382D"/>
    <w:rsid w:val="004D403D"/>
    <w:rsid w:val="004D4269"/>
    <w:rsid w:val="004D47E8"/>
    <w:rsid w:val="004D4896"/>
    <w:rsid w:val="004D54DB"/>
    <w:rsid w:val="004D6986"/>
    <w:rsid w:val="004E0842"/>
    <w:rsid w:val="004E149A"/>
    <w:rsid w:val="004E4847"/>
    <w:rsid w:val="004E5B0F"/>
    <w:rsid w:val="004E6D2A"/>
    <w:rsid w:val="004F079B"/>
    <w:rsid w:val="004F13ED"/>
    <w:rsid w:val="004F2686"/>
    <w:rsid w:val="004F28A5"/>
    <w:rsid w:val="004F28CB"/>
    <w:rsid w:val="004F7D57"/>
    <w:rsid w:val="00500655"/>
    <w:rsid w:val="00500CDD"/>
    <w:rsid w:val="00501CD9"/>
    <w:rsid w:val="00501F63"/>
    <w:rsid w:val="0050293A"/>
    <w:rsid w:val="00503891"/>
    <w:rsid w:val="00503F38"/>
    <w:rsid w:val="005055CE"/>
    <w:rsid w:val="00506C45"/>
    <w:rsid w:val="00507EB6"/>
    <w:rsid w:val="005107C1"/>
    <w:rsid w:val="00512348"/>
    <w:rsid w:val="005128B5"/>
    <w:rsid w:val="00513782"/>
    <w:rsid w:val="00513950"/>
    <w:rsid w:val="00514F5B"/>
    <w:rsid w:val="005153D6"/>
    <w:rsid w:val="00515CF4"/>
    <w:rsid w:val="00517088"/>
    <w:rsid w:val="0052175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981"/>
    <w:rsid w:val="00545D46"/>
    <w:rsid w:val="005466D9"/>
    <w:rsid w:val="00550C6A"/>
    <w:rsid w:val="005514CF"/>
    <w:rsid w:val="00552118"/>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453"/>
    <w:rsid w:val="00574716"/>
    <w:rsid w:val="0057475E"/>
    <w:rsid w:val="005748BE"/>
    <w:rsid w:val="00574A7C"/>
    <w:rsid w:val="005805B6"/>
    <w:rsid w:val="0058117B"/>
    <w:rsid w:val="00582A54"/>
    <w:rsid w:val="00582B34"/>
    <w:rsid w:val="00583C20"/>
    <w:rsid w:val="00583F5D"/>
    <w:rsid w:val="005846BA"/>
    <w:rsid w:val="005854B6"/>
    <w:rsid w:val="005858B9"/>
    <w:rsid w:val="00585E0F"/>
    <w:rsid w:val="0058629A"/>
    <w:rsid w:val="005869EB"/>
    <w:rsid w:val="0059047C"/>
    <w:rsid w:val="00592DD6"/>
    <w:rsid w:val="005941C0"/>
    <w:rsid w:val="005970F8"/>
    <w:rsid w:val="00597883"/>
    <w:rsid w:val="005A029E"/>
    <w:rsid w:val="005A04A3"/>
    <w:rsid w:val="005A09F8"/>
    <w:rsid w:val="005A39A4"/>
    <w:rsid w:val="005A4AB8"/>
    <w:rsid w:val="005A51FD"/>
    <w:rsid w:val="005A5C8F"/>
    <w:rsid w:val="005A644D"/>
    <w:rsid w:val="005A7646"/>
    <w:rsid w:val="005A7E1E"/>
    <w:rsid w:val="005A7E38"/>
    <w:rsid w:val="005B0E11"/>
    <w:rsid w:val="005B37B4"/>
    <w:rsid w:val="005B3BF9"/>
    <w:rsid w:val="005B5067"/>
    <w:rsid w:val="005B50C2"/>
    <w:rsid w:val="005B66F3"/>
    <w:rsid w:val="005C15A7"/>
    <w:rsid w:val="005C1622"/>
    <w:rsid w:val="005C268B"/>
    <w:rsid w:val="005C3CA5"/>
    <w:rsid w:val="005C452D"/>
    <w:rsid w:val="005C642A"/>
    <w:rsid w:val="005C7E06"/>
    <w:rsid w:val="005D04BE"/>
    <w:rsid w:val="005D1995"/>
    <w:rsid w:val="005D625B"/>
    <w:rsid w:val="005E1E19"/>
    <w:rsid w:val="005E2648"/>
    <w:rsid w:val="005E30F2"/>
    <w:rsid w:val="005E4678"/>
    <w:rsid w:val="005E4781"/>
    <w:rsid w:val="005E5DF4"/>
    <w:rsid w:val="005E7C85"/>
    <w:rsid w:val="005E7CE9"/>
    <w:rsid w:val="005F21B2"/>
    <w:rsid w:val="005F257E"/>
    <w:rsid w:val="005F2F86"/>
    <w:rsid w:val="005F4A67"/>
    <w:rsid w:val="005F4AA7"/>
    <w:rsid w:val="005F50C7"/>
    <w:rsid w:val="00601655"/>
    <w:rsid w:val="00604337"/>
    <w:rsid w:val="0060443A"/>
    <w:rsid w:val="0060446E"/>
    <w:rsid w:val="006049D2"/>
    <w:rsid w:val="00604B7E"/>
    <w:rsid w:val="00604F62"/>
    <w:rsid w:val="00605392"/>
    <w:rsid w:val="00606918"/>
    <w:rsid w:val="006069E7"/>
    <w:rsid w:val="00610544"/>
    <w:rsid w:val="00611B3B"/>
    <w:rsid w:val="006122B4"/>
    <w:rsid w:val="00612F50"/>
    <w:rsid w:val="00613D36"/>
    <w:rsid w:val="0061512F"/>
    <w:rsid w:val="006157E6"/>
    <w:rsid w:val="006209BF"/>
    <w:rsid w:val="006213A9"/>
    <w:rsid w:val="00621C32"/>
    <w:rsid w:val="0062231D"/>
    <w:rsid w:val="00622744"/>
    <w:rsid w:val="0062356D"/>
    <w:rsid w:val="0062450B"/>
    <w:rsid w:val="00626F67"/>
    <w:rsid w:val="00627A3A"/>
    <w:rsid w:val="00630531"/>
    <w:rsid w:val="00632274"/>
    <w:rsid w:val="00632478"/>
    <w:rsid w:val="00632CD1"/>
    <w:rsid w:val="00632EA2"/>
    <w:rsid w:val="00633758"/>
    <w:rsid w:val="00635EEB"/>
    <w:rsid w:val="006361D5"/>
    <w:rsid w:val="0064098D"/>
    <w:rsid w:val="006452CF"/>
    <w:rsid w:val="006452DD"/>
    <w:rsid w:val="00650B83"/>
    <w:rsid w:val="00651A83"/>
    <w:rsid w:val="00655CE5"/>
    <w:rsid w:val="0065774D"/>
    <w:rsid w:val="00657A9C"/>
    <w:rsid w:val="00663185"/>
    <w:rsid w:val="00663A09"/>
    <w:rsid w:val="00663F0E"/>
    <w:rsid w:val="0066412D"/>
    <w:rsid w:val="0066435C"/>
    <w:rsid w:val="006644C6"/>
    <w:rsid w:val="00664E91"/>
    <w:rsid w:val="00665447"/>
    <w:rsid w:val="00665BF1"/>
    <w:rsid w:val="00670CE6"/>
    <w:rsid w:val="00673A8D"/>
    <w:rsid w:val="00675FB8"/>
    <w:rsid w:val="006766B9"/>
    <w:rsid w:val="00677D8F"/>
    <w:rsid w:val="00681B0D"/>
    <w:rsid w:val="0068322E"/>
    <w:rsid w:val="0068391D"/>
    <w:rsid w:val="0068623E"/>
    <w:rsid w:val="00686DC8"/>
    <w:rsid w:val="00687CAF"/>
    <w:rsid w:val="006908A2"/>
    <w:rsid w:val="0069102A"/>
    <w:rsid w:val="006911F0"/>
    <w:rsid w:val="00691817"/>
    <w:rsid w:val="00691A31"/>
    <w:rsid w:val="006920DD"/>
    <w:rsid w:val="006929C9"/>
    <w:rsid w:val="00693206"/>
    <w:rsid w:val="00693236"/>
    <w:rsid w:val="00693914"/>
    <w:rsid w:val="006951FC"/>
    <w:rsid w:val="0069583F"/>
    <w:rsid w:val="00696C4E"/>
    <w:rsid w:val="00696E06"/>
    <w:rsid w:val="00697A91"/>
    <w:rsid w:val="006A0917"/>
    <w:rsid w:val="006A27CD"/>
    <w:rsid w:val="006A2DB6"/>
    <w:rsid w:val="006A379E"/>
    <w:rsid w:val="006A53F4"/>
    <w:rsid w:val="006A5D08"/>
    <w:rsid w:val="006A693C"/>
    <w:rsid w:val="006B0C03"/>
    <w:rsid w:val="006B10BE"/>
    <w:rsid w:val="006B1355"/>
    <w:rsid w:val="006B1851"/>
    <w:rsid w:val="006B2057"/>
    <w:rsid w:val="006B23A2"/>
    <w:rsid w:val="006B3389"/>
    <w:rsid w:val="006B4501"/>
    <w:rsid w:val="006B5C48"/>
    <w:rsid w:val="006B638E"/>
    <w:rsid w:val="006B656E"/>
    <w:rsid w:val="006B6E3B"/>
    <w:rsid w:val="006C064A"/>
    <w:rsid w:val="006C2A55"/>
    <w:rsid w:val="006C2E90"/>
    <w:rsid w:val="006C4A5D"/>
    <w:rsid w:val="006C4CE8"/>
    <w:rsid w:val="006C524C"/>
    <w:rsid w:val="006C7EEB"/>
    <w:rsid w:val="006D1776"/>
    <w:rsid w:val="006D1D57"/>
    <w:rsid w:val="006D33DB"/>
    <w:rsid w:val="006D3955"/>
    <w:rsid w:val="006D4483"/>
    <w:rsid w:val="006E139D"/>
    <w:rsid w:val="006E1464"/>
    <w:rsid w:val="006E354D"/>
    <w:rsid w:val="006E41A9"/>
    <w:rsid w:val="006E52B8"/>
    <w:rsid w:val="006E558F"/>
    <w:rsid w:val="006E5AC1"/>
    <w:rsid w:val="006F090F"/>
    <w:rsid w:val="006F0C55"/>
    <w:rsid w:val="006F0DC2"/>
    <w:rsid w:val="006F12FE"/>
    <w:rsid w:val="006F1D37"/>
    <w:rsid w:val="006F3E4B"/>
    <w:rsid w:val="006F5A37"/>
    <w:rsid w:val="006F7AAC"/>
    <w:rsid w:val="00700548"/>
    <w:rsid w:val="007021B8"/>
    <w:rsid w:val="007023C6"/>
    <w:rsid w:val="00705B4B"/>
    <w:rsid w:val="00707FC0"/>
    <w:rsid w:val="00710FDE"/>
    <w:rsid w:val="00711089"/>
    <w:rsid w:val="007111D5"/>
    <w:rsid w:val="0071148D"/>
    <w:rsid w:val="0071387C"/>
    <w:rsid w:val="00713AFD"/>
    <w:rsid w:val="007157E0"/>
    <w:rsid w:val="00716AA9"/>
    <w:rsid w:val="007200BD"/>
    <w:rsid w:val="007207FC"/>
    <w:rsid w:val="00720D02"/>
    <w:rsid w:val="007225C4"/>
    <w:rsid w:val="00722EC5"/>
    <w:rsid w:val="007230D5"/>
    <w:rsid w:val="00723444"/>
    <w:rsid w:val="007243A3"/>
    <w:rsid w:val="007256B2"/>
    <w:rsid w:val="00725F6E"/>
    <w:rsid w:val="00730C58"/>
    <w:rsid w:val="00731D23"/>
    <w:rsid w:val="00732375"/>
    <w:rsid w:val="00732B6C"/>
    <w:rsid w:val="00732C30"/>
    <w:rsid w:val="00734268"/>
    <w:rsid w:val="00735984"/>
    <w:rsid w:val="007359FC"/>
    <w:rsid w:val="0073689B"/>
    <w:rsid w:val="00736970"/>
    <w:rsid w:val="007370E1"/>
    <w:rsid w:val="007407D2"/>
    <w:rsid w:val="00740E9D"/>
    <w:rsid w:val="007421FA"/>
    <w:rsid w:val="00743AF1"/>
    <w:rsid w:val="007444D2"/>
    <w:rsid w:val="00744B7F"/>
    <w:rsid w:val="00745612"/>
    <w:rsid w:val="00745717"/>
    <w:rsid w:val="00745A43"/>
    <w:rsid w:val="00746BCD"/>
    <w:rsid w:val="00746EFB"/>
    <w:rsid w:val="00753A7A"/>
    <w:rsid w:val="00754734"/>
    <w:rsid w:val="007551CA"/>
    <w:rsid w:val="007551CE"/>
    <w:rsid w:val="007555E8"/>
    <w:rsid w:val="00755F2E"/>
    <w:rsid w:val="0075650C"/>
    <w:rsid w:val="0076020B"/>
    <w:rsid w:val="00762832"/>
    <w:rsid w:val="00762941"/>
    <w:rsid w:val="00762965"/>
    <w:rsid w:val="00762BAE"/>
    <w:rsid w:val="00763C7B"/>
    <w:rsid w:val="00770C3B"/>
    <w:rsid w:val="00770D61"/>
    <w:rsid w:val="0077184C"/>
    <w:rsid w:val="00771896"/>
    <w:rsid w:val="007728F2"/>
    <w:rsid w:val="00772CED"/>
    <w:rsid w:val="00772FCD"/>
    <w:rsid w:val="00774252"/>
    <w:rsid w:val="0077488C"/>
    <w:rsid w:val="007763B5"/>
    <w:rsid w:val="00776DDC"/>
    <w:rsid w:val="0077755A"/>
    <w:rsid w:val="007777E1"/>
    <w:rsid w:val="00780A81"/>
    <w:rsid w:val="00780B8E"/>
    <w:rsid w:val="00780F7E"/>
    <w:rsid w:val="0078191B"/>
    <w:rsid w:val="00782DA7"/>
    <w:rsid w:val="00783DAF"/>
    <w:rsid w:val="007873D3"/>
    <w:rsid w:val="0079072E"/>
    <w:rsid w:val="007919F7"/>
    <w:rsid w:val="00792279"/>
    <w:rsid w:val="0079375E"/>
    <w:rsid w:val="00793D56"/>
    <w:rsid w:val="00794A60"/>
    <w:rsid w:val="00794D73"/>
    <w:rsid w:val="00796F53"/>
    <w:rsid w:val="007A10A8"/>
    <w:rsid w:val="007A14A9"/>
    <w:rsid w:val="007A1924"/>
    <w:rsid w:val="007A4D6E"/>
    <w:rsid w:val="007A6160"/>
    <w:rsid w:val="007A74F5"/>
    <w:rsid w:val="007A7E93"/>
    <w:rsid w:val="007B0A75"/>
    <w:rsid w:val="007B3C57"/>
    <w:rsid w:val="007B688B"/>
    <w:rsid w:val="007B69DA"/>
    <w:rsid w:val="007C0804"/>
    <w:rsid w:val="007C182F"/>
    <w:rsid w:val="007C2BED"/>
    <w:rsid w:val="007C2EB2"/>
    <w:rsid w:val="007C35A7"/>
    <w:rsid w:val="007C4AE4"/>
    <w:rsid w:val="007C6553"/>
    <w:rsid w:val="007C7B69"/>
    <w:rsid w:val="007D03F8"/>
    <w:rsid w:val="007D1542"/>
    <w:rsid w:val="007D23B2"/>
    <w:rsid w:val="007D268E"/>
    <w:rsid w:val="007D4ABD"/>
    <w:rsid w:val="007D526C"/>
    <w:rsid w:val="007D52C4"/>
    <w:rsid w:val="007D65BC"/>
    <w:rsid w:val="007D6981"/>
    <w:rsid w:val="007D6B5E"/>
    <w:rsid w:val="007D72D6"/>
    <w:rsid w:val="007E0C94"/>
    <w:rsid w:val="007E1016"/>
    <w:rsid w:val="007E25BE"/>
    <w:rsid w:val="007E25D8"/>
    <w:rsid w:val="007E2665"/>
    <w:rsid w:val="007E467B"/>
    <w:rsid w:val="007E570B"/>
    <w:rsid w:val="007E657B"/>
    <w:rsid w:val="007E6C0E"/>
    <w:rsid w:val="007E6DD5"/>
    <w:rsid w:val="007E7D8E"/>
    <w:rsid w:val="007F2AAE"/>
    <w:rsid w:val="007F2E8F"/>
    <w:rsid w:val="007F4D06"/>
    <w:rsid w:val="007F55B2"/>
    <w:rsid w:val="008012A4"/>
    <w:rsid w:val="00802FA8"/>
    <w:rsid w:val="00803A5F"/>
    <w:rsid w:val="008044ED"/>
    <w:rsid w:val="00804C1B"/>
    <w:rsid w:val="0080573D"/>
    <w:rsid w:val="00807007"/>
    <w:rsid w:val="008103B3"/>
    <w:rsid w:val="008103D0"/>
    <w:rsid w:val="00810506"/>
    <w:rsid w:val="00811006"/>
    <w:rsid w:val="00812C01"/>
    <w:rsid w:val="008200CF"/>
    <w:rsid w:val="0082190F"/>
    <w:rsid w:val="0082224B"/>
    <w:rsid w:val="00822E79"/>
    <w:rsid w:val="00825EDD"/>
    <w:rsid w:val="00827537"/>
    <w:rsid w:val="00830E33"/>
    <w:rsid w:val="00832FDD"/>
    <w:rsid w:val="00833948"/>
    <w:rsid w:val="0083519B"/>
    <w:rsid w:val="00836E66"/>
    <w:rsid w:val="00841502"/>
    <w:rsid w:val="00842C87"/>
    <w:rsid w:val="00843DFC"/>
    <w:rsid w:val="0084430E"/>
    <w:rsid w:val="00844A59"/>
    <w:rsid w:val="00845D52"/>
    <w:rsid w:val="00846899"/>
    <w:rsid w:val="00850689"/>
    <w:rsid w:val="008514AD"/>
    <w:rsid w:val="00852822"/>
    <w:rsid w:val="00854207"/>
    <w:rsid w:val="00855C42"/>
    <w:rsid w:val="00856323"/>
    <w:rsid w:val="00857008"/>
    <w:rsid w:val="008576E9"/>
    <w:rsid w:val="00857890"/>
    <w:rsid w:val="00862B7F"/>
    <w:rsid w:val="008630BC"/>
    <w:rsid w:val="008643A6"/>
    <w:rsid w:val="00864DB8"/>
    <w:rsid w:val="008654F3"/>
    <w:rsid w:val="0086620C"/>
    <w:rsid w:val="00866ABB"/>
    <w:rsid w:val="00867167"/>
    <w:rsid w:val="00867922"/>
    <w:rsid w:val="0087030A"/>
    <w:rsid w:val="00870988"/>
    <w:rsid w:val="00871057"/>
    <w:rsid w:val="00871528"/>
    <w:rsid w:val="0088169E"/>
    <w:rsid w:val="008838BD"/>
    <w:rsid w:val="00885107"/>
    <w:rsid w:val="008858E1"/>
    <w:rsid w:val="00886624"/>
    <w:rsid w:val="008874DF"/>
    <w:rsid w:val="0088790B"/>
    <w:rsid w:val="00887FF2"/>
    <w:rsid w:val="008912B2"/>
    <w:rsid w:val="008913D1"/>
    <w:rsid w:val="0089179B"/>
    <w:rsid w:val="00892F46"/>
    <w:rsid w:val="0089329C"/>
    <w:rsid w:val="00896353"/>
    <w:rsid w:val="008A19AD"/>
    <w:rsid w:val="008A1EA8"/>
    <w:rsid w:val="008A3A7D"/>
    <w:rsid w:val="008A4B5F"/>
    <w:rsid w:val="008A508C"/>
    <w:rsid w:val="008A5808"/>
    <w:rsid w:val="008A5E50"/>
    <w:rsid w:val="008A69FE"/>
    <w:rsid w:val="008A6A97"/>
    <w:rsid w:val="008A6C18"/>
    <w:rsid w:val="008A731D"/>
    <w:rsid w:val="008A755C"/>
    <w:rsid w:val="008B3551"/>
    <w:rsid w:val="008B6003"/>
    <w:rsid w:val="008B6273"/>
    <w:rsid w:val="008B7578"/>
    <w:rsid w:val="008C37F1"/>
    <w:rsid w:val="008C3EDC"/>
    <w:rsid w:val="008C5C0F"/>
    <w:rsid w:val="008C5EE0"/>
    <w:rsid w:val="008C6217"/>
    <w:rsid w:val="008C68CE"/>
    <w:rsid w:val="008C6F0D"/>
    <w:rsid w:val="008D0F2A"/>
    <w:rsid w:val="008D192F"/>
    <w:rsid w:val="008D240D"/>
    <w:rsid w:val="008D29B0"/>
    <w:rsid w:val="008D48C4"/>
    <w:rsid w:val="008D5B28"/>
    <w:rsid w:val="008D7224"/>
    <w:rsid w:val="008D7895"/>
    <w:rsid w:val="008E2155"/>
    <w:rsid w:val="008E2E03"/>
    <w:rsid w:val="008E5B23"/>
    <w:rsid w:val="008E621D"/>
    <w:rsid w:val="008E766B"/>
    <w:rsid w:val="008E7CB5"/>
    <w:rsid w:val="008F3EAD"/>
    <w:rsid w:val="008F4617"/>
    <w:rsid w:val="008F5CC0"/>
    <w:rsid w:val="008F6138"/>
    <w:rsid w:val="008F71CD"/>
    <w:rsid w:val="00900929"/>
    <w:rsid w:val="00900A42"/>
    <w:rsid w:val="0090274C"/>
    <w:rsid w:val="009034C3"/>
    <w:rsid w:val="009041E2"/>
    <w:rsid w:val="009044C3"/>
    <w:rsid w:val="00904E79"/>
    <w:rsid w:val="0090599C"/>
    <w:rsid w:val="0090660E"/>
    <w:rsid w:val="0091148C"/>
    <w:rsid w:val="00911A7A"/>
    <w:rsid w:val="009122FC"/>
    <w:rsid w:val="00912752"/>
    <w:rsid w:val="009129E5"/>
    <w:rsid w:val="00912E95"/>
    <w:rsid w:val="0091484D"/>
    <w:rsid w:val="00914DFF"/>
    <w:rsid w:val="00916EAF"/>
    <w:rsid w:val="0091778F"/>
    <w:rsid w:val="00920BC8"/>
    <w:rsid w:val="00921765"/>
    <w:rsid w:val="009231F4"/>
    <w:rsid w:val="00923207"/>
    <w:rsid w:val="00923520"/>
    <w:rsid w:val="00925BB0"/>
    <w:rsid w:val="009264B6"/>
    <w:rsid w:val="00930229"/>
    <w:rsid w:val="0093164E"/>
    <w:rsid w:val="00931668"/>
    <w:rsid w:val="009324A5"/>
    <w:rsid w:val="0093339E"/>
    <w:rsid w:val="00934836"/>
    <w:rsid w:val="00936BA2"/>
    <w:rsid w:val="00940D4C"/>
    <w:rsid w:val="009413B7"/>
    <w:rsid w:val="0094175E"/>
    <w:rsid w:val="00942B67"/>
    <w:rsid w:val="00944308"/>
    <w:rsid w:val="00945D09"/>
    <w:rsid w:val="00946090"/>
    <w:rsid w:val="0094731C"/>
    <w:rsid w:val="00950064"/>
    <w:rsid w:val="00951182"/>
    <w:rsid w:val="00952F68"/>
    <w:rsid w:val="0095706C"/>
    <w:rsid w:val="00957C2B"/>
    <w:rsid w:val="00957CE1"/>
    <w:rsid w:val="0096022F"/>
    <w:rsid w:val="0096023C"/>
    <w:rsid w:val="00961269"/>
    <w:rsid w:val="00961959"/>
    <w:rsid w:val="009624CB"/>
    <w:rsid w:val="00963134"/>
    <w:rsid w:val="00963BC1"/>
    <w:rsid w:val="00963D90"/>
    <w:rsid w:val="009641C2"/>
    <w:rsid w:val="00967207"/>
    <w:rsid w:val="00970973"/>
    <w:rsid w:val="009735A4"/>
    <w:rsid w:val="00975159"/>
    <w:rsid w:val="00975F5C"/>
    <w:rsid w:val="009838F4"/>
    <w:rsid w:val="009852D9"/>
    <w:rsid w:val="00986CF7"/>
    <w:rsid w:val="009870D5"/>
    <w:rsid w:val="00991544"/>
    <w:rsid w:val="0099404F"/>
    <w:rsid w:val="009946B1"/>
    <w:rsid w:val="00994997"/>
    <w:rsid w:val="00994ECB"/>
    <w:rsid w:val="00996506"/>
    <w:rsid w:val="009969B7"/>
    <w:rsid w:val="0099733F"/>
    <w:rsid w:val="009A0C37"/>
    <w:rsid w:val="009A15CA"/>
    <w:rsid w:val="009A1BB2"/>
    <w:rsid w:val="009A6BD4"/>
    <w:rsid w:val="009B04B8"/>
    <w:rsid w:val="009B0E90"/>
    <w:rsid w:val="009B0EFB"/>
    <w:rsid w:val="009B53E9"/>
    <w:rsid w:val="009B5625"/>
    <w:rsid w:val="009C3103"/>
    <w:rsid w:val="009C5154"/>
    <w:rsid w:val="009C54D5"/>
    <w:rsid w:val="009C6130"/>
    <w:rsid w:val="009C6BFF"/>
    <w:rsid w:val="009C7272"/>
    <w:rsid w:val="009C7B1A"/>
    <w:rsid w:val="009D1E8D"/>
    <w:rsid w:val="009D2741"/>
    <w:rsid w:val="009D309B"/>
    <w:rsid w:val="009D57D8"/>
    <w:rsid w:val="009D6502"/>
    <w:rsid w:val="009D7C8F"/>
    <w:rsid w:val="009E1D3A"/>
    <w:rsid w:val="009E1DDE"/>
    <w:rsid w:val="009E2593"/>
    <w:rsid w:val="009E4AF5"/>
    <w:rsid w:val="009E6CFE"/>
    <w:rsid w:val="009F01D1"/>
    <w:rsid w:val="009F0600"/>
    <w:rsid w:val="009F1DDE"/>
    <w:rsid w:val="009F204D"/>
    <w:rsid w:val="009F20BB"/>
    <w:rsid w:val="009F24A7"/>
    <w:rsid w:val="009F57DD"/>
    <w:rsid w:val="009F5B07"/>
    <w:rsid w:val="009F6454"/>
    <w:rsid w:val="009F677C"/>
    <w:rsid w:val="009F7290"/>
    <w:rsid w:val="009F7327"/>
    <w:rsid w:val="009F7920"/>
    <w:rsid w:val="00A01139"/>
    <w:rsid w:val="00A01CCC"/>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25E9"/>
    <w:rsid w:val="00A23FF9"/>
    <w:rsid w:val="00A244C6"/>
    <w:rsid w:val="00A246C8"/>
    <w:rsid w:val="00A251E4"/>
    <w:rsid w:val="00A26906"/>
    <w:rsid w:val="00A27344"/>
    <w:rsid w:val="00A27B53"/>
    <w:rsid w:val="00A3075A"/>
    <w:rsid w:val="00A308A4"/>
    <w:rsid w:val="00A33573"/>
    <w:rsid w:val="00A33A8E"/>
    <w:rsid w:val="00A340B4"/>
    <w:rsid w:val="00A34F3F"/>
    <w:rsid w:val="00A36AF1"/>
    <w:rsid w:val="00A42461"/>
    <w:rsid w:val="00A425CA"/>
    <w:rsid w:val="00A438CB"/>
    <w:rsid w:val="00A45912"/>
    <w:rsid w:val="00A46EAE"/>
    <w:rsid w:val="00A510B5"/>
    <w:rsid w:val="00A5137D"/>
    <w:rsid w:val="00A52A87"/>
    <w:rsid w:val="00A55643"/>
    <w:rsid w:val="00A57B7E"/>
    <w:rsid w:val="00A60061"/>
    <w:rsid w:val="00A61BBA"/>
    <w:rsid w:val="00A61F59"/>
    <w:rsid w:val="00A62284"/>
    <w:rsid w:val="00A657EE"/>
    <w:rsid w:val="00A65CD6"/>
    <w:rsid w:val="00A66041"/>
    <w:rsid w:val="00A71946"/>
    <w:rsid w:val="00A720CE"/>
    <w:rsid w:val="00A720D3"/>
    <w:rsid w:val="00A73092"/>
    <w:rsid w:val="00A73B1B"/>
    <w:rsid w:val="00A73E02"/>
    <w:rsid w:val="00A76846"/>
    <w:rsid w:val="00A76D39"/>
    <w:rsid w:val="00A815DC"/>
    <w:rsid w:val="00A83DA6"/>
    <w:rsid w:val="00A84083"/>
    <w:rsid w:val="00A84A62"/>
    <w:rsid w:val="00A863D7"/>
    <w:rsid w:val="00A86D8C"/>
    <w:rsid w:val="00A872BE"/>
    <w:rsid w:val="00A87A5B"/>
    <w:rsid w:val="00A91723"/>
    <w:rsid w:val="00A940DC"/>
    <w:rsid w:val="00A94D13"/>
    <w:rsid w:val="00A94F30"/>
    <w:rsid w:val="00A95025"/>
    <w:rsid w:val="00A958BB"/>
    <w:rsid w:val="00A9630F"/>
    <w:rsid w:val="00AA01A6"/>
    <w:rsid w:val="00AA090D"/>
    <w:rsid w:val="00AA11E9"/>
    <w:rsid w:val="00AA187E"/>
    <w:rsid w:val="00AA1C26"/>
    <w:rsid w:val="00AA2713"/>
    <w:rsid w:val="00AA4EC3"/>
    <w:rsid w:val="00AA5368"/>
    <w:rsid w:val="00AB015C"/>
    <w:rsid w:val="00AB0DF7"/>
    <w:rsid w:val="00AB1441"/>
    <w:rsid w:val="00AB25C3"/>
    <w:rsid w:val="00AB2784"/>
    <w:rsid w:val="00AB4704"/>
    <w:rsid w:val="00AB4997"/>
    <w:rsid w:val="00AB72F5"/>
    <w:rsid w:val="00AC10DC"/>
    <w:rsid w:val="00AC1366"/>
    <w:rsid w:val="00AC150F"/>
    <w:rsid w:val="00AC21E7"/>
    <w:rsid w:val="00AC278F"/>
    <w:rsid w:val="00AC2A11"/>
    <w:rsid w:val="00AC335C"/>
    <w:rsid w:val="00AC35A1"/>
    <w:rsid w:val="00AC3832"/>
    <w:rsid w:val="00AC3BAA"/>
    <w:rsid w:val="00AC43F4"/>
    <w:rsid w:val="00AC611E"/>
    <w:rsid w:val="00AC6172"/>
    <w:rsid w:val="00AC6ABA"/>
    <w:rsid w:val="00AC7169"/>
    <w:rsid w:val="00AC7B33"/>
    <w:rsid w:val="00AC7FF8"/>
    <w:rsid w:val="00AD0281"/>
    <w:rsid w:val="00AD03F4"/>
    <w:rsid w:val="00AD06D9"/>
    <w:rsid w:val="00AD08CA"/>
    <w:rsid w:val="00AD09D8"/>
    <w:rsid w:val="00AD1C6E"/>
    <w:rsid w:val="00AD1E2B"/>
    <w:rsid w:val="00AD1F6D"/>
    <w:rsid w:val="00AD2673"/>
    <w:rsid w:val="00AD2C80"/>
    <w:rsid w:val="00AD381A"/>
    <w:rsid w:val="00AD44F3"/>
    <w:rsid w:val="00AD5D86"/>
    <w:rsid w:val="00AD7D64"/>
    <w:rsid w:val="00AE0668"/>
    <w:rsid w:val="00AE08E6"/>
    <w:rsid w:val="00AE0DDD"/>
    <w:rsid w:val="00AE1165"/>
    <w:rsid w:val="00AE1A63"/>
    <w:rsid w:val="00AE1F41"/>
    <w:rsid w:val="00AE4830"/>
    <w:rsid w:val="00AE6B89"/>
    <w:rsid w:val="00AE6DBC"/>
    <w:rsid w:val="00AF0996"/>
    <w:rsid w:val="00AF29DF"/>
    <w:rsid w:val="00AF3A41"/>
    <w:rsid w:val="00AF3E6B"/>
    <w:rsid w:val="00AF44B6"/>
    <w:rsid w:val="00AF52FA"/>
    <w:rsid w:val="00AF61CC"/>
    <w:rsid w:val="00AF727B"/>
    <w:rsid w:val="00AF7DDB"/>
    <w:rsid w:val="00B013F6"/>
    <w:rsid w:val="00B018F5"/>
    <w:rsid w:val="00B01EA1"/>
    <w:rsid w:val="00B04A6F"/>
    <w:rsid w:val="00B06838"/>
    <w:rsid w:val="00B07D41"/>
    <w:rsid w:val="00B1090C"/>
    <w:rsid w:val="00B1105E"/>
    <w:rsid w:val="00B13F00"/>
    <w:rsid w:val="00B17F7A"/>
    <w:rsid w:val="00B20C2B"/>
    <w:rsid w:val="00B216EF"/>
    <w:rsid w:val="00B21751"/>
    <w:rsid w:val="00B230AF"/>
    <w:rsid w:val="00B23EA0"/>
    <w:rsid w:val="00B30594"/>
    <w:rsid w:val="00B31EC3"/>
    <w:rsid w:val="00B36D7B"/>
    <w:rsid w:val="00B407EB"/>
    <w:rsid w:val="00B41895"/>
    <w:rsid w:val="00B42A78"/>
    <w:rsid w:val="00B44927"/>
    <w:rsid w:val="00B44B76"/>
    <w:rsid w:val="00B45A65"/>
    <w:rsid w:val="00B4646E"/>
    <w:rsid w:val="00B46619"/>
    <w:rsid w:val="00B468CA"/>
    <w:rsid w:val="00B46D58"/>
    <w:rsid w:val="00B47554"/>
    <w:rsid w:val="00B50040"/>
    <w:rsid w:val="00B50A87"/>
    <w:rsid w:val="00B50D7C"/>
    <w:rsid w:val="00B51C56"/>
    <w:rsid w:val="00B525E1"/>
    <w:rsid w:val="00B541A8"/>
    <w:rsid w:val="00B5623D"/>
    <w:rsid w:val="00B56320"/>
    <w:rsid w:val="00B62558"/>
    <w:rsid w:val="00B62D82"/>
    <w:rsid w:val="00B663FB"/>
    <w:rsid w:val="00B66958"/>
    <w:rsid w:val="00B67A27"/>
    <w:rsid w:val="00B71E71"/>
    <w:rsid w:val="00B72EE7"/>
    <w:rsid w:val="00B74AA6"/>
    <w:rsid w:val="00B74E70"/>
    <w:rsid w:val="00B757AB"/>
    <w:rsid w:val="00B7624C"/>
    <w:rsid w:val="00B76C81"/>
    <w:rsid w:val="00B81A66"/>
    <w:rsid w:val="00B82D20"/>
    <w:rsid w:val="00B84D9F"/>
    <w:rsid w:val="00B84EE3"/>
    <w:rsid w:val="00B84F80"/>
    <w:rsid w:val="00B86317"/>
    <w:rsid w:val="00B90E1E"/>
    <w:rsid w:val="00B93546"/>
    <w:rsid w:val="00B93B5D"/>
    <w:rsid w:val="00B93B88"/>
    <w:rsid w:val="00B945E4"/>
    <w:rsid w:val="00B948EA"/>
    <w:rsid w:val="00B94FD4"/>
    <w:rsid w:val="00B966D9"/>
    <w:rsid w:val="00B96B4B"/>
    <w:rsid w:val="00B970A7"/>
    <w:rsid w:val="00B97E71"/>
    <w:rsid w:val="00BA05E0"/>
    <w:rsid w:val="00BA37D0"/>
    <w:rsid w:val="00BA3B18"/>
    <w:rsid w:val="00BA6EA4"/>
    <w:rsid w:val="00BA7635"/>
    <w:rsid w:val="00BB1B19"/>
    <w:rsid w:val="00BB21E3"/>
    <w:rsid w:val="00BB33FC"/>
    <w:rsid w:val="00BB4310"/>
    <w:rsid w:val="00BB5EA3"/>
    <w:rsid w:val="00BB7B26"/>
    <w:rsid w:val="00BC1418"/>
    <w:rsid w:val="00BC5904"/>
    <w:rsid w:val="00BC5AC8"/>
    <w:rsid w:val="00BC5B8C"/>
    <w:rsid w:val="00BC5FB9"/>
    <w:rsid w:val="00BC6843"/>
    <w:rsid w:val="00BC7118"/>
    <w:rsid w:val="00BD03AF"/>
    <w:rsid w:val="00BD0743"/>
    <w:rsid w:val="00BD1C74"/>
    <w:rsid w:val="00BD24B3"/>
    <w:rsid w:val="00BD2C74"/>
    <w:rsid w:val="00BD30ED"/>
    <w:rsid w:val="00BD3146"/>
    <w:rsid w:val="00BD3DCD"/>
    <w:rsid w:val="00BD4D6D"/>
    <w:rsid w:val="00BD5CF4"/>
    <w:rsid w:val="00BD5D74"/>
    <w:rsid w:val="00BD5D9E"/>
    <w:rsid w:val="00BD6499"/>
    <w:rsid w:val="00BD7164"/>
    <w:rsid w:val="00BE0983"/>
    <w:rsid w:val="00BE1F6D"/>
    <w:rsid w:val="00BE3A76"/>
    <w:rsid w:val="00BE3EBF"/>
    <w:rsid w:val="00BE42A5"/>
    <w:rsid w:val="00BE722A"/>
    <w:rsid w:val="00BE745B"/>
    <w:rsid w:val="00BE7E0E"/>
    <w:rsid w:val="00BF0164"/>
    <w:rsid w:val="00BF3B71"/>
    <w:rsid w:val="00BF451A"/>
    <w:rsid w:val="00BF51E5"/>
    <w:rsid w:val="00BF569F"/>
    <w:rsid w:val="00BF66BD"/>
    <w:rsid w:val="00BF6DA9"/>
    <w:rsid w:val="00C0029B"/>
    <w:rsid w:val="00C00546"/>
    <w:rsid w:val="00C01742"/>
    <w:rsid w:val="00C02986"/>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687"/>
    <w:rsid w:val="00C24A25"/>
    <w:rsid w:val="00C24D6E"/>
    <w:rsid w:val="00C26CA3"/>
    <w:rsid w:val="00C26CA8"/>
    <w:rsid w:val="00C26DF7"/>
    <w:rsid w:val="00C271CD"/>
    <w:rsid w:val="00C27358"/>
    <w:rsid w:val="00C2790B"/>
    <w:rsid w:val="00C30707"/>
    <w:rsid w:val="00C30EFC"/>
    <w:rsid w:val="00C32140"/>
    <w:rsid w:val="00C33C4F"/>
    <w:rsid w:val="00C35FCF"/>
    <w:rsid w:val="00C36788"/>
    <w:rsid w:val="00C37996"/>
    <w:rsid w:val="00C43FA2"/>
    <w:rsid w:val="00C441B5"/>
    <w:rsid w:val="00C462BB"/>
    <w:rsid w:val="00C471EB"/>
    <w:rsid w:val="00C51FBE"/>
    <w:rsid w:val="00C529C0"/>
    <w:rsid w:val="00C536F1"/>
    <w:rsid w:val="00C5371F"/>
    <w:rsid w:val="00C542E8"/>
    <w:rsid w:val="00C54FDF"/>
    <w:rsid w:val="00C55762"/>
    <w:rsid w:val="00C55BE2"/>
    <w:rsid w:val="00C56418"/>
    <w:rsid w:val="00C5754D"/>
    <w:rsid w:val="00C63399"/>
    <w:rsid w:val="00C635DC"/>
    <w:rsid w:val="00C63698"/>
    <w:rsid w:val="00C65716"/>
    <w:rsid w:val="00C6590E"/>
    <w:rsid w:val="00C65F81"/>
    <w:rsid w:val="00C671D1"/>
    <w:rsid w:val="00C67514"/>
    <w:rsid w:val="00C7037C"/>
    <w:rsid w:val="00C70E1F"/>
    <w:rsid w:val="00C710F2"/>
    <w:rsid w:val="00C7252F"/>
    <w:rsid w:val="00C73AEC"/>
    <w:rsid w:val="00C7420A"/>
    <w:rsid w:val="00C749B2"/>
    <w:rsid w:val="00C74B83"/>
    <w:rsid w:val="00C7698D"/>
    <w:rsid w:val="00C76EB8"/>
    <w:rsid w:val="00C7716F"/>
    <w:rsid w:val="00C77660"/>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0F0"/>
    <w:rsid w:val="00C9225D"/>
    <w:rsid w:val="00C93155"/>
    <w:rsid w:val="00C93A9B"/>
    <w:rsid w:val="00C9724B"/>
    <w:rsid w:val="00CA61AB"/>
    <w:rsid w:val="00CB248A"/>
    <w:rsid w:val="00CB2551"/>
    <w:rsid w:val="00CB6BF8"/>
    <w:rsid w:val="00CB6E62"/>
    <w:rsid w:val="00CB7402"/>
    <w:rsid w:val="00CC01E4"/>
    <w:rsid w:val="00CC1025"/>
    <w:rsid w:val="00CC4331"/>
    <w:rsid w:val="00CC6599"/>
    <w:rsid w:val="00CC77E9"/>
    <w:rsid w:val="00CC7B25"/>
    <w:rsid w:val="00CD0E82"/>
    <w:rsid w:val="00CD1109"/>
    <w:rsid w:val="00CD394D"/>
    <w:rsid w:val="00CD3A78"/>
    <w:rsid w:val="00CD4007"/>
    <w:rsid w:val="00CD7684"/>
    <w:rsid w:val="00CD7D6F"/>
    <w:rsid w:val="00CE1608"/>
    <w:rsid w:val="00CE1A1A"/>
    <w:rsid w:val="00CE257D"/>
    <w:rsid w:val="00CE25DF"/>
    <w:rsid w:val="00CE2A54"/>
    <w:rsid w:val="00CE2A9F"/>
    <w:rsid w:val="00CE31C1"/>
    <w:rsid w:val="00CE7F2C"/>
    <w:rsid w:val="00CF0053"/>
    <w:rsid w:val="00CF2474"/>
    <w:rsid w:val="00CF3A4F"/>
    <w:rsid w:val="00CF43A0"/>
    <w:rsid w:val="00CF60FE"/>
    <w:rsid w:val="00CF6236"/>
    <w:rsid w:val="00CF672A"/>
    <w:rsid w:val="00D01B3E"/>
    <w:rsid w:val="00D0215E"/>
    <w:rsid w:val="00D02E3A"/>
    <w:rsid w:val="00D03532"/>
    <w:rsid w:val="00D039E2"/>
    <w:rsid w:val="00D03A39"/>
    <w:rsid w:val="00D04454"/>
    <w:rsid w:val="00D0737C"/>
    <w:rsid w:val="00D07DD3"/>
    <w:rsid w:val="00D10EB1"/>
    <w:rsid w:val="00D116B6"/>
    <w:rsid w:val="00D1278D"/>
    <w:rsid w:val="00D12EEC"/>
    <w:rsid w:val="00D13736"/>
    <w:rsid w:val="00D144BF"/>
    <w:rsid w:val="00D15BAF"/>
    <w:rsid w:val="00D16288"/>
    <w:rsid w:val="00D167B5"/>
    <w:rsid w:val="00D16AFB"/>
    <w:rsid w:val="00D17DFF"/>
    <w:rsid w:val="00D20492"/>
    <w:rsid w:val="00D235AD"/>
    <w:rsid w:val="00D270BB"/>
    <w:rsid w:val="00D30316"/>
    <w:rsid w:val="00D30619"/>
    <w:rsid w:val="00D31178"/>
    <w:rsid w:val="00D3170F"/>
    <w:rsid w:val="00D3174F"/>
    <w:rsid w:val="00D3367D"/>
    <w:rsid w:val="00D34770"/>
    <w:rsid w:val="00D3630B"/>
    <w:rsid w:val="00D3756F"/>
    <w:rsid w:val="00D37C7D"/>
    <w:rsid w:val="00D4242C"/>
    <w:rsid w:val="00D427AA"/>
    <w:rsid w:val="00D42B60"/>
    <w:rsid w:val="00D46013"/>
    <w:rsid w:val="00D4724D"/>
    <w:rsid w:val="00D47A34"/>
    <w:rsid w:val="00D5229C"/>
    <w:rsid w:val="00D550D6"/>
    <w:rsid w:val="00D555E6"/>
    <w:rsid w:val="00D56C88"/>
    <w:rsid w:val="00D570E2"/>
    <w:rsid w:val="00D60982"/>
    <w:rsid w:val="00D60BF9"/>
    <w:rsid w:val="00D60E37"/>
    <w:rsid w:val="00D64190"/>
    <w:rsid w:val="00D64B85"/>
    <w:rsid w:val="00D65A43"/>
    <w:rsid w:val="00D70775"/>
    <w:rsid w:val="00D71A6F"/>
    <w:rsid w:val="00D71E1C"/>
    <w:rsid w:val="00D72B94"/>
    <w:rsid w:val="00D7300F"/>
    <w:rsid w:val="00D73320"/>
    <w:rsid w:val="00D74514"/>
    <w:rsid w:val="00D7626A"/>
    <w:rsid w:val="00D77F01"/>
    <w:rsid w:val="00D80DBA"/>
    <w:rsid w:val="00D824EE"/>
    <w:rsid w:val="00D8333C"/>
    <w:rsid w:val="00D8373D"/>
    <w:rsid w:val="00D843BD"/>
    <w:rsid w:val="00D8658A"/>
    <w:rsid w:val="00D86AA6"/>
    <w:rsid w:val="00D90441"/>
    <w:rsid w:val="00D90E05"/>
    <w:rsid w:val="00D9112E"/>
    <w:rsid w:val="00D919E1"/>
    <w:rsid w:val="00D9344B"/>
    <w:rsid w:val="00D9369E"/>
    <w:rsid w:val="00D95B17"/>
    <w:rsid w:val="00D97098"/>
    <w:rsid w:val="00D97ACD"/>
    <w:rsid w:val="00D97E0E"/>
    <w:rsid w:val="00DA0F29"/>
    <w:rsid w:val="00DA1656"/>
    <w:rsid w:val="00DA1EE3"/>
    <w:rsid w:val="00DA2B89"/>
    <w:rsid w:val="00DA460F"/>
    <w:rsid w:val="00DA6146"/>
    <w:rsid w:val="00DB0DAA"/>
    <w:rsid w:val="00DB109C"/>
    <w:rsid w:val="00DB15FE"/>
    <w:rsid w:val="00DB2319"/>
    <w:rsid w:val="00DB2B55"/>
    <w:rsid w:val="00DB2D9F"/>
    <w:rsid w:val="00DB48C9"/>
    <w:rsid w:val="00DB4C5D"/>
    <w:rsid w:val="00DB5F27"/>
    <w:rsid w:val="00DB7A05"/>
    <w:rsid w:val="00DC01BB"/>
    <w:rsid w:val="00DC22F4"/>
    <w:rsid w:val="00DC26DE"/>
    <w:rsid w:val="00DC3DE7"/>
    <w:rsid w:val="00DC4932"/>
    <w:rsid w:val="00DC628B"/>
    <w:rsid w:val="00DD17F2"/>
    <w:rsid w:val="00DD3913"/>
    <w:rsid w:val="00DD41B0"/>
    <w:rsid w:val="00DD5089"/>
    <w:rsid w:val="00DD5783"/>
    <w:rsid w:val="00DD6692"/>
    <w:rsid w:val="00DD6E64"/>
    <w:rsid w:val="00DE0191"/>
    <w:rsid w:val="00DE0A0E"/>
    <w:rsid w:val="00DE1984"/>
    <w:rsid w:val="00DE3C63"/>
    <w:rsid w:val="00DE7509"/>
    <w:rsid w:val="00DE7E22"/>
    <w:rsid w:val="00DF0CB4"/>
    <w:rsid w:val="00DF0FA0"/>
    <w:rsid w:val="00DF20BC"/>
    <w:rsid w:val="00DF2AA1"/>
    <w:rsid w:val="00DF3122"/>
    <w:rsid w:val="00DF72A5"/>
    <w:rsid w:val="00DF72CC"/>
    <w:rsid w:val="00E031F9"/>
    <w:rsid w:val="00E03FB9"/>
    <w:rsid w:val="00E05835"/>
    <w:rsid w:val="00E05D4B"/>
    <w:rsid w:val="00E06EF4"/>
    <w:rsid w:val="00E116D2"/>
    <w:rsid w:val="00E137FD"/>
    <w:rsid w:val="00E14826"/>
    <w:rsid w:val="00E15157"/>
    <w:rsid w:val="00E173F2"/>
    <w:rsid w:val="00E17752"/>
    <w:rsid w:val="00E17B48"/>
    <w:rsid w:val="00E2097B"/>
    <w:rsid w:val="00E21340"/>
    <w:rsid w:val="00E22568"/>
    <w:rsid w:val="00E225D9"/>
    <w:rsid w:val="00E22734"/>
    <w:rsid w:val="00E232B9"/>
    <w:rsid w:val="00E2366D"/>
    <w:rsid w:val="00E25AF9"/>
    <w:rsid w:val="00E274B4"/>
    <w:rsid w:val="00E324E0"/>
    <w:rsid w:val="00E343CB"/>
    <w:rsid w:val="00E3518B"/>
    <w:rsid w:val="00E35B3E"/>
    <w:rsid w:val="00E366AE"/>
    <w:rsid w:val="00E37DBA"/>
    <w:rsid w:val="00E4113B"/>
    <w:rsid w:val="00E423ED"/>
    <w:rsid w:val="00E424E4"/>
    <w:rsid w:val="00E4310E"/>
    <w:rsid w:val="00E43176"/>
    <w:rsid w:val="00E4485F"/>
    <w:rsid w:val="00E44CFF"/>
    <w:rsid w:val="00E44D52"/>
    <w:rsid w:val="00E46A60"/>
    <w:rsid w:val="00E50BF0"/>
    <w:rsid w:val="00E50EB9"/>
    <w:rsid w:val="00E51250"/>
    <w:rsid w:val="00E51897"/>
    <w:rsid w:val="00E5236B"/>
    <w:rsid w:val="00E545E7"/>
    <w:rsid w:val="00E56267"/>
    <w:rsid w:val="00E56AD1"/>
    <w:rsid w:val="00E56CE2"/>
    <w:rsid w:val="00E5755B"/>
    <w:rsid w:val="00E60D07"/>
    <w:rsid w:val="00E60DEC"/>
    <w:rsid w:val="00E6429B"/>
    <w:rsid w:val="00E66B7C"/>
    <w:rsid w:val="00E672F5"/>
    <w:rsid w:val="00E67AB3"/>
    <w:rsid w:val="00E70F7D"/>
    <w:rsid w:val="00E71CD9"/>
    <w:rsid w:val="00E7353A"/>
    <w:rsid w:val="00E73557"/>
    <w:rsid w:val="00E741E9"/>
    <w:rsid w:val="00E74A7C"/>
    <w:rsid w:val="00E77F17"/>
    <w:rsid w:val="00E80C51"/>
    <w:rsid w:val="00E80D15"/>
    <w:rsid w:val="00E829CB"/>
    <w:rsid w:val="00E82F06"/>
    <w:rsid w:val="00E832F6"/>
    <w:rsid w:val="00E8334A"/>
    <w:rsid w:val="00E8529A"/>
    <w:rsid w:val="00E85768"/>
    <w:rsid w:val="00E864DF"/>
    <w:rsid w:val="00E8683E"/>
    <w:rsid w:val="00E90C45"/>
    <w:rsid w:val="00E92289"/>
    <w:rsid w:val="00E92671"/>
    <w:rsid w:val="00E92A2C"/>
    <w:rsid w:val="00E93DE7"/>
    <w:rsid w:val="00E961B9"/>
    <w:rsid w:val="00E9725B"/>
    <w:rsid w:val="00E97A3A"/>
    <w:rsid w:val="00EA24E7"/>
    <w:rsid w:val="00EA29F8"/>
    <w:rsid w:val="00EA45C0"/>
    <w:rsid w:val="00EA5845"/>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04B2"/>
    <w:rsid w:val="00ED114F"/>
    <w:rsid w:val="00ED24DE"/>
    <w:rsid w:val="00EE004E"/>
    <w:rsid w:val="00EE11A3"/>
    <w:rsid w:val="00EE1AAB"/>
    <w:rsid w:val="00EE1DDA"/>
    <w:rsid w:val="00EE2692"/>
    <w:rsid w:val="00EE2B75"/>
    <w:rsid w:val="00EE5A6F"/>
    <w:rsid w:val="00EE61DC"/>
    <w:rsid w:val="00EE7E30"/>
    <w:rsid w:val="00EF1249"/>
    <w:rsid w:val="00EF29C3"/>
    <w:rsid w:val="00EF2A7D"/>
    <w:rsid w:val="00EF5C79"/>
    <w:rsid w:val="00EF5E44"/>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45E2"/>
    <w:rsid w:val="00F156EF"/>
    <w:rsid w:val="00F16D13"/>
    <w:rsid w:val="00F17886"/>
    <w:rsid w:val="00F2053B"/>
    <w:rsid w:val="00F20686"/>
    <w:rsid w:val="00F21934"/>
    <w:rsid w:val="00F21D4E"/>
    <w:rsid w:val="00F2287B"/>
    <w:rsid w:val="00F236BE"/>
    <w:rsid w:val="00F2452B"/>
    <w:rsid w:val="00F24F0A"/>
    <w:rsid w:val="00F27071"/>
    <w:rsid w:val="00F27DC2"/>
    <w:rsid w:val="00F333B1"/>
    <w:rsid w:val="00F334BF"/>
    <w:rsid w:val="00F338C4"/>
    <w:rsid w:val="00F35026"/>
    <w:rsid w:val="00F35D90"/>
    <w:rsid w:val="00F36117"/>
    <w:rsid w:val="00F40A51"/>
    <w:rsid w:val="00F40E7E"/>
    <w:rsid w:val="00F41C86"/>
    <w:rsid w:val="00F42F19"/>
    <w:rsid w:val="00F45342"/>
    <w:rsid w:val="00F4589B"/>
    <w:rsid w:val="00F468D7"/>
    <w:rsid w:val="00F47826"/>
    <w:rsid w:val="00F47959"/>
    <w:rsid w:val="00F47CC1"/>
    <w:rsid w:val="00F5029D"/>
    <w:rsid w:val="00F506D8"/>
    <w:rsid w:val="00F511C1"/>
    <w:rsid w:val="00F51887"/>
    <w:rsid w:val="00F51B2C"/>
    <w:rsid w:val="00F535EB"/>
    <w:rsid w:val="00F53A9E"/>
    <w:rsid w:val="00F55BD6"/>
    <w:rsid w:val="00F60779"/>
    <w:rsid w:val="00F6140D"/>
    <w:rsid w:val="00F6219E"/>
    <w:rsid w:val="00F66868"/>
    <w:rsid w:val="00F66900"/>
    <w:rsid w:val="00F678A3"/>
    <w:rsid w:val="00F70B9B"/>
    <w:rsid w:val="00F72372"/>
    <w:rsid w:val="00F736A5"/>
    <w:rsid w:val="00F7545E"/>
    <w:rsid w:val="00F76046"/>
    <w:rsid w:val="00F76D64"/>
    <w:rsid w:val="00F80F01"/>
    <w:rsid w:val="00F81A2A"/>
    <w:rsid w:val="00F81D30"/>
    <w:rsid w:val="00F81EEC"/>
    <w:rsid w:val="00F82974"/>
    <w:rsid w:val="00F82F56"/>
    <w:rsid w:val="00F844DF"/>
    <w:rsid w:val="00F86060"/>
    <w:rsid w:val="00F86989"/>
    <w:rsid w:val="00F91E01"/>
    <w:rsid w:val="00F92124"/>
    <w:rsid w:val="00F94B67"/>
    <w:rsid w:val="00F952F2"/>
    <w:rsid w:val="00F96271"/>
    <w:rsid w:val="00FA01BB"/>
    <w:rsid w:val="00FA0385"/>
    <w:rsid w:val="00FA1F93"/>
    <w:rsid w:val="00FA345A"/>
    <w:rsid w:val="00FA4494"/>
    <w:rsid w:val="00FA45C5"/>
    <w:rsid w:val="00FA49FD"/>
    <w:rsid w:val="00FA5083"/>
    <w:rsid w:val="00FA53C8"/>
    <w:rsid w:val="00FA62FF"/>
    <w:rsid w:val="00FB2828"/>
    <w:rsid w:val="00FB3C46"/>
    <w:rsid w:val="00FB4E1A"/>
    <w:rsid w:val="00FB62A5"/>
    <w:rsid w:val="00FB6E51"/>
    <w:rsid w:val="00FC0268"/>
    <w:rsid w:val="00FC0BE9"/>
    <w:rsid w:val="00FC1BEA"/>
    <w:rsid w:val="00FC25D8"/>
    <w:rsid w:val="00FC2848"/>
    <w:rsid w:val="00FC2E31"/>
    <w:rsid w:val="00FC30FA"/>
    <w:rsid w:val="00FC4480"/>
    <w:rsid w:val="00FC572F"/>
    <w:rsid w:val="00FC5910"/>
    <w:rsid w:val="00FC5EC3"/>
    <w:rsid w:val="00FD0684"/>
    <w:rsid w:val="00FD40F9"/>
    <w:rsid w:val="00FD439D"/>
    <w:rsid w:val="00FD4CF6"/>
    <w:rsid w:val="00FD7287"/>
    <w:rsid w:val="00FD7668"/>
    <w:rsid w:val="00FD7D25"/>
    <w:rsid w:val="00FE23CC"/>
    <w:rsid w:val="00FE2D80"/>
    <w:rsid w:val="00FE4159"/>
    <w:rsid w:val="00FE4C2A"/>
    <w:rsid w:val="00FE52C8"/>
    <w:rsid w:val="00FE553B"/>
    <w:rsid w:val="00FE677E"/>
    <w:rsid w:val="00FE6816"/>
    <w:rsid w:val="00FE6944"/>
    <w:rsid w:val="00FE70C0"/>
    <w:rsid w:val="00FF0D27"/>
    <w:rsid w:val="00FF13B1"/>
    <w:rsid w:val="00FF159A"/>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 w:type="paragraph" w:styleId="ListParagraph">
    <w:name w:val="List Paragraph"/>
    <w:basedOn w:val="Normal"/>
    <w:uiPriority w:val="34"/>
    <w:qFormat/>
    <w:rsid w:val="00ED04B2"/>
    <w:pPr>
      <w:widowControl/>
      <w:suppressAutoHyphens w:val="0"/>
      <w:ind w:left="720"/>
      <w:contextualSpacing/>
    </w:pPr>
    <w:rPr>
      <w:rFonts w:asciiTheme="minorHAnsi" w:eastAsiaTheme="minorHAnsi" w:hAnsiTheme="minorHAnsi" w:cstheme="minorBidi"/>
      <w:kern w:val="0"/>
      <w:lang w:val="en-US"/>
    </w:rPr>
  </w:style>
  <w:style w:type="paragraph" w:customStyle="1" w:styleId="p1">
    <w:name w:val="p1"/>
    <w:basedOn w:val="Normal"/>
    <w:rsid w:val="00D8333C"/>
    <w:pPr>
      <w:widowControl/>
      <w:suppressAutoHyphens w:val="0"/>
    </w:pPr>
    <w:rPr>
      <w:rFonts w:ascii="Helvetica" w:eastAsia="Times New Roman" w:hAnsi="Helvetica"/>
      <w:color w:val="424242"/>
      <w:kern w:val="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5258">
      <w:bodyDiv w:val="1"/>
      <w:marLeft w:val="0"/>
      <w:marRight w:val="0"/>
      <w:marTop w:val="0"/>
      <w:marBottom w:val="0"/>
      <w:divBdr>
        <w:top w:val="none" w:sz="0" w:space="0" w:color="auto"/>
        <w:left w:val="none" w:sz="0" w:space="0" w:color="auto"/>
        <w:bottom w:val="none" w:sz="0" w:space="0" w:color="auto"/>
        <w:right w:val="none" w:sz="0" w:space="0" w:color="auto"/>
      </w:divBdr>
    </w:div>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286358733">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440147411">
      <w:bodyDiv w:val="1"/>
      <w:marLeft w:val="0"/>
      <w:marRight w:val="0"/>
      <w:marTop w:val="0"/>
      <w:marBottom w:val="0"/>
      <w:divBdr>
        <w:top w:val="none" w:sz="0" w:space="0" w:color="auto"/>
        <w:left w:val="none" w:sz="0" w:space="0" w:color="auto"/>
        <w:bottom w:val="none" w:sz="0" w:space="0" w:color="auto"/>
        <w:right w:val="none" w:sz="0" w:space="0" w:color="auto"/>
      </w:divBdr>
    </w:div>
    <w:div w:id="450825613">
      <w:bodyDiv w:val="1"/>
      <w:marLeft w:val="0"/>
      <w:marRight w:val="0"/>
      <w:marTop w:val="0"/>
      <w:marBottom w:val="0"/>
      <w:divBdr>
        <w:top w:val="none" w:sz="0" w:space="0" w:color="auto"/>
        <w:left w:val="none" w:sz="0" w:space="0" w:color="auto"/>
        <w:bottom w:val="none" w:sz="0" w:space="0" w:color="auto"/>
        <w:right w:val="none" w:sz="0" w:space="0" w:color="auto"/>
      </w:divBdr>
    </w:div>
    <w:div w:id="468133245">
      <w:bodyDiv w:val="1"/>
      <w:marLeft w:val="0"/>
      <w:marRight w:val="0"/>
      <w:marTop w:val="0"/>
      <w:marBottom w:val="0"/>
      <w:divBdr>
        <w:top w:val="none" w:sz="0" w:space="0" w:color="auto"/>
        <w:left w:val="none" w:sz="0" w:space="0" w:color="auto"/>
        <w:bottom w:val="none" w:sz="0" w:space="0" w:color="auto"/>
        <w:right w:val="none" w:sz="0" w:space="0" w:color="auto"/>
      </w:divBdr>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696201624">
      <w:bodyDiv w:val="1"/>
      <w:marLeft w:val="0"/>
      <w:marRight w:val="0"/>
      <w:marTop w:val="0"/>
      <w:marBottom w:val="0"/>
      <w:divBdr>
        <w:top w:val="none" w:sz="0" w:space="0" w:color="auto"/>
        <w:left w:val="none" w:sz="0" w:space="0" w:color="auto"/>
        <w:bottom w:val="none" w:sz="0" w:space="0" w:color="auto"/>
        <w:right w:val="none" w:sz="0" w:space="0" w:color="auto"/>
      </w:divBdr>
    </w:div>
    <w:div w:id="750931912">
      <w:bodyDiv w:val="1"/>
      <w:marLeft w:val="0"/>
      <w:marRight w:val="0"/>
      <w:marTop w:val="0"/>
      <w:marBottom w:val="0"/>
      <w:divBdr>
        <w:top w:val="none" w:sz="0" w:space="0" w:color="auto"/>
        <w:left w:val="none" w:sz="0" w:space="0" w:color="auto"/>
        <w:bottom w:val="none" w:sz="0" w:space="0" w:color="auto"/>
        <w:right w:val="none" w:sz="0" w:space="0" w:color="auto"/>
      </w:divBdr>
    </w:div>
    <w:div w:id="755130671">
      <w:bodyDiv w:val="1"/>
      <w:marLeft w:val="0"/>
      <w:marRight w:val="0"/>
      <w:marTop w:val="0"/>
      <w:marBottom w:val="0"/>
      <w:divBdr>
        <w:top w:val="none" w:sz="0" w:space="0" w:color="auto"/>
        <w:left w:val="none" w:sz="0" w:space="0" w:color="auto"/>
        <w:bottom w:val="none" w:sz="0" w:space="0" w:color="auto"/>
        <w:right w:val="none" w:sz="0" w:space="0" w:color="auto"/>
      </w:divBdr>
    </w:div>
    <w:div w:id="761488044">
      <w:bodyDiv w:val="1"/>
      <w:marLeft w:val="0"/>
      <w:marRight w:val="0"/>
      <w:marTop w:val="0"/>
      <w:marBottom w:val="0"/>
      <w:divBdr>
        <w:top w:val="none" w:sz="0" w:space="0" w:color="auto"/>
        <w:left w:val="none" w:sz="0" w:space="0" w:color="auto"/>
        <w:bottom w:val="none" w:sz="0" w:space="0" w:color="auto"/>
        <w:right w:val="none" w:sz="0" w:space="0" w:color="auto"/>
      </w:divBdr>
    </w:div>
    <w:div w:id="771439158">
      <w:bodyDiv w:val="1"/>
      <w:marLeft w:val="0"/>
      <w:marRight w:val="0"/>
      <w:marTop w:val="0"/>
      <w:marBottom w:val="0"/>
      <w:divBdr>
        <w:top w:val="none" w:sz="0" w:space="0" w:color="auto"/>
        <w:left w:val="none" w:sz="0" w:space="0" w:color="auto"/>
        <w:bottom w:val="none" w:sz="0" w:space="0" w:color="auto"/>
        <w:right w:val="none" w:sz="0" w:space="0" w:color="auto"/>
      </w:divBdr>
    </w:div>
    <w:div w:id="911550094">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978925272">
      <w:bodyDiv w:val="1"/>
      <w:marLeft w:val="0"/>
      <w:marRight w:val="0"/>
      <w:marTop w:val="0"/>
      <w:marBottom w:val="0"/>
      <w:divBdr>
        <w:top w:val="none" w:sz="0" w:space="0" w:color="auto"/>
        <w:left w:val="none" w:sz="0" w:space="0" w:color="auto"/>
        <w:bottom w:val="none" w:sz="0" w:space="0" w:color="auto"/>
        <w:right w:val="none" w:sz="0" w:space="0" w:color="auto"/>
      </w:divBdr>
    </w:div>
    <w:div w:id="1025638458">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082525621">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78712732">
      <w:bodyDiv w:val="1"/>
      <w:marLeft w:val="0"/>
      <w:marRight w:val="0"/>
      <w:marTop w:val="0"/>
      <w:marBottom w:val="0"/>
      <w:divBdr>
        <w:top w:val="none" w:sz="0" w:space="0" w:color="auto"/>
        <w:left w:val="none" w:sz="0" w:space="0" w:color="auto"/>
        <w:bottom w:val="none" w:sz="0" w:space="0" w:color="auto"/>
        <w:right w:val="none" w:sz="0" w:space="0" w:color="auto"/>
      </w:divBdr>
      <w:divsChild>
        <w:div w:id="1061559465">
          <w:marLeft w:val="0"/>
          <w:marRight w:val="0"/>
          <w:marTop w:val="15"/>
          <w:marBottom w:val="0"/>
          <w:divBdr>
            <w:top w:val="none" w:sz="0" w:space="0" w:color="auto"/>
            <w:left w:val="none" w:sz="0" w:space="0" w:color="auto"/>
            <w:bottom w:val="none" w:sz="0" w:space="0" w:color="auto"/>
            <w:right w:val="none" w:sz="0" w:space="0" w:color="auto"/>
          </w:divBdr>
          <w:divsChild>
            <w:div w:id="1369447771">
              <w:marLeft w:val="0"/>
              <w:marRight w:val="0"/>
              <w:marTop w:val="0"/>
              <w:marBottom w:val="0"/>
              <w:divBdr>
                <w:top w:val="none" w:sz="0" w:space="0" w:color="auto"/>
                <w:left w:val="none" w:sz="0" w:space="0" w:color="auto"/>
                <w:bottom w:val="none" w:sz="0" w:space="0" w:color="auto"/>
                <w:right w:val="none" w:sz="0" w:space="0" w:color="auto"/>
              </w:divBdr>
              <w:divsChild>
                <w:div w:id="233663954">
                  <w:marLeft w:val="0"/>
                  <w:marRight w:val="0"/>
                  <w:marTop w:val="0"/>
                  <w:marBottom w:val="0"/>
                  <w:divBdr>
                    <w:top w:val="none" w:sz="0" w:space="0" w:color="auto"/>
                    <w:left w:val="none" w:sz="0" w:space="0" w:color="auto"/>
                    <w:bottom w:val="none" w:sz="0" w:space="0" w:color="auto"/>
                    <w:right w:val="none" w:sz="0" w:space="0" w:color="auto"/>
                  </w:divBdr>
                </w:div>
                <w:div w:id="893394695">
                  <w:marLeft w:val="0"/>
                  <w:marRight w:val="0"/>
                  <w:marTop w:val="0"/>
                  <w:marBottom w:val="0"/>
                  <w:divBdr>
                    <w:top w:val="none" w:sz="0" w:space="0" w:color="auto"/>
                    <w:left w:val="none" w:sz="0" w:space="0" w:color="auto"/>
                    <w:bottom w:val="none" w:sz="0" w:space="0" w:color="auto"/>
                    <w:right w:val="none" w:sz="0" w:space="0" w:color="auto"/>
                  </w:divBdr>
                </w:div>
                <w:div w:id="18045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1089">
          <w:marLeft w:val="0"/>
          <w:marRight w:val="0"/>
          <w:marTop w:val="15"/>
          <w:marBottom w:val="0"/>
          <w:divBdr>
            <w:top w:val="none" w:sz="0" w:space="0" w:color="auto"/>
            <w:left w:val="none" w:sz="0" w:space="0" w:color="auto"/>
            <w:bottom w:val="none" w:sz="0" w:space="0" w:color="auto"/>
            <w:right w:val="none" w:sz="0" w:space="0" w:color="auto"/>
          </w:divBdr>
          <w:divsChild>
            <w:div w:id="2143425250">
              <w:marLeft w:val="0"/>
              <w:marRight w:val="0"/>
              <w:marTop w:val="0"/>
              <w:marBottom w:val="0"/>
              <w:divBdr>
                <w:top w:val="none" w:sz="0" w:space="0" w:color="auto"/>
                <w:left w:val="none" w:sz="0" w:space="0" w:color="auto"/>
                <w:bottom w:val="none" w:sz="0" w:space="0" w:color="auto"/>
                <w:right w:val="none" w:sz="0" w:space="0" w:color="auto"/>
              </w:divBdr>
              <w:divsChild>
                <w:div w:id="422193409">
                  <w:marLeft w:val="0"/>
                  <w:marRight w:val="0"/>
                  <w:marTop w:val="0"/>
                  <w:marBottom w:val="0"/>
                  <w:divBdr>
                    <w:top w:val="none" w:sz="0" w:space="0" w:color="auto"/>
                    <w:left w:val="none" w:sz="0" w:space="0" w:color="auto"/>
                    <w:bottom w:val="none" w:sz="0" w:space="0" w:color="auto"/>
                    <w:right w:val="none" w:sz="0" w:space="0" w:color="auto"/>
                  </w:divBdr>
                </w:div>
                <w:div w:id="601648348">
                  <w:marLeft w:val="0"/>
                  <w:marRight w:val="0"/>
                  <w:marTop w:val="0"/>
                  <w:marBottom w:val="0"/>
                  <w:divBdr>
                    <w:top w:val="none" w:sz="0" w:space="0" w:color="auto"/>
                    <w:left w:val="none" w:sz="0" w:space="0" w:color="auto"/>
                    <w:bottom w:val="none" w:sz="0" w:space="0" w:color="auto"/>
                    <w:right w:val="none" w:sz="0" w:space="0" w:color="auto"/>
                  </w:divBdr>
                </w:div>
                <w:div w:id="1868172779">
                  <w:marLeft w:val="0"/>
                  <w:marRight w:val="0"/>
                  <w:marTop w:val="0"/>
                  <w:marBottom w:val="0"/>
                  <w:divBdr>
                    <w:top w:val="none" w:sz="0" w:space="0" w:color="auto"/>
                    <w:left w:val="none" w:sz="0" w:space="0" w:color="auto"/>
                    <w:bottom w:val="none" w:sz="0" w:space="0" w:color="auto"/>
                    <w:right w:val="none" w:sz="0" w:space="0" w:color="auto"/>
                  </w:divBdr>
                </w:div>
                <w:div w:id="195167987">
                  <w:marLeft w:val="0"/>
                  <w:marRight w:val="0"/>
                  <w:marTop w:val="0"/>
                  <w:marBottom w:val="0"/>
                  <w:divBdr>
                    <w:top w:val="none" w:sz="0" w:space="0" w:color="auto"/>
                    <w:left w:val="none" w:sz="0" w:space="0" w:color="auto"/>
                    <w:bottom w:val="none" w:sz="0" w:space="0" w:color="auto"/>
                    <w:right w:val="none" w:sz="0" w:space="0" w:color="auto"/>
                  </w:divBdr>
                </w:div>
                <w:div w:id="50548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17633759">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59445865">
      <w:bodyDiv w:val="1"/>
      <w:marLeft w:val="0"/>
      <w:marRight w:val="0"/>
      <w:marTop w:val="0"/>
      <w:marBottom w:val="0"/>
      <w:divBdr>
        <w:top w:val="none" w:sz="0" w:space="0" w:color="auto"/>
        <w:left w:val="none" w:sz="0" w:space="0" w:color="auto"/>
        <w:bottom w:val="none" w:sz="0" w:space="0" w:color="auto"/>
        <w:right w:val="none" w:sz="0" w:space="0" w:color="auto"/>
      </w:divBdr>
    </w:div>
    <w:div w:id="1774743862">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1205831">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1993681541">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 w:id="2125296819">
      <w:bodyDiv w:val="1"/>
      <w:marLeft w:val="0"/>
      <w:marRight w:val="0"/>
      <w:marTop w:val="0"/>
      <w:marBottom w:val="0"/>
      <w:divBdr>
        <w:top w:val="none" w:sz="0" w:space="0" w:color="auto"/>
        <w:left w:val="none" w:sz="0" w:space="0" w:color="auto"/>
        <w:bottom w:val="none" w:sz="0" w:space="0" w:color="auto"/>
        <w:right w:val="none" w:sz="0" w:space="0" w:color="auto"/>
      </w:divBdr>
    </w:div>
    <w:div w:id="2141336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community.icann.org/display/gnsocouncilmeetings/Action+Items" TargetMode="External"/><Relationship Id="rId14" Type="http://schemas.openxmlformats.org/officeDocument/2006/relationships/hyperlink" Target="http://gnso.icann.org/en/council/resolutions" TargetMode="External"/><Relationship Id="rId15" Type="http://schemas.openxmlformats.org/officeDocument/2006/relationships/hyperlink" Target="https://community.icann.org/x/2CWAAw)" TargetMode="External"/><Relationship Id="rId16" Type="http://schemas.openxmlformats.org/officeDocument/2006/relationships/hyperlink" Target="https://community.icann.org/x/KAp1Aw)" TargetMode="External"/><Relationship Id="rId17" Type="http://schemas.openxmlformats.org/officeDocument/2006/relationships/hyperlink" Target="https://www.icann.org/public-comments/cc2-new-gtld-subsequent-procedures-2017-03-22-en)" TargetMode="External"/><Relationship Id="rId18" Type="http://schemas.openxmlformats.org/officeDocument/2006/relationships/hyperlink" Target="https://gnso.icann.org/en/correspondence/gnso-council-to-icann-board-25oct16-en.pdf" TargetMode="External"/><Relationship Id="rId19" Type="http://schemas.openxmlformats.org/officeDocument/2006/relationships/hyperlink" Target="https://gnso.icann.org/en/correspondence/crocker-to-bladel-05aug16-en.pdf" TargetMode="External"/><Relationship Id="rId63" Type="http://schemas.openxmlformats.org/officeDocument/2006/relationships/hyperlink" Target="https://gnso.icann.org/en/council/resolutions" TargetMode="External"/><Relationship Id="rId64" Type="http://schemas.openxmlformats.org/officeDocument/2006/relationships/hyperlink" Target="https://gnso.icann.org/en/issues/transfers/irtp-d-final-25sep14-en.pdf" TargetMode="External"/><Relationship Id="rId65" Type="http://schemas.openxmlformats.org/officeDocument/2006/relationships/fontTable" Target="fontTable.xml"/><Relationship Id="rId66" Type="http://schemas.microsoft.com/office/2011/relationships/people" Target="people.xml"/><Relationship Id="rId67" Type="http://schemas.openxmlformats.org/officeDocument/2006/relationships/theme" Target="theme/theme1.xml"/><Relationship Id="rId50" Type="http://schemas.openxmlformats.org/officeDocument/2006/relationships/hyperlink" Target="https://gnso.icann.org/en/correspondence/crocker-to-bladel-21dec16-en.pdf)" TargetMode="External"/><Relationship Id="rId51" Type="http://schemas.openxmlformats.org/officeDocument/2006/relationships/hyperlink" Target="http://www.icann.org/en/groups/board/documents/resolutions-30apr14-en.htm" TargetMode="External"/><Relationship Id="rId52" Type="http://schemas.openxmlformats.org/officeDocument/2006/relationships/hyperlink" Target="https://www.icann.org/public-comments/igo-ingo-protection-2017-05-17-en" TargetMode="External"/><Relationship Id="rId53" Type="http://schemas.openxmlformats.org/officeDocument/2006/relationships/hyperlink" Target="https://www.icann.org/resources/pages/affirmation-of-commitments-2009-09-30-en" TargetMode="External"/><Relationship Id="rId54" Type="http://schemas.openxmlformats.org/officeDocument/2006/relationships/hyperlink" Target="https://www.icann.org/public-comments/cct-rt-draft-report-2017-03-07-en" TargetMode="External"/><Relationship Id="rId55" Type="http://schemas.openxmlformats.org/officeDocument/2006/relationships/hyperlink" Target="https://gnso.icann.org/en/council/resolutions" TargetMode="External"/><Relationship Id="rId56" Type="http://schemas.openxmlformats.org/officeDocument/2006/relationships/hyperlink" Target="https://gnso.icann.org/en/group-activities/inactive/2013/pednr" TargetMode="External"/><Relationship Id="rId57" Type="http://schemas.openxmlformats.org/officeDocument/2006/relationships/hyperlink" Target="https://gnso.icann.org/issues/pednr-final-report-14jun11-en.pdf" TargetMode="External"/><Relationship Id="rId58" Type="http://schemas.openxmlformats.org/officeDocument/2006/relationships/hyperlink" Target="https://gnso.icann.org/issues/pednr-final-report-14jun11-en.pdf" TargetMode="External"/><Relationship Id="rId59" Type="http://schemas.openxmlformats.org/officeDocument/2006/relationships/hyperlink" Target="https://gnso.icann.org/en/council/resolutions" TargetMode="External"/><Relationship Id="rId40" Type="http://schemas.openxmlformats.org/officeDocument/2006/relationships/hyperlink" Target="https://gnso.icann.org/en/drafts/bylaws-drafting-team-minority-report-10oct16-en.pdf)" TargetMode="External"/><Relationship Id="rId41" Type="http://schemas.openxmlformats.org/officeDocument/2006/relationships/hyperlink" Target="https://community.icann.org/x/4CiOAw)" TargetMode="External"/><Relationship Id="rId42" Type="http://schemas.openxmlformats.org/officeDocument/2006/relationships/hyperlink" Target="https://community.icann.org/x/phPRAg" TargetMode="External"/><Relationship Id="rId43" Type="http://schemas.openxmlformats.org/officeDocument/2006/relationships/hyperlink" Target="https://gnso.icann.org/en/council/resolutions" TargetMode="External"/><Relationship Id="rId44" Type="http://schemas.openxmlformats.org/officeDocument/2006/relationships/hyperlink" Target="https://www.icann.org/resources/board-material/resolutions-2016-08-09-en" TargetMode="External"/><Relationship Id="rId45" Type="http://schemas.openxmlformats.org/officeDocument/2006/relationships/hyperlink" Target="https://www.icann.org/resources/board-material/resolutions-2015-09-28-en)" TargetMode="External"/><Relationship Id="rId46" Type="http://schemas.openxmlformats.org/officeDocument/2006/relationships/hyperlink" Target="https://www.icann.org/en/groups/board/documents/resolutions-20dec12-en.htm" TargetMode="External"/><Relationship Id="rId47" Type="http://schemas.openxmlformats.org/officeDocument/2006/relationships/hyperlink" Target="https://www.icann.org/news/announcement-2-2015-09-24-en" TargetMode="External"/><Relationship Id="rId48" Type="http://schemas.openxmlformats.org/officeDocument/2006/relationships/hyperlink" Target="https://www.icann.org/news/announcement-2016-06-01-en)" TargetMode="External"/><Relationship Id="rId49" Type="http://schemas.openxmlformats.org/officeDocument/2006/relationships/hyperlink" Target="https://gnso.icann.org/en/correspondence/bladel-to-crocker-01dec16-en.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community.icann.org/display/gnsocouncilmeetings/Action+Items" TargetMode="External"/><Relationship Id="rId30" Type="http://schemas.openxmlformats.org/officeDocument/2006/relationships/hyperlink" Target="https://www.icann.org/resources/board-material/resolutions-new-gtld-2013-07-17-en" TargetMode="External"/><Relationship Id="rId31" Type="http://schemas.openxmlformats.org/officeDocument/2006/relationships/hyperlink" Target="https://www.icann.org/resources/board-material/prelim-report-2017-03-16-en" TargetMode="External"/><Relationship Id="rId32" Type="http://schemas.openxmlformats.org/officeDocument/2006/relationships/hyperlink" Target="https://www.icann.org/public-comments/geo-regions-2015-12-23-en" TargetMode="External"/><Relationship Id="rId33" Type="http://schemas.openxmlformats.org/officeDocument/2006/relationships/hyperlink" Target="https://www.icann.org/en/system/files/files/report-comments-geo-regions-13may16-en.pdf)" TargetMode="External"/><Relationship Id="rId34" Type="http://schemas.openxmlformats.org/officeDocument/2006/relationships/hyperlink" Target="http://gnso.icann.org/en/drafts/review-feasibility-prioritization-25feb16-en.pdf)" TargetMode="External"/><Relationship Id="rId35" Type="http://schemas.openxmlformats.org/officeDocument/2006/relationships/hyperlink" Target="https://www.icann.org/resources/board-material/resolutions-2016-06-25-en" TargetMode="External"/><Relationship Id="rId36" Type="http://schemas.openxmlformats.org/officeDocument/2006/relationships/hyperlink" Target="http://gnso.icann.org/en/drafts/gnso-review-charter-11jul16-en.pdf)" TargetMode="External"/><Relationship Id="rId37" Type="http://schemas.openxmlformats.org/officeDocument/2006/relationships/hyperlink" Target="https://gnso.icann.org/en/drafts/review-implementation-recommendations-plan-21nov16-en.pdf)" TargetMode="External"/><Relationship Id="rId38" Type="http://schemas.openxmlformats.org/officeDocument/2006/relationships/hyperlink" Target="http://gnso.icann.org/en/council/resolutions" TargetMode="External"/><Relationship Id="rId39" Type="http://schemas.openxmlformats.org/officeDocument/2006/relationships/hyperlink" Target="https://gnso.icann.org/en/drafts/bylaws-drafting-team-final-report-12oct16-en.pdf" TargetMode="External"/><Relationship Id="rId20" Type="http://schemas.openxmlformats.org/officeDocument/2006/relationships/hyperlink" Target="https://community.icann.org/x/77rhAg)" TargetMode="External"/><Relationship Id="rId21" Type="http://schemas.openxmlformats.org/officeDocument/2006/relationships/hyperlink" Target="https://gnso.icann.org/en/correspondence/crocker-icann-board-to-council-chairs-04oct16-en.pdf)" TargetMode="External"/><Relationship Id="rId22" Type="http://schemas.openxmlformats.org/officeDocument/2006/relationships/hyperlink" Target="https://www.icann.org/public-comments/igo-ingo-crp-access-initial-2017-01-20-en)" TargetMode="External"/><Relationship Id="rId23" Type="http://schemas.openxmlformats.org/officeDocument/2006/relationships/hyperlink" Target="https://community.icann.org/x/4xXxAg)" TargetMode="External"/><Relationship Id="rId24" Type="http://schemas.openxmlformats.org/officeDocument/2006/relationships/hyperlink" Target="https://community.icann.org/x/4xXxAg)" TargetMode="External"/><Relationship Id="rId25" Type="http://schemas.openxmlformats.org/officeDocument/2006/relationships/hyperlink" Target="https://community.icann.org/x/4xXxAg)" TargetMode="External"/><Relationship Id="rId26" Type="http://schemas.openxmlformats.org/officeDocument/2006/relationships/hyperlink" Target="https://www.icann.org/public-comments/cwg-uctn-interim-paper-2017-02-24-en)" TargetMode="External"/><Relationship Id="rId27" Type="http://schemas.openxmlformats.org/officeDocument/2006/relationships/hyperlink" Target="https://community.icann.org/x/lQInAw)" TargetMode="External"/><Relationship Id="rId28" Type="http://schemas.openxmlformats.org/officeDocument/2006/relationships/hyperlink" Target="https://gnso.icann.org/en/meetings/minutes-council-21may15-en.htm)" TargetMode="External"/><Relationship Id="rId29" Type="http://schemas.openxmlformats.org/officeDocument/2006/relationships/hyperlink" Target="http://www.icann.org/en/groups/board/documents/resolutions-30apr14-en.htm" TargetMode="External"/><Relationship Id="rId60" Type="http://schemas.openxmlformats.org/officeDocument/2006/relationships/hyperlink" Target="https://gnso.icann.org/en/group-activities/inactive/2012/irtp-b" TargetMode="External"/><Relationship Id="rId61" Type="http://schemas.openxmlformats.org/officeDocument/2006/relationships/hyperlink" Target="https://gnso.icann.org/en/issues/transfers/irtp-b-final-report-30may11-en.pdf" TargetMode="External"/><Relationship Id="rId62" Type="http://schemas.openxmlformats.org/officeDocument/2006/relationships/hyperlink" Target="https://www.icann.org/resources/pages/registrars/transfers-en"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8AD43-78CF-FC43-A435-9DE545FDB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25</Pages>
  <Words>8664</Words>
  <Characters>49386</Characters>
  <Application>Microsoft Macintosh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57935</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Marika Konings</cp:lastModifiedBy>
  <cp:revision>3</cp:revision>
  <cp:lastPrinted>2014-02-18T10:38:00Z</cp:lastPrinted>
  <dcterms:created xsi:type="dcterms:W3CDTF">2017-07-10T15:24:00Z</dcterms:created>
  <dcterms:modified xsi:type="dcterms:W3CDTF">2017-07-10T15:50:00Z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