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E018E" w14:textId="77777777" w:rsidR="00BB77EB" w:rsidRPr="00BB77EB" w:rsidDel="00B34A1E" w:rsidRDefault="00BB77EB" w:rsidP="00BB77EB">
      <w:pPr>
        <w:rPr>
          <w:del w:id="0" w:author="Marika Konings" w:date="2017-07-14T09:54:00Z"/>
          <w:rFonts w:eastAsia="Times New Roman" w:cs="Times New Roman"/>
        </w:rPr>
      </w:pPr>
      <w:bookmarkStart w:id="1" w:name="_GoBack"/>
      <w:bookmarkEnd w:id="1"/>
      <w:r w:rsidRPr="00BB77EB">
        <w:rPr>
          <w:rFonts w:eastAsia="Times New Roman" w:cs="Times New Roman"/>
          <w:b/>
          <w:bCs/>
          <w:sz w:val="22"/>
          <w:szCs w:val="22"/>
        </w:rPr>
        <w:t>Item 3. Consent Agenda</w:t>
      </w:r>
      <w:ins w:id="2" w:author="Marika Konings" w:date="2017-07-14T09:54:00Z">
        <w:r w:rsidR="00B34A1E">
          <w:rPr>
            <w:rFonts w:eastAsia="Times New Roman" w:cs="Times New Roman"/>
            <w:b/>
            <w:sz w:val="22"/>
            <w:szCs w:val="22"/>
          </w:rPr>
          <w:t xml:space="preserve"> - </w:t>
        </w:r>
      </w:ins>
    </w:p>
    <w:p w14:paraId="5EFE83CF" w14:textId="77777777" w:rsidR="00267114" w:rsidRPr="00267114" w:rsidRDefault="00267114">
      <w:pPr>
        <w:rPr>
          <w:ins w:id="3" w:author="Marika Konings" w:date="2017-07-14T09:51:00Z"/>
          <w:rFonts w:eastAsia="Times New Roman" w:cs="Times New Roman"/>
          <w:b/>
          <w:sz w:val="22"/>
          <w:szCs w:val="22"/>
          <w:rPrChange w:id="4" w:author="Marika Konings" w:date="2017-07-14T09:51:00Z">
            <w:rPr>
              <w:ins w:id="5" w:author="Marika Konings" w:date="2017-07-14T09:51:00Z"/>
              <w:rFonts w:eastAsia="Times New Roman" w:cs="Times New Roman"/>
              <w:sz w:val="22"/>
              <w:szCs w:val="22"/>
            </w:rPr>
          </w:rPrChange>
        </w:rPr>
        <w:pPrChange w:id="6" w:author="Marika Konings" w:date="2017-07-14T09:54:00Z">
          <w:pPr>
            <w:numPr>
              <w:numId w:val="1"/>
            </w:numPr>
            <w:tabs>
              <w:tab w:val="num" w:pos="720"/>
            </w:tabs>
            <w:ind w:left="720" w:hanging="360"/>
          </w:pPr>
        </w:pPrChange>
      </w:pPr>
      <w:ins w:id="7" w:author="Marika Konings" w:date="2017-07-14T09:51:00Z">
        <w:r w:rsidRPr="00267114">
          <w:rPr>
            <w:rFonts w:eastAsia="Times New Roman" w:cs="Times New Roman"/>
            <w:b/>
            <w:sz w:val="22"/>
            <w:szCs w:val="22"/>
            <w:rPrChange w:id="8" w:author="Marika Konings" w:date="2017-07-14T09:51:00Z">
              <w:rPr>
                <w:rFonts w:eastAsia="Times New Roman" w:cs="Times New Roman"/>
              </w:rPr>
            </w:rPrChange>
          </w:rPr>
          <w:t>Appointment of James Bladel as the GNSO Representat</w:t>
        </w:r>
        <w:r w:rsidR="00B34A1E" w:rsidRPr="00B34A1E">
          <w:rPr>
            <w:rFonts w:eastAsia="Times New Roman" w:cs="Times New Roman"/>
            <w:b/>
            <w:sz w:val="22"/>
            <w:szCs w:val="22"/>
          </w:rPr>
          <w:t>ive to the Empowered Community</w:t>
        </w:r>
      </w:ins>
    </w:p>
    <w:p w14:paraId="65138805" w14:textId="77777777" w:rsidR="00AB520F" w:rsidRPr="00B34A1E" w:rsidRDefault="00AB520F">
      <w:pPr>
        <w:numPr>
          <w:ilvl w:val="0"/>
          <w:numId w:val="2"/>
        </w:numPr>
        <w:rPr>
          <w:ins w:id="9" w:author="Marika Konings" w:date="2017-07-14T09:53:00Z"/>
          <w:rFonts w:eastAsia="Times New Roman" w:cs="Times New Roman"/>
          <w:sz w:val="22"/>
          <w:szCs w:val="22"/>
          <w:rPrChange w:id="10" w:author="Marika Konings" w:date="2017-07-14T09:54:00Z">
            <w:rPr>
              <w:ins w:id="11" w:author="Marika Konings" w:date="2017-07-14T09:53:00Z"/>
              <w:rFonts w:ascii="Times New Roman" w:eastAsia="Times New Roman" w:hAnsi="Times New Roman" w:cs="Times New Roman"/>
            </w:rPr>
          </w:rPrChange>
        </w:rPr>
        <w:pPrChange w:id="12" w:author="Marika Konings" w:date="2017-07-14T09:54:00Z">
          <w:pPr>
            <w:pStyle w:val="ListParagraph"/>
            <w:numPr>
              <w:numId w:val="1"/>
            </w:numPr>
            <w:tabs>
              <w:tab w:val="num" w:pos="720"/>
            </w:tabs>
            <w:ind w:hanging="360"/>
          </w:pPr>
        </w:pPrChange>
      </w:pPr>
      <w:ins w:id="13" w:author="Marika Konings" w:date="2017-07-14T09:53:00Z">
        <w:r w:rsidRPr="00B34A1E">
          <w:rPr>
            <w:rFonts w:eastAsia="Times New Roman" w:cs="Times New Roman"/>
            <w:sz w:val="22"/>
            <w:szCs w:val="22"/>
            <w:rPrChange w:id="14" w:author="Marika Konings" w:date="2017-07-14T09:54:00Z">
              <w:rPr>
                <w:rFonts w:ascii="Arial" w:eastAsia="Times New Roman" w:hAnsi="Arial" w:cs="Arial"/>
                <w:color w:val="333333"/>
                <w:sz w:val="21"/>
                <w:szCs w:val="21"/>
                <w:shd w:val="clear" w:color="auto" w:fill="FFFFFF"/>
              </w:rPr>
            </w:rPrChange>
          </w:rPr>
          <w:t>the GNSO Secretariat to communicate this decision to the ICANN Secretary which will serve as the required written certification from the GNSO Chair designating the individual who shall represent the Decisional Participant on the EC Administration.</w:t>
        </w:r>
      </w:ins>
    </w:p>
    <w:p w14:paraId="39561044" w14:textId="77777777" w:rsidR="00BB77EB" w:rsidRPr="00BB77EB" w:rsidDel="00AB520F" w:rsidRDefault="00BB77EB" w:rsidP="00BB77EB">
      <w:pPr>
        <w:numPr>
          <w:ilvl w:val="0"/>
          <w:numId w:val="1"/>
        </w:numPr>
        <w:rPr>
          <w:del w:id="15" w:author="Marika Konings" w:date="2017-07-14T09:53:00Z"/>
          <w:rFonts w:eastAsia="Times New Roman" w:cs="Times New Roman"/>
        </w:rPr>
      </w:pPr>
      <w:del w:id="16" w:author="Marika Konings" w:date="2017-07-14T09:53:00Z">
        <w:r w:rsidRPr="00BB77EB" w:rsidDel="00AB520F">
          <w:rPr>
            <w:rFonts w:eastAsia="Times New Roman" w:cs="Times New Roman"/>
            <w:sz w:val="22"/>
            <w:szCs w:val="22"/>
          </w:rPr>
          <w:delText>The GNSO, as a Decisional Participant in the Empowered Community, is required to deliver annually a written certification from its Chair or Vice-Chairs to the ICANN Secretary designating the individual (James Bladel) who shall represent the Decisional Participant on the EC Administration.</w:delText>
        </w:r>
      </w:del>
    </w:p>
    <w:p w14:paraId="35BAE27C" w14:textId="77777777" w:rsidR="0005488E" w:rsidRDefault="0005488E" w:rsidP="00BB77EB">
      <w:pPr>
        <w:rPr>
          <w:rFonts w:eastAsia="Times New Roman" w:cs="Times New Roman"/>
        </w:rPr>
      </w:pPr>
    </w:p>
    <w:p w14:paraId="5D8F8A75" w14:textId="77777777" w:rsidR="00BB77EB" w:rsidRPr="00BB77EB" w:rsidRDefault="00BB77EB" w:rsidP="00BB77EB">
      <w:pPr>
        <w:rPr>
          <w:rFonts w:eastAsia="Times New Roman" w:cs="Times New Roman"/>
        </w:rPr>
      </w:pPr>
      <w:r w:rsidRPr="00BB77EB">
        <w:rPr>
          <w:rFonts w:eastAsia="Times New Roman" w:cs="Times New Roman"/>
          <w:b/>
          <w:bCs/>
          <w:sz w:val="22"/>
          <w:szCs w:val="22"/>
        </w:rPr>
        <w:t>Item 4: COUNCIL VOTE – Proposed Fundamental Bylaw Changes</w:t>
      </w:r>
    </w:p>
    <w:p w14:paraId="66BF9B6B" w14:textId="77777777" w:rsidR="00BB77EB" w:rsidRPr="00BB77EB" w:rsidRDefault="00BB77EB" w:rsidP="00BB77EB">
      <w:pPr>
        <w:numPr>
          <w:ilvl w:val="0"/>
          <w:numId w:val="2"/>
        </w:numPr>
        <w:rPr>
          <w:rFonts w:eastAsia="Times New Roman" w:cs="Times New Roman"/>
        </w:rPr>
      </w:pPr>
      <w:r w:rsidRPr="00BB77EB">
        <w:rPr>
          <w:rFonts w:eastAsia="Times New Roman" w:cs="Times New Roman"/>
          <w:sz w:val="22"/>
          <w:szCs w:val="22"/>
        </w:rPr>
        <w:t xml:space="preserve">GNSO Secretariat to forward </w:t>
      </w:r>
      <w:del w:id="17" w:author="Marika Konings" w:date="2017-07-14T09:54:00Z">
        <w:r w:rsidRPr="00BB77EB" w:rsidDel="00B34A1E">
          <w:rPr>
            <w:rFonts w:eastAsia="Times New Roman" w:cs="Times New Roman"/>
            <w:sz w:val="22"/>
            <w:szCs w:val="22"/>
          </w:rPr>
          <w:delText xml:space="preserve">this </w:delText>
        </w:r>
      </w:del>
      <w:ins w:id="18" w:author="Marika Konings" w:date="2017-07-14T09:54:00Z">
        <w:r w:rsidR="00B34A1E" w:rsidRPr="00BB77EB">
          <w:rPr>
            <w:rFonts w:eastAsia="Times New Roman" w:cs="Times New Roman"/>
            <w:sz w:val="22"/>
            <w:szCs w:val="22"/>
          </w:rPr>
          <w:t>th</w:t>
        </w:r>
        <w:r w:rsidR="00B34A1E">
          <w:rPr>
            <w:rFonts w:eastAsia="Times New Roman" w:cs="Times New Roman"/>
            <w:sz w:val="22"/>
            <w:szCs w:val="22"/>
          </w:rPr>
          <w:t>e adopted</w:t>
        </w:r>
        <w:r w:rsidR="00B34A1E" w:rsidRPr="00BB77EB">
          <w:rPr>
            <w:rFonts w:eastAsia="Times New Roman" w:cs="Times New Roman"/>
            <w:sz w:val="22"/>
            <w:szCs w:val="22"/>
          </w:rPr>
          <w:t xml:space="preserve"> </w:t>
        </w:r>
      </w:ins>
      <w:r w:rsidRPr="00BB77EB">
        <w:rPr>
          <w:rFonts w:eastAsia="Times New Roman" w:cs="Times New Roman"/>
          <w:sz w:val="22"/>
          <w:szCs w:val="22"/>
        </w:rPr>
        <w:t>resolution to the Empowered Community Administration before the expiration of the Approval Action Decision Period, as required under Section 1.4, Article 1, Annex D of the ICANN Bylaws.</w:t>
      </w:r>
    </w:p>
    <w:p w14:paraId="5FBA4DCE" w14:textId="77777777" w:rsidR="00BB77EB" w:rsidRPr="00BB77EB" w:rsidRDefault="00BB77EB" w:rsidP="00BB77EB">
      <w:pPr>
        <w:numPr>
          <w:ilvl w:val="0"/>
          <w:numId w:val="2"/>
        </w:numPr>
        <w:rPr>
          <w:rFonts w:eastAsia="Times New Roman" w:cs="Times New Roman"/>
        </w:rPr>
      </w:pPr>
      <w:r w:rsidRPr="00BB77EB">
        <w:rPr>
          <w:rFonts w:eastAsia="Times New Roman" w:cs="Times New Roman"/>
          <w:sz w:val="22"/>
          <w:szCs w:val="22"/>
        </w:rPr>
        <w:t xml:space="preserve">James Bladel, the GNSO’s </w:t>
      </w:r>
      <w:del w:id="19" w:author="Marika Konings" w:date="2017-07-14T09:54:00Z">
        <w:r w:rsidRPr="00BB77EB" w:rsidDel="00B34A1E">
          <w:rPr>
            <w:rFonts w:eastAsia="Times New Roman" w:cs="Times New Roman"/>
            <w:sz w:val="22"/>
            <w:szCs w:val="22"/>
          </w:rPr>
          <w:delText xml:space="preserve">interim </w:delText>
        </w:r>
      </w:del>
      <w:r w:rsidRPr="00BB77EB">
        <w:rPr>
          <w:rFonts w:eastAsia="Times New Roman" w:cs="Times New Roman"/>
          <w:sz w:val="22"/>
          <w:szCs w:val="22"/>
        </w:rPr>
        <w:t>representative to the Empowered Community Administration, to coordinate with the other four Decisional Participant representatives to ensure that the Empowered Community Administration observes and completes the appropriate process outlined in Section 1.4(b) and (c), Annex D.</w:t>
      </w:r>
    </w:p>
    <w:p w14:paraId="0947D44C" w14:textId="77777777" w:rsidR="00997EEC" w:rsidRDefault="00997EEC" w:rsidP="00BB77EB">
      <w:pPr>
        <w:rPr>
          <w:ins w:id="20" w:author="Marika Konings" w:date="2017-07-14T09:54:00Z"/>
          <w:rFonts w:eastAsia="Times New Roman" w:cs="Times New Roman"/>
          <w:b/>
          <w:bCs/>
          <w:sz w:val="22"/>
          <w:szCs w:val="22"/>
        </w:rPr>
      </w:pPr>
    </w:p>
    <w:p w14:paraId="23A80FC6" w14:textId="77777777" w:rsidR="00BB77EB" w:rsidRPr="00BB77EB" w:rsidRDefault="00BB77EB" w:rsidP="00BB77EB">
      <w:pPr>
        <w:rPr>
          <w:rFonts w:eastAsia="Times New Roman" w:cs="Times New Roman"/>
        </w:rPr>
      </w:pPr>
      <w:r w:rsidRPr="00BB77EB">
        <w:rPr>
          <w:rFonts w:eastAsia="Times New Roman" w:cs="Times New Roman"/>
          <w:b/>
          <w:bCs/>
          <w:sz w:val="22"/>
          <w:szCs w:val="22"/>
        </w:rPr>
        <w:t>Item 6. COUNCIL VOTE – Approval of GNSO Council Review of the GAC Communique from Johannesburg</w:t>
      </w:r>
    </w:p>
    <w:p w14:paraId="0171E032" w14:textId="77777777" w:rsidR="00E14445" w:rsidRPr="00267114" w:rsidRDefault="00997EEC" w:rsidP="00E14445">
      <w:pPr>
        <w:numPr>
          <w:ilvl w:val="0"/>
          <w:numId w:val="3"/>
        </w:numPr>
        <w:rPr>
          <w:rFonts w:eastAsia="Times New Roman" w:cs="Times New Roman"/>
        </w:rPr>
      </w:pPr>
      <w:ins w:id="21" w:author="Marika Konings" w:date="2017-07-14T09:55:00Z">
        <w:r>
          <w:rPr>
            <w:rFonts w:eastAsia="Times New Roman" w:cs="Times New Roman"/>
            <w:sz w:val="22"/>
            <w:szCs w:val="22"/>
          </w:rPr>
          <w:t xml:space="preserve">Volunteers to </w:t>
        </w:r>
      </w:ins>
      <w:del w:id="22" w:author="Marika Konings" w:date="2017-07-14T09:55:00Z">
        <w:r w:rsidR="00BB77EB" w:rsidRPr="00BB77EB" w:rsidDel="00997EEC">
          <w:rPr>
            <w:rFonts w:eastAsia="Times New Roman" w:cs="Times New Roman"/>
            <w:sz w:val="22"/>
            <w:szCs w:val="22"/>
          </w:rPr>
          <w:delText xml:space="preserve">Revise </w:delText>
        </w:r>
      </w:del>
      <w:ins w:id="23" w:author="Marika Konings" w:date="2017-07-14T09:55:00Z">
        <w:r>
          <w:rPr>
            <w:rFonts w:eastAsia="Times New Roman" w:cs="Times New Roman"/>
            <w:sz w:val="22"/>
            <w:szCs w:val="22"/>
          </w:rPr>
          <w:t>r</w:t>
        </w:r>
        <w:r w:rsidRPr="00BB77EB">
          <w:rPr>
            <w:rFonts w:eastAsia="Times New Roman" w:cs="Times New Roman"/>
            <w:sz w:val="22"/>
            <w:szCs w:val="22"/>
          </w:rPr>
          <w:t xml:space="preserve">evise </w:t>
        </w:r>
      </w:ins>
      <w:r w:rsidR="00BB77EB" w:rsidRPr="00BB77EB">
        <w:rPr>
          <w:rFonts w:eastAsia="Times New Roman" w:cs="Times New Roman"/>
          <w:sz w:val="22"/>
          <w:szCs w:val="22"/>
        </w:rPr>
        <w:t>response to GAC Communique</w:t>
      </w:r>
      <w:ins w:id="24" w:author="Marika Konings" w:date="2017-07-14T09:55:00Z">
        <w:r>
          <w:rPr>
            <w:rFonts w:eastAsia="Times New Roman" w:cs="Times New Roman"/>
            <w:sz w:val="22"/>
            <w:szCs w:val="22"/>
          </w:rPr>
          <w:t xml:space="preserve"> and circulate revised draft to the Council as soon as possible</w:t>
        </w:r>
      </w:ins>
      <w:r w:rsidR="00BB77EB" w:rsidRPr="00BB77EB">
        <w:rPr>
          <w:rFonts w:eastAsia="Times New Roman" w:cs="Times New Roman"/>
          <w:sz w:val="22"/>
          <w:szCs w:val="22"/>
        </w:rPr>
        <w:t>. Volunteers include: Paul, James, Jeff Neuman (if allowed), Rubens, Heather (sanity check), Phil, Darcy, possibly Stephanie (to convey Avri’s views), and Carlos</w:t>
      </w:r>
      <w:ins w:id="25" w:author="Marika Konings" w:date="2017-07-14T09:56:00Z">
        <w:r w:rsidR="00E14445">
          <w:rPr>
            <w:rFonts w:eastAsia="Times New Roman" w:cs="Times New Roman"/>
            <w:sz w:val="22"/>
            <w:szCs w:val="22"/>
          </w:rPr>
          <w:t xml:space="preserve">. Volunteers to consider input received in relation to Geo Names section as well as IGO section, including </w:t>
        </w:r>
      </w:ins>
      <w:moveToRangeStart w:id="26" w:author="Marika Konings" w:date="2017-07-14T09:57:00Z" w:name="move487789556"/>
      <w:moveTo w:id="27" w:author="Marika Konings" w:date="2017-07-14T09:57:00Z">
        <w:del w:id="28" w:author="Marika Konings" w:date="2017-07-14T09:57:00Z">
          <w:r w:rsidR="00E14445" w:rsidRPr="00BB77EB" w:rsidDel="00E14445">
            <w:rPr>
              <w:rFonts w:eastAsia="Times New Roman" w:cs="Times New Roman"/>
              <w:sz w:val="22"/>
              <w:szCs w:val="22"/>
            </w:rPr>
            <w:delText>Consider</w:delText>
          </w:r>
        </w:del>
      </w:moveTo>
      <w:ins w:id="29" w:author="Marika Konings" w:date="2017-07-14T09:57:00Z">
        <w:r w:rsidR="00E14445">
          <w:rPr>
            <w:rFonts w:eastAsia="Times New Roman" w:cs="Times New Roman"/>
            <w:sz w:val="22"/>
            <w:szCs w:val="22"/>
          </w:rPr>
          <w:t>offering the</w:t>
        </w:r>
      </w:ins>
      <w:moveTo w:id="30" w:author="Marika Konings" w:date="2017-07-14T09:57:00Z">
        <w:r w:rsidR="00E14445" w:rsidRPr="00BB77EB">
          <w:rPr>
            <w:rFonts w:eastAsia="Times New Roman" w:cs="Times New Roman"/>
            <w:sz w:val="22"/>
            <w:szCs w:val="22"/>
          </w:rPr>
          <w:t xml:space="preserve"> opportunity to detail IGO/INGO CRP recommendations with the ICANN Board prior to</w:t>
        </w:r>
      </w:moveTo>
      <w:ins w:id="31" w:author="Marika Konings" w:date="2017-07-14T09:57:00Z">
        <w:r w:rsidR="00BA404E">
          <w:rPr>
            <w:rFonts w:eastAsia="Times New Roman" w:cs="Times New Roman"/>
            <w:sz w:val="22"/>
            <w:szCs w:val="22"/>
          </w:rPr>
          <w:t xml:space="preserve"> a</w:t>
        </w:r>
      </w:ins>
      <w:moveTo w:id="32" w:author="Marika Konings" w:date="2017-07-14T09:57:00Z">
        <w:r w:rsidR="00E14445" w:rsidRPr="00BB77EB">
          <w:rPr>
            <w:rFonts w:eastAsia="Times New Roman" w:cs="Times New Roman"/>
            <w:sz w:val="22"/>
            <w:szCs w:val="22"/>
          </w:rPr>
          <w:t xml:space="preserve"> vot</w:t>
        </w:r>
        <w:del w:id="33" w:author="Marika Konings" w:date="2017-07-14T09:57:00Z">
          <w:r w:rsidR="00E14445" w:rsidRPr="00BB77EB" w:rsidDel="00BA404E">
            <w:rPr>
              <w:rFonts w:eastAsia="Times New Roman" w:cs="Times New Roman"/>
              <w:sz w:val="22"/>
              <w:szCs w:val="22"/>
            </w:rPr>
            <w:delText>ing</w:delText>
          </w:r>
        </w:del>
      </w:moveTo>
      <w:ins w:id="34" w:author="Marika Konings" w:date="2017-07-14T09:57:00Z">
        <w:r w:rsidR="00BA404E">
          <w:rPr>
            <w:rFonts w:eastAsia="Times New Roman" w:cs="Times New Roman"/>
            <w:sz w:val="22"/>
            <w:szCs w:val="22"/>
          </w:rPr>
          <w:t>e being taken to p</w:t>
        </w:r>
      </w:ins>
      <w:moveTo w:id="35" w:author="Marika Konings" w:date="2017-07-14T09:57:00Z">
        <w:del w:id="36" w:author="Marika Konings" w:date="2017-07-14T09:57:00Z">
          <w:r w:rsidR="00E14445" w:rsidRPr="00BB77EB" w:rsidDel="00BA404E">
            <w:rPr>
              <w:rFonts w:eastAsia="Times New Roman" w:cs="Times New Roman"/>
              <w:sz w:val="22"/>
              <w:szCs w:val="22"/>
            </w:rPr>
            <w:delText>. P</w:delText>
          </w:r>
        </w:del>
        <w:r w:rsidR="00E14445" w:rsidRPr="00BB77EB">
          <w:rPr>
            <w:rFonts w:eastAsia="Times New Roman" w:cs="Times New Roman"/>
            <w:sz w:val="22"/>
            <w:szCs w:val="22"/>
          </w:rPr>
          <w:t>rovide details how small group, IGO comments factored into Final Report and recommendations.</w:t>
        </w:r>
        <w:del w:id="37" w:author="Marika Konings" w:date="2017-07-14T09:57:00Z">
          <w:r w:rsidR="00E14445" w:rsidRPr="00BB77EB" w:rsidDel="00BA404E">
            <w:rPr>
              <w:rFonts w:eastAsia="Times New Roman" w:cs="Times New Roman"/>
              <w:sz w:val="22"/>
              <w:szCs w:val="22"/>
            </w:rPr>
            <w:delText xml:space="preserve"> Connect with Board support to determine feasibility</w:delText>
          </w:r>
        </w:del>
        <w:r w:rsidR="00E14445" w:rsidRPr="00BB77EB">
          <w:rPr>
            <w:rFonts w:eastAsia="Times New Roman" w:cs="Times New Roman"/>
            <w:sz w:val="22"/>
            <w:szCs w:val="22"/>
          </w:rPr>
          <w:t>.</w:t>
        </w:r>
      </w:moveTo>
    </w:p>
    <w:moveToRangeEnd w:id="26"/>
    <w:p w14:paraId="08B299A9" w14:textId="77777777" w:rsidR="00BB77EB" w:rsidRPr="00BB77EB" w:rsidDel="00BA404E" w:rsidRDefault="00BB77EB" w:rsidP="00BB77EB">
      <w:pPr>
        <w:numPr>
          <w:ilvl w:val="0"/>
          <w:numId w:val="3"/>
        </w:numPr>
        <w:rPr>
          <w:del w:id="38" w:author="Marika Konings" w:date="2017-07-14T09:57:00Z"/>
          <w:rFonts w:eastAsia="Times New Roman" w:cs="Times New Roman"/>
        </w:rPr>
      </w:pPr>
    </w:p>
    <w:p w14:paraId="46BDA46A" w14:textId="77777777" w:rsidR="00BB77EB" w:rsidRPr="00BA404E" w:rsidRDefault="00E14445" w:rsidP="00BA404E">
      <w:pPr>
        <w:numPr>
          <w:ilvl w:val="0"/>
          <w:numId w:val="3"/>
        </w:numPr>
        <w:rPr>
          <w:rFonts w:eastAsia="Times New Roman" w:cs="Times New Roman"/>
        </w:rPr>
      </w:pPr>
      <w:ins w:id="39" w:author="Marika Konings" w:date="2017-07-14T09:55:00Z">
        <w:r w:rsidRPr="00BA404E">
          <w:rPr>
            <w:rFonts w:eastAsia="Times New Roman" w:cs="Times New Roman"/>
            <w:sz w:val="22"/>
            <w:szCs w:val="22"/>
          </w:rPr>
          <w:t>GNSO Leadership to</w:t>
        </w:r>
      </w:ins>
      <w:ins w:id="40" w:author="Marika Konings" w:date="2017-07-14T09:57:00Z">
        <w:r w:rsidR="00BA404E">
          <w:rPr>
            <w:rFonts w:eastAsia="Times New Roman" w:cs="Times New Roman"/>
            <w:sz w:val="22"/>
            <w:szCs w:val="22"/>
          </w:rPr>
          <w:t xml:space="preserve"> provide</w:t>
        </w:r>
      </w:ins>
      <w:ins w:id="41" w:author="Marika Konings" w:date="2017-07-14T09:55:00Z">
        <w:r w:rsidRPr="00BA404E">
          <w:rPr>
            <w:rFonts w:eastAsia="Times New Roman" w:cs="Times New Roman"/>
            <w:sz w:val="22"/>
            <w:szCs w:val="22"/>
          </w:rPr>
          <w:t xml:space="preserve"> 7-day notice of </w:t>
        </w:r>
      </w:ins>
      <w:del w:id="42" w:author="Marika Konings" w:date="2017-07-14T09:56:00Z">
        <w:r w:rsidR="00BB77EB" w:rsidRPr="00BA404E" w:rsidDel="00E14445">
          <w:rPr>
            <w:rFonts w:eastAsia="Times New Roman" w:cs="Times New Roman"/>
            <w:sz w:val="22"/>
            <w:szCs w:val="22"/>
          </w:rPr>
          <w:delText xml:space="preserve">Conduct </w:delText>
        </w:r>
      </w:del>
      <w:r w:rsidR="00BB77EB" w:rsidRPr="00BA404E">
        <w:rPr>
          <w:rFonts w:eastAsia="Times New Roman" w:cs="Times New Roman"/>
          <w:sz w:val="22"/>
          <w:szCs w:val="22"/>
        </w:rPr>
        <w:t>e-vote to approve response to GAC Communique</w:t>
      </w:r>
    </w:p>
    <w:p w14:paraId="74594870" w14:textId="77777777" w:rsidR="00BB77EB" w:rsidRPr="00267114" w:rsidDel="00E14445" w:rsidRDefault="00BB77EB" w:rsidP="00BB77EB">
      <w:pPr>
        <w:numPr>
          <w:ilvl w:val="0"/>
          <w:numId w:val="3"/>
        </w:numPr>
        <w:rPr>
          <w:rFonts w:eastAsia="Times New Roman" w:cs="Times New Roman"/>
        </w:rPr>
      </w:pPr>
      <w:moveFromRangeStart w:id="43" w:author="Marika Konings" w:date="2017-07-14T09:57:00Z" w:name="move487789556"/>
      <w:moveFrom w:id="44" w:author="Marika Konings" w:date="2017-07-14T09:57:00Z">
        <w:r w:rsidRPr="00BB77EB" w:rsidDel="00E14445">
          <w:rPr>
            <w:rFonts w:eastAsia="Times New Roman" w:cs="Times New Roman"/>
            <w:sz w:val="22"/>
            <w:szCs w:val="22"/>
          </w:rPr>
          <w:t>Consider opportunity to detail IGO/INGO CRP recommendations with the ICANN Board prior to voting. Provide details how small group, IGO comments factored into Final Report and recommendations. Connect with Board support to determine feasibility.</w:t>
        </w:r>
      </w:moveFrom>
    </w:p>
    <w:moveFromRangeEnd w:id="43"/>
    <w:p w14:paraId="203CF59D" w14:textId="77777777" w:rsidR="00267114" w:rsidRPr="00BB77EB" w:rsidRDefault="00267114" w:rsidP="00267114">
      <w:pPr>
        <w:ind w:left="720"/>
        <w:rPr>
          <w:rFonts w:eastAsia="Times New Roman" w:cs="Times New Roman"/>
        </w:rPr>
      </w:pPr>
    </w:p>
    <w:p w14:paraId="5DA74480" w14:textId="77777777" w:rsidR="00BB77EB" w:rsidRPr="00BB77EB" w:rsidRDefault="00BB77EB" w:rsidP="00BB77EB">
      <w:pPr>
        <w:rPr>
          <w:rFonts w:eastAsia="Times New Roman" w:cs="Times New Roman"/>
        </w:rPr>
      </w:pPr>
      <w:r w:rsidRPr="00BB77EB">
        <w:rPr>
          <w:rFonts w:eastAsia="Times New Roman" w:cs="Times New Roman"/>
          <w:b/>
          <w:bCs/>
          <w:sz w:val="22"/>
          <w:szCs w:val="22"/>
        </w:rPr>
        <w:t>Item 7: COUNCIL Vote – Next steps in relation to Charter for the Cross Community Working Group on Internet Governance</w:t>
      </w:r>
    </w:p>
    <w:p w14:paraId="74FBD2BD" w14:textId="77777777" w:rsidR="00BB77EB" w:rsidRPr="00BB77EB" w:rsidRDefault="009743FF" w:rsidP="00BB77EB">
      <w:pPr>
        <w:numPr>
          <w:ilvl w:val="0"/>
          <w:numId w:val="4"/>
        </w:numPr>
        <w:rPr>
          <w:rFonts w:eastAsia="Times New Roman" w:cs="Times New Roman"/>
        </w:rPr>
      </w:pPr>
      <w:ins w:id="45" w:author="Marika Konings" w:date="2017-07-14T09:59:00Z">
        <w:r>
          <w:rPr>
            <w:rFonts w:eastAsia="Times New Roman" w:cs="Times New Roman"/>
            <w:sz w:val="22"/>
            <w:szCs w:val="22"/>
          </w:rPr>
          <w:t>Motion d</w:t>
        </w:r>
      </w:ins>
      <w:del w:id="46" w:author="Marika Konings" w:date="2017-07-14T09:59:00Z">
        <w:r w:rsidR="00BB77EB" w:rsidRPr="00BB77EB" w:rsidDel="009743FF">
          <w:rPr>
            <w:rFonts w:eastAsia="Times New Roman" w:cs="Times New Roman"/>
            <w:sz w:val="22"/>
            <w:szCs w:val="22"/>
          </w:rPr>
          <w:delText>D</w:delText>
        </w:r>
      </w:del>
      <w:r w:rsidR="00BB77EB" w:rsidRPr="00BB77EB">
        <w:rPr>
          <w:rFonts w:eastAsia="Times New Roman" w:cs="Times New Roman"/>
          <w:sz w:val="22"/>
          <w:szCs w:val="22"/>
        </w:rPr>
        <w:t>eferred</w:t>
      </w:r>
      <w:del w:id="47" w:author="Marika Konings" w:date="2017-07-14T09:59:00Z">
        <w:r w:rsidR="00BB77EB" w:rsidRPr="00BB77EB" w:rsidDel="009743FF">
          <w:rPr>
            <w:rFonts w:eastAsia="Times New Roman" w:cs="Times New Roman"/>
            <w:sz w:val="22"/>
            <w:szCs w:val="22"/>
          </w:rPr>
          <w:delText xml:space="preserve">, </w:delText>
        </w:r>
      </w:del>
      <w:ins w:id="48" w:author="Marika Konings" w:date="2017-07-14T09:59:00Z">
        <w:r>
          <w:rPr>
            <w:rFonts w:eastAsia="Times New Roman" w:cs="Times New Roman"/>
            <w:sz w:val="22"/>
            <w:szCs w:val="22"/>
          </w:rPr>
          <w:t xml:space="preserve"> - </w:t>
        </w:r>
        <w:r w:rsidRPr="00BB77EB">
          <w:rPr>
            <w:rFonts w:eastAsia="Times New Roman" w:cs="Times New Roman"/>
            <w:sz w:val="22"/>
            <w:szCs w:val="22"/>
          </w:rPr>
          <w:t xml:space="preserve"> </w:t>
        </w:r>
      </w:ins>
      <w:ins w:id="49" w:author="Marika Konings" w:date="2017-07-14T09:58:00Z">
        <w:r>
          <w:rPr>
            <w:rFonts w:eastAsia="Times New Roman" w:cs="Times New Roman"/>
            <w:sz w:val="22"/>
            <w:szCs w:val="22"/>
          </w:rPr>
          <w:t xml:space="preserve">GNSO leadership to add this item to the Council agenda for </w:t>
        </w:r>
      </w:ins>
      <w:del w:id="50" w:author="Marika Konings" w:date="2017-07-14T09:58:00Z">
        <w:r w:rsidR="00BB77EB" w:rsidRPr="00BB77EB" w:rsidDel="009743FF">
          <w:rPr>
            <w:rFonts w:eastAsia="Times New Roman" w:cs="Times New Roman"/>
            <w:sz w:val="22"/>
            <w:szCs w:val="22"/>
          </w:rPr>
          <w:delText xml:space="preserve">carry over to </w:delText>
        </w:r>
      </w:del>
      <w:r w:rsidR="00BB77EB" w:rsidRPr="00BB77EB">
        <w:rPr>
          <w:rFonts w:eastAsia="Times New Roman" w:cs="Times New Roman"/>
          <w:sz w:val="22"/>
          <w:szCs w:val="22"/>
        </w:rPr>
        <w:t>August meeting.</w:t>
      </w:r>
    </w:p>
    <w:p w14:paraId="7BD0A09B" w14:textId="77777777" w:rsidR="00BB77EB" w:rsidRPr="00BB77EB" w:rsidRDefault="009743FF" w:rsidP="00BB77EB">
      <w:pPr>
        <w:numPr>
          <w:ilvl w:val="0"/>
          <w:numId w:val="4"/>
        </w:numPr>
        <w:rPr>
          <w:rFonts w:eastAsia="Times New Roman" w:cs="Times New Roman"/>
        </w:rPr>
      </w:pPr>
      <w:ins w:id="51" w:author="Marika Konings" w:date="2017-07-14T09:58:00Z">
        <w:r>
          <w:rPr>
            <w:rFonts w:eastAsia="Times New Roman" w:cs="Times New Roman"/>
            <w:sz w:val="22"/>
            <w:szCs w:val="22"/>
          </w:rPr>
          <w:t xml:space="preserve">All Council members to provide input and proposed amendments to the motions as soon as possible so that discussion can continue on the mailing list ahead of the meeting. </w:t>
        </w:r>
      </w:ins>
      <w:del w:id="52" w:author="Marika Konings" w:date="2017-07-14T09:59:00Z">
        <w:r w:rsidR="00BB77EB" w:rsidRPr="00BB77EB" w:rsidDel="009743FF">
          <w:rPr>
            <w:rFonts w:eastAsia="Times New Roman" w:cs="Times New Roman"/>
            <w:sz w:val="22"/>
            <w:szCs w:val="22"/>
          </w:rPr>
          <w:delText>In the meantime, Council to collaborate on revising Motion.</w:delText>
        </w:r>
      </w:del>
    </w:p>
    <w:p w14:paraId="0DAE5592" w14:textId="77777777" w:rsidR="00267114" w:rsidRDefault="00267114" w:rsidP="00BB77EB">
      <w:pPr>
        <w:rPr>
          <w:rFonts w:eastAsia="Times New Roman" w:cs="Times New Roman"/>
        </w:rPr>
      </w:pPr>
    </w:p>
    <w:p w14:paraId="74156DDF" w14:textId="77777777" w:rsidR="00BB77EB" w:rsidRPr="00BB77EB" w:rsidRDefault="00BB77EB" w:rsidP="00BB77EB">
      <w:pPr>
        <w:rPr>
          <w:rFonts w:eastAsia="Times New Roman" w:cs="Times New Roman"/>
        </w:rPr>
      </w:pPr>
      <w:r w:rsidRPr="00BB77EB">
        <w:rPr>
          <w:rFonts w:eastAsia="Times New Roman" w:cs="Times New Roman"/>
          <w:b/>
          <w:bCs/>
          <w:sz w:val="22"/>
          <w:szCs w:val="22"/>
        </w:rPr>
        <w:t>Item 8. COUNCIL DISCUSSION – Possible Change to the Name of the GNSO</w:t>
      </w:r>
    </w:p>
    <w:p w14:paraId="7524E7D0" w14:textId="77777777" w:rsidR="00BB77EB" w:rsidRPr="00BB77EB" w:rsidRDefault="0020090D" w:rsidP="00BB77EB">
      <w:pPr>
        <w:numPr>
          <w:ilvl w:val="0"/>
          <w:numId w:val="5"/>
        </w:numPr>
        <w:rPr>
          <w:rFonts w:eastAsia="Times New Roman" w:cs="Times New Roman"/>
        </w:rPr>
      </w:pPr>
      <w:ins w:id="53" w:author="Marika Konings" w:date="2017-07-14T09:59:00Z">
        <w:r>
          <w:rPr>
            <w:rFonts w:eastAsia="Times New Roman" w:cs="Times New Roman"/>
            <w:sz w:val="22"/>
            <w:szCs w:val="22"/>
          </w:rPr>
          <w:t xml:space="preserve">Item deferred – GNSO Council leadership to add this item to the Council agenda </w:t>
        </w:r>
      </w:ins>
      <w:del w:id="54" w:author="Marika Konings" w:date="2017-07-14T10:00:00Z">
        <w:r w:rsidR="00BB77EB" w:rsidRPr="00BB77EB" w:rsidDel="0020090D">
          <w:rPr>
            <w:rFonts w:eastAsia="Times New Roman" w:cs="Times New Roman"/>
            <w:sz w:val="22"/>
            <w:szCs w:val="22"/>
          </w:rPr>
          <w:delText xml:space="preserve">Save </w:delText>
        </w:r>
      </w:del>
      <w:r w:rsidR="00BB77EB" w:rsidRPr="00BB77EB">
        <w:rPr>
          <w:rFonts w:eastAsia="Times New Roman" w:cs="Times New Roman"/>
          <w:sz w:val="22"/>
          <w:szCs w:val="22"/>
        </w:rPr>
        <w:t>for August</w:t>
      </w:r>
      <w:ins w:id="55" w:author="Marika Konings" w:date="2017-07-14T10:00:00Z">
        <w:r>
          <w:rPr>
            <w:rFonts w:eastAsia="Times New Roman" w:cs="Times New Roman"/>
            <w:sz w:val="22"/>
            <w:szCs w:val="22"/>
          </w:rPr>
          <w:t xml:space="preserve"> meeting</w:t>
        </w:r>
      </w:ins>
      <w:r w:rsidR="00BB77EB" w:rsidRPr="00BB77EB">
        <w:rPr>
          <w:rFonts w:eastAsia="Times New Roman" w:cs="Times New Roman"/>
          <w:sz w:val="22"/>
          <w:szCs w:val="22"/>
        </w:rPr>
        <w:t>.</w:t>
      </w:r>
    </w:p>
    <w:p w14:paraId="23DE14AB" w14:textId="77777777" w:rsidR="00267114" w:rsidRDefault="00267114" w:rsidP="00BB77EB">
      <w:pPr>
        <w:rPr>
          <w:rFonts w:eastAsia="Times New Roman" w:cs="Times New Roman"/>
        </w:rPr>
      </w:pPr>
    </w:p>
    <w:p w14:paraId="19CBB293" w14:textId="77777777" w:rsidR="00BB77EB" w:rsidRPr="00BB77EB" w:rsidRDefault="00BB77EB" w:rsidP="00BB77EB">
      <w:pPr>
        <w:rPr>
          <w:rFonts w:eastAsia="Times New Roman" w:cs="Times New Roman"/>
        </w:rPr>
      </w:pPr>
      <w:r w:rsidRPr="00BB77EB">
        <w:rPr>
          <w:rFonts w:eastAsia="Times New Roman" w:cs="Times New Roman"/>
          <w:b/>
          <w:bCs/>
          <w:sz w:val="22"/>
          <w:szCs w:val="22"/>
        </w:rPr>
        <w:t>Item 9: COUNCIL DISCUSSION – Cross Community Working Group on the Use of Country and Territory Names</w:t>
      </w:r>
    </w:p>
    <w:p w14:paraId="368E6BB3" w14:textId="199AC2EE" w:rsidR="00BB77EB" w:rsidRPr="00BB77EB" w:rsidRDefault="00D55C9F" w:rsidP="00BB77EB">
      <w:pPr>
        <w:numPr>
          <w:ilvl w:val="0"/>
          <w:numId w:val="6"/>
        </w:numPr>
        <w:rPr>
          <w:rFonts w:eastAsia="Times New Roman" w:cs="Times New Roman"/>
        </w:rPr>
      </w:pPr>
      <w:ins w:id="56" w:author="Marika Konings" w:date="2017-07-14T10:01:00Z">
        <w:r>
          <w:rPr>
            <w:rFonts w:eastAsia="Times New Roman" w:cs="Times New Roman"/>
            <w:sz w:val="22"/>
            <w:szCs w:val="22"/>
          </w:rPr>
          <w:t xml:space="preserve">Council members to consider </w:t>
        </w:r>
      </w:ins>
      <w:del w:id="57" w:author="Marika Konings" w:date="2017-07-14T10:01:00Z">
        <w:r w:rsidR="00BB77EB" w:rsidRPr="00BB77EB" w:rsidDel="00D55C9F">
          <w:rPr>
            <w:rFonts w:eastAsia="Times New Roman" w:cs="Times New Roman"/>
            <w:sz w:val="22"/>
            <w:szCs w:val="22"/>
          </w:rPr>
          <w:delText xml:space="preserve">Consider </w:delText>
        </w:r>
      </w:del>
      <w:r w:rsidR="00BB77EB" w:rsidRPr="00BB77EB">
        <w:rPr>
          <w:rFonts w:eastAsia="Times New Roman" w:cs="Times New Roman"/>
          <w:sz w:val="22"/>
          <w:szCs w:val="22"/>
        </w:rPr>
        <w:t>drafting Motion for August</w:t>
      </w:r>
      <w:ins w:id="58" w:author="Marika Konings" w:date="2017-07-14T10:01:00Z">
        <w:r>
          <w:rPr>
            <w:rFonts w:eastAsia="Times New Roman" w:cs="Times New Roman"/>
            <w:sz w:val="22"/>
            <w:szCs w:val="22"/>
          </w:rPr>
          <w:t xml:space="preserve"> meeting on this topic</w:t>
        </w:r>
      </w:ins>
      <w:r w:rsidR="00BB77EB" w:rsidRPr="00BB77EB">
        <w:rPr>
          <w:rFonts w:eastAsia="Times New Roman" w:cs="Times New Roman"/>
          <w:sz w:val="22"/>
          <w:szCs w:val="22"/>
        </w:rPr>
        <w:t>.</w:t>
      </w:r>
    </w:p>
    <w:p w14:paraId="10C671A5" w14:textId="05C841ED" w:rsidR="00BB77EB" w:rsidRPr="00BB77EB" w:rsidRDefault="00BB77EB" w:rsidP="00BB77EB">
      <w:pPr>
        <w:numPr>
          <w:ilvl w:val="0"/>
          <w:numId w:val="6"/>
        </w:numPr>
        <w:rPr>
          <w:rFonts w:eastAsia="Times New Roman" w:cs="Times New Roman"/>
        </w:rPr>
      </w:pPr>
      <w:r w:rsidRPr="00BB77EB">
        <w:rPr>
          <w:rFonts w:eastAsia="Times New Roman" w:cs="Times New Roman"/>
          <w:sz w:val="22"/>
          <w:szCs w:val="22"/>
        </w:rPr>
        <w:t xml:space="preserve">Ben Fuller to </w:t>
      </w:r>
      <w:del w:id="59" w:author="Marika Konings" w:date="2017-07-14T10:01:00Z">
        <w:r w:rsidRPr="00BB77EB" w:rsidDel="00D55C9F">
          <w:rPr>
            <w:rFonts w:eastAsia="Times New Roman" w:cs="Times New Roman"/>
            <w:sz w:val="22"/>
            <w:szCs w:val="22"/>
          </w:rPr>
          <w:delText xml:space="preserve">poll </w:delText>
        </w:r>
      </w:del>
      <w:ins w:id="60" w:author="Marika Konings" w:date="2017-07-14T10:01:00Z">
        <w:r w:rsidR="00D55C9F">
          <w:rPr>
            <w:rFonts w:eastAsia="Times New Roman" w:cs="Times New Roman"/>
            <w:sz w:val="22"/>
            <w:szCs w:val="22"/>
          </w:rPr>
          <w:t xml:space="preserve">solicit input </w:t>
        </w:r>
      </w:ins>
      <w:del w:id="61" w:author="Marika Konings" w:date="2017-07-14T10:01:00Z">
        <w:r w:rsidRPr="00BB77EB" w:rsidDel="00D55C9F">
          <w:rPr>
            <w:rFonts w:eastAsia="Times New Roman" w:cs="Times New Roman"/>
            <w:sz w:val="22"/>
            <w:szCs w:val="22"/>
          </w:rPr>
          <w:delText xml:space="preserve">members </w:delText>
        </w:r>
      </w:del>
      <w:r w:rsidRPr="00BB77EB">
        <w:rPr>
          <w:rFonts w:eastAsia="Times New Roman" w:cs="Times New Roman"/>
          <w:sz w:val="22"/>
          <w:szCs w:val="22"/>
        </w:rPr>
        <w:t>from ccNSO</w:t>
      </w:r>
      <w:ins w:id="62" w:author="Marika Konings" w:date="2017-07-14T10:01:00Z">
        <w:r w:rsidR="00D55C9F">
          <w:rPr>
            <w:rFonts w:eastAsia="Times New Roman" w:cs="Times New Roman"/>
            <w:sz w:val="22"/>
            <w:szCs w:val="22"/>
          </w:rPr>
          <w:t xml:space="preserve"> on this topic and provide feedback to the GNSO Council </w:t>
        </w:r>
      </w:ins>
      <w:del w:id="63" w:author="Marika Konings" w:date="2017-07-14T10:02:00Z">
        <w:r w:rsidRPr="00BB77EB" w:rsidDel="00D55C9F">
          <w:rPr>
            <w:rFonts w:eastAsia="Times New Roman" w:cs="Times New Roman"/>
            <w:sz w:val="22"/>
            <w:szCs w:val="22"/>
          </w:rPr>
          <w:delText xml:space="preserve"> and return with a report.</w:delText>
        </w:r>
      </w:del>
    </w:p>
    <w:p w14:paraId="28028296" w14:textId="77777777" w:rsidR="000E7792" w:rsidRPr="0005488E" w:rsidRDefault="00CC6C51"/>
    <w:sectPr w:rsidR="000E7792" w:rsidRPr="0005488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23FAD"/>
    <w:multiLevelType w:val="multilevel"/>
    <w:tmpl w:val="256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AA3DCF"/>
    <w:multiLevelType w:val="multilevel"/>
    <w:tmpl w:val="CF7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F12CEB"/>
    <w:multiLevelType w:val="multilevel"/>
    <w:tmpl w:val="DF00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650E5C"/>
    <w:multiLevelType w:val="multilevel"/>
    <w:tmpl w:val="3BE2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ED511D"/>
    <w:multiLevelType w:val="multilevel"/>
    <w:tmpl w:val="004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CF19F2"/>
    <w:multiLevelType w:val="multilevel"/>
    <w:tmpl w:val="1A5C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B"/>
    <w:rsid w:val="0005488E"/>
    <w:rsid w:val="001E3204"/>
    <w:rsid w:val="0020090D"/>
    <w:rsid w:val="00267114"/>
    <w:rsid w:val="008E3A71"/>
    <w:rsid w:val="009743FF"/>
    <w:rsid w:val="00997EEC"/>
    <w:rsid w:val="00AB520F"/>
    <w:rsid w:val="00B06800"/>
    <w:rsid w:val="00B34A1E"/>
    <w:rsid w:val="00BA404E"/>
    <w:rsid w:val="00BB77EB"/>
    <w:rsid w:val="00C7576E"/>
    <w:rsid w:val="00CC6C51"/>
    <w:rsid w:val="00D55C9F"/>
    <w:rsid w:val="00D9672E"/>
    <w:rsid w:val="00E14445"/>
    <w:rsid w:val="00EA3C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2B9C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1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114"/>
    <w:rPr>
      <w:rFonts w:ascii="Times New Roman" w:hAnsi="Times New Roman" w:cs="Times New Roman"/>
      <w:sz w:val="18"/>
      <w:szCs w:val="18"/>
    </w:rPr>
  </w:style>
  <w:style w:type="character" w:customStyle="1" w:styleId="apple-converted-space">
    <w:name w:val="apple-converted-space"/>
    <w:basedOn w:val="DefaultParagraphFont"/>
    <w:rsid w:val="00AB520F"/>
  </w:style>
  <w:style w:type="paragraph" w:styleId="ListParagraph">
    <w:name w:val="List Paragraph"/>
    <w:basedOn w:val="Normal"/>
    <w:uiPriority w:val="34"/>
    <w:qFormat/>
    <w:rsid w:val="00AB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6209">
      <w:bodyDiv w:val="1"/>
      <w:marLeft w:val="0"/>
      <w:marRight w:val="0"/>
      <w:marTop w:val="0"/>
      <w:marBottom w:val="0"/>
      <w:divBdr>
        <w:top w:val="none" w:sz="0" w:space="0" w:color="auto"/>
        <w:left w:val="none" w:sz="0" w:space="0" w:color="auto"/>
        <w:bottom w:val="none" w:sz="0" w:space="0" w:color="auto"/>
        <w:right w:val="none" w:sz="0" w:space="0" w:color="auto"/>
      </w:divBdr>
    </w:div>
    <w:div w:id="99025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Nathalie Peregrine</cp:lastModifiedBy>
  <cp:revision>2</cp:revision>
  <dcterms:created xsi:type="dcterms:W3CDTF">2017-07-17T11:12:00Z</dcterms:created>
  <dcterms:modified xsi:type="dcterms:W3CDTF">2017-07-17T11:12:00Z</dcterms:modified>
</cp:coreProperties>
</file>