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21CE9406" w:rsidR="004B368C" w:rsidRPr="00F35D90" w:rsidRDefault="00816CC5" w:rsidP="00F35D90">
      <w:pPr>
        <w:pStyle w:val="BodyText"/>
        <w:jc w:val="center"/>
        <w:rPr>
          <w:noProof/>
          <w:lang w:val="en-US" w:eastAsia="en-US"/>
        </w:rPr>
      </w:pPr>
      <w:del w:id="0" w:author="Berry Cobb" w:date="2017-09-13T14:34:00Z">
        <w:r w:rsidDel="00F8748D">
          <w:rPr>
            <w:noProof/>
            <w:lang w:val="en-US" w:eastAsia="en-US"/>
          </w:rPr>
          <w:drawing>
            <wp:inline distT="0" distB="0" distL="0" distR="0" wp14:anchorId="14112F7C" wp14:editId="133096CE">
              <wp:extent cx="914400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05100"/>
                      </a:xfrm>
                      <a:prstGeom prst="rect">
                        <a:avLst/>
                      </a:prstGeom>
                      <a:noFill/>
                      <a:ln>
                        <a:noFill/>
                      </a:ln>
                    </pic:spPr>
                  </pic:pic>
                </a:graphicData>
              </a:graphic>
            </wp:inline>
          </w:drawing>
        </w:r>
      </w:del>
      <w:ins w:id="1" w:author="Berry Cobb" w:date="2017-09-13T14:34:00Z">
        <w:r w:rsidR="00F8748D">
          <w:rPr>
            <w:noProof/>
            <w:lang w:val="en-US" w:eastAsia="en-US"/>
          </w:rPr>
          <w:drawing>
            <wp:inline distT="0" distB="0" distL="0" distR="0" wp14:anchorId="34047D12" wp14:editId="671167F8">
              <wp:extent cx="9134475" cy="2695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4475" cy="2695575"/>
                      </a:xfrm>
                      <a:prstGeom prst="rect">
                        <a:avLst/>
                      </a:prstGeom>
                      <a:noFill/>
                      <a:ln>
                        <a:noFill/>
                      </a:ln>
                    </pic:spPr>
                  </pic:pic>
                </a:graphicData>
              </a:graphic>
            </wp:inline>
          </w:drawing>
        </w:r>
      </w:ins>
      <w:bookmarkStart w:id="2" w:name="_GoBack"/>
      <w:bookmarkEnd w:id="2"/>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1F34AE"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C43846" w:rsidR="00C271CD" w:rsidRPr="0021107A" w:rsidRDefault="00C271CD"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E1499EA" w14:textId="77777777" w:rsidR="00C271CD" w:rsidRDefault="00C271CD" w:rsidP="009969B7">
            <w:pPr>
              <w:jc w:val="center"/>
            </w:pPr>
          </w:p>
        </w:tc>
      </w:tr>
      <w:tr w:rsidR="00B877C6" w:rsidRPr="00A65D6D" w14:paraId="3CD69C00" w14:textId="77777777" w:rsidTr="00D80DBA">
        <w:trPr>
          <w:jc w:val="center"/>
        </w:trPr>
        <w:tc>
          <w:tcPr>
            <w:tcW w:w="2097" w:type="dxa"/>
            <w:shd w:val="clear" w:color="auto" w:fill="197F86"/>
            <w:vAlign w:val="center"/>
          </w:tcPr>
          <w:p w14:paraId="20AC4F75" w14:textId="71F0CCCF"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D70FA99" w14:textId="4BCB9D68" w:rsidR="00B877C6" w:rsidRPr="0021107A" w:rsidRDefault="00B877C6"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 Reconvened WG (IGO-RCRC)</w:t>
            </w:r>
          </w:p>
        </w:tc>
        <w:tc>
          <w:tcPr>
            <w:tcW w:w="1048" w:type="dxa"/>
          </w:tcPr>
          <w:p w14:paraId="424A70CF" w14:textId="4F86E9A9" w:rsidR="00B877C6" w:rsidRDefault="001F34AE" w:rsidP="00D80DBA">
            <w:pPr>
              <w:jc w:val="center"/>
            </w:pPr>
            <w:hyperlink w:anchor="IGO_RCRC" w:history="1">
              <w:r w:rsidR="00B877C6" w:rsidRPr="005128B5">
                <w:rPr>
                  <w:rStyle w:val="Hyperlink"/>
                  <w:rFonts w:ascii="Calibri" w:hAnsi="Calibri"/>
                  <w:sz w:val="18"/>
                  <w:szCs w:val="18"/>
                </w:rPr>
                <w:t>LINK</w:t>
              </w:r>
            </w:hyperlink>
          </w:p>
        </w:tc>
      </w:tr>
      <w:tr w:rsidR="00B877C6" w:rsidRPr="00A65D6D" w14:paraId="57A41F40" w14:textId="77777777" w:rsidTr="00D80DBA">
        <w:trPr>
          <w:jc w:val="center"/>
        </w:trPr>
        <w:tc>
          <w:tcPr>
            <w:tcW w:w="2097" w:type="dxa"/>
            <w:shd w:val="clear" w:color="auto" w:fill="197F86"/>
            <w:vAlign w:val="center"/>
          </w:tcPr>
          <w:p w14:paraId="014D3A7D" w14:textId="373DE576"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AC9895B" w14:textId="55E90098" w:rsidR="00B877C6" w:rsidRDefault="00B877C6" w:rsidP="0002313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Pr>
          <w:p w14:paraId="70A72785" w14:textId="66C8ABD8" w:rsidR="00B877C6" w:rsidRDefault="001F34AE" w:rsidP="00D80DBA">
            <w:pPr>
              <w:jc w:val="center"/>
            </w:pPr>
            <w:hyperlink w:anchor="SSC" w:history="1">
              <w:r w:rsidR="00B877C6" w:rsidRPr="0021107A">
                <w:rPr>
                  <w:rStyle w:val="Hyperlink"/>
                  <w:rFonts w:ascii="Calibri" w:hAnsi="Calibri"/>
                  <w:sz w:val="18"/>
                  <w:szCs w:val="18"/>
                </w:rPr>
                <w:t>LINK</w:t>
              </w:r>
            </w:hyperlink>
          </w:p>
        </w:tc>
      </w:tr>
      <w:tr w:rsidR="00B877C6" w:rsidRPr="00A65D6D" w14:paraId="3C454846" w14:textId="77777777" w:rsidTr="00D80DBA">
        <w:trPr>
          <w:jc w:val="center"/>
        </w:trPr>
        <w:tc>
          <w:tcPr>
            <w:tcW w:w="2097" w:type="dxa"/>
            <w:shd w:val="clear" w:color="auto" w:fill="197F86"/>
            <w:vAlign w:val="center"/>
          </w:tcPr>
          <w:p w14:paraId="14037446" w14:textId="3B757B80"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B877C6" w:rsidRDefault="00B877C6"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B877C6" w:rsidRDefault="001F34AE" w:rsidP="00D80DBA">
            <w:pPr>
              <w:jc w:val="center"/>
            </w:pPr>
            <w:hyperlink w:anchor="AUCTION" w:history="1">
              <w:r w:rsidR="00B877C6" w:rsidRPr="009969B7">
                <w:rPr>
                  <w:rStyle w:val="Hyperlink"/>
                  <w:rFonts w:ascii="Calibri" w:hAnsi="Calibri"/>
                  <w:sz w:val="18"/>
                  <w:szCs w:val="18"/>
                </w:rPr>
                <w:t>LINK</w:t>
              </w:r>
            </w:hyperlink>
          </w:p>
        </w:tc>
      </w:tr>
      <w:tr w:rsidR="00B877C6" w:rsidRPr="00A65D6D" w14:paraId="25A20B62" w14:textId="77777777" w:rsidTr="00D80DBA">
        <w:trPr>
          <w:jc w:val="center"/>
        </w:trPr>
        <w:tc>
          <w:tcPr>
            <w:tcW w:w="2097" w:type="dxa"/>
            <w:shd w:val="clear" w:color="auto" w:fill="197F86"/>
            <w:vAlign w:val="center"/>
          </w:tcPr>
          <w:p w14:paraId="2EE7F2C5" w14:textId="683C68DE"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877C6" w:rsidRDefault="00B877C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877C6" w:rsidRDefault="001F34AE" w:rsidP="00D80DBA">
            <w:pPr>
              <w:jc w:val="center"/>
            </w:pPr>
            <w:hyperlink w:anchor="WS2" w:history="1">
              <w:r w:rsidR="00B877C6" w:rsidRPr="00295D45">
                <w:rPr>
                  <w:rStyle w:val="Hyperlink"/>
                  <w:rFonts w:ascii="Calibri" w:hAnsi="Calibri"/>
                  <w:sz w:val="18"/>
                  <w:szCs w:val="18"/>
                </w:rPr>
                <w:t>LINK</w:t>
              </w:r>
            </w:hyperlink>
          </w:p>
        </w:tc>
      </w:tr>
      <w:tr w:rsidR="00B877C6" w:rsidRPr="00A65D6D" w14:paraId="3BD375D0" w14:textId="77777777" w:rsidTr="00D80DBA">
        <w:trPr>
          <w:jc w:val="center"/>
        </w:trPr>
        <w:tc>
          <w:tcPr>
            <w:tcW w:w="2097" w:type="dxa"/>
            <w:shd w:val="clear" w:color="auto" w:fill="197F86"/>
            <w:vAlign w:val="center"/>
          </w:tcPr>
          <w:p w14:paraId="12B9654B" w14:textId="5C213BF8"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B877C6" w:rsidRPr="005742D5" w:rsidRDefault="00B877C6"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6E3D2C25" w14:textId="4C4102ED" w:rsidR="00B877C6" w:rsidRDefault="001F34AE" w:rsidP="00D80DBA">
            <w:pPr>
              <w:jc w:val="center"/>
            </w:pPr>
            <w:hyperlink w:anchor="UDRP" w:history="1">
              <w:r w:rsidR="00B877C6" w:rsidRPr="00F511C1">
                <w:rPr>
                  <w:rStyle w:val="Hyperlink"/>
                  <w:rFonts w:ascii="Calibri" w:hAnsi="Calibri"/>
                  <w:sz w:val="18"/>
                  <w:szCs w:val="18"/>
                </w:rPr>
                <w:t>LINK</w:t>
              </w:r>
            </w:hyperlink>
          </w:p>
        </w:tc>
      </w:tr>
      <w:tr w:rsidR="00B877C6" w:rsidRPr="00A65D6D" w14:paraId="2C7D85CA" w14:textId="77777777" w:rsidTr="00D80DBA">
        <w:trPr>
          <w:jc w:val="center"/>
        </w:trPr>
        <w:tc>
          <w:tcPr>
            <w:tcW w:w="2097" w:type="dxa"/>
            <w:shd w:val="clear" w:color="auto" w:fill="197F86"/>
            <w:vAlign w:val="center"/>
          </w:tcPr>
          <w:p w14:paraId="3A5B7578"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B877C6" w:rsidRPr="00485341" w:rsidRDefault="00B877C6"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B877C6" w:rsidRDefault="001F34AE" w:rsidP="00D80DBA">
            <w:pPr>
              <w:jc w:val="center"/>
            </w:pPr>
            <w:hyperlink w:anchor="subrnd_gTLD" w:history="1">
              <w:r w:rsidR="00B877C6" w:rsidRPr="005742D5">
                <w:rPr>
                  <w:rStyle w:val="Hyperlink"/>
                  <w:rFonts w:ascii="Calibri" w:hAnsi="Calibri"/>
                  <w:sz w:val="18"/>
                  <w:szCs w:val="18"/>
                </w:rPr>
                <w:t>LINK</w:t>
              </w:r>
            </w:hyperlink>
          </w:p>
        </w:tc>
      </w:tr>
      <w:tr w:rsidR="00B877C6" w:rsidRPr="00A65D6D" w14:paraId="5095543C" w14:textId="77777777" w:rsidTr="00D80DBA">
        <w:trPr>
          <w:jc w:val="center"/>
        </w:trPr>
        <w:tc>
          <w:tcPr>
            <w:tcW w:w="2097" w:type="dxa"/>
            <w:shd w:val="clear" w:color="auto" w:fill="197F86"/>
            <w:vAlign w:val="center"/>
          </w:tcPr>
          <w:p w14:paraId="66825865"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B877C6" w:rsidRPr="003961B8" w:rsidRDefault="00B877C6"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B877C6" w:rsidRDefault="001F34AE" w:rsidP="00D4724D">
            <w:pPr>
              <w:jc w:val="center"/>
              <w:rPr>
                <w:rFonts w:ascii="Calibri" w:hAnsi="Calibri"/>
                <w:sz w:val="18"/>
                <w:szCs w:val="18"/>
              </w:rPr>
            </w:pPr>
            <w:hyperlink w:anchor="WHOIS_PDP" w:history="1">
              <w:r w:rsidR="00B877C6" w:rsidRPr="005F4A67">
                <w:rPr>
                  <w:rStyle w:val="Hyperlink"/>
                  <w:rFonts w:ascii="Calibri" w:hAnsi="Calibri"/>
                  <w:sz w:val="18"/>
                  <w:szCs w:val="18"/>
                </w:rPr>
                <w:t>LINK</w:t>
              </w:r>
            </w:hyperlink>
          </w:p>
        </w:tc>
      </w:tr>
      <w:tr w:rsidR="00B877C6" w:rsidRPr="00A65D6D" w14:paraId="502C8D8B" w14:textId="77777777" w:rsidTr="00780B8E">
        <w:trPr>
          <w:jc w:val="center"/>
        </w:trPr>
        <w:tc>
          <w:tcPr>
            <w:tcW w:w="2097" w:type="dxa"/>
            <w:shd w:val="clear" w:color="auto" w:fill="197F86"/>
            <w:vAlign w:val="center"/>
          </w:tcPr>
          <w:p w14:paraId="2970AB4D"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B877C6" w:rsidRPr="00B72EE7" w:rsidRDefault="00B877C6"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B877C6" w:rsidRDefault="001F34AE" w:rsidP="00070A5F">
            <w:pPr>
              <w:jc w:val="center"/>
            </w:pPr>
            <w:hyperlink w:anchor="IGO_INGO_RPM" w:history="1">
              <w:r w:rsidR="00B877C6" w:rsidRPr="00735984">
                <w:rPr>
                  <w:rStyle w:val="Hyperlink"/>
                  <w:rFonts w:ascii="Calibri" w:hAnsi="Calibri"/>
                  <w:sz w:val="18"/>
                  <w:szCs w:val="18"/>
                </w:rPr>
                <w:t>LINK</w:t>
              </w:r>
            </w:hyperlink>
          </w:p>
        </w:tc>
      </w:tr>
      <w:tr w:rsidR="00B877C6"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B877C6" w:rsidRPr="00780B8E" w:rsidRDefault="00B877C6" w:rsidP="00355FB6">
            <w:pPr>
              <w:rPr>
                <w:rFonts w:ascii="Calibri" w:hAnsi="Calibri"/>
                <w:b/>
                <w:color w:val="FFFFFF"/>
                <w:sz w:val="18"/>
                <w:szCs w:val="18"/>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B877C6" w:rsidRPr="00B72EE7" w:rsidRDefault="00B877C6"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B877C6" w:rsidRDefault="001F34AE" w:rsidP="00355FB6">
            <w:pPr>
              <w:jc w:val="center"/>
            </w:pPr>
            <w:hyperlink w:anchor="IG" w:history="1">
              <w:r w:rsidR="00B877C6" w:rsidRPr="005128B5">
                <w:rPr>
                  <w:rStyle w:val="Hyperlink"/>
                  <w:rFonts w:ascii="Calibri" w:hAnsi="Calibri"/>
                  <w:sz w:val="18"/>
                  <w:szCs w:val="18"/>
                </w:rPr>
                <w:t>LINK</w:t>
              </w:r>
            </w:hyperlink>
          </w:p>
        </w:tc>
      </w:tr>
      <w:tr w:rsidR="00B877C6" w:rsidRPr="00A65D6D" w14:paraId="1BDFD63D"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10833384" w14:textId="7E5C58A4" w:rsidR="00B877C6" w:rsidRDefault="00B877C6"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45C14F0" w14:textId="0B6B1485" w:rsidR="00B877C6" w:rsidRDefault="00B877C6" w:rsidP="0061512F">
            <w:pPr>
              <w:pStyle w:val="BodyText"/>
              <w:rPr>
                <w:rFonts w:ascii="Calibri" w:hAnsi="Calibri"/>
                <w:b/>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2B9C07B1" w14:textId="3BF92609" w:rsidR="00B877C6" w:rsidRDefault="001F34AE" w:rsidP="00095DAD">
            <w:pPr>
              <w:jc w:val="center"/>
            </w:pPr>
            <w:hyperlink w:anchor="CWG_UTCN" w:history="1">
              <w:r w:rsidR="00B877C6" w:rsidRPr="005128B5">
                <w:rPr>
                  <w:rStyle w:val="Hyperlink"/>
                  <w:rFonts w:ascii="Calibri" w:hAnsi="Calibri"/>
                  <w:sz w:val="18"/>
                  <w:szCs w:val="18"/>
                </w:rPr>
                <w:t>LI</w:t>
              </w:r>
              <w:r w:rsidR="00B877C6" w:rsidRPr="005128B5">
                <w:rPr>
                  <w:rStyle w:val="Hyperlink"/>
                  <w:rFonts w:ascii="Calibri" w:hAnsi="Calibri"/>
                  <w:sz w:val="18"/>
                  <w:szCs w:val="18"/>
                </w:rPr>
                <w:t>N</w:t>
              </w:r>
              <w:r w:rsidR="00B877C6" w:rsidRPr="005128B5">
                <w:rPr>
                  <w:rStyle w:val="Hyperlink"/>
                  <w:rFonts w:ascii="Calibri" w:hAnsi="Calibri"/>
                  <w:sz w:val="18"/>
                  <w:szCs w:val="18"/>
                </w:rPr>
                <w:t>K</w:t>
              </w:r>
            </w:hyperlink>
          </w:p>
        </w:tc>
      </w:tr>
      <w:tr w:rsidR="00AA529C" w:rsidRPr="00A65D6D" w14:paraId="3B24560C" w14:textId="77777777" w:rsidTr="00BD2C74">
        <w:trPr>
          <w:jc w:val="center"/>
          <w:ins w:id="3" w:author="Berry Cobb" w:date="2017-09-13T14:26: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E100760" w14:textId="1407EC82" w:rsidR="00AA529C" w:rsidRDefault="00AA529C" w:rsidP="00BD2C74">
            <w:pPr>
              <w:rPr>
                <w:ins w:id="4" w:author="Berry Cobb" w:date="2017-09-13T14:26:00Z"/>
                <w:rFonts w:ascii="Calibri" w:hAnsi="Calibri"/>
                <w:b/>
                <w:color w:val="FFFFFF"/>
                <w:sz w:val="18"/>
                <w:szCs w:val="18"/>
              </w:rPr>
            </w:pPr>
            <w:ins w:id="5" w:author="Berry Cobb" w:date="2017-09-13T14:27:00Z">
              <w:r>
                <w:rPr>
                  <w:rFonts w:ascii="Calibri" w:hAnsi="Calibri"/>
                  <w:b/>
                  <w:color w:val="FFFFFF"/>
                  <w:sz w:val="18"/>
                  <w:szCs w:val="18"/>
                </w:rPr>
                <w:t>5 – Council Deliberations</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F7B223" w14:textId="4DCDD84E" w:rsidR="00AA529C" w:rsidRPr="00070A5F" w:rsidRDefault="00AA529C" w:rsidP="0061512F">
            <w:pPr>
              <w:pStyle w:val="BodyText"/>
              <w:rPr>
                <w:ins w:id="6" w:author="Berry Cobb" w:date="2017-09-13T14:26:00Z"/>
                <w:rFonts w:ascii="Calibri" w:hAnsi="Calibri"/>
                <w:b/>
                <w:sz w:val="18"/>
                <w:szCs w:val="18"/>
                <w:lang w:eastAsia="en-US"/>
              </w:rPr>
            </w:pPr>
            <w:ins w:id="7" w:author="Berry Cobb" w:date="2017-09-13T14:27:00Z">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ins>
          </w:p>
        </w:tc>
        <w:tc>
          <w:tcPr>
            <w:tcW w:w="1048" w:type="dxa"/>
            <w:tcBorders>
              <w:top w:val="single" w:sz="4" w:space="0" w:color="auto"/>
              <w:left w:val="single" w:sz="4" w:space="0" w:color="auto"/>
              <w:bottom w:val="single" w:sz="4" w:space="0" w:color="auto"/>
              <w:right w:val="single" w:sz="4" w:space="0" w:color="auto"/>
            </w:tcBorders>
          </w:tcPr>
          <w:p w14:paraId="3479AE66" w14:textId="6CEFFC7A" w:rsidR="00AA529C" w:rsidRDefault="00AA529C" w:rsidP="00095DAD">
            <w:pPr>
              <w:jc w:val="center"/>
              <w:rPr>
                <w:ins w:id="8" w:author="Berry Cobb" w:date="2017-09-13T14:26:00Z"/>
              </w:rPr>
            </w:pPr>
            <w:ins w:id="9" w:author="Berry Cobb" w:date="2017-09-13T14:27:00Z">
              <w:r>
                <w:fldChar w:fldCharType="begin"/>
              </w:r>
              <w:r>
                <w:instrText xml:space="preserve"> HYPERLINK \l "RODT" </w:instrText>
              </w:r>
              <w:r>
                <w:fldChar w:fldCharType="separate"/>
              </w:r>
              <w:r w:rsidRPr="004B30FF">
                <w:rPr>
                  <w:rStyle w:val="Hyperlink"/>
                  <w:rFonts w:ascii="Calibri" w:hAnsi="Calibri"/>
                  <w:sz w:val="18"/>
                  <w:szCs w:val="18"/>
                </w:rPr>
                <w:t>LI</w:t>
              </w:r>
              <w:r w:rsidRPr="004B30FF">
                <w:rPr>
                  <w:rStyle w:val="Hyperlink"/>
                  <w:rFonts w:ascii="Calibri" w:hAnsi="Calibri"/>
                  <w:sz w:val="18"/>
                  <w:szCs w:val="18"/>
                </w:rPr>
                <w:t>N</w:t>
              </w:r>
              <w:r w:rsidRPr="004B30FF">
                <w:rPr>
                  <w:rStyle w:val="Hyperlink"/>
                  <w:rFonts w:ascii="Calibri" w:hAnsi="Calibri"/>
                  <w:sz w:val="18"/>
                  <w:szCs w:val="18"/>
                </w:rPr>
                <w:t>K</w:t>
              </w:r>
              <w:r>
                <w:rPr>
                  <w:rStyle w:val="Hyperlink"/>
                  <w:rFonts w:ascii="Calibri" w:hAnsi="Calibri"/>
                  <w:sz w:val="18"/>
                  <w:szCs w:val="18"/>
                </w:rPr>
                <w:fldChar w:fldCharType="end"/>
              </w:r>
            </w:ins>
          </w:p>
        </w:tc>
      </w:tr>
      <w:tr w:rsidR="00AA529C"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AA529C" w:rsidRPr="00070A5F" w:rsidRDefault="00AA529C"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A529C" w:rsidRDefault="00AA529C" w:rsidP="00070A5F">
            <w:pPr>
              <w:jc w:val="center"/>
              <w:rPr>
                <w:rFonts w:ascii="Calibri" w:hAnsi="Calibri"/>
                <w:sz w:val="18"/>
                <w:szCs w:val="18"/>
              </w:rPr>
            </w:pPr>
            <w:hyperlink w:anchor="IGO_INGO" w:history="1">
              <w:r w:rsidRPr="005128B5">
                <w:rPr>
                  <w:rStyle w:val="Hyperlink"/>
                  <w:rFonts w:ascii="Calibri" w:hAnsi="Calibri"/>
                  <w:sz w:val="18"/>
                  <w:szCs w:val="18"/>
                </w:rPr>
                <w:t>LINK</w:t>
              </w:r>
            </w:hyperlink>
          </w:p>
        </w:tc>
      </w:tr>
      <w:tr w:rsidR="00AA529C"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A529C" w:rsidRPr="00070A5F" w:rsidRDefault="00AA529C"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A529C" w:rsidRDefault="00AA529C" w:rsidP="00070A5F">
            <w:pPr>
              <w:jc w:val="center"/>
            </w:pPr>
            <w:hyperlink w:anchor="GEO" w:history="1">
              <w:r w:rsidRPr="00F2287B">
                <w:rPr>
                  <w:rStyle w:val="Hyperlink"/>
                  <w:rFonts w:ascii="Calibri" w:hAnsi="Calibri"/>
                  <w:sz w:val="18"/>
                  <w:szCs w:val="18"/>
                </w:rPr>
                <w:t>LINK</w:t>
              </w:r>
            </w:hyperlink>
          </w:p>
        </w:tc>
      </w:tr>
      <w:tr w:rsidR="00AA529C"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AA529C" w:rsidRPr="00780B8E" w:rsidRDefault="00AA529C"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AA529C" w:rsidRDefault="00AA529C"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AA529C" w:rsidRDefault="00AA529C" w:rsidP="009F6454">
            <w:pPr>
              <w:jc w:val="center"/>
            </w:pPr>
            <w:hyperlink w:anchor="GRWG" w:history="1">
              <w:r w:rsidRPr="004B30FF">
                <w:rPr>
                  <w:rStyle w:val="Hyperlink"/>
                  <w:rFonts w:ascii="Calibri" w:hAnsi="Calibri"/>
                  <w:sz w:val="18"/>
                  <w:szCs w:val="18"/>
                </w:rPr>
                <w:t>LINK</w:t>
              </w:r>
            </w:hyperlink>
          </w:p>
        </w:tc>
      </w:tr>
      <w:tr w:rsidR="00AA529C" w:rsidRPr="00A65D6D" w:rsidDel="00AA529C" w14:paraId="784DC4B3" w14:textId="71D9B398" w:rsidTr="00F27DC2">
        <w:trPr>
          <w:jc w:val="center"/>
          <w:del w:id="10" w:author="Berry Cobb" w:date="2017-09-13T14:27: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3D864065" w:rsidR="00AA529C" w:rsidRPr="00780B8E" w:rsidDel="00AA529C" w:rsidRDefault="00AA529C" w:rsidP="00F27DC2">
            <w:pPr>
              <w:pStyle w:val="BodyText"/>
              <w:rPr>
                <w:del w:id="11" w:author="Berry Cobb" w:date="2017-09-13T14:27:00Z"/>
                <w:rFonts w:ascii="Calibri" w:hAnsi="Calibri"/>
                <w:b/>
                <w:color w:val="FFFFFF"/>
                <w:sz w:val="18"/>
                <w:szCs w:val="18"/>
                <w:lang w:eastAsia="en-US"/>
              </w:rPr>
            </w:pPr>
            <w:del w:id="12" w:author="Berry Cobb" w:date="2017-09-13T14:27:00Z">
              <w:r w:rsidRPr="00780B8E" w:rsidDel="00AA529C">
                <w:rPr>
                  <w:rFonts w:ascii="Calibri" w:hAnsi="Calibri"/>
                  <w:b/>
                  <w:color w:val="FFFFFF"/>
                  <w:sz w:val="18"/>
                  <w:szCs w:val="18"/>
                  <w:lang w:eastAsia="en-US"/>
                </w:rPr>
                <w:delText xml:space="preserve">7 </w:delText>
              </w:r>
              <w:r w:rsidDel="00AA529C">
                <w:rPr>
                  <w:rFonts w:ascii="Calibri" w:hAnsi="Calibri"/>
                  <w:b/>
                  <w:color w:val="FFFFFF"/>
                  <w:sz w:val="18"/>
                  <w:szCs w:val="18"/>
                  <w:lang w:eastAsia="en-US"/>
                </w:rPr>
                <w:delText>–</w:delText>
              </w:r>
              <w:r w:rsidRPr="00780B8E" w:rsidDel="00AA529C">
                <w:rPr>
                  <w:rFonts w:ascii="Calibri" w:hAnsi="Calibri"/>
                  <w:b/>
                  <w:color w:val="FFFFFF"/>
                  <w:sz w:val="18"/>
                  <w:szCs w:val="18"/>
                  <w:lang w:eastAsia="en-US"/>
                </w:rPr>
                <w:delText xml:space="preserve"> Implementation</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D24E7F1" w:rsidR="00AA529C" w:rsidRPr="00070A5F" w:rsidDel="00AA529C" w:rsidRDefault="00AA529C" w:rsidP="00F27DC2">
            <w:pPr>
              <w:pStyle w:val="BodyText"/>
              <w:rPr>
                <w:del w:id="13" w:author="Berry Cobb" w:date="2017-09-13T14:27:00Z"/>
                <w:rFonts w:ascii="Calibri" w:eastAsia="Tahoma" w:hAnsi="Calibri" w:cs="Arial"/>
                <w:b/>
                <w:sz w:val="18"/>
                <w:szCs w:val="18"/>
                <w:lang w:val="en-GB" w:eastAsia="en-US"/>
              </w:rPr>
            </w:pPr>
            <w:del w:id="14" w:author="Berry Cobb" w:date="2017-09-13T14:27:00Z">
              <w:r w:rsidDel="00AA529C">
                <w:rPr>
                  <w:rFonts w:ascii="Calibri" w:hAnsi="Calibri"/>
                  <w:b/>
                  <w:sz w:val="18"/>
                  <w:szCs w:val="18"/>
                  <w:lang w:eastAsia="en-US"/>
                </w:rPr>
                <w:delText xml:space="preserve">GNSO Rights &amp; Obligations under Revised ICANN Bylaws Drafting Team </w:delText>
              </w:r>
              <w:r w:rsidDel="00AA529C">
                <w:rPr>
                  <w:rFonts w:ascii="Calibri" w:hAnsi="Calibri"/>
                  <w:sz w:val="18"/>
                  <w:szCs w:val="18"/>
                  <w:lang w:eastAsia="en-US"/>
                </w:rPr>
                <w:delText>(RODT)</w:delText>
              </w:r>
            </w:del>
          </w:p>
        </w:tc>
        <w:tc>
          <w:tcPr>
            <w:tcW w:w="1048" w:type="dxa"/>
            <w:tcBorders>
              <w:top w:val="single" w:sz="4" w:space="0" w:color="auto"/>
              <w:left w:val="single" w:sz="4" w:space="0" w:color="auto"/>
              <w:bottom w:val="single" w:sz="4" w:space="0" w:color="auto"/>
              <w:right w:val="single" w:sz="4" w:space="0" w:color="auto"/>
            </w:tcBorders>
          </w:tcPr>
          <w:p w14:paraId="6C93AC81" w14:textId="6D4E59D8" w:rsidR="00AA529C" w:rsidDel="00AA529C" w:rsidRDefault="00AA529C" w:rsidP="009F6454">
            <w:pPr>
              <w:jc w:val="center"/>
              <w:rPr>
                <w:del w:id="15" w:author="Berry Cobb" w:date="2017-09-13T14:27:00Z"/>
              </w:rPr>
            </w:pPr>
            <w:del w:id="16" w:author="Berry Cobb" w:date="2017-09-13T14:27:00Z">
              <w:r w:rsidDel="00AA529C">
                <w:fldChar w:fldCharType="begin"/>
              </w:r>
              <w:r w:rsidDel="00AA529C">
                <w:delInstrText xml:space="preserve"> HYPERLINK \l "RODT" </w:delInstrText>
              </w:r>
              <w:r w:rsidDel="00AA529C">
                <w:fldChar w:fldCharType="separate"/>
              </w:r>
              <w:r w:rsidRPr="004B30FF" w:rsidDel="00AA529C">
                <w:rPr>
                  <w:rStyle w:val="Hyperlink"/>
                  <w:rFonts w:ascii="Calibri" w:hAnsi="Calibri"/>
                  <w:sz w:val="18"/>
                  <w:szCs w:val="18"/>
                </w:rPr>
                <w:delText>LINK</w:delText>
              </w:r>
              <w:r w:rsidDel="00AA529C">
                <w:rPr>
                  <w:rStyle w:val="Hyperlink"/>
                  <w:rFonts w:ascii="Calibri" w:hAnsi="Calibri"/>
                  <w:sz w:val="18"/>
                  <w:szCs w:val="18"/>
                </w:rPr>
                <w:fldChar w:fldCharType="end"/>
              </w:r>
            </w:del>
          </w:p>
        </w:tc>
      </w:tr>
      <w:tr w:rsidR="00AA529C" w:rsidRPr="00A65D6D" w14:paraId="7F25385C"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48969816" w:rsidR="00AA529C" w:rsidRPr="00780B8E" w:rsidRDefault="00AA529C"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7C2E921C" w:rsidR="00AA529C" w:rsidRPr="00070A5F" w:rsidRDefault="00AA529C" w:rsidP="00F27DC2">
            <w:pPr>
              <w:pStyle w:val="BodyText"/>
              <w:rPr>
                <w:rFonts w:ascii="Calibri" w:eastAsia="Tahoma" w:hAnsi="Calibri" w:cs="Arial"/>
                <w:b/>
                <w:sz w:val="18"/>
                <w:szCs w:val="18"/>
                <w:lang w:val="en-GB" w:eastAsia="en-US"/>
              </w:rPr>
            </w:pPr>
            <w:r>
              <w:rPr>
                <w:rFonts w:ascii="Calibri" w:hAnsi="Calibri"/>
                <w:b/>
                <w:sz w:val="18"/>
                <w:szCs w:val="18"/>
                <w:lang w:eastAsia="en-US"/>
              </w:rPr>
              <w:t>Cross Community Working Group for a Framework of Principles for Future CWGs (</w:t>
            </w:r>
            <w:r w:rsidRPr="0021107A">
              <w:rPr>
                <w:rFonts w:ascii="Calibri" w:hAnsi="Calibri"/>
                <w:sz w:val="18"/>
                <w:szCs w:val="18"/>
                <w:lang w:eastAsia="en-US"/>
              </w:rPr>
              <w:t>CWG-Principles</w:t>
            </w:r>
            <w:r>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04D438D" w14:textId="5AEF29F4" w:rsidR="00AA529C" w:rsidRDefault="00AA529C" w:rsidP="009F6454">
            <w:pPr>
              <w:jc w:val="center"/>
            </w:pPr>
            <w:hyperlink w:anchor="CWG_CWG" w:history="1">
              <w:r w:rsidRPr="00F24F0A">
                <w:rPr>
                  <w:rStyle w:val="Hyperlink"/>
                  <w:rFonts w:ascii="Calibri" w:hAnsi="Calibri"/>
                  <w:sz w:val="18"/>
                  <w:szCs w:val="18"/>
                </w:rPr>
                <w:t>LINK</w:t>
              </w:r>
            </w:hyperlink>
            <w:r>
              <w:rPr>
                <w:rStyle w:val="Hyperlink"/>
                <w:rFonts w:ascii="Calibri" w:hAnsi="Calibri"/>
                <w:sz w:val="18"/>
                <w:szCs w:val="18"/>
              </w:rPr>
              <w:t xml:space="preserve"> </w:t>
            </w:r>
          </w:p>
        </w:tc>
      </w:tr>
      <w:tr w:rsidR="00AA529C"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AA529C" w:rsidRPr="00780B8E" w:rsidRDefault="00AA529C"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AA529C" w:rsidRDefault="00AA529C"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AA529C" w:rsidRDefault="00AA529C" w:rsidP="009F6454">
            <w:pPr>
              <w:jc w:val="center"/>
            </w:pPr>
            <w:hyperlink w:anchor="GAC_GNSO_CG" w:history="1">
              <w:r w:rsidRPr="00732C30">
                <w:rPr>
                  <w:rStyle w:val="Hyperlink"/>
                  <w:rFonts w:ascii="Calibri" w:hAnsi="Calibri"/>
                  <w:sz w:val="18"/>
                  <w:szCs w:val="18"/>
                </w:rPr>
                <w:t>LINK</w:t>
              </w:r>
            </w:hyperlink>
          </w:p>
        </w:tc>
      </w:tr>
      <w:tr w:rsidR="00AA529C"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AA529C" w:rsidRPr="00780B8E" w:rsidRDefault="00AA529C"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AA529C" w:rsidRPr="003961B8" w:rsidRDefault="00AA529C"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AA529C" w:rsidRDefault="00AA529C" w:rsidP="009F6454">
            <w:pPr>
              <w:jc w:val="center"/>
            </w:pPr>
            <w:hyperlink w:anchor="PPSAI" w:history="1">
              <w:r w:rsidRPr="00295D45">
                <w:rPr>
                  <w:rStyle w:val="Hyperlink"/>
                  <w:rFonts w:ascii="Calibri" w:hAnsi="Calibri"/>
                  <w:sz w:val="18"/>
                  <w:szCs w:val="18"/>
                </w:rPr>
                <w:t>LINK</w:t>
              </w:r>
            </w:hyperlink>
          </w:p>
        </w:tc>
      </w:tr>
      <w:tr w:rsidR="00AA529C"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AA529C" w:rsidRPr="00780B8E" w:rsidRDefault="00AA529C"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AA529C" w:rsidRPr="00B72EE7" w:rsidRDefault="00AA529C"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AA529C" w:rsidRDefault="00AA529C" w:rsidP="009F6454">
            <w:pPr>
              <w:jc w:val="center"/>
            </w:pPr>
            <w:hyperlink w:anchor="TandT" w:history="1">
              <w:r w:rsidRPr="009F6454">
                <w:rPr>
                  <w:rStyle w:val="Hyperlink"/>
                  <w:rFonts w:ascii="Calibri" w:hAnsi="Calibri"/>
                  <w:sz w:val="18"/>
                  <w:szCs w:val="18"/>
                </w:rPr>
                <w:t>LINK</w:t>
              </w:r>
            </w:hyperlink>
          </w:p>
        </w:tc>
      </w:tr>
      <w:tr w:rsidR="00AA529C"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AA529C" w:rsidRPr="00780B8E" w:rsidRDefault="00AA529C"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AA529C" w:rsidRPr="00B72EE7" w:rsidRDefault="00AA529C"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AA529C" w:rsidRDefault="00AA529C" w:rsidP="00070A5F">
            <w:pPr>
              <w:jc w:val="center"/>
            </w:pPr>
            <w:hyperlink w:anchor="IRTP_C" w:history="1">
              <w:r w:rsidRPr="005128B5">
                <w:rPr>
                  <w:rStyle w:val="Hyperlink"/>
                  <w:rFonts w:ascii="Calibri" w:hAnsi="Calibri"/>
                  <w:sz w:val="18"/>
                  <w:szCs w:val="18"/>
                </w:rPr>
                <w:t>LINK</w:t>
              </w:r>
            </w:hyperlink>
          </w:p>
        </w:tc>
      </w:tr>
      <w:tr w:rsidR="00AA529C"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AA529C" w:rsidRPr="00780B8E" w:rsidRDefault="00AA529C"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AA529C" w:rsidRPr="00B72EE7" w:rsidRDefault="00AA529C"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AA529C" w:rsidRDefault="00AA529C" w:rsidP="00070A5F">
            <w:pPr>
              <w:jc w:val="center"/>
            </w:pPr>
            <w:hyperlink w:anchor="THICK_WHOIS" w:history="1">
              <w:r w:rsidRPr="005128B5">
                <w:rPr>
                  <w:rStyle w:val="Hyperlink"/>
                  <w:rFonts w:ascii="Calibri" w:hAnsi="Calibri"/>
                  <w:sz w:val="18"/>
                  <w:szCs w:val="18"/>
                </w:rPr>
                <w:t>LINK</w:t>
              </w:r>
            </w:hyperlink>
          </w:p>
        </w:tc>
      </w:tr>
      <w:tr w:rsidR="00AA529C"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AA529C" w:rsidRPr="00780B8E" w:rsidRDefault="00AA529C"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AA529C" w:rsidRPr="00070A5F" w:rsidRDefault="00AA529C"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AA529C" w:rsidRDefault="00AA529C" w:rsidP="00070A5F">
            <w:pPr>
              <w:jc w:val="center"/>
              <w:rPr>
                <w:rFonts w:ascii="Calibri" w:hAnsi="Calibri"/>
                <w:sz w:val="18"/>
                <w:szCs w:val="18"/>
              </w:rPr>
            </w:pPr>
            <w:hyperlink w:anchor="IGO_INGO2" w:history="1">
              <w:r w:rsidRPr="000D6529">
                <w:rPr>
                  <w:rStyle w:val="Hyperlink"/>
                  <w:rFonts w:ascii="Calibri" w:hAnsi="Calibri"/>
                  <w:sz w:val="18"/>
                  <w:szCs w:val="18"/>
                </w:rPr>
                <w:t>LINK</w:t>
              </w:r>
            </w:hyperlink>
          </w:p>
        </w:tc>
      </w:tr>
      <w:tr w:rsidR="00AA529C"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AA529C" w:rsidRPr="00327F93" w:rsidRDefault="00AA529C"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AA529C" w:rsidRPr="00070A5F" w:rsidRDefault="00AA529C"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AA529C" w:rsidRDefault="00AA529C" w:rsidP="00070A5F">
            <w:pPr>
              <w:jc w:val="center"/>
              <w:rPr>
                <w:rFonts w:ascii="Calibri" w:hAnsi="Calibri"/>
                <w:sz w:val="18"/>
                <w:szCs w:val="18"/>
              </w:rPr>
            </w:pPr>
            <w:hyperlink w:anchor="CCT_RT" w:history="1">
              <w:r w:rsidRPr="007E7D8E">
                <w:rPr>
                  <w:rStyle w:val="Hyperlink"/>
                  <w:rFonts w:ascii="Calibri" w:hAnsi="Calibri"/>
                  <w:sz w:val="18"/>
                  <w:szCs w:val="18"/>
                </w:rPr>
                <w:t>LINK</w:t>
              </w:r>
            </w:hyperlink>
          </w:p>
        </w:tc>
      </w:tr>
      <w:tr w:rsidR="00AA529C"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AA529C" w:rsidRPr="00327F93" w:rsidRDefault="00AA529C"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AA529C" w:rsidRDefault="00AA529C"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AA529C" w:rsidRDefault="00AA529C" w:rsidP="00070A5F">
            <w:pPr>
              <w:jc w:val="center"/>
            </w:pPr>
            <w:hyperlink w:anchor="ERRP_PR" w:history="1">
              <w:r w:rsidRPr="007E7D8E">
                <w:rPr>
                  <w:rStyle w:val="Hyperlink"/>
                  <w:rFonts w:ascii="Calibri" w:hAnsi="Calibri"/>
                  <w:sz w:val="18"/>
                  <w:szCs w:val="18"/>
                </w:rPr>
                <w:t>LINK</w:t>
              </w:r>
            </w:hyperlink>
          </w:p>
        </w:tc>
      </w:tr>
      <w:tr w:rsidR="00AA529C"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AA529C" w:rsidRPr="00327F93" w:rsidRDefault="00AA529C"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AA529C" w:rsidRDefault="00AA529C"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AA529C" w:rsidRDefault="00AA529C" w:rsidP="00070A5F">
            <w:pPr>
              <w:jc w:val="center"/>
            </w:pPr>
            <w:hyperlink w:anchor="TEAC_PR" w:history="1">
              <w:r w:rsidRPr="007E7D8E">
                <w:rPr>
                  <w:rStyle w:val="Hyperlink"/>
                  <w:rFonts w:ascii="Calibri" w:hAnsi="Calibri"/>
                  <w:sz w:val="18"/>
                  <w:szCs w:val="18"/>
                </w:rPr>
                <w:t>LINK</w:t>
              </w:r>
            </w:hyperlink>
          </w:p>
        </w:tc>
      </w:tr>
      <w:tr w:rsidR="00AA529C"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AA529C" w:rsidRPr="00327F93" w:rsidRDefault="00AA529C"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27016A25" w:rsidR="00AA529C" w:rsidRDefault="00AA529C"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ins w:id="17" w:author="Berry Cobb" w:date="2017-09-04T12:13:00Z">
              <w:r>
                <w:rPr>
                  <w:rFonts w:ascii="Calibri" w:hAnsi="Calibri"/>
                  <w:b/>
                  <w:sz w:val="18"/>
                  <w:szCs w:val="18"/>
                  <w:lang w:eastAsia="en-US"/>
                </w:rPr>
                <w:t xml:space="preserve"> – Policy Review</w:t>
              </w:r>
            </w:ins>
            <w:r>
              <w:rPr>
                <w:rFonts w:ascii="Calibri" w:hAnsi="Calibri"/>
                <w:b/>
                <w:sz w:val="18"/>
                <w:szCs w:val="18"/>
                <w:lang w:eastAsia="en-US"/>
              </w:rPr>
              <w:t xml:space="preserve">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AA529C" w:rsidRDefault="00AA529C" w:rsidP="00070A5F">
            <w:pPr>
              <w:jc w:val="center"/>
            </w:pPr>
            <w:hyperlink w:anchor="IRTP_PR" w:history="1">
              <w:r w:rsidRPr="007E7D8E">
                <w:rPr>
                  <w:rStyle w:val="Hyperlink"/>
                  <w:rFonts w:ascii="Calibri" w:hAnsi="Calibri"/>
                  <w:sz w:val="18"/>
                  <w:szCs w:val="18"/>
                </w:rPr>
                <w:t>LINK</w:t>
              </w:r>
            </w:hyperlink>
          </w:p>
        </w:tc>
      </w:tr>
      <w:tr w:rsidR="00AA529C" w:rsidRPr="00A65D6D" w14:paraId="4F2EA5B9" w14:textId="77777777" w:rsidTr="00327F93">
        <w:trPr>
          <w:jc w:val="center"/>
          <w:ins w:id="18" w:author="Berry Cobb" w:date="2017-09-04T12:12:00Z"/>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4BC62B8" w14:textId="3450DA91" w:rsidR="00AA529C" w:rsidRPr="00327F93" w:rsidRDefault="00AA529C" w:rsidP="00C65716">
            <w:pPr>
              <w:pStyle w:val="BodyText"/>
              <w:rPr>
                <w:ins w:id="19" w:author="Berry Cobb" w:date="2017-09-04T12:12:00Z"/>
                <w:rFonts w:ascii="Calibri" w:hAnsi="Calibri"/>
                <w:b/>
                <w:color w:val="000000"/>
                <w:sz w:val="18"/>
                <w:szCs w:val="18"/>
                <w:lang w:eastAsia="en-US"/>
              </w:rPr>
            </w:pPr>
            <w:ins w:id="20" w:author="Berry Cobb" w:date="2017-09-04T12:13:00Z">
              <w:r w:rsidRPr="00327F93">
                <w:rPr>
                  <w:rFonts w:ascii="Calibri" w:hAnsi="Calibri"/>
                  <w:b/>
                  <w:color w:val="000000"/>
                  <w:sz w:val="18"/>
                  <w:szCs w:val="18"/>
                  <w:lang w:eastAsia="en-US"/>
                </w:rPr>
                <w:t>Other</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23F8AC" w14:textId="62578546" w:rsidR="00AA529C" w:rsidRPr="003A6018" w:rsidRDefault="00AA529C" w:rsidP="003A6018">
            <w:pPr>
              <w:pStyle w:val="BodyText"/>
              <w:rPr>
                <w:ins w:id="21" w:author="Berry Cobb" w:date="2017-09-04T12:12:00Z"/>
                <w:rFonts w:ascii="Calibri" w:hAnsi="Calibri"/>
                <w:b/>
                <w:sz w:val="18"/>
                <w:szCs w:val="18"/>
                <w:lang w:eastAsia="en-US"/>
              </w:rPr>
            </w:pPr>
            <w:ins w:id="22" w:author="Berry Cobb" w:date="2017-09-04T12:15:00Z">
              <w:r>
                <w:rPr>
                  <w:rFonts w:ascii="Calibri" w:hAnsi="Calibri"/>
                  <w:b/>
                  <w:sz w:val="18"/>
                  <w:szCs w:val="18"/>
                  <w:lang w:eastAsia="en-US"/>
                </w:rPr>
                <w:t>Policy &amp; Implementation Recommendations Review (</w:t>
              </w:r>
              <w:proofErr w:type="spellStart"/>
              <w:r>
                <w:rPr>
                  <w:rFonts w:ascii="Calibri" w:hAnsi="Calibri"/>
                  <w:b/>
                  <w:sz w:val="18"/>
                  <w:szCs w:val="18"/>
                  <w:lang w:eastAsia="en-US"/>
                </w:rPr>
                <w:t>PolImp</w:t>
              </w:r>
              <w:proofErr w:type="spellEnd"/>
              <w:r>
                <w:rPr>
                  <w:rFonts w:ascii="Calibri" w:hAnsi="Calibri"/>
                  <w:b/>
                  <w:sz w:val="18"/>
                  <w:szCs w:val="18"/>
                  <w:lang w:eastAsia="en-US"/>
                </w:rPr>
                <w:t xml:space="preserve"> – RR)</w:t>
              </w:r>
            </w:ins>
          </w:p>
        </w:tc>
        <w:tc>
          <w:tcPr>
            <w:tcW w:w="1048" w:type="dxa"/>
            <w:tcBorders>
              <w:top w:val="single" w:sz="4" w:space="0" w:color="auto"/>
              <w:left w:val="single" w:sz="4" w:space="0" w:color="auto"/>
              <w:bottom w:val="single" w:sz="4" w:space="0" w:color="auto"/>
              <w:right w:val="single" w:sz="4" w:space="0" w:color="auto"/>
            </w:tcBorders>
          </w:tcPr>
          <w:p w14:paraId="7107B16D" w14:textId="2C84E911" w:rsidR="00AA529C" w:rsidRDefault="00AA529C" w:rsidP="00070A5F">
            <w:pPr>
              <w:jc w:val="center"/>
              <w:rPr>
                <w:ins w:id="23" w:author="Berry Cobb" w:date="2017-09-04T12:12:00Z"/>
              </w:rPr>
            </w:pPr>
            <w:ins w:id="24" w:author="Berry Cobb" w:date="2017-09-04T12:38:00Z">
              <w:r>
                <w:rPr>
                  <w:rFonts w:ascii="Calibri" w:hAnsi="Calibri"/>
                  <w:sz w:val="18"/>
                  <w:szCs w:val="18"/>
                </w:rPr>
                <w:fldChar w:fldCharType="begin"/>
              </w:r>
              <w:r>
                <w:rPr>
                  <w:rFonts w:ascii="Calibri" w:hAnsi="Calibri"/>
                  <w:sz w:val="18"/>
                  <w:szCs w:val="18"/>
                </w:rPr>
                <w:instrText xml:space="preserve"> HYPERLINK  \l "PolImp_RR" </w:instrText>
              </w:r>
              <w:r>
                <w:rPr>
                  <w:rFonts w:ascii="Calibri" w:hAnsi="Calibri"/>
                  <w:sz w:val="18"/>
                  <w:szCs w:val="18"/>
                </w:rPr>
                <w:fldChar w:fldCharType="separate"/>
              </w:r>
              <w:r w:rsidRPr="0019595E">
                <w:rPr>
                  <w:rStyle w:val="Hyperlink"/>
                  <w:rFonts w:ascii="Calibri" w:hAnsi="Calibri"/>
                  <w:sz w:val="18"/>
                  <w:szCs w:val="18"/>
                </w:rPr>
                <w:t>LINK</w:t>
              </w:r>
              <w:r>
                <w:rPr>
                  <w:rFonts w:ascii="Calibri" w:hAnsi="Calibri"/>
                  <w:sz w:val="18"/>
                  <w:szCs w:val="18"/>
                </w:rPr>
                <w:fldChar w:fldCharType="end"/>
              </w:r>
            </w:ins>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29166873"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0930B9">
        <w:rPr>
          <w:rFonts w:ascii="Calibri" w:eastAsia="Tahoma" w:hAnsi="Calibri" w:cs="Arial"/>
          <w:sz w:val="20"/>
          <w:szCs w:val="20"/>
          <w:lang w:val="en-GB"/>
        </w:rPr>
        <w:t>1</w:t>
      </w:r>
      <w:ins w:id="25" w:author="Berry Cobb" w:date="2017-09-04T12:17:00Z">
        <w:r w:rsidR="00F87B24">
          <w:rPr>
            <w:rFonts w:ascii="Calibri" w:eastAsia="Tahoma" w:hAnsi="Calibri" w:cs="Arial"/>
            <w:sz w:val="20"/>
            <w:szCs w:val="20"/>
            <w:lang w:val="en-GB"/>
          </w:rPr>
          <w:t>5</w:t>
        </w:r>
      </w:ins>
      <w:del w:id="26" w:author="Berry Cobb" w:date="2017-09-04T12:17:00Z">
        <w:r w:rsidR="00934EE0" w:rsidDel="00F87B24">
          <w:rPr>
            <w:rFonts w:ascii="Calibri" w:eastAsia="Tahoma" w:hAnsi="Calibri" w:cs="Arial"/>
            <w:sz w:val="20"/>
            <w:szCs w:val="20"/>
            <w:lang w:val="en-GB"/>
          </w:rPr>
          <w:delText>6</w:delText>
        </w:r>
      </w:del>
      <w:r w:rsidR="00BA53CB">
        <w:rPr>
          <w:rFonts w:ascii="Calibri" w:eastAsia="Tahoma" w:hAnsi="Calibri" w:cs="Arial"/>
          <w:sz w:val="20"/>
          <w:szCs w:val="20"/>
          <w:lang w:val="en-GB"/>
        </w:rPr>
        <w:t xml:space="preserve"> </w:t>
      </w:r>
      <w:del w:id="27" w:author="Berry Cobb" w:date="2017-09-04T12:17:00Z">
        <w:r w:rsidR="00BA53CB" w:rsidDel="00F87B24">
          <w:rPr>
            <w:rFonts w:ascii="Calibri" w:eastAsia="Tahoma" w:hAnsi="Calibri" w:cs="Arial"/>
            <w:sz w:val="20"/>
            <w:szCs w:val="20"/>
            <w:lang w:val="en-GB"/>
          </w:rPr>
          <w:delText>August</w:delText>
        </w:r>
        <w:r w:rsidR="0075650C" w:rsidDel="00F87B24">
          <w:rPr>
            <w:rFonts w:ascii="Calibri" w:eastAsia="Tahoma" w:hAnsi="Calibri" w:cs="Arial"/>
            <w:sz w:val="20"/>
            <w:szCs w:val="20"/>
            <w:lang w:val="en-GB"/>
          </w:rPr>
          <w:delText xml:space="preserve"> </w:delText>
        </w:r>
      </w:del>
      <w:ins w:id="28" w:author="Berry Cobb" w:date="2017-09-04T12:17:00Z">
        <w:r w:rsidR="00F87B24">
          <w:rPr>
            <w:rFonts w:ascii="Calibri" w:eastAsia="Tahoma" w:hAnsi="Calibri" w:cs="Arial"/>
            <w:sz w:val="20"/>
            <w:szCs w:val="20"/>
            <w:lang w:val="en-GB"/>
          </w:rPr>
          <w:t xml:space="preserve">September </w:t>
        </w:r>
      </w:ins>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rFonts w:ascii="Calibri" w:hAnsi="Calibri"/>
                <w:b/>
                <w:sz w:val="20"/>
                <w:szCs w:val="20"/>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9" w:name="IGO_RCRC"/>
      <w:bookmarkEnd w:id="29"/>
      <w:tr w:rsidR="00FB467A" w:rsidRPr="007508AF" w14:paraId="4F11793F"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A11CCDA" w14:textId="52ADA7BD" w:rsidR="00FB467A" w:rsidRDefault="00FB467A"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7EC799F"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602ABF8" w14:textId="7C4E0D47" w:rsidR="00FB467A" w:rsidRDefault="00FB467A"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del w:id="30" w:author="Berry Cobb" w:date="2017-09-13T14:29:00Z">
              <w:r w:rsidDel="00AA529C">
                <w:rPr>
                  <w:rFonts w:ascii="Calibri" w:eastAsia="Tahoma" w:hAnsi="Calibri" w:cs="Tahoma"/>
                  <w:sz w:val="20"/>
                  <w:szCs w:val="20"/>
                  <w:lang w:val="en-GB"/>
                </w:rPr>
                <w:delText>Keith Drazek</w:delText>
              </w:r>
            </w:del>
            <w:ins w:id="31" w:author="Berry Cobb" w:date="2017-09-13T14:29:00Z">
              <w:r w:rsidR="00AA529C">
                <w:rPr>
                  <w:rFonts w:ascii="Calibri" w:eastAsia="Tahoma" w:hAnsi="Calibri" w:cs="Tahoma"/>
                  <w:sz w:val="20"/>
                  <w:szCs w:val="20"/>
                  <w:lang w:val="en-GB"/>
                </w:rPr>
                <w:t>TBD</w:t>
              </w:r>
            </w:ins>
          </w:p>
          <w:p w14:paraId="2F8C0F74"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2B399E1F" w14:textId="77777777" w:rsidR="00FB467A" w:rsidRDefault="00FB467A" w:rsidP="00DE0CC5">
            <w:pPr>
              <w:pStyle w:val="TableContents"/>
              <w:snapToGrid w:val="0"/>
              <w:rPr>
                <w:rFonts w:ascii="Calibri" w:eastAsia="Tahoma" w:hAnsi="Calibri" w:cs="Tahoma"/>
                <w:sz w:val="20"/>
                <w:szCs w:val="20"/>
                <w:lang w:val="en-GB"/>
              </w:rPr>
            </w:pPr>
          </w:p>
          <w:p w14:paraId="5C73E1F4" w14:textId="23577A5D" w:rsidR="00FB467A" w:rsidRPr="00A73B1B"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t>
            </w:r>
            <w:r w:rsidR="00227BF9">
              <w:rPr>
                <w:rFonts w:ascii="Calibri" w:eastAsia="Tahoma" w:hAnsi="Calibri" w:cs="Tahoma"/>
                <w:sz w:val="20"/>
                <w:szCs w:val="20"/>
                <w:lang w:val="en-GB"/>
              </w:rPr>
              <w:t xml:space="preserve">reconvened </w:t>
            </w:r>
            <w:r>
              <w:rPr>
                <w:rFonts w:ascii="Calibri" w:eastAsia="Tahoma" w:hAnsi="Calibri" w:cs="Tahoma"/>
                <w:sz w:val="20"/>
                <w:szCs w:val="20"/>
                <w:lang w:val="en-GB"/>
              </w:rPr>
              <w:t xml:space="preserve">WG </w:t>
            </w:r>
            <w:r w:rsidR="00227BF9">
              <w:rPr>
                <w:rFonts w:ascii="Calibri" w:eastAsia="Tahoma" w:hAnsi="Calibri" w:cs="Tahoma"/>
                <w:sz w:val="20"/>
                <w:szCs w:val="20"/>
                <w:lang w:val="en-GB"/>
              </w:rPr>
              <w:t>i</w:t>
            </w:r>
            <w:r>
              <w:rPr>
                <w:rFonts w:ascii="Calibri" w:eastAsia="Tahoma" w:hAnsi="Calibri" w:cs="Tahoma"/>
                <w:sz w:val="20"/>
                <w:szCs w:val="20"/>
                <w:lang w:val="en-GB"/>
              </w:rPr>
              <w:t xml:space="preserve">s tasked </w:t>
            </w:r>
            <w:r w:rsidR="00BB17C1">
              <w:rPr>
                <w:rFonts w:ascii="Calibri" w:eastAsia="Tahoma" w:hAnsi="Calibri" w:cs="Tahoma"/>
                <w:sz w:val="20"/>
                <w:szCs w:val="20"/>
                <w:lang w:val="en-GB"/>
              </w:rPr>
              <w:t>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sidR="00BB17C1">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sidR="00A97F1E">
              <w:rPr>
                <w:rFonts w:ascii="Calibri" w:eastAsia="Tahoma" w:hAnsi="Calibri" w:cs="Tahoma"/>
                <w:sz w:val="20"/>
                <w:szCs w:val="20"/>
                <w:lang w:val="en-US"/>
              </w:rPr>
              <w:t xml:space="preserve"> changes, if any</w:t>
            </w:r>
            <w:r w:rsidR="00BB17C1">
              <w:rPr>
                <w:rFonts w:ascii="Calibri" w:eastAsia="Tahoma" w:hAnsi="Calibri" w:cs="Tahoma"/>
                <w:sz w:val="20"/>
                <w:szCs w:val="20"/>
                <w:lang w:val="en-US"/>
              </w:rPr>
              <w:t>,</w:t>
            </w:r>
            <w:r w:rsidR="00A97F1E">
              <w:rPr>
                <w:rFonts w:ascii="Calibri" w:eastAsia="Tahoma" w:hAnsi="Calibri" w:cs="Tahoma"/>
                <w:sz w:val="20"/>
                <w:szCs w:val="20"/>
                <w:lang w:val="en-US"/>
              </w:rPr>
              <w:t xml:space="preserve"> as it pertains to the protection of the Red Cross National Society and International Movement designations</w:t>
            </w:r>
            <w:r w:rsidR="00BB17C1">
              <w:rPr>
                <w:rFonts w:ascii="Calibri" w:eastAsia="Tahoma" w:hAnsi="Calibri" w:cs="Tahoma"/>
                <w:sz w:val="20"/>
                <w:szCs w:val="20"/>
                <w:lang w:val="en-US"/>
              </w:rPr>
              <w:t xml:space="preserve"> that are inconsistent with GAC Advice.</w:t>
            </w:r>
          </w:p>
          <w:p w14:paraId="3155DC98" w14:textId="77777777" w:rsidR="00FB467A" w:rsidRDefault="00FB467A" w:rsidP="00DE0CC5">
            <w:pPr>
              <w:pStyle w:val="TableContents"/>
              <w:snapToGrid w:val="0"/>
              <w:rPr>
                <w:rFonts w:ascii="Calibri" w:eastAsia="Tahoma" w:hAnsi="Calibri" w:cs="Tahoma"/>
                <w:sz w:val="20"/>
                <w:szCs w:val="20"/>
                <w:lang w:val="en-GB"/>
              </w:rPr>
            </w:pPr>
          </w:p>
          <w:p w14:paraId="5F41161F" w14:textId="77777777" w:rsidR="00FB467A" w:rsidRDefault="00FB467A"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EFA7DC6" w14:textId="3FCB719A" w:rsidR="00FB467A" w:rsidRDefault="00FB467A"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4AB7FEF4" w14:textId="01CB2C02"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FBCB14F" w14:textId="1D2273E9"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582" w:type="dxa"/>
            <w:gridSpan w:val="2"/>
            <w:tcBorders>
              <w:top w:val="single" w:sz="18" w:space="0" w:color="A6A6A6"/>
              <w:left w:val="single" w:sz="18" w:space="0" w:color="A6A6A6"/>
              <w:bottom w:val="single" w:sz="18" w:space="0" w:color="A6A6A6"/>
              <w:right w:val="single" w:sz="18" w:space="0" w:color="A6A6A6"/>
            </w:tcBorders>
          </w:tcPr>
          <w:p w14:paraId="405BBACC" w14:textId="516309EE" w:rsidR="00FB467A"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ICANN58 in Hyderabad in November 2016, the Board proposed that the GAC and GNSO enter into a facilitated dialogue to try to resolve the outstanding issues</w:t>
            </w:r>
            <w:ins w:id="32" w:author="Mary Wong" w:date="2017-09-13T14:37:00Z">
              <w:r w:rsidR="007A367C">
                <w:rPr>
                  <w:rFonts w:ascii="Calibri" w:eastAsia="Tahoma" w:hAnsi="Calibri" w:cs="Tahoma"/>
                  <w:sz w:val="20"/>
                  <w:szCs w:val="20"/>
                  <w:lang w:val="en-US"/>
                </w:rPr>
                <w:t xml:space="preserve"> from the original PDP</w:t>
              </w:r>
            </w:ins>
            <w:r>
              <w:rPr>
                <w:rFonts w:ascii="Calibri" w:eastAsia="Tahoma" w:hAnsi="Calibri" w:cs="Tahoma"/>
                <w:sz w:val="20"/>
                <w:szCs w:val="20"/>
                <w:lang w:val="en-US"/>
              </w:rPr>
              <w:t xml:space="preserve">. Facilitated discussions took place at ICANN59 in Copenhagen in March 2017, and were moderated by former Board member Bruce Tonkin based on a set of Problem Statements and Briefing Papers reviewed by the parties. </w:t>
            </w:r>
          </w:p>
          <w:p w14:paraId="1A1A09CA" w14:textId="77777777" w:rsidR="00FB467A" w:rsidRDefault="00FB467A" w:rsidP="00DE0CC5">
            <w:pPr>
              <w:pStyle w:val="TableContents"/>
              <w:snapToGrid w:val="0"/>
              <w:rPr>
                <w:rFonts w:ascii="Calibri" w:eastAsia="Tahoma" w:hAnsi="Calibri" w:cs="Tahoma"/>
                <w:sz w:val="20"/>
                <w:szCs w:val="20"/>
                <w:lang w:val="en-US"/>
              </w:rPr>
            </w:pPr>
          </w:p>
          <w:p w14:paraId="54EACEEF" w14:textId="03DB39BA" w:rsidR="00FB467A" w:rsidRPr="00FB467A" w:rsidRDefault="00FB467A" w:rsidP="007A367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Following the facilitated discussions, the </w:t>
            </w:r>
            <w:r w:rsidR="00BB17C1">
              <w:rPr>
                <w:rFonts w:ascii="Calibri" w:eastAsia="Tahoma" w:hAnsi="Calibri" w:cs="Tahoma"/>
                <w:sz w:val="20"/>
                <w:szCs w:val="20"/>
                <w:lang w:val="en-US"/>
              </w:rPr>
              <w:t>GNSO</w:t>
            </w:r>
            <w:r>
              <w:rPr>
                <w:rFonts w:ascii="Calibri" w:eastAsia="Tahoma" w:hAnsi="Calibri" w:cs="Tahoma"/>
                <w:sz w:val="20"/>
                <w:szCs w:val="20"/>
                <w:lang w:val="en-US"/>
              </w:rPr>
              <w:t xml:space="preserve"> passed a </w:t>
            </w:r>
            <w:hyperlink r:id="rId16"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w:t>
            </w:r>
            <w:r w:rsidR="00BB17C1">
              <w:rPr>
                <w:rFonts w:ascii="Calibri" w:eastAsia="Tahoma" w:hAnsi="Calibri" w:cs="Tahoma"/>
                <w:sz w:val="20"/>
                <w:szCs w:val="20"/>
                <w:lang w:val="en-US"/>
              </w:rPr>
              <w:t xml:space="preserve">May 2017 </w:t>
            </w:r>
            <w:r>
              <w:rPr>
                <w:rFonts w:ascii="Calibri" w:eastAsia="Tahoma" w:hAnsi="Calibri" w:cs="Tahoma"/>
                <w:sz w:val="20"/>
                <w:szCs w:val="20"/>
                <w:lang w:val="en-US"/>
              </w:rPr>
              <w:t xml:space="preserve">requesting that the </w:t>
            </w:r>
            <w:r w:rsidR="00BB17C1">
              <w:rPr>
                <w:rFonts w:ascii="Calibri" w:eastAsia="Tahoma" w:hAnsi="Calibri" w:cs="Tahoma"/>
                <w:sz w:val="20"/>
                <w:szCs w:val="20"/>
                <w:lang w:val="en-US"/>
              </w:rPr>
              <w:t xml:space="preserve">original PDP WG be reconvened using the GNSO’s </w:t>
            </w:r>
            <w:ins w:id="33" w:author="Mary Wong" w:date="2017-09-13T14:38:00Z">
              <w:r w:rsidR="007A367C">
                <w:rPr>
                  <w:rFonts w:ascii="Calibri" w:eastAsia="Tahoma" w:hAnsi="Calibri" w:cs="Tahoma"/>
                  <w:sz w:val="20"/>
                  <w:szCs w:val="20"/>
                  <w:lang w:val="en-US"/>
                </w:rPr>
                <w:t xml:space="preserve">policy amendment </w:t>
              </w:r>
            </w:ins>
            <w:r>
              <w:rPr>
                <w:rFonts w:ascii="Calibri" w:eastAsia="Tahoma" w:hAnsi="Calibri" w:cs="Tahoma"/>
                <w:sz w:val="20"/>
                <w:szCs w:val="20"/>
                <w:lang w:val="en-US"/>
              </w:rPr>
              <w:t xml:space="preserve">process </w:t>
            </w:r>
            <w:del w:id="34" w:author="Mary Wong" w:date="2017-09-13T14:38:00Z">
              <w:r w:rsidDel="007A367C">
                <w:rPr>
                  <w:rFonts w:ascii="Calibri" w:eastAsia="Tahoma" w:hAnsi="Calibri" w:cs="Tahoma"/>
                  <w:sz w:val="20"/>
                  <w:szCs w:val="20"/>
                  <w:lang w:val="en-US"/>
                </w:rPr>
                <w:delText>for amending its policy on</w:delText>
              </w:r>
            </w:del>
            <w:ins w:id="35" w:author="Mary Wong" w:date="2017-09-13T14:38:00Z">
              <w:r w:rsidR="007A367C">
                <w:rPr>
                  <w:rFonts w:ascii="Calibri" w:eastAsia="Tahoma" w:hAnsi="Calibri" w:cs="Tahoma"/>
                  <w:sz w:val="20"/>
                  <w:szCs w:val="20"/>
                  <w:lang w:val="en-US"/>
                </w:rPr>
                <w:t>concerning</w:t>
              </w:r>
            </w:ins>
            <w:r>
              <w:rPr>
                <w:rFonts w:ascii="Calibri" w:eastAsia="Tahoma" w:hAnsi="Calibri" w:cs="Tahoma"/>
                <w:sz w:val="20"/>
                <w:szCs w:val="20"/>
                <w:lang w:val="en-US"/>
              </w:rPr>
              <w:t xml:space="preserve"> a limited set of Red Cross names</w:t>
            </w:r>
            <w:r w:rsidR="00BB17C1">
              <w:rPr>
                <w:rFonts w:ascii="Calibri" w:eastAsia="Tahoma" w:hAnsi="Calibri" w:cs="Tahoma"/>
                <w:sz w:val="20"/>
                <w:szCs w:val="20"/>
                <w:lang w:val="en-US"/>
              </w:rPr>
              <w:t xml:space="preserve">.  </w:t>
            </w:r>
            <w:r>
              <w:rPr>
                <w:rFonts w:ascii="Calibri" w:eastAsia="Tahoma" w:hAnsi="Calibri" w:cs="Tahoma"/>
                <w:sz w:val="20"/>
                <w:szCs w:val="20"/>
                <w:lang w:val="en-US"/>
              </w:rPr>
              <w:t xml:space="preserve">The </w:t>
            </w:r>
            <w:del w:id="36" w:author="Mary Wong" w:date="2017-09-13T14:38:00Z">
              <w:r w:rsidDel="007A367C">
                <w:rPr>
                  <w:rFonts w:ascii="Calibri" w:eastAsia="Tahoma" w:hAnsi="Calibri" w:cs="Tahoma"/>
                  <w:sz w:val="20"/>
                  <w:szCs w:val="20"/>
                  <w:lang w:val="en-US"/>
                </w:rPr>
                <w:delText xml:space="preserve">original PDP Working Group was </w:delText>
              </w:r>
            </w:del>
            <w:r>
              <w:rPr>
                <w:rFonts w:ascii="Calibri" w:eastAsia="Tahoma" w:hAnsi="Calibri" w:cs="Tahoma"/>
                <w:sz w:val="20"/>
                <w:szCs w:val="20"/>
                <w:lang w:val="en-US"/>
              </w:rPr>
              <w:t>reconvened</w:t>
            </w:r>
            <w:ins w:id="37" w:author="Mary Wong" w:date="2017-09-13T14:39:00Z">
              <w:r w:rsidR="007A367C">
                <w:rPr>
                  <w:rFonts w:ascii="Calibri" w:eastAsia="Tahoma" w:hAnsi="Calibri" w:cs="Tahoma"/>
                  <w:sz w:val="20"/>
                  <w:szCs w:val="20"/>
                  <w:lang w:val="en-US"/>
                </w:rPr>
                <w:t xml:space="preserve"> </w:t>
              </w:r>
            </w:ins>
            <w:del w:id="38" w:author="Mary Wong" w:date="2017-09-13T14:38:00Z">
              <w:r w:rsidDel="007A367C">
                <w:rPr>
                  <w:rFonts w:ascii="Calibri" w:eastAsia="Tahoma" w:hAnsi="Calibri" w:cs="Tahoma"/>
                  <w:sz w:val="20"/>
                  <w:szCs w:val="20"/>
                  <w:lang w:val="en-US"/>
                </w:rPr>
                <w:delText>, as required by the GNSO policy amendment process, and</w:delText>
              </w:r>
            </w:del>
            <w:ins w:id="39" w:author="Mary Wong" w:date="2017-09-13T14:38:00Z">
              <w:r w:rsidR="007A367C">
                <w:rPr>
                  <w:rFonts w:ascii="Calibri" w:eastAsia="Tahoma" w:hAnsi="Calibri" w:cs="Tahoma"/>
                  <w:sz w:val="20"/>
                  <w:szCs w:val="20"/>
                  <w:lang w:val="en-US"/>
                </w:rPr>
                <w:t>WG</w:t>
              </w:r>
            </w:ins>
            <w:r>
              <w:rPr>
                <w:rFonts w:ascii="Calibri" w:eastAsia="Tahoma" w:hAnsi="Calibri" w:cs="Tahoma"/>
                <w:sz w:val="20"/>
                <w:szCs w:val="20"/>
                <w:lang w:val="en-US"/>
              </w:rPr>
              <w:t xml:space="preserve"> held </w:t>
            </w:r>
            <w:del w:id="40" w:author="Mary Wong" w:date="2017-09-13T14:39:00Z">
              <w:r w:rsidDel="007A367C">
                <w:rPr>
                  <w:rFonts w:ascii="Calibri" w:eastAsia="Tahoma" w:hAnsi="Calibri" w:cs="Tahoma"/>
                  <w:sz w:val="20"/>
                  <w:szCs w:val="20"/>
                  <w:lang w:val="en-US"/>
                </w:rPr>
                <w:delText xml:space="preserve">a </w:delText>
              </w:r>
            </w:del>
            <w:ins w:id="41" w:author="Mary Wong" w:date="2017-09-13T14:39:00Z">
              <w:r w:rsidR="007A367C">
                <w:rPr>
                  <w:rFonts w:ascii="Calibri" w:eastAsia="Tahoma" w:hAnsi="Calibri" w:cs="Tahoma"/>
                  <w:sz w:val="20"/>
                  <w:szCs w:val="20"/>
                  <w:lang w:val="en-US"/>
                </w:rPr>
                <w:t xml:space="preserve">its </w:t>
              </w:r>
            </w:ins>
            <w:r>
              <w:rPr>
                <w:rFonts w:ascii="Calibri" w:eastAsia="Tahoma" w:hAnsi="Calibri" w:cs="Tahoma"/>
                <w:sz w:val="20"/>
                <w:szCs w:val="20"/>
                <w:lang w:val="en-US"/>
              </w:rPr>
              <w:t xml:space="preserve">first meeting on 14 June 2017. It </w:t>
            </w:r>
            <w:del w:id="42" w:author="Mary Wong" w:date="2017-09-13T14:39:00Z">
              <w:r w:rsidDel="007A367C">
                <w:rPr>
                  <w:rFonts w:ascii="Calibri" w:eastAsia="Tahoma" w:hAnsi="Calibri" w:cs="Tahoma"/>
                  <w:sz w:val="20"/>
                  <w:szCs w:val="20"/>
                  <w:lang w:val="en-US"/>
                </w:rPr>
                <w:delText>continues to meet to discuss the possible amendment as outlined by the GNSO Council’s resolution.</w:delText>
              </w:r>
              <w:r w:rsidR="00BB17C1" w:rsidDel="007A367C">
                <w:rPr>
                  <w:rFonts w:ascii="Calibri" w:eastAsia="Tahoma" w:hAnsi="Calibri" w:cs="Tahoma"/>
                  <w:sz w:val="20"/>
                  <w:szCs w:val="20"/>
                  <w:lang w:val="en-US"/>
                </w:rPr>
                <w:delText xml:space="preserve">  The WG has reviewed the differences between the PDP’s original recommendation as compared to GAC advice and </w:delText>
              </w:r>
            </w:del>
            <w:ins w:id="43" w:author="Mary Wong" w:date="2017-09-13T14:39:00Z">
              <w:r w:rsidR="007A367C">
                <w:rPr>
                  <w:rFonts w:ascii="Calibri" w:eastAsia="Tahoma" w:hAnsi="Calibri" w:cs="Tahoma"/>
                  <w:sz w:val="20"/>
                  <w:szCs w:val="20"/>
                  <w:lang w:val="en-US"/>
                </w:rPr>
                <w:t xml:space="preserve">has reached preliminary agreement on </w:t>
              </w:r>
            </w:ins>
            <w:del w:id="44" w:author="Mary Wong" w:date="2017-09-13T14:39:00Z">
              <w:r w:rsidR="00BB17C1" w:rsidDel="007A367C">
                <w:rPr>
                  <w:rFonts w:ascii="Calibri" w:eastAsia="Tahoma" w:hAnsi="Calibri" w:cs="Tahoma"/>
                  <w:sz w:val="20"/>
                  <w:szCs w:val="20"/>
                  <w:lang w:val="en-US"/>
                </w:rPr>
                <w:delText xml:space="preserve">is now reviewing </w:delText>
              </w:r>
            </w:del>
            <w:r w:rsidR="00BB17C1">
              <w:rPr>
                <w:rFonts w:ascii="Calibri" w:eastAsia="Tahoma" w:hAnsi="Calibri" w:cs="Tahoma"/>
                <w:sz w:val="20"/>
                <w:szCs w:val="20"/>
                <w:lang w:val="en-US"/>
              </w:rPr>
              <w:t xml:space="preserve">the </w:t>
            </w:r>
            <w:del w:id="45" w:author="Mary Wong" w:date="2017-09-13T14:39:00Z">
              <w:r w:rsidR="00BB17C1" w:rsidDel="007A367C">
                <w:rPr>
                  <w:rFonts w:ascii="Calibri" w:eastAsia="Tahoma" w:hAnsi="Calibri" w:cs="Tahoma"/>
                  <w:sz w:val="20"/>
                  <w:szCs w:val="20"/>
                  <w:lang w:val="en-US"/>
                </w:rPr>
                <w:delText xml:space="preserve">legal </w:delText>
              </w:r>
            </w:del>
            <w:proofErr w:type="spellStart"/>
            <w:ins w:id="46" w:author="Mary Wong" w:date="2017-09-13T14:39:00Z">
              <w:r w:rsidR="007A367C">
                <w:rPr>
                  <w:rFonts w:ascii="Calibri" w:eastAsia="Tahoma" w:hAnsi="Calibri" w:cs="Tahoma"/>
                  <w:sz w:val="20"/>
                  <w:szCs w:val="20"/>
                  <w:lang w:val="en-US"/>
                </w:rPr>
                <w:t>internatonal</w:t>
              </w:r>
              <w:proofErr w:type="spellEnd"/>
              <w:r w:rsidR="007A367C">
                <w:rPr>
                  <w:rFonts w:ascii="Calibri" w:eastAsia="Tahoma" w:hAnsi="Calibri" w:cs="Tahoma"/>
                  <w:sz w:val="20"/>
                  <w:szCs w:val="20"/>
                  <w:lang w:val="en-US"/>
                </w:rPr>
                <w:t xml:space="preserve"> law </w:t>
              </w:r>
            </w:ins>
            <w:r w:rsidR="00BB17C1">
              <w:rPr>
                <w:rFonts w:ascii="Calibri" w:eastAsia="Tahoma" w:hAnsi="Calibri" w:cs="Tahoma"/>
                <w:sz w:val="20"/>
                <w:szCs w:val="20"/>
                <w:lang w:val="en-US"/>
              </w:rPr>
              <w:t xml:space="preserve">basis for </w:t>
            </w:r>
            <w:del w:id="47" w:author="Mary Wong" w:date="2017-09-13T14:39:00Z">
              <w:r w:rsidR="00BB17C1" w:rsidDel="007A367C">
                <w:rPr>
                  <w:rFonts w:ascii="Calibri" w:eastAsia="Tahoma" w:hAnsi="Calibri" w:cs="Tahoma"/>
                  <w:sz w:val="20"/>
                  <w:szCs w:val="20"/>
                  <w:lang w:val="en-US"/>
                </w:rPr>
                <w:delText>protections in consideration of any policy recommendation changes</w:delText>
              </w:r>
            </w:del>
            <w:ins w:id="48" w:author="Mary Wong" w:date="2017-09-13T14:39:00Z">
              <w:r w:rsidR="007A367C">
                <w:rPr>
                  <w:rFonts w:ascii="Calibri" w:eastAsia="Tahoma" w:hAnsi="Calibri" w:cs="Tahoma"/>
                  <w:sz w:val="20"/>
                  <w:szCs w:val="20"/>
                  <w:lang w:val="en-US"/>
                </w:rPr>
                <w:t>protecting Red Cross National Society names and is moving on to discuss the scope of the list of limited variants</w:t>
              </w:r>
            </w:ins>
            <w:r w:rsidR="00BB17C1">
              <w:rPr>
                <w:rFonts w:ascii="Calibri" w:eastAsia="Tahoma" w:hAnsi="Calibri" w:cs="Tahoma"/>
                <w:sz w:val="20"/>
                <w:szCs w:val="20"/>
                <w:lang w:val="en-US"/>
              </w:rPr>
              <w:t>.</w:t>
            </w:r>
            <w:ins w:id="49" w:author="Mary Wong" w:date="2017-09-13T14:40:00Z">
              <w:r w:rsidR="007A367C">
                <w:rPr>
                  <w:rFonts w:ascii="Calibri" w:eastAsia="Tahoma" w:hAnsi="Calibri" w:cs="Tahoma"/>
                  <w:sz w:val="20"/>
                  <w:szCs w:val="20"/>
                  <w:lang w:val="en-US"/>
                </w:rPr>
                <w:t xml:space="preserve"> It will provide an update to the GNSO Council at ICANN60 in Abu Dhabi.</w:t>
              </w:r>
            </w:ins>
          </w:p>
        </w:tc>
      </w:tr>
      <w:bookmarkStart w:id="50" w:name="SSC"/>
      <w:bookmarkEnd w:id="50"/>
      <w:tr w:rsidR="00FB467A" w:rsidRPr="007508AF" w14:paraId="0BC5D610"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E8A38EF" w14:textId="62F9D895" w:rsidR="00FB467A" w:rsidRPr="00483C1B" w:rsidRDefault="00FB467A" w:rsidP="00C271CD">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1CFDC43B" w14:textId="091CE72F" w:rsidR="00FB467A" w:rsidRDefault="00FB467A" w:rsidP="00C271CD">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163D63DB" w14:textId="77777777" w:rsidR="00FB467A" w:rsidRPr="0088169E" w:rsidRDefault="00FB467A" w:rsidP="00454F4F">
            <w:pPr>
              <w:pStyle w:val="TableContents"/>
              <w:snapToGrid w:val="0"/>
              <w:rPr>
                <w:rFonts w:ascii="Calibri" w:hAnsi="Calibri"/>
                <w:sz w:val="20"/>
                <w:szCs w:val="20"/>
              </w:rPr>
            </w:pPr>
            <w:r>
              <w:rPr>
                <w:rFonts w:ascii="Calibri" w:hAnsi="Calibri"/>
                <w:sz w:val="20"/>
                <w:szCs w:val="20"/>
              </w:rPr>
              <w:t xml:space="preserve">Vice-Chairs: </w:t>
            </w:r>
            <w:proofErr w:type="spellStart"/>
            <w:r>
              <w:rPr>
                <w:rFonts w:ascii="Calibri" w:hAnsi="Calibri"/>
                <w:sz w:val="20"/>
                <w:szCs w:val="20"/>
              </w:rPr>
              <w:t>Julf</w:t>
            </w:r>
            <w:proofErr w:type="spellEnd"/>
            <w:r>
              <w:rPr>
                <w:rFonts w:ascii="Calibri" w:hAnsi="Calibri"/>
                <w:sz w:val="20"/>
                <w:szCs w:val="20"/>
              </w:rPr>
              <w:t xml:space="preserve"> </w:t>
            </w:r>
            <w:proofErr w:type="spellStart"/>
            <w:r>
              <w:rPr>
                <w:rFonts w:ascii="Calibri" w:hAnsi="Calibri"/>
                <w:sz w:val="20"/>
                <w:szCs w:val="20"/>
              </w:rPr>
              <w:t>Helsingius</w:t>
            </w:r>
            <w:proofErr w:type="spellEnd"/>
            <w:r>
              <w:rPr>
                <w:rFonts w:ascii="Calibri" w:hAnsi="Calibri"/>
                <w:sz w:val="20"/>
                <w:szCs w:val="20"/>
              </w:rPr>
              <w:t xml:space="preserve">, Maxim </w:t>
            </w:r>
            <w:proofErr w:type="spellStart"/>
            <w:r>
              <w:rPr>
                <w:rFonts w:ascii="Calibri" w:hAnsi="Calibri"/>
                <w:sz w:val="20"/>
                <w:szCs w:val="20"/>
              </w:rPr>
              <w:t>Alzoba</w:t>
            </w:r>
            <w:proofErr w:type="spellEnd"/>
          </w:p>
          <w:p w14:paraId="37B6E18C" w14:textId="4E5DC25B" w:rsidR="00FB467A" w:rsidRDefault="00FB467A" w:rsidP="00C271CD">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32500E41" w14:textId="77777777" w:rsidR="00FB467A" w:rsidRPr="0060443A" w:rsidRDefault="00FB467A" w:rsidP="00C271CD">
            <w:pPr>
              <w:pStyle w:val="TableContents"/>
              <w:snapToGrid w:val="0"/>
              <w:rPr>
                <w:rFonts w:ascii="Calibri" w:hAnsi="Calibri"/>
                <w:b/>
                <w:sz w:val="20"/>
                <w:szCs w:val="20"/>
              </w:rPr>
            </w:pPr>
          </w:p>
          <w:p w14:paraId="3DC24C58" w14:textId="7DF77E97" w:rsidR="00FB467A" w:rsidRDefault="00FB467A" w:rsidP="00060EA2">
            <w:pPr>
              <w:pStyle w:val="TableContents"/>
              <w:snapToGrid w:val="0"/>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61F7AF3F" w14:textId="7385C5A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760AF793" w14:textId="39337066"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128DDA75" w:rsidR="00FB467A" w:rsidRDefault="00FB467A" w:rsidP="00134D64">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GB"/>
              </w:rPr>
              <w:t>F</w:t>
            </w:r>
            <w:r w:rsidRPr="0021107A">
              <w:rPr>
                <w:rFonts w:ascii="Calibri" w:eastAsia="Tahoma" w:hAnsi="Calibri" w:cs="Tahoma"/>
                <w:sz w:val="20"/>
                <w:szCs w:val="20"/>
                <w:lang w:val="en-GB"/>
              </w:rPr>
              <w:t xml:space="preserve">ollowing the completion of two selection processes, SSC </w:t>
            </w:r>
            <w:r>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Pr>
                <w:rFonts w:ascii="Calibri" w:eastAsia="Tahoma" w:hAnsi="Calibri" w:cs="Tahoma"/>
                <w:sz w:val="20"/>
                <w:szCs w:val="20"/>
                <w:lang w:val="en-GB"/>
              </w:rPr>
              <w:t xml:space="preserve"> </w:t>
            </w:r>
            <w:del w:id="51" w:author="Mary Wong" w:date="2017-09-13T15:52:00Z">
              <w:r w:rsidDel="00420F74">
                <w:rPr>
                  <w:rFonts w:ascii="Calibri" w:eastAsia="Tahoma" w:hAnsi="Calibri" w:cs="Tahoma"/>
                  <w:sz w:val="20"/>
                  <w:szCs w:val="20"/>
                  <w:lang w:val="en-GB"/>
                </w:rPr>
                <w:delText>As part of its latest assignment, t</w:delText>
              </w:r>
            </w:del>
            <w:ins w:id="52" w:author="Mary Wong" w:date="2017-09-13T15:53:00Z">
              <w:r w:rsidR="00134D64">
                <w:rPr>
                  <w:rFonts w:ascii="Calibri" w:eastAsia="Tahoma" w:hAnsi="Calibri" w:cs="Tahoma"/>
                  <w:sz w:val="20"/>
                  <w:szCs w:val="20"/>
                  <w:lang w:val="en-GB"/>
                </w:rPr>
                <w:t>In June 2017, the Council approved the</w:t>
              </w:r>
            </w:ins>
            <w:del w:id="53" w:author="Mary Wong" w:date="2017-09-13T15:53:00Z">
              <w:r w:rsidDel="00134D64">
                <w:rPr>
                  <w:rFonts w:ascii="Calibri" w:eastAsia="Tahoma" w:hAnsi="Calibri" w:cs="Tahoma"/>
                  <w:sz w:val="20"/>
                  <w:szCs w:val="20"/>
                  <w:lang w:val="en-GB"/>
                </w:rPr>
                <w:delText>he</w:delText>
              </w:r>
            </w:del>
            <w:r>
              <w:rPr>
                <w:rFonts w:ascii="Calibri" w:eastAsia="Tahoma" w:hAnsi="Calibri" w:cs="Tahoma"/>
                <w:sz w:val="20"/>
                <w:szCs w:val="20"/>
                <w:lang w:val="en-GB"/>
              </w:rPr>
              <w:t xml:space="preserve"> SSC</w:t>
            </w:r>
            <w:ins w:id="54" w:author="Mary Wong" w:date="2017-09-13T15:53:00Z">
              <w:r w:rsidR="00134D64">
                <w:rPr>
                  <w:rFonts w:ascii="Calibri" w:eastAsia="Tahoma" w:hAnsi="Calibri" w:cs="Tahoma"/>
                  <w:sz w:val="20"/>
                  <w:szCs w:val="20"/>
                  <w:lang w:val="en-GB"/>
                </w:rPr>
                <w:t>’s</w:t>
              </w:r>
            </w:ins>
            <w:r>
              <w:rPr>
                <w:rFonts w:ascii="Calibri" w:eastAsia="Tahoma" w:hAnsi="Calibri" w:cs="Tahoma"/>
                <w:sz w:val="20"/>
                <w:szCs w:val="20"/>
                <w:lang w:val="en-GB"/>
              </w:rPr>
              <w:t xml:space="preserve"> </w:t>
            </w:r>
            <w:del w:id="55" w:author="Mary Wong" w:date="2017-09-13T15:53:00Z">
              <w:r w:rsidRPr="00793D56" w:rsidDel="00134D64">
                <w:rPr>
                  <w:rFonts w:ascii="Calibri" w:eastAsia="Tahoma" w:hAnsi="Calibri" w:cs="Tahoma"/>
                  <w:sz w:val="20"/>
                  <w:szCs w:val="20"/>
                  <w:lang w:val="en-US"/>
                </w:rPr>
                <w:delText>develop</w:delText>
              </w:r>
              <w:r w:rsidDel="00134D64">
                <w:rPr>
                  <w:rFonts w:ascii="Calibri" w:eastAsia="Tahoma" w:hAnsi="Calibri" w:cs="Tahoma"/>
                  <w:sz w:val="20"/>
                  <w:szCs w:val="20"/>
                  <w:lang w:val="en-US"/>
                </w:rPr>
                <w:delText>ed</w:delText>
              </w:r>
              <w:r w:rsidRPr="00793D56" w:rsidDel="00134D64">
                <w:rPr>
                  <w:rFonts w:ascii="Calibri" w:eastAsia="Tahoma" w:hAnsi="Calibri" w:cs="Tahoma"/>
                  <w:sz w:val="20"/>
                  <w:szCs w:val="20"/>
                  <w:lang w:val="en-US"/>
                </w:rPr>
                <w:delText xml:space="preserve"> the</w:delText>
              </w:r>
            </w:del>
            <w:ins w:id="56" w:author="Mary Wong" w:date="2017-09-13T15:53:00Z">
              <w:r w:rsidR="00134D64">
                <w:rPr>
                  <w:rFonts w:ascii="Calibri" w:eastAsia="Tahoma" w:hAnsi="Calibri" w:cs="Tahoma"/>
                  <w:sz w:val="20"/>
                  <w:szCs w:val="20"/>
                  <w:lang w:val="en-US"/>
                </w:rPr>
                <w:t>proposed</w:t>
              </w:r>
            </w:ins>
            <w:r w:rsidRPr="00793D56">
              <w:rPr>
                <w:rFonts w:ascii="Calibri" w:eastAsia="Tahoma" w:hAnsi="Calibri" w:cs="Tahoma"/>
                <w:sz w:val="20"/>
                <w:szCs w:val="20"/>
                <w:lang w:val="en-US"/>
              </w:rPr>
              <w:t xml:space="preserve"> criteria and the process for the selection of the GNSO Representative to the Empowered Community</w:t>
            </w:r>
            <w:r>
              <w:rPr>
                <w:rFonts w:ascii="Calibri" w:eastAsia="Tahoma" w:hAnsi="Calibri" w:cs="Tahoma"/>
                <w:sz w:val="20"/>
                <w:szCs w:val="20"/>
                <w:lang w:val="en-US"/>
              </w:rPr>
              <w:t xml:space="preserve"> Administration</w:t>
            </w:r>
            <w:ins w:id="57" w:author="Mary Wong" w:date="2017-09-13T15:54:00Z">
              <w:r w:rsidR="00134D64">
                <w:rPr>
                  <w:rFonts w:ascii="Calibri" w:eastAsia="Tahoma" w:hAnsi="Calibri" w:cs="Tahoma"/>
                  <w:sz w:val="20"/>
                  <w:szCs w:val="20"/>
                  <w:lang w:val="en-US"/>
                </w:rPr>
                <w:t xml:space="preserve"> and in August 2017 the Council approved the SSC’s nominated candidate for </w:t>
              </w:r>
            </w:ins>
            <w:del w:id="58" w:author="Mary Wong" w:date="2017-09-13T15:53:00Z">
              <w:r w:rsidDel="00134D64">
                <w:rPr>
                  <w:rFonts w:ascii="Calibri" w:eastAsia="Tahoma" w:hAnsi="Calibri" w:cs="Tahoma"/>
                  <w:sz w:val="20"/>
                  <w:szCs w:val="20"/>
                  <w:lang w:val="en-US"/>
                </w:rPr>
                <w:delText>,</w:delText>
              </w:r>
              <w:r w:rsidRPr="00793D56" w:rsidDel="00134D64">
                <w:rPr>
                  <w:rFonts w:ascii="Calibri" w:eastAsia="Tahoma" w:hAnsi="Calibri" w:cs="Tahoma"/>
                  <w:sz w:val="20"/>
                  <w:szCs w:val="20"/>
                  <w:lang w:val="en-US"/>
                </w:rPr>
                <w:delText xml:space="preserve"> </w:delText>
              </w:r>
              <w:r w:rsidDel="00134D64">
                <w:rPr>
                  <w:rFonts w:ascii="Calibri" w:eastAsia="Tahoma" w:hAnsi="Calibri" w:cs="Tahoma"/>
                  <w:sz w:val="20"/>
                  <w:szCs w:val="20"/>
                  <w:lang w:val="en-US"/>
                </w:rPr>
                <w:delText>which the</w:delText>
              </w:r>
              <w:r w:rsidRPr="00793D56" w:rsidDel="00134D64">
                <w:rPr>
                  <w:rFonts w:ascii="Calibri" w:eastAsia="Tahoma" w:hAnsi="Calibri" w:cs="Tahoma"/>
                  <w:sz w:val="20"/>
                  <w:szCs w:val="20"/>
                  <w:lang w:val="en-US"/>
                </w:rPr>
                <w:delText xml:space="preserve"> GNSO Council </w:delText>
              </w:r>
              <w:r w:rsidDel="00134D64">
                <w:rPr>
                  <w:rFonts w:ascii="Calibri" w:eastAsia="Tahoma" w:hAnsi="Calibri" w:cs="Tahoma"/>
                  <w:sz w:val="20"/>
                  <w:szCs w:val="20"/>
                  <w:lang w:val="en-US"/>
                </w:rPr>
                <w:delText xml:space="preserve">approved in its meeting at </w:delText>
              </w:r>
              <w:r w:rsidDel="00134D64">
                <w:rPr>
                  <w:rFonts w:ascii="Calibri" w:eastAsia="Tahoma" w:hAnsi="Calibri" w:cs="Tahoma"/>
                  <w:sz w:val="20"/>
                  <w:szCs w:val="20"/>
                  <w:lang w:val="en-US"/>
                </w:rPr>
                <w:lastRenderedPageBreak/>
                <w:delText>ICANN59</w:delText>
              </w:r>
            </w:del>
            <w:del w:id="59" w:author="Mary Wong" w:date="2017-09-13T15:54:00Z">
              <w:r w:rsidDel="00134D64">
                <w:rPr>
                  <w:rFonts w:ascii="Calibri" w:eastAsia="Tahoma" w:hAnsi="Calibri" w:cs="Tahoma"/>
                  <w:sz w:val="20"/>
                  <w:szCs w:val="20"/>
                  <w:lang w:val="en-US"/>
                </w:rPr>
                <w:delText xml:space="preserve">. Upcoming tasks include identifying </w:delText>
              </w:r>
            </w:del>
            <w:r>
              <w:rPr>
                <w:rFonts w:ascii="Calibri" w:eastAsia="Tahoma" w:hAnsi="Calibri" w:cs="Tahoma"/>
                <w:sz w:val="20"/>
                <w:szCs w:val="20"/>
                <w:lang w:val="en-US"/>
              </w:rPr>
              <w:t>a replacement member for the SSR2-RT</w:t>
            </w:r>
            <w:ins w:id="60" w:author="Mary Wong" w:date="2017-09-13T15:54:00Z">
              <w:r w:rsidR="00134D64">
                <w:rPr>
                  <w:rFonts w:ascii="Calibri" w:eastAsia="Tahoma" w:hAnsi="Calibri" w:cs="Tahoma"/>
                  <w:sz w:val="20"/>
                  <w:szCs w:val="20"/>
                  <w:lang w:val="en-US"/>
                </w:rPr>
                <w:t xml:space="preserve">. </w:t>
              </w:r>
            </w:ins>
            <w:del w:id="61" w:author="Mary Wong" w:date="2017-09-13T15:55:00Z">
              <w:r w:rsidDel="00134D64">
                <w:rPr>
                  <w:rFonts w:ascii="Calibri" w:eastAsia="Tahoma" w:hAnsi="Calibri" w:cs="Tahoma"/>
                  <w:sz w:val="20"/>
                  <w:szCs w:val="20"/>
                  <w:lang w:val="en-US"/>
                </w:rPr>
                <w:delText xml:space="preserve"> and selection processes for </w:delText>
              </w:r>
            </w:del>
            <w:ins w:id="62" w:author="Mary Wong" w:date="2017-09-13T15:55:00Z">
              <w:r w:rsidR="00134D64">
                <w:rPr>
                  <w:rFonts w:ascii="Calibri" w:eastAsia="Tahoma" w:hAnsi="Calibri" w:cs="Tahoma"/>
                  <w:sz w:val="20"/>
                  <w:szCs w:val="20"/>
                  <w:lang w:val="en-US"/>
                </w:rPr>
                <w:t xml:space="preserve">The Council will consider the SSC’s nominations for </w:t>
              </w:r>
            </w:ins>
            <w:r>
              <w:rPr>
                <w:rFonts w:ascii="Calibri" w:eastAsia="Tahoma" w:hAnsi="Calibri" w:cs="Tahoma"/>
                <w:sz w:val="20"/>
                <w:szCs w:val="20"/>
                <w:lang w:val="en-US"/>
              </w:rPr>
              <w:t xml:space="preserve">the ATRT3-RT </w:t>
            </w:r>
            <w:ins w:id="63" w:author="Mary Wong" w:date="2017-09-13T15:55:00Z">
              <w:r w:rsidR="00134D64">
                <w:rPr>
                  <w:rFonts w:ascii="Calibri" w:eastAsia="Tahoma" w:hAnsi="Calibri" w:cs="Tahoma"/>
                  <w:sz w:val="20"/>
                  <w:szCs w:val="20"/>
                  <w:lang w:val="en-US"/>
                </w:rPr>
                <w:t xml:space="preserve">at its September meeting. </w:t>
              </w:r>
            </w:ins>
            <w:del w:id="64" w:author="Mary Wong" w:date="2017-09-13T15:55:00Z">
              <w:r w:rsidDel="00134D64">
                <w:rPr>
                  <w:rFonts w:ascii="Calibri" w:eastAsia="Tahoma" w:hAnsi="Calibri" w:cs="Tahoma"/>
                  <w:sz w:val="20"/>
                  <w:szCs w:val="20"/>
                  <w:lang w:val="en-US"/>
                </w:rPr>
                <w:delText xml:space="preserve">and </w:delText>
              </w:r>
            </w:del>
            <w:ins w:id="65" w:author="Mary Wong" w:date="2017-09-13T15:55:00Z">
              <w:r w:rsidR="00134D64">
                <w:rPr>
                  <w:rFonts w:ascii="Calibri" w:eastAsia="Tahoma" w:hAnsi="Calibri" w:cs="Tahoma"/>
                  <w:sz w:val="20"/>
                  <w:szCs w:val="20"/>
                  <w:lang w:val="en-US"/>
                </w:rPr>
                <w:t xml:space="preserve">The SSC’s next task is expected to be the selection of </w:t>
              </w:r>
            </w:ins>
            <w:r>
              <w:rPr>
                <w:rFonts w:ascii="Calibri" w:eastAsia="Tahoma" w:hAnsi="Calibri" w:cs="Tahoma"/>
                <w:sz w:val="20"/>
                <w:szCs w:val="20"/>
                <w:lang w:val="en-US"/>
              </w:rPr>
              <w:t>the</w:t>
            </w:r>
            <w:ins w:id="66" w:author="Mary Wong" w:date="2017-09-13T15:55:00Z">
              <w:r w:rsidR="00134D64">
                <w:rPr>
                  <w:rFonts w:ascii="Calibri" w:eastAsia="Tahoma" w:hAnsi="Calibri" w:cs="Tahoma"/>
                  <w:sz w:val="20"/>
                  <w:szCs w:val="20"/>
                  <w:lang w:val="en-US"/>
                </w:rPr>
                <w:t xml:space="preserve"> next</w:t>
              </w:r>
            </w:ins>
            <w:r>
              <w:rPr>
                <w:rFonts w:ascii="Calibri" w:eastAsia="Tahoma" w:hAnsi="Calibri" w:cs="Tahoma"/>
                <w:sz w:val="20"/>
                <w:szCs w:val="20"/>
                <w:lang w:val="en-US"/>
              </w:rPr>
              <w:t xml:space="preserve"> GAC Liaison.  </w:t>
            </w:r>
          </w:p>
        </w:tc>
      </w:tr>
      <w:bookmarkStart w:id="67" w:name="AUCTION"/>
      <w:bookmarkEnd w:id="67"/>
      <w:tr w:rsidR="00FB467A"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FB467A" w:rsidRDefault="00FB467A" w:rsidP="00060EA2">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FB467A" w:rsidRPr="00BF0164" w:rsidRDefault="00FB467A"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2ADD82BE" w14:textId="597E98F4" w:rsidR="00FB467A" w:rsidRDefault="00FB467A"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0EED8B4B" w14:textId="77777777" w:rsidR="00FB467A" w:rsidRDefault="00FB467A" w:rsidP="009735A4">
            <w:pPr>
              <w:pStyle w:val="TableContents"/>
              <w:snapToGrid w:val="0"/>
              <w:rPr>
                <w:rFonts w:ascii="Calibri" w:eastAsia="Monaco" w:hAnsi="Calibri" w:cs="Monaco"/>
                <w:color w:val="000000"/>
                <w:sz w:val="20"/>
                <w:szCs w:val="20"/>
                <w:lang w:val="en-GB"/>
              </w:rPr>
            </w:pPr>
          </w:p>
          <w:p w14:paraId="62550CC7" w14:textId="1488A187" w:rsidR="00FB467A" w:rsidRDefault="00FB467A"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68" w:name="_ftnref1"/>
            <w:bookmarkEnd w:id="68"/>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7559B18B" w14:textId="07B1E725" w:rsidR="00FB467A" w:rsidRPr="00EB1638" w:rsidRDefault="00FB467A" w:rsidP="00D8333C">
            <w:pPr>
              <w:pStyle w:val="p1"/>
              <w:rPr>
                <w:color w:val="11313B"/>
              </w:rPr>
            </w:pPr>
            <w:r>
              <w:rPr>
                <w:rFonts w:ascii="Calibri" w:eastAsia="Tahoma" w:hAnsi="Calibri" w:cs="Tahoma"/>
                <w:sz w:val="20"/>
                <w:szCs w:val="20"/>
                <w:lang w:val="en-GB"/>
              </w:rPr>
              <w:t>The CCWG held its first meeting on 26 January 2017 and agreed to meet every two weeks. The CCWG has developed of its work plan and proposed plan for dealing with the charter questions which has been distributed to all the Chartering Organizations.</w:t>
            </w:r>
            <w:r>
              <w:rPr>
                <w:rFonts w:ascii="Calibri" w:eastAsia="Tahoma" w:hAnsi="Calibri" w:cs="Tahoma"/>
                <w:color w:val="auto"/>
                <w:kern w:val="1"/>
                <w:sz w:val="20"/>
                <w:szCs w:val="20"/>
              </w:rPr>
              <w:t xml:space="preserve"> </w:t>
            </w:r>
            <w:r>
              <w:rPr>
                <w:rFonts w:ascii="Calibri" w:eastAsia="Tahoma" w:hAnsi="Calibri" w:cs="Tahoma"/>
                <w:sz w:val="20"/>
                <w:szCs w:val="20"/>
                <w:lang w:val="en-GB"/>
              </w:rPr>
              <w:t xml:space="preserve">The CCWG has now completed its </w:t>
            </w:r>
            <w:r w:rsidR="00A8479B">
              <w:rPr>
                <w:rFonts w:ascii="Calibri" w:eastAsia="Tahoma" w:hAnsi="Calibri" w:cs="Tahoma"/>
                <w:sz w:val="20"/>
                <w:szCs w:val="20"/>
                <w:lang w:val="en-GB"/>
              </w:rPr>
              <w:t>initial</w:t>
            </w:r>
            <w:r>
              <w:rPr>
                <w:rFonts w:ascii="Calibri" w:eastAsia="Tahoma" w:hAnsi="Calibri" w:cs="Tahoma"/>
                <w:sz w:val="20"/>
                <w:szCs w:val="20"/>
                <w:lang w:val="en-GB"/>
              </w:rPr>
              <w:t xml:space="preserve"> run through of the different charter questions to gather initial thoughts, determine dependencies as well as identify expertise that may be needed to address the question (stage 1) and commenced on stage 2 of its work plan during its face-to-face meeting at ICANN59 in Johannesburg. Phase 2 is addressing</w:t>
            </w:r>
            <w:r w:rsidRPr="00414BF7">
              <w:rPr>
                <w:rFonts w:ascii="Calibri" w:eastAsia="Tahoma" w:hAnsi="Calibri" w:cs="Tahoma"/>
                <w:sz w:val="20"/>
                <w:szCs w:val="20"/>
                <w:lang w:val="en-GB"/>
              </w:rPr>
              <w:t xml:space="preserve"> </w:t>
            </w:r>
            <w:r>
              <w:rPr>
                <w:rFonts w:ascii="Calibri" w:eastAsia="Tahoma" w:hAnsi="Calibri" w:cs="Tahoma"/>
                <w:sz w:val="20"/>
                <w:szCs w:val="20"/>
                <w:lang w:val="en-GB"/>
              </w:rPr>
              <w:t>the</w:t>
            </w:r>
            <w:r w:rsidRPr="00414BF7">
              <w:rPr>
                <w:rFonts w:ascii="Calibri" w:eastAsia="Tahoma" w:hAnsi="Calibri" w:cs="Tahoma"/>
                <w:sz w:val="20"/>
                <w:szCs w:val="20"/>
                <w:lang w:val="en-GB"/>
              </w:rPr>
              <w:t xml:space="preserve"> charter questions that </w:t>
            </w:r>
            <w:r>
              <w:rPr>
                <w:rFonts w:ascii="Calibri" w:eastAsia="Tahoma" w:hAnsi="Calibri" w:cs="Tahoma"/>
                <w:sz w:val="20"/>
                <w:szCs w:val="20"/>
                <w:lang w:val="en-GB"/>
              </w:rPr>
              <w:t xml:space="preserve">were </w:t>
            </w:r>
            <w:r w:rsidRPr="00414BF7">
              <w:rPr>
                <w:rFonts w:ascii="Calibri" w:eastAsia="Tahoma" w:hAnsi="Calibri" w:cs="Tahoma"/>
                <w:sz w:val="20"/>
                <w:szCs w:val="20"/>
                <w:lang w:val="en-GB"/>
              </w:rPr>
              <w:t>identified</w:t>
            </w:r>
            <w:r>
              <w:rPr>
                <w:rFonts w:ascii="Calibri" w:eastAsia="Tahoma" w:hAnsi="Calibri" w:cs="Tahoma"/>
                <w:sz w:val="20"/>
                <w:szCs w:val="20"/>
                <w:lang w:val="en-GB"/>
              </w:rPr>
              <w:t xml:space="preserve"> as part of stage 1</w:t>
            </w:r>
            <w:r w:rsidRPr="00414BF7">
              <w:rPr>
                <w:rFonts w:ascii="Calibri" w:eastAsia="Tahoma" w:hAnsi="Calibri" w:cs="Tahoma"/>
                <w:sz w:val="20"/>
                <w:szCs w:val="20"/>
                <w:lang w:val="en-GB"/>
              </w:rPr>
              <w:t xml:space="preserve"> requiring a response before</w:t>
            </w:r>
            <w:r>
              <w:rPr>
                <w:rFonts w:ascii="Calibri" w:eastAsia="Tahoma" w:hAnsi="Calibri" w:cs="Tahoma"/>
                <w:sz w:val="20"/>
                <w:szCs w:val="20"/>
                <w:lang w:val="en-GB"/>
              </w:rPr>
              <w:t xml:space="preserve"> </w:t>
            </w:r>
            <w:r w:rsidRPr="00414BF7">
              <w:rPr>
                <w:rFonts w:ascii="Calibri" w:eastAsia="Tahoma" w:hAnsi="Calibri" w:cs="Tahoma"/>
                <w:sz w:val="20"/>
                <w:szCs w:val="20"/>
                <w:lang w:val="en-GB"/>
              </w:rPr>
              <w:t>commencing the next phase</w:t>
            </w:r>
            <w:r>
              <w:rPr>
                <w:rFonts w:ascii="Calibri" w:eastAsia="Tahoma" w:hAnsi="Calibri" w:cs="Tahoma"/>
                <w:sz w:val="20"/>
                <w:szCs w:val="20"/>
                <w:lang w:val="en-GB"/>
              </w:rPr>
              <w:t xml:space="preserve"> which will consist of c</w:t>
            </w:r>
            <w:r w:rsidRPr="00414BF7">
              <w:rPr>
                <w:rFonts w:ascii="Calibri" w:eastAsia="Tahoma" w:hAnsi="Calibri" w:cs="Tahoma"/>
                <w:sz w:val="20"/>
                <w:szCs w:val="20"/>
                <w:lang w:val="en-GB"/>
              </w:rPr>
              <w:t>ompiling a list of possible mechanisms that could be considered by CCWG</w:t>
            </w:r>
            <w:r>
              <w:rPr>
                <w:rFonts w:ascii="Calibri" w:eastAsia="Tahoma" w:hAnsi="Calibri" w:cs="Tahoma"/>
                <w:sz w:val="20"/>
                <w:szCs w:val="20"/>
                <w:lang w:val="en-GB"/>
              </w:rPr>
              <w:t>.</w:t>
            </w:r>
          </w:p>
          <w:p w14:paraId="43C9040B" w14:textId="21733F91" w:rsidR="00FB467A" w:rsidRPr="00F2452B" w:rsidRDefault="00FB467A" w:rsidP="00003B16">
            <w:pPr>
              <w:pStyle w:val="TableContents"/>
              <w:snapToGrid w:val="0"/>
              <w:rPr>
                <w:rFonts w:ascii="Calibri" w:eastAsia="Tahoma" w:hAnsi="Calibri" w:cs="Tahoma"/>
                <w:sz w:val="20"/>
                <w:szCs w:val="20"/>
                <w:lang w:val="en-US"/>
              </w:rPr>
            </w:pPr>
          </w:p>
        </w:tc>
      </w:tr>
      <w:bookmarkStart w:id="69" w:name="WS2"/>
      <w:bookmarkEnd w:id="69"/>
      <w:tr w:rsidR="00FB467A"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FB467A" w:rsidRPr="00CD7D6F" w:rsidRDefault="00FB467A"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5D5A5858" w:rsidR="00FB467A" w:rsidRPr="00CD7D6F" w:rsidRDefault="00FB467A"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3966B59F" w14:textId="0A015C4E" w:rsidR="00FB467A" w:rsidRDefault="00FB467A"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FB467A" w:rsidRDefault="00FB467A" w:rsidP="00E60D07">
            <w:pPr>
              <w:pStyle w:val="TableContents"/>
              <w:snapToGrid w:val="0"/>
              <w:rPr>
                <w:rFonts w:ascii="Calibri" w:eastAsia="Tahoma" w:hAnsi="Calibri" w:cs="Tahoma"/>
                <w:sz w:val="20"/>
                <w:szCs w:val="20"/>
                <w:lang w:val="en-GB"/>
              </w:rPr>
            </w:pPr>
          </w:p>
          <w:p w14:paraId="65452614" w14:textId="4EFD2BA4" w:rsidR="00FB467A" w:rsidRDefault="00FB467A"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t>
            </w:r>
            <w:r w:rsidRPr="00D270BB">
              <w:rPr>
                <w:rFonts w:ascii="Calibri" w:eastAsia="Monaco" w:hAnsi="Calibri" w:cs="Monaco"/>
                <w:color w:val="000000"/>
                <w:sz w:val="20"/>
                <w:szCs w:val="20"/>
                <w:lang w:val="en-US"/>
              </w:rPr>
              <w:lastRenderedPageBreak/>
              <w:t>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FB467A" w:rsidRDefault="00FB467A"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693586FD" w:rsidR="00FB467A" w:rsidRDefault="00FB467A" w:rsidP="00F32F45">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Work Stream 2 (WS2) at ICANN56 in June 2016. It is addressing the remaining nine issues that were deferred from WS1 (i.e. Diversity, Guidelines for Good Faith Conduct, Human Rights, Jurisdiction, Ombudsman, Reviewing the Cooperative Engagement Process (CEP), SO/AC Accountability, Staff Accountability, and Transparency). </w:t>
            </w:r>
            <w:del w:id="70" w:author="Mary Wong" w:date="2017-09-13T14:51:00Z">
              <w:r w:rsidDel="006438E0">
                <w:rPr>
                  <w:rFonts w:ascii="Calibri" w:hAnsi="Calibri"/>
                  <w:sz w:val="20"/>
                  <w:szCs w:val="20"/>
                </w:rPr>
                <w:delText xml:space="preserve">Mathieu Weill has stepped down and been replaced by Jordan Carter as the ccNSO appointed co-chair. </w:delText>
              </w:r>
            </w:del>
            <w:del w:id="71" w:author="Mary Wong" w:date="2017-09-13T14:53:00Z">
              <w:r w:rsidDel="00F32F45">
                <w:rPr>
                  <w:rFonts w:ascii="Calibri" w:hAnsi="Calibri"/>
                  <w:sz w:val="20"/>
                  <w:szCs w:val="20"/>
                </w:rPr>
                <w:delText xml:space="preserve">The </w:delText>
              </w:r>
            </w:del>
            <w:ins w:id="72" w:author="Mary Wong" w:date="2017-09-13T14:53:00Z">
              <w:r w:rsidR="00F32F45">
                <w:rPr>
                  <w:rFonts w:ascii="Calibri" w:hAnsi="Calibri"/>
                  <w:sz w:val="20"/>
                  <w:szCs w:val="20"/>
                </w:rPr>
                <w:t xml:space="preserve">In May 2017, the GNSO Council validated the </w:t>
              </w:r>
            </w:ins>
            <w:r>
              <w:rPr>
                <w:rFonts w:ascii="Calibri" w:hAnsi="Calibri"/>
                <w:sz w:val="20"/>
                <w:szCs w:val="20"/>
              </w:rPr>
              <w:t>CCWG leadership</w:t>
            </w:r>
            <w:del w:id="73" w:author="Mary Wong" w:date="2017-09-13T14:53:00Z">
              <w:r w:rsidDel="00F32F45">
                <w:rPr>
                  <w:rFonts w:ascii="Calibri" w:hAnsi="Calibri"/>
                  <w:sz w:val="20"/>
                  <w:szCs w:val="20"/>
                </w:rPr>
                <w:delText xml:space="preserve"> ha</w:delText>
              </w:r>
            </w:del>
            <w:ins w:id="74" w:author="Mary Wong" w:date="2017-09-13T14:53:00Z">
              <w:r w:rsidR="00F32F45">
                <w:rPr>
                  <w:rFonts w:ascii="Calibri" w:hAnsi="Calibri"/>
                  <w:sz w:val="20"/>
                  <w:szCs w:val="20"/>
                </w:rPr>
                <w:t>’</w:t>
              </w:r>
            </w:ins>
            <w:r>
              <w:rPr>
                <w:rFonts w:ascii="Calibri" w:hAnsi="Calibri"/>
                <w:sz w:val="20"/>
                <w:szCs w:val="20"/>
              </w:rPr>
              <w:t xml:space="preserve">s </w:t>
            </w:r>
            <w:del w:id="75" w:author="Mary Wong" w:date="2017-09-13T14:53:00Z">
              <w:r w:rsidDel="00F32F45">
                <w:rPr>
                  <w:rFonts w:ascii="Calibri" w:hAnsi="Calibri"/>
                  <w:sz w:val="20"/>
                  <w:szCs w:val="20"/>
                </w:rPr>
                <w:lastRenderedPageBreak/>
                <w:delText xml:space="preserve">requested </w:delText>
              </w:r>
            </w:del>
            <w:ins w:id="76" w:author="Mary Wong" w:date="2017-09-13T14:53:00Z">
              <w:r w:rsidR="00F32F45">
                <w:rPr>
                  <w:rFonts w:ascii="Calibri" w:hAnsi="Calibri"/>
                  <w:sz w:val="20"/>
                  <w:szCs w:val="20"/>
                </w:rPr>
                <w:t>request to its</w:t>
              </w:r>
            </w:ins>
            <w:del w:id="77" w:author="Mary Wong" w:date="2017-09-13T14:53:00Z">
              <w:r w:rsidDel="00F32F45">
                <w:rPr>
                  <w:rFonts w:ascii="Calibri" w:hAnsi="Calibri"/>
                  <w:sz w:val="20"/>
                  <w:szCs w:val="20"/>
                </w:rPr>
                <w:delText>the</w:delText>
              </w:r>
            </w:del>
            <w:r>
              <w:rPr>
                <w:rFonts w:ascii="Calibri" w:hAnsi="Calibri"/>
                <w:sz w:val="20"/>
                <w:szCs w:val="20"/>
              </w:rPr>
              <w:t xml:space="preserve"> chartering organizations </w:t>
            </w:r>
            <w:del w:id="78" w:author="Mary Wong" w:date="2017-09-13T14:54:00Z">
              <w:r w:rsidDel="00F32F45">
                <w:rPr>
                  <w:rFonts w:ascii="Calibri" w:hAnsi="Calibri"/>
                  <w:sz w:val="20"/>
                  <w:szCs w:val="20"/>
                </w:rPr>
                <w:delText>to provide</w:delText>
              </w:r>
            </w:del>
            <w:ins w:id="79" w:author="Mary Wong" w:date="2017-09-13T14:54:00Z">
              <w:r w:rsidR="00F32F45">
                <w:rPr>
                  <w:rFonts w:ascii="Calibri" w:hAnsi="Calibri"/>
                  <w:sz w:val="20"/>
                  <w:szCs w:val="20"/>
                </w:rPr>
                <w:t>for</w:t>
              </w:r>
            </w:ins>
            <w:r>
              <w:rPr>
                <w:rFonts w:ascii="Calibri" w:hAnsi="Calibri"/>
                <w:sz w:val="20"/>
                <w:szCs w:val="20"/>
              </w:rPr>
              <w:t xml:space="preserve"> an extension of the CCWG’s mandate and budget to </w:t>
            </w:r>
            <w:del w:id="80" w:author="Mary Wong" w:date="2017-09-13T14:54:00Z">
              <w:r w:rsidDel="00F32F45">
                <w:rPr>
                  <w:rFonts w:ascii="Calibri" w:hAnsi="Calibri"/>
                  <w:sz w:val="20"/>
                  <w:szCs w:val="20"/>
                </w:rPr>
                <w:delText xml:space="preserve">allow for it </w:delText>
              </w:r>
            </w:del>
            <w:proofErr w:type="spellStart"/>
            <w:r>
              <w:rPr>
                <w:rFonts w:ascii="Calibri" w:hAnsi="Calibri"/>
                <w:sz w:val="20"/>
                <w:szCs w:val="20"/>
              </w:rPr>
              <w:t>to</w:t>
            </w:r>
            <w:proofErr w:type="spellEnd"/>
            <w:r>
              <w:rPr>
                <w:rFonts w:ascii="Calibri" w:hAnsi="Calibri"/>
                <w:sz w:val="20"/>
                <w:szCs w:val="20"/>
              </w:rPr>
              <w:t xml:space="preserve"> continue its work into FY18 as it has not been possible to deliver its Final Report as originally planned by the end of FY17. </w:t>
            </w:r>
            <w:ins w:id="81" w:author="Mary Wong" w:date="2017-09-13T14:54:00Z">
              <w:r w:rsidR="00F32F45">
                <w:rPr>
                  <w:rFonts w:ascii="Calibri" w:hAnsi="Calibri"/>
                  <w:sz w:val="20"/>
                  <w:szCs w:val="20"/>
                </w:rPr>
                <w:t xml:space="preserve">The CCWG will be providing a status update to the community at ICANN60 in Abu Dhabi in October. </w:t>
              </w:r>
            </w:ins>
          </w:p>
        </w:tc>
      </w:tr>
      <w:bookmarkStart w:id="82" w:name="UDRP"/>
      <w:bookmarkEnd w:id="82"/>
      <w:tr w:rsidR="00FB467A"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FB467A" w:rsidRDefault="00FB467A"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FB467A" w:rsidRPr="00BF0164" w:rsidRDefault="00FB467A"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2BA03A98" w:rsidR="00FB467A" w:rsidRDefault="00FB467A"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Amr </w:t>
            </w:r>
            <w:proofErr w:type="spellStart"/>
            <w:r>
              <w:rPr>
                <w:rFonts w:ascii="Calibri" w:eastAsia="Monaco" w:hAnsi="Calibri" w:cs="Monaco"/>
                <w:color w:val="000000"/>
                <w:sz w:val="20"/>
                <w:szCs w:val="20"/>
                <w:lang w:val="en-GB"/>
              </w:rPr>
              <w:t>Elsadr</w:t>
            </w:r>
            <w:proofErr w:type="spellEnd"/>
          </w:p>
          <w:p w14:paraId="6C3A1095" w14:textId="77777777" w:rsidR="00FB467A" w:rsidRDefault="00FB467A" w:rsidP="00657A9C">
            <w:pPr>
              <w:pStyle w:val="TableContents"/>
              <w:snapToGrid w:val="0"/>
              <w:rPr>
                <w:rFonts w:ascii="Calibri" w:eastAsia="Monaco" w:hAnsi="Calibri" w:cs="Monaco"/>
                <w:color w:val="000000"/>
                <w:sz w:val="20"/>
                <w:szCs w:val="20"/>
                <w:lang w:val="en-GB"/>
              </w:rPr>
            </w:pPr>
          </w:p>
          <w:p w14:paraId="74639483" w14:textId="41B61AE4" w:rsidR="00FB467A" w:rsidRPr="00871528" w:rsidRDefault="00FB467A"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1E14749D" w:rsidR="00FB467A" w:rsidRDefault="00FB467A" w:rsidP="0042668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7"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w:t>
            </w:r>
            <w:del w:id="83" w:author="Mary Wong" w:date="2017-09-13T14:41:00Z">
              <w:r w:rsidDel="0042668C">
                <w:rPr>
                  <w:rFonts w:ascii="Calibri" w:eastAsia="Tahoma" w:hAnsi="Calibri" w:cs="Tahoma"/>
                  <w:sz w:val="20"/>
                  <w:szCs w:val="20"/>
                  <w:lang w:val="en-GB"/>
                </w:rPr>
                <w:delText xml:space="preserve">the </w:delText>
              </w:r>
            </w:del>
            <w:ins w:id="84" w:author="Mary Wong" w:date="2017-09-13T14:41:00Z">
              <w:r w:rsidR="0042668C">
                <w:rPr>
                  <w:rFonts w:ascii="Calibri" w:eastAsia="Tahoma" w:hAnsi="Calibri" w:cs="Tahoma"/>
                  <w:sz w:val="20"/>
                  <w:szCs w:val="20"/>
                  <w:lang w:val="en-GB"/>
                </w:rPr>
                <w:t xml:space="preserve">a revised </w:t>
              </w:r>
            </w:ins>
            <w:r>
              <w:rPr>
                <w:rFonts w:ascii="Calibri" w:eastAsia="Tahoma" w:hAnsi="Calibri" w:cs="Tahoma"/>
                <w:sz w:val="20"/>
                <w:szCs w:val="20"/>
                <w:lang w:val="en-GB"/>
              </w:rPr>
              <w:t>Working Group Charter</w:t>
            </w:r>
            <w:del w:id="85" w:author="Mary Wong" w:date="2017-09-13T14:41:00Z">
              <w:r w:rsidDel="0042668C">
                <w:rPr>
                  <w:rFonts w:ascii="Calibri" w:eastAsia="Tahoma" w:hAnsi="Calibri" w:cs="Tahoma"/>
                  <w:sz w:val="20"/>
                  <w:szCs w:val="20"/>
                  <w:lang w:val="en-GB"/>
                </w:rPr>
                <w:delText xml:space="preserve"> (updated from its draft form following work by several Council volunteers)</w:delText>
              </w:r>
            </w:del>
            <w:r>
              <w:rPr>
                <w:rFonts w:ascii="Calibri" w:eastAsia="Tahoma" w:hAnsi="Calibri" w:cs="Tahoma"/>
                <w:sz w:val="20"/>
                <w:szCs w:val="20"/>
                <w:lang w:val="en-GB"/>
              </w:rPr>
              <w:t xml:space="preserve"> in March (</w:t>
            </w:r>
            <w:hyperlink r:id="rId18"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w:t>
            </w:r>
            <w:del w:id="86" w:author="Mary Wong" w:date="2017-09-13T14:41:00Z">
              <w:r w:rsidDel="0042668C">
                <w:rPr>
                  <w:rFonts w:ascii="Calibri" w:eastAsia="Tahoma" w:hAnsi="Calibri" w:cs="Tahoma"/>
                  <w:sz w:val="20"/>
                  <w:szCs w:val="20"/>
                  <w:lang w:val="en-GB"/>
                </w:rPr>
                <w:delText xml:space="preserve">The first WG meeting was held on 21 April 2016. </w:delText>
              </w:r>
            </w:del>
            <w:r>
              <w:rPr>
                <w:rFonts w:ascii="Calibri" w:eastAsia="Tahoma" w:hAnsi="Calibri" w:cs="Tahoma"/>
                <w:sz w:val="20"/>
                <w:szCs w:val="20"/>
                <w:lang w:val="en-GB"/>
              </w:rPr>
              <w:t xml:space="preserve">The WG </w:t>
            </w:r>
            <w:del w:id="87" w:author="Mary Wong" w:date="2017-09-13T14:42:00Z">
              <w:r w:rsidDel="0042668C">
                <w:rPr>
                  <w:rFonts w:ascii="Calibri" w:eastAsia="Tahoma" w:hAnsi="Calibri" w:cs="Tahoma"/>
                  <w:sz w:val="20"/>
                  <w:szCs w:val="20"/>
                  <w:lang w:val="en-GB"/>
                </w:rPr>
                <w:delText>began its work with a</w:delText>
              </w:r>
            </w:del>
            <w:ins w:id="88" w:author="Mary Wong" w:date="2017-09-13T14:42:00Z">
              <w:r w:rsidR="0042668C">
                <w:rPr>
                  <w:rFonts w:ascii="Calibri" w:eastAsia="Tahoma" w:hAnsi="Calibri" w:cs="Tahoma"/>
                  <w:sz w:val="20"/>
                  <w:szCs w:val="20"/>
                  <w:lang w:val="en-GB"/>
                </w:rPr>
                <w:t>has completed an initial</w:t>
              </w:r>
            </w:ins>
            <w:r>
              <w:rPr>
                <w:rFonts w:ascii="Calibri" w:eastAsia="Tahoma" w:hAnsi="Calibri" w:cs="Tahoma"/>
                <w:sz w:val="20"/>
                <w:szCs w:val="20"/>
                <w:lang w:val="en-GB"/>
              </w:rPr>
              <w:t xml:space="preserve"> review of the Trademark Post-Delegation Dispute Resolution Procedure (TM-PDDRP), </w:t>
            </w:r>
            <w:del w:id="89" w:author="Mary Wong" w:date="2017-09-13T14:42:00Z">
              <w:r w:rsidDel="0042668C">
                <w:rPr>
                  <w:rFonts w:ascii="Calibri" w:eastAsia="Tahoma" w:hAnsi="Calibri" w:cs="Tahoma"/>
                  <w:sz w:val="20"/>
                  <w:szCs w:val="20"/>
                  <w:lang w:val="en-GB"/>
                </w:rPr>
                <w:delText xml:space="preserve">which it wrapped up at ICANN57 in November 2016. The WG is completing its initial review of </w:delText>
              </w:r>
            </w:del>
            <w:ins w:id="90" w:author="Mary Wong" w:date="2017-09-13T14:42:00Z">
              <w:r w:rsidR="0042668C">
                <w:rPr>
                  <w:rFonts w:ascii="Calibri" w:eastAsia="Tahoma" w:hAnsi="Calibri" w:cs="Tahoma"/>
                  <w:sz w:val="20"/>
                  <w:szCs w:val="20"/>
                  <w:lang w:val="en-GB"/>
                </w:rPr>
                <w:t xml:space="preserve">and much of </w:t>
              </w:r>
            </w:ins>
            <w:r>
              <w:rPr>
                <w:rFonts w:ascii="Calibri" w:eastAsia="Tahoma" w:hAnsi="Calibri" w:cs="Tahoma"/>
                <w:sz w:val="20"/>
                <w:szCs w:val="20"/>
                <w:lang w:val="en-GB"/>
              </w:rPr>
              <w:t xml:space="preserve">the TMCH structure and operations. It </w:t>
            </w:r>
            <w:del w:id="91" w:author="Mary Wong" w:date="2017-09-13T14:42:00Z">
              <w:r w:rsidDel="0042668C">
                <w:rPr>
                  <w:rFonts w:ascii="Calibri" w:eastAsia="Tahoma" w:hAnsi="Calibri" w:cs="Tahoma"/>
                  <w:sz w:val="20"/>
                  <w:szCs w:val="20"/>
                  <w:lang w:val="en-GB"/>
                </w:rPr>
                <w:delText>also finalized the scope of its review of the</w:delText>
              </w:r>
            </w:del>
            <w:ins w:id="92" w:author="Mary Wong" w:date="2017-09-13T14:42:00Z">
              <w:r w:rsidR="0042668C">
                <w:rPr>
                  <w:rFonts w:ascii="Calibri" w:eastAsia="Tahoma" w:hAnsi="Calibri" w:cs="Tahoma"/>
                  <w:sz w:val="20"/>
                  <w:szCs w:val="20"/>
                  <w:lang w:val="en-GB"/>
                </w:rPr>
                <w:t>has agreed that its review of the</w:t>
              </w:r>
            </w:ins>
            <w:r>
              <w:rPr>
                <w:rFonts w:ascii="Calibri" w:eastAsia="Tahoma" w:hAnsi="Calibri" w:cs="Tahoma"/>
                <w:sz w:val="20"/>
                <w:szCs w:val="20"/>
                <w:lang w:val="en-GB"/>
              </w:rPr>
              <w:t xml:space="preserve"> Sunrise and Trademark Claims RPMs </w:t>
            </w:r>
            <w:del w:id="93" w:author="Mary Wong" w:date="2017-09-13T14:42:00Z">
              <w:r w:rsidDel="0042668C">
                <w:rPr>
                  <w:rFonts w:ascii="Calibri" w:eastAsia="Tahoma" w:hAnsi="Calibri" w:cs="Tahoma"/>
                  <w:sz w:val="20"/>
                  <w:szCs w:val="20"/>
                  <w:lang w:val="en-GB"/>
                </w:rPr>
                <w:delText>following a community dialogue at ICANN59 in June 2017</w:delText>
              </w:r>
            </w:del>
            <w:ins w:id="94" w:author="Amr Elsadr" w:date="2017-09-08T12:28:00Z">
              <w:del w:id="95" w:author="Mary Wong" w:date="2017-09-13T14:42:00Z">
                <w:r w:rsidR="00875AB8" w:rsidDel="0042668C">
                  <w:rPr>
                    <w:rFonts w:ascii="Calibri" w:eastAsia="Tahoma" w:hAnsi="Calibri" w:cs="Tahoma"/>
                    <w:sz w:val="20"/>
                    <w:szCs w:val="20"/>
                    <w:lang w:val="en-GB"/>
                  </w:rPr>
                  <w:delText>, in addition to</w:delText>
                </w:r>
              </w:del>
            </w:ins>
            <w:ins w:id="96" w:author="Mary Wong" w:date="2017-09-13T14:43:00Z">
              <w:r w:rsidR="0042668C">
                <w:rPr>
                  <w:rFonts w:ascii="Calibri" w:eastAsia="Tahoma" w:hAnsi="Calibri" w:cs="Tahoma"/>
                  <w:sz w:val="20"/>
                  <w:szCs w:val="20"/>
                  <w:lang w:val="en-GB"/>
                </w:rPr>
                <w:t>requires more comprehensive</w:t>
              </w:r>
            </w:ins>
            <w:ins w:id="97" w:author="Amr Elsadr" w:date="2017-09-08T12:28:00Z">
              <w:del w:id="98" w:author="Mary Wong" w:date="2017-09-13T14:43:00Z">
                <w:r w:rsidR="00875AB8" w:rsidDel="0042668C">
                  <w:rPr>
                    <w:rFonts w:ascii="Calibri" w:eastAsia="Tahoma" w:hAnsi="Calibri" w:cs="Tahoma"/>
                    <w:sz w:val="20"/>
                    <w:szCs w:val="20"/>
                    <w:lang w:val="en-GB"/>
                  </w:rPr>
                  <w:delText xml:space="preserve"> identifying</w:delText>
                </w:r>
              </w:del>
              <w:r w:rsidR="00875AB8">
                <w:rPr>
                  <w:rFonts w:ascii="Calibri" w:eastAsia="Tahoma" w:hAnsi="Calibri" w:cs="Tahoma"/>
                  <w:sz w:val="20"/>
                  <w:szCs w:val="20"/>
                  <w:lang w:val="en-GB"/>
                </w:rPr>
                <w:t xml:space="preserve"> </w:t>
              </w:r>
            </w:ins>
            <w:ins w:id="99" w:author="Amr Elsadr" w:date="2017-09-08T12:29:00Z">
              <w:r w:rsidR="00875AB8">
                <w:rPr>
                  <w:rFonts w:ascii="Calibri" w:eastAsia="Tahoma" w:hAnsi="Calibri" w:cs="Tahoma"/>
                  <w:sz w:val="20"/>
                  <w:szCs w:val="20"/>
                  <w:lang w:val="en-GB"/>
                </w:rPr>
                <w:t xml:space="preserve">data collection and analysis </w:t>
              </w:r>
              <w:del w:id="100" w:author="Mary Wong" w:date="2017-09-13T14:43:00Z">
                <w:r w:rsidR="00875AB8" w:rsidDel="0042668C">
                  <w:rPr>
                    <w:rFonts w:ascii="Calibri" w:eastAsia="Tahoma" w:hAnsi="Calibri" w:cs="Tahoma"/>
                    <w:sz w:val="20"/>
                    <w:szCs w:val="20"/>
                    <w:lang w:val="en-GB"/>
                  </w:rPr>
                  <w:delText>requirements to facilitate the WG review of refined Charter questions pertaining to the Sunrise and Trademark Claims RPMs</w:delText>
                </w:r>
              </w:del>
            </w:ins>
            <w:ins w:id="101" w:author="Mary Wong" w:date="2017-09-13T14:43:00Z">
              <w:r w:rsidR="0042668C">
                <w:rPr>
                  <w:rFonts w:ascii="Calibri" w:eastAsia="Tahoma" w:hAnsi="Calibri" w:cs="Tahoma"/>
                  <w:sz w:val="20"/>
                  <w:szCs w:val="20"/>
                  <w:lang w:val="en-GB"/>
                </w:rPr>
                <w:t>that are available to date</w:t>
              </w:r>
            </w:ins>
            <w:r>
              <w:rPr>
                <w:rFonts w:ascii="Calibri" w:eastAsia="Tahoma" w:hAnsi="Calibri" w:cs="Tahoma"/>
                <w:sz w:val="20"/>
                <w:szCs w:val="20"/>
                <w:lang w:val="en-GB"/>
              </w:rPr>
              <w:t>.</w:t>
            </w:r>
            <w:ins w:id="102" w:author="Mary Wong" w:date="2017-09-13T14:44:00Z">
              <w:r w:rsidR="0042668C">
                <w:rPr>
                  <w:rFonts w:ascii="Calibri" w:eastAsia="Tahoma" w:hAnsi="Calibri" w:cs="Tahoma"/>
                  <w:sz w:val="20"/>
                  <w:szCs w:val="20"/>
                  <w:lang w:val="en-GB"/>
                </w:rPr>
                <w:t xml:space="preserve"> </w:t>
              </w:r>
            </w:ins>
            <w:ins w:id="103" w:author="Amr Elsadr" w:date="2017-09-08T12:33:00Z">
              <w:del w:id="104" w:author="Mary Wong" w:date="2017-09-13T14:44:00Z">
                <w:r w:rsidR="00A967C5" w:rsidDel="0042668C">
                  <w:rPr>
                    <w:rFonts w:ascii="Calibri" w:eastAsia="Tahoma" w:hAnsi="Calibri" w:cs="Tahoma"/>
                    <w:sz w:val="20"/>
                    <w:szCs w:val="20"/>
                    <w:lang w:val="en-GB"/>
                  </w:rPr>
                  <w:delText xml:space="preserve"> </w:delText>
                </w:r>
              </w:del>
              <w:del w:id="105" w:author="Mary Wong" w:date="2017-09-13T14:43:00Z">
                <w:r w:rsidR="00A967C5" w:rsidDel="0042668C">
                  <w:rPr>
                    <w:rFonts w:ascii="Calibri" w:eastAsia="Tahoma" w:hAnsi="Calibri" w:cs="Tahoma"/>
                    <w:sz w:val="20"/>
                    <w:szCs w:val="20"/>
                    <w:lang w:val="en-GB"/>
                  </w:rPr>
                  <w:delText xml:space="preserve">The PDP WG Council liaison has submitted a </w:delText>
                </w:r>
              </w:del>
            </w:ins>
            <w:ins w:id="106" w:author="Amr Elsadr" w:date="2017-09-08T12:42:00Z">
              <w:del w:id="107" w:author="Mary Wong" w:date="2017-09-13T14:43:00Z">
                <w:r w:rsidR="00824069" w:rsidDel="0042668C">
                  <w:rPr>
                    <w:rFonts w:ascii="Calibri" w:eastAsia="Tahoma" w:hAnsi="Calibri" w:cs="Tahoma"/>
                    <w:sz w:val="20"/>
                    <w:szCs w:val="20"/>
                    <w:lang w:val="en-GB"/>
                  </w:rPr>
                  <w:fldChar w:fldCharType="begin"/>
                </w:r>
                <w:r w:rsidR="00824069" w:rsidDel="0042668C">
                  <w:rPr>
                    <w:rFonts w:ascii="Calibri" w:eastAsia="Tahoma" w:hAnsi="Calibri" w:cs="Tahoma"/>
                    <w:sz w:val="20"/>
                    <w:szCs w:val="20"/>
                    <w:lang w:val="en-GB"/>
                  </w:rPr>
                  <w:delInstrText xml:space="preserve"> HYPERLINK "https://community.icann.org/x/yiIhB" </w:delInstrText>
                </w:r>
                <w:r w:rsidR="00824069" w:rsidDel="0042668C">
                  <w:rPr>
                    <w:rFonts w:ascii="Calibri" w:eastAsia="Tahoma" w:hAnsi="Calibri" w:cs="Tahoma"/>
                    <w:sz w:val="20"/>
                    <w:szCs w:val="20"/>
                    <w:lang w:val="en-GB"/>
                  </w:rPr>
                  <w:fldChar w:fldCharType="separate"/>
                </w:r>
                <w:r w:rsidR="00A967C5" w:rsidRPr="00824069" w:rsidDel="0042668C">
                  <w:rPr>
                    <w:rStyle w:val="Hyperlink"/>
                    <w:rFonts w:ascii="Calibri" w:eastAsia="Tahoma" w:hAnsi="Calibri" w:cs="Tahoma"/>
                    <w:sz w:val="20"/>
                    <w:szCs w:val="20"/>
                    <w:lang w:val="en-GB"/>
                  </w:rPr>
                  <w:delText>motion</w:delText>
                </w:r>
                <w:r w:rsidR="00824069" w:rsidDel="0042668C">
                  <w:rPr>
                    <w:rFonts w:ascii="Calibri" w:eastAsia="Tahoma" w:hAnsi="Calibri" w:cs="Tahoma"/>
                    <w:sz w:val="20"/>
                    <w:szCs w:val="20"/>
                    <w:lang w:val="en-GB"/>
                  </w:rPr>
                  <w:fldChar w:fldCharType="end"/>
                </w:r>
              </w:del>
            </w:ins>
            <w:ins w:id="108" w:author="Amr Elsadr" w:date="2017-09-08T12:35:00Z">
              <w:del w:id="109" w:author="Mary Wong" w:date="2017-09-13T14:43:00Z">
                <w:r w:rsidR="00A967C5" w:rsidDel="0042668C">
                  <w:rPr>
                    <w:rFonts w:ascii="Calibri" w:eastAsia="Tahoma" w:hAnsi="Calibri" w:cs="Tahoma"/>
                    <w:sz w:val="20"/>
                    <w:szCs w:val="20"/>
                    <w:lang w:val="en-GB"/>
                  </w:rPr>
                  <w:delText xml:space="preserve"> for consideration by the</w:delText>
                </w:r>
              </w:del>
            </w:ins>
            <w:ins w:id="110" w:author="Mary Wong" w:date="2017-09-13T14:43:00Z">
              <w:r w:rsidR="0042668C">
                <w:rPr>
                  <w:rFonts w:ascii="Calibri" w:eastAsia="Tahoma" w:hAnsi="Calibri" w:cs="Tahoma"/>
                  <w:sz w:val="20"/>
                  <w:szCs w:val="20"/>
                  <w:lang w:val="en-GB"/>
                </w:rPr>
                <w:t xml:space="preserve">A </w:t>
              </w:r>
            </w:ins>
            <w:ins w:id="111" w:author="Mary Wong" w:date="2017-09-13T14:44:00Z">
              <w:r w:rsidR="0042668C">
                <w:rPr>
                  <w:rFonts w:ascii="Calibri" w:eastAsia="Tahoma" w:hAnsi="Calibri" w:cs="Tahoma"/>
                  <w:sz w:val="20"/>
                  <w:szCs w:val="20"/>
                  <w:lang w:val="en-GB"/>
                </w:rPr>
                <w:t xml:space="preserve">data </w:t>
              </w:r>
            </w:ins>
            <w:ins w:id="112" w:author="Mary Wong" w:date="2017-09-13T14:43:00Z">
              <w:r w:rsidR="0042668C">
                <w:rPr>
                  <w:rFonts w:ascii="Calibri" w:eastAsia="Tahoma" w:hAnsi="Calibri" w:cs="Tahoma"/>
                  <w:sz w:val="20"/>
                  <w:szCs w:val="20"/>
                  <w:lang w:val="en-GB"/>
                </w:rPr>
                <w:t>request</w:t>
              </w:r>
            </w:ins>
            <w:ins w:id="113" w:author="Mary Wong" w:date="2017-09-13T14:44:00Z">
              <w:r w:rsidR="0042668C">
                <w:rPr>
                  <w:rFonts w:ascii="Calibri" w:eastAsia="Tahoma" w:hAnsi="Calibri" w:cs="Tahoma"/>
                  <w:sz w:val="20"/>
                  <w:szCs w:val="20"/>
                  <w:lang w:val="en-GB"/>
                </w:rPr>
                <w:t xml:space="preserve"> in the form prescribed by the 2015 Data &amp; Metrics for Pol</w:t>
              </w:r>
            </w:ins>
            <w:ins w:id="114" w:author="Mary Wong" w:date="2017-09-13T14:45:00Z">
              <w:r w:rsidR="0042668C">
                <w:rPr>
                  <w:rFonts w:ascii="Calibri" w:eastAsia="Tahoma" w:hAnsi="Calibri" w:cs="Tahoma"/>
                  <w:sz w:val="20"/>
                  <w:szCs w:val="20"/>
                  <w:lang w:val="en-GB"/>
                </w:rPr>
                <w:t>i</w:t>
              </w:r>
            </w:ins>
            <w:ins w:id="115" w:author="Mary Wong" w:date="2017-09-13T14:44:00Z">
              <w:r w:rsidR="0042668C">
                <w:rPr>
                  <w:rFonts w:ascii="Calibri" w:eastAsia="Tahoma" w:hAnsi="Calibri" w:cs="Tahoma"/>
                  <w:sz w:val="20"/>
                  <w:szCs w:val="20"/>
                  <w:lang w:val="en-GB"/>
                </w:rPr>
                <w:t xml:space="preserve">cy Making Working Group </w:t>
              </w:r>
            </w:ins>
            <w:ins w:id="116" w:author="Mary Wong" w:date="2017-09-13T14:43:00Z">
              <w:r w:rsidR="0042668C">
                <w:rPr>
                  <w:rFonts w:ascii="Calibri" w:eastAsia="Tahoma" w:hAnsi="Calibri" w:cs="Tahoma"/>
                  <w:sz w:val="20"/>
                  <w:szCs w:val="20"/>
                  <w:lang w:val="en-GB"/>
                </w:rPr>
                <w:t xml:space="preserve"> has been submitted to the</w:t>
              </w:r>
            </w:ins>
            <w:ins w:id="117" w:author="Amr Elsadr" w:date="2017-09-08T12:33:00Z">
              <w:r w:rsidR="00A967C5">
                <w:rPr>
                  <w:rFonts w:ascii="Calibri" w:eastAsia="Tahoma" w:hAnsi="Calibri" w:cs="Tahoma"/>
                  <w:sz w:val="20"/>
                  <w:szCs w:val="20"/>
                  <w:lang w:val="en-GB"/>
                </w:rPr>
                <w:t xml:space="preserve"> GNSO Council</w:t>
              </w:r>
            </w:ins>
            <w:ins w:id="118" w:author="Amr Elsadr" w:date="2017-09-08T12:36:00Z">
              <w:r w:rsidR="00A967C5">
                <w:rPr>
                  <w:rFonts w:ascii="Calibri" w:eastAsia="Tahoma" w:hAnsi="Calibri" w:cs="Tahoma"/>
                  <w:sz w:val="20"/>
                  <w:szCs w:val="20"/>
                  <w:lang w:val="en-GB"/>
                </w:rPr>
                <w:t xml:space="preserve"> </w:t>
              </w:r>
              <w:del w:id="119" w:author="Mary Wong" w:date="2017-09-13T14:44:00Z">
                <w:r w:rsidR="00A967C5" w:rsidDel="0042668C">
                  <w:rPr>
                    <w:rFonts w:ascii="Calibri" w:eastAsia="Tahoma" w:hAnsi="Calibri" w:cs="Tahoma"/>
                    <w:sz w:val="20"/>
                    <w:szCs w:val="20"/>
                    <w:lang w:val="en-GB"/>
                  </w:rPr>
                  <w:delText>in time for</w:delText>
                </w:r>
              </w:del>
            </w:ins>
            <w:ins w:id="120" w:author="Mary Wong" w:date="2017-09-13T14:44:00Z">
              <w:r w:rsidR="0042668C">
                <w:rPr>
                  <w:rFonts w:ascii="Calibri" w:eastAsia="Tahoma" w:hAnsi="Calibri" w:cs="Tahoma"/>
                  <w:sz w:val="20"/>
                  <w:szCs w:val="20"/>
                  <w:lang w:val="en-GB"/>
                </w:rPr>
                <w:t>for consideration at</w:t>
              </w:r>
            </w:ins>
            <w:ins w:id="121" w:author="Amr Elsadr" w:date="2017-09-08T12:36:00Z">
              <w:r w:rsidR="00A967C5">
                <w:rPr>
                  <w:rFonts w:ascii="Calibri" w:eastAsia="Tahoma" w:hAnsi="Calibri" w:cs="Tahoma"/>
                  <w:sz w:val="20"/>
                  <w:szCs w:val="20"/>
                  <w:lang w:val="en-GB"/>
                </w:rPr>
                <w:t xml:space="preserve"> its 20 September 2017 meeting</w:t>
              </w:r>
              <w:del w:id="122" w:author="Mary Wong" w:date="2017-09-13T14:44:00Z">
                <w:r w:rsidR="00A967C5" w:rsidDel="0042668C">
                  <w:rPr>
                    <w:rFonts w:ascii="Calibri" w:eastAsia="Tahoma" w:hAnsi="Calibri" w:cs="Tahoma"/>
                    <w:sz w:val="20"/>
                    <w:szCs w:val="20"/>
                    <w:lang w:val="en-GB"/>
                  </w:rPr>
                  <w:delText>,</w:delText>
                </w:r>
              </w:del>
            </w:ins>
            <w:ins w:id="123" w:author="Amr Elsadr" w:date="2017-09-08T12:33:00Z">
              <w:del w:id="124" w:author="Mary Wong" w:date="2017-09-13T14:44:00Z">
                <w:r w:rsidR="00A967C5" w:rsidDel="0042668C">
                  <w:rPr>
                    <w:rFonts w:ascii="Calibri" w:eastAsia="Tahoma" w:hAnsi="Calibri" w:cs="Tahoma"/>
                    <w:sz w:val="20"/>
                    <w:szCs w:val="20"/>
                    <w:lang w:val="en-GB"/>
                  </w:rPr>
                  <w:delText xml:space="preserve"> requesting </w:delText>
                </w:r>
              </w:del>
            </w:ins>
            <w:ins w:id="125" w:author="Amr Elsadr" w:date="2017-09-08T12:37:00Z">
              <w:del w:id="126" w:author="Mary Wong" w:date="2017-09-13T14:44:00Z">
                <w:r w:rsidR="00A967C5" w:rsidDel="0042668C">
                  <w:rPr>
                    <w:rFonts w:ascii="Calibri" w:eastAsia="Tahoma" w:hAnsi="Calibri" w:cs="Tahoma"/>
                    <w:sz w:val="20"/>
                    <w:szCs w:val="20"/>
                    <w:lang w:val="en-GB"/>
                  </w:rPr>
                  <w:delText xml:space="preserve">the Council to approve a Data and Metrics </w:delText>
                </w:r>
              </w:del>
            </w:ins>
            <w:ins w:id="127" w:author="Amr Elsadr" w:date="2017-09-08T12:38:00Z">
              <w:del w:id="128" w:author="Mary Wong" w:date="2017-09-13T14:44:00Z">
                <w:r w:rsidR="00A967C5" w:rsidDel="0042668C">
                  <w:rPr>
                    <w:rFonts w:ascii="Calibri" w:eastAsia="Tahoma" w:hAnsi="Calibri" w:cs="Tahoma"/>
                    <w:sz w:val="20"/>
                    <w:szCs w:val="20"/>
                    <w:lang w:val="en-GB"/>
                  </w:rPr>
                  <w:delText>for Policy Making (DMPM) request form</w:delText>
                </w:r>
              </w:del>
            </w:ins>
            <w:ins w:id="129" w:author="Amr Elsadr" w:date="2017-09-08T12:39:00Z">
              <w:del w:id="130" w:author="Mary Wong" w:date="2017-09-13T14:44:00Z">
                <w:r w:rsidR="00824069" w:rsidDel="0042668C">
                  <w:rPr>
                    <w:rFonts w:ascii="Calibri" w:eastAsia="Tahoma" w:hAnsi="Calibri" w:cs="Tahoma"/>
                    <w:sz w:val="20"/>
                    <w:szCs w:val="20"/>
                    <w:lang w:val="en-GB"/>
                  </w:rPr>
                  <w:delText xml:space="preserve"> as required</w:delText>
                </w:r>
              </w:del>
            </w:ins>
            <w:ins w:id="131" w:author="Amr Elsadr" w:date="2017-09-08T13:10:00Z">
              <w:del w:id="132" w:author="Mary Wong" w:date="2017-09-13T14:44:00Z">
                <w:r w:rsidR="005E459F" w:rsidDel="0042668C">
                  <w:rPr>
                    <w:rFonts w:ascii="Calibri" w:eastAsia="Tahoma" w:hAnsi="Calibri" w:cs="Tahoma"/>
                    <w:sz w:val="20"/>
                    <w:szCs w:val="20"/>
                    <w:lang w:val="en-GB"/>
                  </w:rPr>
                  <w:delText xml:space="preserve"> of the WG</w:delText>
                </w:r>
              </w:del>
            </w:ins>
            <w:ins w:id="133" w:author="Amr Elsadr" w:date="2017-09-08T12:39:00Z">
              <w:del w:id="134" w:author="Mary Wong" w:date="2017-09-13T14:44:00Z">
                <w:r w:rsidR="00824069" w:rsidDel="0042668C">
                  <w:rPr>
                    <w:rFonts w:ascii="Calibri" w:eastAsia="Tahoma" w:hAnsi="Calibri" w:cs="Tahoma"/>
                    <w:sz w:val="20"/>
                    <w:szCs w:val="20"/>
                    <w:lang w:val="en-GB"/>
                  </w:rPr>
                  <w:delText xml:space="preserve"> by the GNSO WG Guidelines</w:delText>
                </w:r>
              </w:del>
            </w:ins>
            <w:ins w:id="135" w:author="Amr Elsadr" w:date="2017-09-08T12:41:00Z">
              <w:del w:id="136" w:author="Mary Wong" w:date="2017-09-13T14:44:00Z">
                <w:r w:rsidR="00824069" w:rsidDel="0042668C">
                  <w:rPr>
                    <w:rFonts w:ascii="Calibri" w:eastAsia="Tahoma" w:hAnsi="Calibri" w:cs="Tahoma"/>
                    <w:sz w:val="20"/>
                    <w:szCs w:val="20"/>
                    <w:lang w:val="en-GB"/>
                  </w:rPr>
                  <w:delText>.</w:delText>
                </w:r>
              </w:del>
            </w:ins>
            <w:del w:id="137" w:author="Mary Wong" w:date="2017-09-13T14:44:00Z">
              <w:r w:rsidDel="0042668C">
                <w:rPr>
                  <w:rFonts w:ascii="Calibri" w:eastAsia="Tahoma" w:hAnsi="Calibri" w:cs="Tahoma"/>
                  <w:sz w:val="20"/>
                  <w:szCs w:val="20"/>
                  <w:lang w:val="en-GB"/>
                </w:rPr>
                <w:delText xml:space="preserve"> The WG is currently discussing</w:delText>
              </w:r>
              <w:r w:rsidRPr="0038305C" w:rsidDel="0042668C">
                <w:rPr>
                  <w:rFonts w:ascii="Calibri" w:eastAsia="Tahoma" w:hAnsi="Calibri" w:cs="Tahoma"/>
                  <w:sz w:val="20"/>
                  <w:szCs w:val="20"/>
                  <w:lang w:val="en-GB"/>
                </w:rPr>
                <w:delText xml:space="preserve"> possible methodologies for data collection relating to Sunris</w:delText>
              </w:r>
              <w:r w:rsidDel="0042668C">
                <w:rPr>
                  <w:rFonts w:ascii="Calibri" w:eastAsia="Tahoma" w:hAnsi="Calibri" w:cs="Tahoma"/>
                  <w:sz w:val="20"/>
                  <w:szCs w:val="20"/>
                  <w:lang w:val="en-GB"/>
                </w:rPr>
                <w:delText>e Registrations, and is scheduled to</w:delText>
              </w:r>
              <w:r w:rsidRPr="0038305C" w:rsidDel="0042668C">
                <w:rPr>
                  <w:rFonts w:ascii="Calibri" w:eastAsia="Tahoma" w:hAnsi="Calibri" w:cs="Tahoma"/>
                  <w:sz w:val="20"/>
                  <w:szCs w:val="20"/>
                  <w:lang w:val="en-GB"/>
                </w:rPr>
                <w:delText xml:space="preserve"> review a simila</w:delText>
              </w:r>
              <w:r w:rsidDel="0042668C">
                <w:rPr>
                  <w:rFonts w:ascii="Calibri" w:eastAsia="Tahoma" w:hAnsi="Calibri" w:cs="Tahoma"/>
                  <w:sz w:val="20"/>
                  <w:szCs w:val="20"/>
                  <w:lang w:val="en-GB"/>
                </w:rPr>
                <w:delText xml:space="preserve">r proposal for Trademark Claims in August as </w:delText>
              </w:r>
              <w:r w:rsidDel="0042668C">
                <w:rPr>
                  <w:rFonts w:ascii="Calibri" w:eastAsia="Tahoma" w:hAnsi="Calibri" w:cs="Tahoma"/>
                  <w:sz w:val="20"/>
                  <w:szCs w:val="20"/>
                  <w:lang w:val="en-GB"/>
                </w:rPr>
                <w:lastRenderedPageBreak/>
                <w:delText>well</w:delText>
              </w:r>
              <w:r w:rsidRPr="0038305C" w:rsidDel="0042668C">
                <w:rPr>
                  <w:rFonts w:ascii="Calibri" w:eastAsia="Tahoma" w:hAnsi="Calibri" w:cs="Tahoma"/>
                  <w:sz w:val="20"/>
                  <w:szCs w:val="20"/>
                  <w:lang w:val="en-GB"/>
                </w:rPr>
                <w:delText xml:space="preserve">. In the meantime, </w:delText>
              </w:r>
            </w:del>
            <w:ins w:id="138" w:author="Amr Elsadr" w:date="2017-09-08T12:41:00Z">
              <w:del w:id="139" w:author="Mary Wong" w:date="2017-09-13T14:44:00Z">
                <w:r w:rsidR="00824069" w:rsidDel="0042668C">
                  <w:rPr>
                    <w:rFonts w:ascii="Calibri" w:eastAsia="Tahoma" w:hAnsi="Calibri" w:cs="Tahoma"/>
                    <w:sz w:val="20"/>
                    <w:szCs w:val="20"/>
                    <w:lang w:val="en-GB"/>
                  </w:rPr>
                  <w:delText>the WG</w:delText>
                </w:r>
              </w:del>
            </w:ins>
            <w:del w:id="140" w:author="Mary Wong" w:date="2017-09-13T14:44:00Z">
              <w:r w:rsidDel="0042668C">
                <w:rPr>
                  <w:rFonts w:ascii="Calibri" w:eastAsia="Tahoma" w:hAnsi="Calibri" w:cs="Tahoma"/>
                  <w:sz w:val="20"/>
                  <w:szCs w:val="20"/>
                  <w:lang w:val="en-GB"/>
                </w:rPr>
                <w:delText>it</w:delText>
              </w:r>
              <w:r w:rsidRPr="0038305C" w:rsidDel="0042668C">
                <w:rPr>
                  <w:rFonts w:ascii="Calibri" w:eastAsia="Tahoma" w:hAnsi="Calibri" w:cs="Tahoma"/>
                  <w:sz w:val="20"/>
                  <w:szCs w:val="20"/>
                  <w:lang w:val="en-GB"/>
                </w:rPr>
                <w:delText xml:space="preserve"> has begun deliberation of the Charter questions on Sunrise Registrations for which no data requirements </w:delText>
              </w:r>
              <w:r w:rsidDel="0042668C">
                <w:rPr>
                  <w:rFonts w:ascii="Calibri" w:eastAsia="Tahoma" w:hAnsi="Calibri" w:cs="Tahoma"/>
                  <w:sz w:val="20"/>
                  <w:szCs w:val="20"/>
                  <w:lang w:val="en-GB"/>
                </w:rPr>
                <w:delText>were</w:delText>
              </w:r>
              <w:r w:rsidRPr="0038305C" w:rsidDel="0042668C">
                <w:rPr>
                  <w:rFonts w:ascii="Calibri" w:eastAsia="Tahoma" w:hAnsi="Calibri" w:cs="Tahoma"/>
                  <w:sz w:val="20"/>
                  <w:szCs w:val="20"/>
                  <w:lang w:val="en-GB"/>
                </w:rPr>
                <w:delText xml:space="preserve"> identified</w:delText>
              </w:r>
            </w:del>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del w:id="141" w:author="Mary Wong" w:date="2017-09-13T14:45:00Z">
              <w:r w:rsidDel="0042668C">
                <w:rPr>
                  <w:rFonts w:ascii="Calibri" w:eastAsia="Tahoma" w:hAnsi="Calibri" w:cs="Tahoma"/>
                  <w:sz w:val="20"/>
                  <w:szCs w:val="20"/>
                  <w:lang w:val="en-GB"/>
                </w:rPr>
                <w:delText xml:space="preserve">A </w:delText>
              </w:r>
            </w:del>
            <w:ins w:id="142" w:author="Mary Wong" w:date="2017-09-13T14:45:00Z">
              <w:r w:rsidR="0042668C">
                <w:rPr>
                  <w:rFonts w:ascii="Calibri" w:eastAsia="Tahoma" w:hAnsi="Calibri" w:cs="Tahoma"/>
                  <w:sz w:val="20"/>
                  <w:szCs w:val="20"/>
                  <w:lang w:val="en-GB"/>
                </w:rPr>
                <w:t xml:space="preserve">The WG’s </w:t>
              </w:r>
            </w:ins>
            <w:r>
              <w:rPr>
                <w:rFonts w:ascii="Calibri" w:eastAsia="Tahoma" w:hAnsi="Calibri" w:cs="Tahoma"/>
                <w:sz w:val="20"/>
                <w:szCs w:val="20"/>
                <w:lang w:val="en-GB"/>
              </w:rPr>
              <w:t xml:space="preserve">Sub Team on Additional Marketplace RPMs </w:t>
            </w:r>
            <w:del w:id="143" w:author="Mary Wong" w:date="2017-09-13T14:45:00Z">
              <w:r w:rsidDel="0042668C">
                <w:rPr>
                  <w:rFonts w:ascii="Calibri" w:eastAsia="Tahoma" w:hAnsi="Calibri" w:cs="Tahoma"/>
                  <w:sz w:val="20"/>
                  <w:szCs w:val="20"/>
                  <w:lang w:val="en-GB"/>
                </w:rPr>
                <w:delText>has</w:delText>
              </w:r>
            </w:del>
            <w:ins w:id="144" w:author="Amr Elsadr" w:date="2017-09-08T12:42:00Z">
              <w:del w:id="145" w:author="Mary Wong" w:date="2017-09-13T14:45:00Z">
                <w:r w:rsidR="00824069" w:rsidDel="0042668C">
                  <w:rPr>
                    <w:rFonts w:ascii="Calibri" w:eastAsia="Tahoma" w:hAnsi="Calibri" w:cs="Tahoma"/>
                    <w:sz w:val="20"/>
                    <w:szCs w:val="20"/>
                    <w:lang w:val="en-GB"/>
                  </w:rPr>
                  <w:delText xml:space="preserve"> also</w:delText>
                </w:r>
              </w:del>
            </w:ins>
            <w:del w:id="146" w:author="Mary Wong" w:date="2017-09-13T14:45:00Z">
              <w:r w:rsidDel="0042668C">
                <w:rPr>
                  <w:rFonts w:ascii="Calibri" w:eastAsia="Tahoma" w:hAnsi="Calibri" w:cs="Tahoma"/>
                  <w:sz w:val="20"/>
                  <w:szCs w:val="20"/>
                  <w:lang w:val="en-GB"/>
                </w:rPr>
                <w:delText xml:space="preserve"> been formed, and </w:delText>
              </w:r>
            </w:del>
            <w:r>
              <w:rPr>
                <w:rFonts w:ascii="Calibri" w:eastAsia="Tahoma" w:hAnsi="Calibri" w:cs="Tahoma"/>
                <w:sz w:val="20"/>
                <w:szCs w:val="20"/>
                <w:lang w:val="en-GB"/>
              </w:rPr>
              <w:t xml:space="preserve">is </w:t>
            </w:r>
            <w:del w:id="147" w:author="Mary Wong" w:date="2017-09-13T14:45:00Z">
              <w:r w:rsidDel="0042668C">
                <w:rPr>
                  <w:rFonts w:ascii="Calibri" w:eastAsia="Tahoma" w:hAnsi="Calibri" w:cs="Tahoma"/>
                  <w:sz w:val="20"/>
                  <w:szCs w:val="20"/>
                  <w:lang w:val="en-GB"/>
                </w:rPr>
                <w:delText xml:space="preserve">developing </w:delText>
              </w:r>
            </w:del>
            <w:ins w:id="148" w:author="Mary Wong" w:date="2017-09-13T14:45:00Z">
              <w:r w:rsidR="0042668C">
                <w:rPr>
                  <w:rFonts w:ascii="Calibri" w:eastAsia="Tahoma" w:hAnsi="Calibri" w:cs="Tahoma"/>
                  <w:sz w:val="20"/>
                  <w:szCs w:val="20"/>
                  <w:lang w:val="en-GB"/>
                </w:rPr>
                <w:t xml:space="preserve">completing its work on </w:t>
              </w:r>
            </w:ins>
            <w:r>
              <w:rPr>
                <w:rFonts w:ascii="Calibri" w:eastAsia="Tahoma" w:hAnsi="Calibri" w:cs="Tahoma"/>
                <w:sz w:val="20"/>
                <w:szCs w:val="20"/>
                <w:lang w:val="en-GB"/>
              </w:rPr>
              <w:t xml:space="preserve">a set of questions on </w:t>
            </w:r>
            <w:del w:id="149" w:author="Mary Wong" w:date="2017-09-13T14:45:00Z">
              <w:r w:rsidDel="0042668C">
                <w:rPr>
                  <w:rFonts w:ascii="Calibri" w:eastAsia="Tahoma" w:hAnsi="Calibri" w:cs="Tahoma"/>
                  <w:sz w:val="20"/>
                  <w:szCs w:val="20"/>
                  <w:lang w:val="en-GB"/>
                </w:rPr>
                <w:delText>Additional Marketplace</w:delText>
              </w:r>
            </w:del>
            <w:ins w:id="150" w:author="Mary Wong" w:date="2017-09-13T14:45:00Z">
              <w:r w:rsidR="0042668C">
                <w:rPr>
                  <w:rFonts w:ascii="Calibri" w:eastAsia="Tahoma" w:hAnsi="Calibri" w:cs="Tahoma"/>
                  <w:sz w:val="20"/>
                  <w:szCs w:val="20"/>
                  <w:lang w:val="en-GB"/>
                </w:rPr>
                <w:t>these voluntary</w:t>
              </w:r>
            </w:ins>
            <w:r>
              <w:rPr>
                <w:rFonts w:ascii="Calibri" w:eastAsia="Tahoma" w:hAnsi="Calibri" w:cs="Tahoma"/>
                <w:sz w:val="20"/>
                <w:szCs w:val="20"/>
                <w:lang w:val="en-GB"/>
              </w:rPr>
              <w:t xml:space="preserve"> RPMs for consideration by the broader WG. The WG has adjusted its Work Plan to accommodate the work of all its Sub Teams, and expects to be working on Phase 1 through </w:t>
            </w:r>
            <w:del w:id="151" w:author="Mary Wong" w:date="2017-09-13T14:46:00Z">
              <w:r w:rsidDel="0042668C">
                <w:rPr>
                  <w:rFonts w:ascii="Calibri" w:eastAsia="Tahoma" w:hAnsi="Calibri" w:cs="Tahoma"/>
                  <w:sz w:val="20"/>
                  <w:szCs w:val="20"/>
                  <w:lang w:val="en-GB"/>
                </w:rPr>
                <w:delText>end 2017</w:delText>
              </w:r>
            </w:del>
            <w:ins w:id="152" w:author="Mary Wong" w:date="2017-09-13T14:46:00Z">
              <w:r w:rsidR="0042668C">
                <w:rPr>
                  <w:rFonts w:ascii="Calibri" w:eastAsia="Tahoma" w:hAnsi="Calibri" w:cs="Tahoma"/>
                  <w:sz w:val="20"/>
                  <w:szCs w:val="20"/>
                  <w:lang w:val="en-GB"/>
                </w:rPr>
                <w:t>early 2018</w:t>
              </w:r>
            </w:ins>
            <w:r>
              <w:rPr>
                <w:rFonts w:ascii="Calibri" w:eastAsia="Tahoma" w:hAnsi="Calibri" w:cs="Tahoma"/>
                <w:sz w:val="20"/>
                <w:szCs w:val="20"/>
                <w:lang w:val="en-GB"/>
              </w:rPr>
              <w:t>.</w:t>
            </w:r>
          </w:p>
        </w:tc>
      </w:tr>
      <w:bookmarkStart w:id="153" w:name="subrnd_gTLD"/>
      <w:bookmarkEnd w:id="153"/>
      <w:tr w:rsidR="00FB467A" w:rsidRPr="007508AF" w14:paraId="5E22943C" w14:textId="77777777" w:rsidTr="0088169E">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FB467A" w:rsidRPr="00871528" w:rsidRDefault="00FB467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76BB2962" w14:textId="1F5743F4" w:rsidR="00FB467A" w:rsidRDefault="00FB467A"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1CE0050" w14:textId="77777777" w:rsidR="00FB467A" w:rsidRDefault="00FB467A" w:rsidP="0069102A">
            <w:pPr>
              <w:pStyle w:val="TableContents"/>
              <w:snapToGrid w:val="0"/>
              <w:rPr>
                <w:rFonts w:ascii="Calibri" w:eastAsia="Tahoma" w:hAnsi="Calibri" w:cs="Tahoma"/>
                <w:sz w:val="20"/>
                <w:szCs w:val="20"/>
                <w:lang w:val="en-GB"/>
              </w:rPr>
            </w:pPr>
          </w:p>
          <w:p w14:paraId="052F9063" w14:textId="76C2DC60" w:rsidR="00FB467A" w:rsidRDefault="00FB467A"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5D4D4A1E" w14:textId="67815DE9" w:rsidR="00FB467A" w:rsidRDefault="00FB467A"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19"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xml:space="preserve">. It has completed preliminary deliberations on a set of overarching topics. </w:t>
            </w:r>
            <w:del w:id="154" w:author="Emily Barabas" w:date="2017-09-04T22:12:00Z">
              <w:r w:rsidDel="00D140EA">
                <w:rPr>
                  <w:rFonts w:ascii="Calibri" w:eastAsia="Tahoma" w:hAnsi="Calibri" w:cs="Tahoma"/>
                  <w:color w:val="000000" w:themeColor="text1"/>
                  <w:sz w:val="20"/>
                  <w:szCs w:val="20"/>
                  <w:lang w:val="en-US"/>
                </w:rPr>
                <w:delText xml:space="preserve"> </w:delText>
              </w:r>
            </w:del>
            <w:r>
              <w:rPr>
                <w:rFonts w:ascii="Calibri" w:eastAsia="Tahoma" w:hAnsi="Calibri" w:cs="Tahoma"/>
                <w:color w:val="000000" w:themeColor="text1"/>
                <w:sz w:val="20"/>
                <w:szCs w:val="20"/>
                <w:lang w:val="en-US"/>
              </w:rPr>
              <w:t xml:space="preserve">The WG has considered input received from the community on the overarching issues through Community Comment 1 and is developing proposals for further refinement. In addition, the WG’s four Work Track (WT) Sub Teams continue to work to address the other 30+ topics identified in the WG’s charter. </w:t>
            </w:r>
            <w:r w:rsidRPr="008103B3">
              <w:rPr>
                <w:rFonts w:ascii="Calibri" w:eastAsia="Tahoma" w:hAnsi="Calibri" w:cs="Tahoma"/>
                <w:color w:val="000000" w:themeColor="text1"/>
                <w:sz w:val="20"/>
                <w:szCs w:val="20"/>
                <w:lang w:val="en-US"/>
              </w:rPr>
              <w:t xml:space="preserve">The Working Group invited input from Supporting Organizations, Advisory Committees, Stakeholder Groups, Constituencies, and community members, including applicants for the 2012 round of new </w:t>
            </w:r>
            <w:proofErr w:type="spellStart"/>
            <w:r w:rsidRPr="008103B3">
              <w:rPr>
                <w:rFonts w:ascii="Calibri" w:eastAsia="Tahoma" w:hAnsi="Calibri" w:cs="Tahoma"/>
                <w:color w:val="000000" w:themeColor="text1"/>
                <w:sz w:val="20"/>
                <w:szCs w:val="20"/>
                <w:lang w:val="en-US"/>
              </w:rPr>
              <w:t>gTLDs</w:t>
            </w:r>
            <w:proofErr w:type="spellEnd"/>
            <w:r>
              <w:rPr>
                <w:rFonts w:ascii="Calibri" w:eastAsia="Tahoma" w:hAnsi="Calibri" w:cs="Tahoma"/>
                <w:color w:val="000000" w:themeColor="text1"/>
                <w:sz w:val="20"/>
                <w:szCs w:val="20"/>
                <w:lang w:val="en-US"/>
              </w:rPr>
              <w:t xml:space="preserve"> through Community Comment (CC2), a series of questions focused on specific topic under consideration in the WTs (</w:t>
            </w:r>
            <w:hyperlink r:id="rId20" w:history="1">
              <w:r w:rsidRPr="003526F2">
                <w:rPr>
                  <w:rStyle w:val="Hyperlink"/>
                  <w:rFonts w:ascii="Calibri" w:eastAsia="Tahoma" w:hAnsi="Calibri" w:cs="Tahoma"/>
                  <w:sz w:val="20"/>
                  <w:szCs w:val="20"/>
                  <w:lang w:val="en-US"/>
                </w:rPr>
                <w:t>https://www.icann.org/public-comments/cc2-new-gtld-subsequent-procedures-2017-03-22-en)</w:t>
              </w:r>
            </w:hyperlink>
            <w:r>
              <w:rPr>
                <w:rFonts w:ascii="Calibri" w:eastAsia="Tahoma" w:hAnsi="Calibri" w:cs="Tahoma"/>
                <w:color w:val="000000" w:themeColor="text1"/>
                <w:sz w:val="20"/>
                <w:szCs w:val="20"/>
                <w:lang w:val="en-US"/>
              </w:rPr>
              <w:t>. The WG received 25 responses to CC2. Staff prepared and published the summary and analysis document and the WG is carefully reviewing CC2 input</w:t>
            </w:r>
            <w:ins w:id="155" w:author="Steve Chan" w:date="2017-09-05T10:36:00Z">
              <w:r w:rsidR="00200822">
                <w:rPr>
                  <w:rFonts w:ascii="Calibri" w:eastAsia="Tahoma" w:hAnsi="Calibri" w:cs="Tahoma"/>
                  <w:color w:val="000000" w:themeColor="text1"/>
                  <w:sz w:val="20"/>
                  <w:szCs w:val="20"/>
                  <w:lang w:val="en-US"/>
                </w:rPr>
                <w:t xml:space="preserve"> as it moves towards the next phase: developing preliminary recommendations at the WT level</w:t>
              </w:r>
              <w:proofErr w:type="gramStart"/>
              <w:r w:rsidR="00200822">
                <w:rPr>
                  <w:rFonts w:ascii="Calibri" w:eastAsia="Tahoma" w:hAnsi="Calibri" w:cs="Tahoma"/>
                  <w:color w:val="000000" w:themeColor="text1"/>
                  <w:sz w:val="20"/>
                  <w:szCs w:val="20"/>
                  <w:lang w:val="en-US"/>
                </w:rPr>
                <w:t>.</w:t>
              </w:r>
            </w:ins>
            <w:r>
              <w:rPr>
                <w:rFonts w:ascii="Calibri" w:eastAsia="Tahoma" w:hAnsi="Calibri" w:cs="Tahoma"/>
                <w:color w:val="000000" w:themeColor="text1"/>
                <w:sz w:val="20"/>
                <w:szCs w:val="20"/>
                <w:lang w:val="en-US"/>
              </w:rPr>
              <w:t>.</w:t>
            </w:r>
            <w:proofErr w:type="gramEnd"/>
          </w:p>
          <w:p w14:paraId="0D133C99" w14:textId="77777777" w:rsidR="00FB467A" w:rsidRDefault="00FB467A" w:rsidP="00FB62A5">
            <w:pPr>
              <w:widowControl/>
              <w:suppressAutoHyphens w:val="0"/>
              <w:rPr>
                <w:rFonts w:ascii="Calibri" w:eastAsia="Tahoma" w:hAnsi="Calibri" w:cs="Tahoma"/>
                <w:color w:val="000000" w:themeColor="text1"/>
                <w:sz w:val="20"/>
                <w:szCs w:val="20"/>
                <w:lang w:val="en-US"/>
              </w:rPr>
            </w:pPr>
          </w:p>
          <w:p w14:paraId="4ABA0A1B" w14:textId="41B1BBD3" w:rsidR="00FB467A" w:rsidRDefault="00FB467A" w:rsidP="00200822">
            <w:pPr>
              <w:widowControl/>
              <w:suppressAutoHyphens w:val="0"/>
              <w:rPr>
                <w:rFonts w:cs="Calibri"/>
              </w:rPr>
            </w:pPr>
            <w:r w:rsidRPr="000347BF">
              <w:rPr>
                <w:rFonts w:ascii="Calibri" w:eastAsia="Tahoma" w:hAnsi="Calibri" w:cs="Tahoma"/>
                <w:color w:val="000000" w:themeColor="text1"/>
                <w:sz w:val="20"/>
                <w:szCs w:val="20"/>
                <w:lang w:val="en-US"/>
              </w:rPr>
              <w:t>One topic included in the WG’s Charter that is of wide community interest is the treatment of geographic names at the top level. On this topic, the co-chairs have organized two webinars and two Cross-Community Discussions at ICANN59. The co-chairs are now forming a subgroup on geographic names at the top level within the PDP that is consistent with PDP rules and has joint community leadership</w:t>
            </w:r>
            <w:ins w:id="156" w:author="Emily Barabas" w:date="2017-09-04T22:15:00Z">
              <w:r w:rsidR="00D140EA">
                <w:rPr>
                  <w:rFonts w:ascii="Calibri" w:eastAsia="Tahoma" w:hAnsi="Calibri" w:cs="Tahoma"/>
                  <w:color w:val="000000" w:themeColor="text1"/>
                  <w:sz w:val="20"/>
                  <w:szCs w:val="20"/>
                  <w:lang w:val="en-US"/>
                </w:rPr>
                <w:t>. The WG leadership team has</w:t>
              </w:r>
            </w:ins>
            <w:ins w:id="157" w:author="Emily Barabas" w:date="2017-09-04T22:14:00Z">
              <w:r w:rsidR="00D140EA">
                <w:rPr>
                  <w:rFonts w:ascii="Calibri" w:eastAsia="Tahoma" w:hAnsi="Calibri" w:cs="Tahoma"/>
                  <w:color w:val="000000" w:themeColor="text1"/>
                  <w:sz w:val="20"/>
                  <w:szCs w:val="20"/>
                  <w:lang w:val="en-US"/>
                </w:rPr>
                <w:t xml:space="preserve"> invited the </w:t>
              </w:r>
              <w:proofErr w:type="spellStart"/>
              <w:r w:rsidR="00D140EA">
                <w:rPr>
                  <w:rFonts w:ascii="Calibri" w:eastAsia="Tahoma" w:hAnsi="Calibri" w:cs="Tahoma"/>
                  <w:color w:val="000000" w:themeColor="text1"/>
                  <w:sz w:val="20"/>
                  <w:szCs w:val="20"/>
                  <w:lang w:val="en-US"/>
                </w:rPr>
                <w:t>ccNSO</w:t>
              </w:r>
              <w:proofErr w:type="spellEnd"/>
              <w:r w:rsidR="00D140EA">
                <w:rPr>
                  <w:rFonts w:ascii="Calibri" w:eastAsia="Tahoma" w:hAnsi="Calibri" w:cs="Tahoma"/>
                  <w:color w:val="000000" w:themeColor="text1"/>
                  <w:sz w:val="20"/>
                  <w:szCs w:val="20"/>
                  <w:lang w:val="en-US"/>
                </w:rPr>
                <w:t>, GAC, ALAC</w:t>
              </w:r>
            </w:ins>
            <w:ins w:id="158" w:author="Steve Chan" w:date="2017-09-05T10:37:00Z">
              <w:r w:rsidR="00200822">
                <w:rPr>
                  <w:rFonts w:ascii="Calibri" w:eastAsia="Tahoma" w:hAnsi="Calibri" w:cs="Tahoma"/>
                  <w:color w:val="000000" w:themeColor="text1"/>
                  <w:sz w:val="20"/>
                  <w:szCs w:val="20"/>
                  <w:lang w:val="en-US"/>
                </w:rPr>
                <w:t>, and GNSO</w:t>
              </w:r>
            </w:ins>
            <w:ins w:id="159" w:author="Emily Barabas" w:date="2017-09-04T22:14:00Z">
              <w:r w:rsidR="00D140EA">
                <w:rPr>
                  <w:rFonts w:ascii="Calibri" w:eastAsia="Tahoma" w:hAnsi="Calibri" w:cs="Tahoma"/>
                  <w:color w:val="000000" w:themeColor="text1"/>
                  <w:sz w:val="20"/>
                  <w:szCs w:val="20"/>
                  <w:lang w:val="en-US"/>
                </w:rPr>
                <w:t xml:space="preserve"> to </w:t>
              </w:r>
            </w:ins>
            <w:ins w:id="160" w:author="Emily Barabas" w:date="2017-09-04T22:15:00Z">
              <w:r w:rsidR="00D140EA">
                <w:rPr>
                  <w:rFonts w:ascii="Calibri" w:eastAsia="Tahoma" w:hAnsi="Calibri" w:cs="Tahoma"/>
                  <w:color w:val="000000" w:themeColor="text1"/>
                  <w:sz w:val="20"/>
                  <w:szCs w:val="20"/>
                  <w:lang w:val="en-US"/>
                </w:rPr>
                <w:t xml:space="preserve">each </w:t>
              </w:r>
            </w:ins>
            <w:ins w:id="161" w:author="Emily Barabas" w:date="2017-09-04T22:14:00Z">
              <w:r w:rsidR="00D140EA">
                <w:rPr>
                  <w:rFonts w:ascii="Calibri" w:eastAsia="Tahoma" w:hAnsi="Calibri" w:cs="Tahoma"/>
                  <w:color w:val="000000" w:themeColor="text1"/>
                  <w:sz w:val="20"/>
                  <w:szCs w:val="20"/>
                  <w:lang w:val="en-US"/>
                </w:rPr>
                <w:t xml:space="preserve">appoint a co-leader for the </w:t>
              </w:r>
            </w:ins>
            <w:ins w:id="162" w:author="Emily Barabas" w:date="2017-09-04T22:15:00Z">
              <w:r w:rsidR="00D140EA">
                <w:rPr>
                  <w:rFonts w:ascii="Calibri" w:eastAsia="Tahoma" w:hAnsi="Calibri" w:cs="Tahoma"/>
                  <w:color w:val="000000" w:themeColor="text1"/>
                  <w:sz w:val="20"/>
                  <w:szCs w:val="20"/>
                  <w:lang w:val="en-US"/>
                </w:rPr>
                <w:t>sub</w:t>
              </w:r>
            </w:ins>
            <w:ins w:id="163" w:author="Emily Barabas" w:date="2017-09-04T22:14:00Z">
              <w:r w:rsidR="00D140EA">
                <w:rPr>
                  <w:rFonts w:ascii="Calibri" w:eastAsia="Tahoma" w:hAnsi="Calibri" w:cs="Tahoma"/>
                  <w:color w:val="000000" w:themeColor="text1"/>
                  <w:sz w:val="20"/>
                  <w:szCs w:val="20"/>
                  <w:lang w:val="en-US"/>
                </w:rPr>
                <w:t>group</w:t>
              </w:r>
            </w:ins>
            <w:r w:rsidRPr="000347BF">
              <w:rPr>
                <w:rFonts w:ascii="Calibri" w:eastAsia="Tahoma" w:hAnsi="Calibri" w:cs="Tahoma"/>
                <w:color w:val="000000" w:themeColor="text1"/>
                <w:sz w:val="20"/>
                <w:szCs w:val="20"/>
                <w:lang w:val="en-US"/>
              </w:rPr>
              <w:t>.</w:t>
            </w:r>
          </w:p>
        </w:tc>
      </w:tr>
      <w:bookmarkStart w:id="164" w:name="WHOIS_PDP"/>
      <w:bookmarkEnd w:id="164"/>
      <w:tr w:rsidR="00FB467A" w:rsidRPr="007508AF" w14:paraId="72D25D88" w14:textId="77777777" w:rsidTr="00970D7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4143E773" w:rsidR="00FB467A" w:rsidRDefault="00FB467A"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FB467A" w:rsidRDefault="00FB467A"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2079DD1" w:rsidR="00FB467A" w:rsidRPr="00274619" w:rsidRDefault="00FB467A"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r>
              <w:rPr>
                <w:rFonts w:asciiTheme="minorHAnsi" w:hAnsiTheme="minorHAnsi"/>
                <w:sz w:val="20"/>
                <w:szCs w:val="20"/>
              </w:rPr>
              <w:t xml:space="preserve">, Amr </w:t>
            </w:r>
            <w:proofErr w:type="spellStart"/>
            <w:r>
              <w:rPr>
                <w:rFonts w:asciiTheme="minorHAnsi" w:hAnsiTheme="minorHAnsi"/>
                <w:sz w:val="20"/>
                <w:szCs w:val="20"/>
              </w:rPr>
              <w:t>Elsadr</w:t>
            </w:r>
            <w:proofErr w:type="spellEnd"/>
          </w:p>
          <w:p w14:paraId="76EAF7E5" w14:textId="77777777" w:rsidR="00FB467A" w:rsidRDefault="00FB467A" w:rsidP="00274619">
            <w:pPr>
              <w:pStyle w:val="TableContents"/>
              <w:snapToGrid w:val="0"/>
              <w:rPr>
                <w:rFonts w:asciiTheme="minorHAnsi" w:hAnsiTheme="minorHAnsi"/>
                <w:sz w:val="20"/>
                <w:szCs w:val="20"/>
              </w:rPr>
            </w:pPr>
          </w:p>
          <w:p w14:paraId="7591919B" w14:textId="3455B88A" w:rsidR="00FB467A" w:rsidRPr="00FE4507" w:rsidRDefault="00FB467A"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0C7646D7" w:rsidR="00FB467A" w:rsidRPr="005665F1" w:rsidRDefault="00FB467A" w:rsidP="000E2DC6">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1"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2"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3"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4"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ins w:id="165" w:author="Amr Elsadr" w:date="2017-09-08T12:47:00Z">
              <w:r w:rsidR="00FA34C5">
                <w:rPr>
                  <w:rFonts w:asciiTheme="minorHAnsi" w:eastAsia="Cambria" w:hAnsiTheme="minorHAnsi" w:cs="Arial"/>
                  <w:color w:val="0C1F23"/>
                  <w:sz w:val="20"/>
                  <w:szCs w:val="20"/>
                </w:rPr>
                <w:t xml:space="preserve"> </w:t>
              </w:r>
            </w:ins>
            <w:r>
              <w:rPr>
                <w:rFonts w:asciiTheme="minorHAnsi" w:eastAsia="Cambria" w:hAnsiTheme="minorHAnsi" w:cs="Arial"/>
                <w:color w:val="0C1F23"/>
                <w:sz w:val="20"/>
                <w:szCs w:val="20"/>
              </w:rPr>
              <w:t xml:space="preserve">The WG is currently deliberating </w:t>
            </w:r>
            <w:del w:id="166" w:author="Amr Elsadr" w:date="2017-09-08T12:44:00Z">
              <w:r w:rsidDel="00F95327">
                <w:rPr>
                  <w:rFonts w:asciiTheme="minorHAnsi" w:eastAsia="Cambria" w:hAnsiTheme="minorHAnsi" w:cs="Arial"/>
                  <w:color w:val="0C1F23"/>
                  <w:sz w:val="20"/>
                  <w:szCs w:val="20"/>
                </w:rPr>
                <w:delText xml:space="preserve">deliberations </w:delText>
              </w:r>
            </w:del>
            <w:r>
              <w:rPr>
                <w:rFonts w:asciiTheme="minorHAnsi" w:eastAsia="Cambria" w:hAnsiTheme="minorHAnsi" w:cs="Arial"/>
                <w:color w:val="0C1F23"/>
                <w:sz w:val="20"/>
                <w:szCs w:val="20"/>
              </w:rPr>
              <w:t xml:space="preserve">on thick data, focusing on which data elements should be part of RDS. The WG tentative agreements achieved to date can be found here: </w:t>
            </w:r>
            <w:hyperlink r:id="rId25" w:history="1">
              <w:proofErr w:type="gramStart"/>
              <w:r w:rsidRPr="00DF29EF">
                <w:rPr>
                  <w:rStyle w:val="Hyperlink"/>
                  <w:rFonts w:asciiTheme="minorHAnsi" w:eastAsia="Cambria" w:hAnsiTheme="minorHAnsi" w:cs="Arial"/>
                  <w:sz w:val="20"/>
                  <w:szCs w:val="20"/>
                </w:rPr>
                <w:t>https://community.icann.org/x/p4xlAw</w:t>
              </w:r>
            </w:hyperlink>
            <w:ins w:id="167" w:author="Amr Elsadr" w:date="2017-09-08T12:59:00Z">
              <w:r w:rsidR="004B1A5B">
                <w:rPr>
                  <w:rStyle w:val="Hyperlink"/>
                  <w:rFonts w:asciiTheme="minorHAnsi" w:eastAsia="Cambria" w:hAnsiTheme="minorHAnsi" w:cs="Arial"/>
                  <w:sz w:val="20"/>
                  <w:szCs w:val="20"/>
                </w:rPr>
                <w:t>,</w:t>
              </w:r>
              <w:proofErr w:type="gramEnd"/>
              <w:r w:rsidR="004B1A5B">
                <w:rPr>
                  <w:rStyle w:val="Hyperlink"/>
                  <w:rFonts w:asciiTheme="minorHAnsi" w:eastAsia="Cambria" w:hAnsiTheme="minorHAnsi" w:cs="Arial"/>
                  <w:sz w:val="20"/>
                  <w:szCs w:val="20"/>
                </w:rPr>
                <w:t xml:space="preserve"> and an updated PDP WG newsletter has been published, and can be found here: </w:t>
              </w:r>
            </w:ins>
            <w:ins w:id="168" w:author="Amr Elsadr" w:date="2017-09-08T13:00:00Z">
              <w:r w:rsidR="00D10630">
                <w:rPr>
                  <w:rStyle w:val="Hyperlink"/>
                  <w:rFonts w:asciiTheme="minorHAnsi" w:eastAsia="Cambria" w:hAnsiTheme="minorHAnsi" w:cs="Arial"/>
                  <w:sz w:val="20"/>
                  <w:szCs w:val="20"/>
                </w:rPr>
                <w:fldChar w:fldCharType="begin"/>
              </w:r>
              <w:r w:rsidR="00D10630">
                <w:rPr>
                  <w:rStyle w:val="Hyperlink"/>
                  <w:rFonts w:asciiTheme="minorHAnsi" w:eastAsia="Cambria" w:hAnsiTheme="minorHAnsi" w:cs="Arial"/>
                  <w:sz w:val="20"/>
                  <w:szCs w:val="20"/>
                </w:rPr>
                <w:instrText xml:space="preserve"> HYPERLINK "</w:instrText>
              </w:r>
              <w:r w:rsidR="00D10630" w:rsidRPr="00D10630">
                <w:rPr>
                  <w:rStyle w:val="Hyperlink"/>
                  <w:rFonts w:asciiTheme="minorHAnsi" w:eastAsia="Cambria" w:hAnsiTheme="minorHAnsi" w:cs="Arial"/>
                  <w:sz w:val="20"/>
                  <w:szCs w:val="20"/>
                </w:rPr>
                <w:instrText>https://community.icann.org/x/_RmOAw</w:instrText>
              </w:r>
              <w:r w:rsidR="00D10630">
                <w:rPr>
                  <w:rStyle w:val="Hyperlink"/>
                  <w:rFonts w:asciiTheme="minorHAnsi" w:eastAsia="Cambria" w:hAnsiTheme="minorHAnsi" w:cs="Arial"/>
                  <w:sz w:val="20"/>
                  <w:szCs w:val="20"/>
                </w:rPr>
                <w:instrText xml:space="preserve">" </w:instrText>
              </w:r>
              <w:r w:rsidR="00D10630">
                <w:rPr>
                  <w:rStyle w:val="Hyperlink"/>
                  <w:rFonts w:asciiTheme="minorHAnsi" w:eastAsia="Cambria" w:hAnsiTheme="minorHAnsi" w:cs="Arial"/>
                  <w:sz w:val="20"/>
                  <w:szCs w:val="20"/>
                </w:rPr>
                <w:fldChar w:fldCharType="separate"/>
              </w:r>
              <w:r w:rsidR="00D10630" w:rsidRPr="005F6DBB">
                <w:rPr>
                  <w:rStyle w:val="Hyperlink"/>
                  <w:rFonts w:asciiTheme="minorHAnsi" w:eastAsia="Cambria" w:hAnsiTheme="minorHAnsi" w:cs="Arial"/>
                  <w:sz w:val="20"/>
                  <w:szCs w:val="20"/>
                </w:rPr>
                <w:t>https://community.icann.org/x/_RmOAw</w:t>
              </w:r>
              <w:r w:rsidR="00D10630">
                <w:rPr>
                  <w:rStyle w:val="Hyperlink"/>
                  <w:rFonts w:asciiTheme="minorHAnsi" w:eastAsia="Cambria" w:hAnsiTheme="minorHAnsi" w:cs="Arial"/>
                  <w:sz w:val="20"/>
                  <w:szCs w:val="20"/>
                </w:rPr>
                <w:fldChar w:fldCharType="end"/>
              </w:r>
            </w:ins>
            <w:r>
              <w:rPr>
                <w:rFonts w:asciiTheme="minorHAnsi" w:eastAsia="Cambria" w:hAnsiTheme="minorHAnsi" w:cs="Arial"/>
                <w:color w:val="0C1F23"/>
                <w:sz w:val="20"/>
                <w:szCs w:val="20"/>
              </w:rPr>
              <w:t xml:space="preserve">. Additionally, at the WG’s request, ICANN has contracted with independent legal </w:t>
            </w:r>
            <w:ins w:id="169" w:author="Amr Elsadr" w:date="2017-09-08T12:49:00Z">
              <w:r w:rsidR="00FA34C5">
                <w:rPr>
                  <w:rFonts w:asciiTheme="minorHAnsi" w:eastAsia="Cambria" w:hAnsiTheme="minorHAnsi" w:cs="Arial"/>
                  <w:color w:val="0C1F23"/>
                  <w:sz w:val="20"/>
                  <w:szCs w:val="20"/>
                </w:rPr>
                <w:t>counsel</w:t>
              </w:r>
            </w:ins>
            <w:del w:id="170" w:author="Amr Elsadr" w:date="2017-09-08T12:49:00Z">
              <w:r w:rsidDel="00FA34C5">
                <w:rPr>
                  <w:rFonts w:asciiTheme="minorHAnsi" w:eastAsia="Cambria" w:hAnsiTheme="minorHAnsi" w:cs="Arial"/>
                  <w:color w:val="0C1F23"/>
                  <w:sz w:val="20"/>
                  <w:szCs w:val="20"/>
                </w:rPr>
                <w:delText>expert</w:delText>
              </w:r>
            </w:del>
            <w:r>
              <w:rPr>
                <w:rFonts w:asciiTheme="minorHAnsi" w:eastAsia="Cambria" w:hAnsiTheme="minorHAnsi" w:cs="Arial"/>
                <w:color w:val="0C1F23"/>
                <w:sz w:val="20"/>
                <w:szCs w:val="20"/>
              </w:rPr>
              <w:t xml:space="preserve"> to answer a number of questions developed by the WG regarding compliance with the EU’s GDPR.</w:t>
            </w:r>
            <w:ins w:id="171" w:author="Amr Elsadr" w:date="2017-09-08T12:49:00Z">
              <w:r w:rsidR="00FA34C5">
                <w:rPr>
                  <w:rFonts w:asciiTheme="minorHAnsi" w:eastAsia="Cambria" w:hAnsiTheme="minorHAnsi" w:cs="Arial"/>
                  <w:color w:val="0C1F23"/>
                  <w:sz w:val="20"/>
                  <w:szCs w:val="20"/>
                </w:rPr>
                <w:t xml:space="preserve"> The </w:t>
              </w:r>
              <w:r w:rsidR="00FA34C5" w:rsidRPr="00FA34C5">
                <w:rPr>
                  <w:rFonts w:asciiTheme="minorHAnsi" w:eastAsia="Cambria" w:hAnsiTheme="minorHAnsi" w:cs="Arial"/>
                  <w:color w:val="0C1F23"/>
                  <w:sz w:val="20"/>
                  <w:szCs w:val="20"/>
                </w:rPr>
                <w:t>WG is expecting to receive a final report from the independent legal counsel</w:t>
              </w:r>
            </w:ins>
            <w:ins w:id="172" w:author="Amr Elsadr" w:date="2017-09-08T12:50:00Z">
              <w:r w:rsidR="00FA34C5">
                <w:rPr>
                  <w:rFonts w:asciiTheme="minorHAnsi" w:eastAsia="Cambria" w:hAnsiTheme="minorHAnsi" w:cs="Arial"/>
                  <w:color w:val="0C1F23"/>
                  <w:sz w:val="20"/>
                  <w:szCs w:val="20"/>
                </w:rPr>
                <w:t xml:space="preserve"> by the end of September 2017.</w:t>
              </w:r>
            </w:ins>
          </w:p>
        </w:tc>
      </w:tr>
      <w:bookmarkStart w:id="173" w:name="IGO_INGO_RPM"/>
      <w:tr w:rsidR="00FB467A"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397829AA" w:rsidR="00FB467A" w:rsidRDefault="00FB467A"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8EBF98D" w14:textId="57955C60" w:rsidR="00FB467A" w:rsidRDefault="00FB467A"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FB467A" w:rsidRPr="00DB109C" w:rsidRDefault="00FB467A"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73"/>
          <w:p w14:paraId="635A09BD" w14:textId="77777777" w:rsidR="00FB467A" w:rsidRDefault="00FB467A"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FB467A" w:rsidRDefault="00FB467A" w:rsidP="00DD41B0">
            <w:pPr>
              <w:pStyle w:val="TableContents"/>
              <w:snapToGrid w:val="0"/>
              <w:rPr>
                <w:rFonts w:ascii="Calibri" w:eastAsia="Tahoma" w:hAnsi="Calibri" w:cs="Tahoma"/>
                <w:sz w:val="20"/>
                <w:szCs w:val="20"/>
                <w:lang w:val="en-GB"/>
              </w:rPr>
            </w:pPr>
          </w:p>
          <w:p w14:paraId="2F4725D6" w14:textId="41AE6B24" w:rsidR="00FB467A" w:rsidRPr="00710FDE" w:rsidRDefault="00FB467A"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lastRenderedPageBreak/>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FB467A" w:rsidRDefault="00FB467A" w:rsidP="00DD41B0">
            <w:pPr>
              <w:pStyle w:val="TableContents"/>
              <w:snapToGrid w:val="0"/>
              <w:rPr>
                <w:rFonts w:ascii="Calibri" w:eastAsia="Tahoma" w:hAnsi="Calibri" w:cs="Tahoma"/>
                <w:sz w:val="20"/>
                <w:szCs w:val="20"/>
                <w:lang w:val="en-GB"/>
              </w:rPr>
            </w:pPr>
          </w:p>
          <w:p w14:paraId="10347C4B" w14:textId="77777777" w:rsidR="00FB467A" w:rsidRDefault="00FB467A" w:rsidP="00DD41B0">
            <w:pPr>
              <w:pStyle w:val="TableContents"/>
              <w:snapToGrid w:val="0"/>
              <w:rPr>
                <w:rFonts w:ascii="Calibri" w:eastAsia="Tahoma" w:hAnsi="Calibri" w:cs="Tahoma"/>
                <w:sz w:val="20"/>
                <w:szCs w:val="20"/>
                <w:lang w:val="en-GB"/>
              </w:rPr>
            </w:pPr>
          </w:p>
          <w:p w14:paraId="4890FA8C" w14:textId="77777777" w:rsidR="00FB467A" w:rsidRDefault="00FB467A"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79FC5A7A" w14:textId="132D2767" w:rsidR="00FB467A" w:rsidDel="009125CF" w:rsidRDefault="00FB467A">
            <w:pPr>
              <w:suppressAutoHyphens w:val="0"/>
              <w:autoSpaceDE w:val="0"/>
              <w:autoSpaceDN w:val="0"/>
              <w:adjustRightInd w:val="0"/>
              <w:rPr>
                <w:del w:id="174" w:author="Mary Wong" w:date="2017-09-13T14:47:00Z"/>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6"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del w:id="175" w:author="Mary Wong" w:date="2017-09-13T14:47:00Z">
              <w:r w:rsidDel="009125CF">
                <w:rPr>
                  <w:rFonts w:ascii="Calibri" w:eastAsia="Tahoma" w:hAnsi="Calibri" w:cs="Tahoma"/>
                  <w:sz w:val="20"/>
                  <w:szCs w:val="20"/>
                  <w:lang w:val="en-US"/>
                </w:rPr>
                <w:delText xml:space="preserve">The WG focused on IGOs, having preliminarily determined that INGOs do not appear to require </w:delText>
              </w:r>
              <w:r w:rsidDel="009125CF">
                <w:rPr>
                  <w:rFonts w:ascii="Calibri" w:eastAsia="Tahoma" w:hAnsi="Calibri" w:cs="Tahoma"/>
                  <w:sz w:val="20"/>
                  <w:szCs w:val="20"/>
                  <w:lang w:val="en-US"/>
                </w:rPr>
                <w:lastRenderedPageBreak/>
                <w:delText xml:space="preserve">additional protections. At the WG’s request, an external legal expert was engaged to provide a legal opinion on the state of international law on IGO jurisdictional immunity. The expert’s final legal opinion was </w:delText>
              </w:r>
              <w:r w:rsidRPr="004E0842" w:rsidDel="009125CF">
                <w:rPr>
                  <w:rFonts w:ascii="Calibri" w:eastAsia="Tahoma" w:hAnsi="Calibri" w:cs="Tahoma"/>
                  <w:sz w:val="20"/>
                  <w:szCs w:val="20"/>
                  <w:lang w:val="en-US"/>
                </w:rPr>
                <w:delText>reviewed</w:delText>
              </w:r>
              <w:r w:rsidDel="009125CF">
                <w:rPr>
                  <w:rFonts w:ascii="Calibri" w:eastAsia="Tahoma" w:hAnsi="Calibri" w:cs="Tahoma"/>
                  <w:sz w:val="20"/>
                  <w:szCs w:val="20"/>
                  <w:lang w:val="en-US"/>
                </w:rPr>
                <w:delText xml:space="preserve"> and incorporated into its preliminary recommendations by the WG. The WG also reviewed the IGO Small Group Proposal (see </w:delText>
              </w:r>
              <w:r w:rsidR="007A367C" w:rsidDel="009125CF">
                <w:fldChar w:fldCharType="begin"/>
              </w:r>
              <w:r w:rsidR="007A367C" w:rsidDel="009125CF">
                <w:delInstrText xml:space="preserve"> HYPERLINK "https://gnso.icann.org/en/correspondence/crocker-icann-board-to-council-chairs-04oct16-en.pdf)" </w:delInstrText>
              </w:r>
              <w:r w:rsidR="007A367C" w:rsidDel="009125CF">
                <w:fldChar w:fldCharType="separate"/>
              </w:r>
              <w:r w:rsidRPr="001E1B2F" w:rsidDel="009125CF">
                <w:rPr>
                  <w:rStyle w:val="Hyperlink"/>
                  <w:rFonts w:ascii="Calibri" w:eastAsia="Tahoma" w:hAnsi="Calibri" w:cs="Tahoma"/>
                  <w:sz w:val="20"/>
                  <w:szCs w:val="20"/>
                  <w:lang w:val="en-US"/>
                </w:rPr>
                <w:delText>https://gnso.icann.org/en/correspondence/crocker-icann-board-to-council-chairs-04oct16-en.pdf)</w:delText>
              </w:r>
              <w:r w:rsidR="007A367C" w:rsidDel="009125CF">
                <w:rPr>
                  <w:rStyle w:val="Hyperlink"/>
                  <w:rFonts w:ascii="Calibri" w:eastAsia="Tahoma" w:hAnsi="Calibri" w:cs="Tahoma"/>
                  <w:sz w:val="20"/>
                  <w:szCs w:val="20"/>
                  <w:lang w:val="en-US"/>
                </w:rPr>
                <w:fldChar w:fldCharType="end"/>
              </w:r>
              <w:r w:rsidDel="009125CF">
                <w:rPr>
                  <w:rFonts w:ascii="Calibri" w:eastAsia="Tahoma" w:hAnsi="Calibri" w:cs="Tahoma"/>
                  <w:sz w:val="20"/>
                  <w:szCs w:val="20"/>
                  <w:lang w:val="en-US"/>
                </w:rPr>
                <w:delText xml:space="preserve">, which was sent to the GNSO and the GAC on 6 October 2016. </w:delText>
              </w:r>
            </w:del>
          </w:p>
          <w:p w14:paraId="5766658B" w14:textId="77777777" w:rsidR="00FB467A" w:rsidDel="009125CF" w:rsidRDefault="00FB467A" w:rsidP="009125CF">
            <w:pPr>
              <w:suppressAutoHyphens w:val="0"/>
              <w:autoSpaceDE w:val="0"/>
              <w:autoSpaceDN w:val="0"/>
              <w:adjustRightInd w:val="0"/>
              <w:rPr>
                <w:del w:id="176" w:author="Mary Wong" w:date="2017-09-13T14:47:00Z"/>
                <w:rFonts w:ascii="Calibri" w:eastAsia="Tahoma" w:hAnsi="Calibri" w:cs="Tahoma"/>
                <w:sz w:val="20"/>
                <w:szCs w:val="20"/>
                <w:lang w:val="en-US"/>
              </w:rPr>
            </w:pPr>
          </w:p>
          <w:p w14:paraId="561541D5" w14:textId="62FCDA9F" w:rsidR="00FB467A" w:rsidRDefault="00FB467A" w:rsidP="009125CF">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The WG’s preliminary recommendations and its Initial Report </w:t>
            </w:r>
            <w:del w:id="177" w:author="Mary Wong" w:date="2017-09-13T14:47:00Z">
              <w:r w:rsidDel="009125CF">
                <w:rPr>
                  <w:rFonts w:ascii="Calibri" w:eastAsia="Tahoma" w:hAnsi="Calibri" w:cs="Tahoma"/>
                  <w:sz w:val="20"/>
                  <w:szCs w:val="20"/>
                  <w:lang w:val="en-US"/>
                </w:rPr>
                <w:delText xml:space="preserve">was </w:delText>
              </w:r>
            </w:del>
            <w:ins w:id="178" w:author="Mary Wong" w:date="2017-09-13T14:47:00Z">
              <w:r w:rsidR="009125CF">
                <w:rPr>
                  <w:rFonts w:ascii="Calibri" w:eastAsia="Tahoma" w:hAnsi="Calibri" w:cs="Tahoma"/>
                  <w:sz w:val="20"/>
                  <w:szCs w:val="20"/>
                  <w:lang w:val="en-US"/>
                </w:rPr>
                <w:t xml:space="preserve">were </w:t>
              </w:r>
            </w:ins>
            <w:r>
              <w:rPr>
                <w:rFonts w:ascii="Calibri" w:eastAsia="Tahoma" w:hAnsi="Calibri" w:cs="Tahoma"/>
                <w:sz w:val="20"/>
                <w:szCs w:val="20"/>
                <w:lang w:val="en-US"/>
              </w:rPr>
              <w:t xml:space="preserve">published for public comment on 20 January 2017 (see </w:t>
            </w:r>
            <w:hyperlink r:id="rId27"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closing on 31 March 2017. The WG has completed its review of all comments received </w:t>
            </w:r>
            <w:del w:id="179" w:author="Mary Wong" w:date="2017-09-13T14:47:00Z">
              <w:r w:rsidDel="009125CF">
                <w:rPr>
                  <w:rFonts w:ascii="Calibri" w:eastAsia="Tahoma" w:hAnsi="Calibri" w:cs="Tahoma"/>
                  <w:sz w:val="20"/>
                  <w:szCs w:val="20"/>
                  <w:lang w:val="en-US"/>
                </w:rPr>
                <w:delText xml:space="preserve">as part of its preparation of its final recommendations. It </w:delText>
              </w:r>
            </w:del>
            <w:ins w:id="180" w:author="Mary Wong" w:date="2017-09-13T14:47:00Z">
              <w:r w:rsidR="009125CF">
                <w:rPr>
                  <w:rFonts w:ascii="Calibri" w:eastAsia="Tahoma" w:hAnsi="Calibri" w:cs="Tahoma"/>
                  <w:sz w:val="20"/>
                  <w:szCs w:val="20"/>
                  <w:lang w:val="en-US"/>
                </w:rPr>
                <w:t xml:space="preserve">and </w:t>
              </w:r>
            </w:ins>
            <w:r>
              <w:rPr>
                <w:rFonts w:ascii="Calibri" w:eastAsia="Tahoma" w:hAnsi="Calibri" w:cs="Tahoma"/>
                <w:sz w:val="20"/>
                <w:szCs w:val="20"/>
                <w:lang w:val="en-US"/>
              </w:rPr>
              <w:t xml:space="preserve">held an open community discussion </w:t>
            </w:r>
            <w:ins w:id="181" w:author="Mary Wong" w:date="2017-09-13T14:48:00Z">
              <w:r w:rsidR="009125CF">
                <w:rPr>
                  <w:rFonts w:ascii="Calibri" w:eastAsia="Tahoma" w:hAnsi="Calibri" w:cs="Tahoma"/>
                  <w:sz w:val="20"/>
                  <w:szCs w:val="20"/>
                  <w:lang w:val="en-US"/>
                </w:rPr>
                <w:t xml:space="preserve">at ICANN59 in Johannesburg </w:t>
              </w:r>
            </w:ins>
            <w:r>
              <w:rPr>
                <w:rFonts w:ascii="Calibri" w:eastAsia="Tahoma" w:hAnsi="Calibri" w:cs="Tahoma"/>
                <w:sz w:val="20"/>
                <w:szCs w:val="20"/>
                <w:lang w:val="en-US"/>
              </w:rPr>
              <w:t xml:space="preserve">on certain modifications it is considering </w:t>
            </w:r>
            <w:del w:id="182" w:author="Mary Wong" w:date="2017-09-13T14:47:00Z">
              <w:r w:rsidDel="009125CF">
                <w:rPr>
                  <w:rFonts w:ascii="Calibri" w:eastAsia="Tahoma" w:hAnsi="Calibri" w:cs="Tahoma"/>
                  <w:sz w:val="20"/>
                  <w:szCs w:val="20"/>
                  <w:lang w:val="en-US"/>
                </w:rPr>
                <w:delText>to its initial recommendations</w:delText>
              </w:r>
            </w:del>
            <w:ins w:id="183" w:author="Mary Wong" w:date="2017-09-13T14:47:00Z">
              <w:r w:rsidR="009125CF">
                <w:rPr>
                  <w:rFonts w:ascii="Calibri" w:eastAsia="Tahoma" w:hAnsi="Calibri" w:cs="Tahoma"/>
                  <w:sz w:val="20"/>
                  <w:szCs w:val="20"/>
                  <w:lang w:val="en-US"/>
                </w:rPr>
                <w:t>as a result of the commun</w:t>
              </w:r>
            </w:ins>
            <w:ins w:id="184" w:author="Mary Wong" w:date="2017-09-13T14:48:00Z">
              <w:r w:rsidR="009125CF">
                <w:rPr>
                  <w:rFonts w:ascii="Calibri" w:eastAsia="Tahoma" w:hAnsi="Calibri" w:cs="Tahoma"/>
                  <w:sz w:val="20"/>
                  <w:szCs w:val="20"/>
                  <w:lang w:val="en-US"/>
                </w:rPr>
                <w:t>i</w:t>
              </w:r>
            </w:ins>
            <w:ins w:id="185" w:author="Mary Wong" w:date="2017-09-13T14:47:00Z">
              <w:r w:rsidR="009125CF">
                <w:rPr>
                  <w:rFonts w:ascii="Calibri" w:eastAsia="Tahoma" w:hAnsi="Calibri" w:cs="Tahoma"/>
                  <w:sz w:val="20"/>
                  <w:szCs w:val="20"/>
                  <w:lang w:val="en-US"/>
                </w:rPr>
                <w:t>ty input</w:t>
              </w:r>
            </w:ins>
            <w:del w:id="186" w:author="Mary Wong" w:date="2017-09-13T14:48:00Z">
              <w:r w:rsidDel="009125CF">
                <w:rPr>
                  <w:rFonts w:ascii="Calibri" w:eastAsia="Tahoma" w:hAnsi="Calibri" w:cs="Tahoma"/>
                  <w:sz w:val="20"/>
                  <w:szCs w:val="20"/>
                  <w:lang w:val="en-US"/>
                </w:rPr>
                <w:delText xml:space="preserve"> at ICANN59 in Johannesburg</w:delText>
              </w:r>
            </w:del>
            <w:r>
              <w:rPr>
                <w:rFonts w:ascii="Calibri" w:eastAsia="Tahoma" w:hAnsi="Calibri" w:cs="Tahoma"/>
                <w:sz w:val="20"/>
                <w:szCs w:val="20"/>
                <w:lang w:val="en-US"/>
              </w:rPr>
              <w:t xml:space="preserve">. It </w:t>
            </w:r>
            <w:del w:id="187" w:author="Mary Wong" w:date="2017-09-13T14:48:00Z">
              <w:r w:rsidDel="009125CF">
                <w:rPr>
                  <w:rFonts w:ascii="Calibri" w:eastAsia="Tahoma" w:hAnsi="Calibri" w:cs="Tahoma"/>
                  <w:sz w:val="20"/>
                  <w:szCs w:val="20"/>
                  <w:lang w:val="en-US"/>
                </w:rPr>
                <w:delText xml:space="preserve">hopes </w:delText>
              </w:r>
            </w:del>
            <w:ins w:id="188" w:author="Mary Wong" w:date="2017-09-13T14:48:00Z">
              <w:r w:rsidR="009125CF">
                <w:rPr>
                  <w:rFonts w:ascii="Calibri" w:eastAsia="Tahoma" w:hAnsi="Calibri" w:cs="Tahoma"/>
                  <w:sz w:val="20"/>
                  <w:szCs w:val="20"/>
                  <w:lang w:val="en-US"/>
                </w:rPr>
                <w:t xml:space="preserve">is currently discussing the possibility of an arbitration option and limiting the jurisdiction of a national court in respect of </w:t>
              </w:r>
            </w:ins>
            <w:ins w:id="189" w:author="Mary Wong" w:date="2017-09-13T14:50:00Z">
              <w:r w:rsidR="009125CF">
                <w:rPr>
                  <w:rFonts w:ascii="Calibri" w:eastAsia="Tahoma" w:hAnsi="Calibri" w:cs="Tahoma"/>
                  <w:sz w:val="20"/>
                  <w:szCs w:val="20"/>
                  <w:lang w:val="en-US"/>
                </w:rPr>
                <w:t>court actions filed</w:t>
              </w:r>
            </w:ins>
            <w:ins w:id="190" w:author="Mary Wong" w:date="2017-09-13T14:49:00Z">
              <w:r w:rsidR="009125CF">
                <w:rPr>
                  <w:rFonts w:ascii="Calibri" w:eastAsia="Tahoma" w:hAnsi="Calibri" w:cs="Tahoma"/>
                  <w:sz w:val="20"/>
                  <w:szCs w:val="20"/>
                  <w:lang w:val="en-US"/>
                </w:rPr>
                <w:t xml:space="preserve"> by losing registrants</w:t>
              </w:r>
            </w:ins>
            <w:ins w:id="191" w:author="Mary Wong" w:date="2017-09-13T14:50:00Z">
              <w:r w:rsidR="009125CF">
                <w:rPr>
                  <w:rFonts w:ascii="Calibri" w:eastAsia="Tahoma" w:hAnsi="Calibri" w:cs="Tahoma"/>
                  <w:sz w:val="20"/>
                  <w:szCs w:val="20"/>
                  <w:lang w:val="en-US"/>
                </w:rPr>
                <w:t>. The WG remains on track</w:t>
              </w:r>
            </w:ins>
            <w:ins w:id="192" w:author="Mary Wong" w:date="2017-09-13T14:48:00Z">
              <w:r w:rsidR="009125CF">
                <w:rPr>
                  <w:rFonts w:ascii="Calibri" w:eastAsia="Tahoma" w:hAnsi="Calibri" w:cs="Tahoma"/>
                  <w:sz w:val="20"/>
                  <w:szCs w:val="20"/>
                  <w:lang w:val="en-US"/>
                </w:rPr>
                <w:t xml:space="preserve"> </w:t>
              </w:r>
            </w:ins>
            <w:r>
              <w:rPr>
                <w:rFonts w:ascii="Calibri" w:eastAsia="Tahoma" w:hAnsi="Calibri" w:cs="Tahoma"/>
                <w:sz w:val="20"/>
                <w:szCs w:val="20"/>
                <w:lang w:val="en-US"/>
              </w:rPr>
              <w:t xml:space="preserve">to </w:t>
            </w:r>
            <w:del w:id="193" w:author="Mary Wong" w:date="2017-09-13T14:50:00Z">
              <w:r w:rsidDel="009125CF">
                <w:rPr>
                  <w:rFonts w:ascii="Calibri" w:eastAsia="Tahoma" w:hAnsi="Calibri" w:cs="Tahoma"/>
                  <w:sz w:val="20"/>
                  <w:szCs w:val="20"/>
                  <w:lang w:val="en-US"/>
                </w:rPr>
                <w:delText>complete its Final Report before</w:delText>
              </w:r>
            </w:del>
            <w:ins w:id="194" w:author="Mary Wong" w:date="2017-09-13T14:50:00Z">
              <w:r w:rsidR="009125CF">
                <w:rPr>
                  <w:rFonts w:ascii="Calibri" w:eastAsia="Tahoma" w:hAnsi="Calibri" w:cs="Tahoma"/>
                  <w:sz w:val="20"/>
                  <w:szCs w:val="20"/>
                  <w:lang w:val="en-US"/>
                </w:rPr>
                <w:t>finalize its recommendations in time for discussion with the community at</w:t>
              </w:r>
            </w:ins>
            <w:r>
              <w:rPr>
                <w:rFonts w:ascii="Calibri" w:eastAsia="Tahoma" w:hAnsi="Calibri" w:cs="Tahoma"/>
                <w:sz w:val="20"/>
                <w:szCs w:val="20"/>
                <w:lang w:val="en-US"/>
              </w:rPr>
              <w:t xml:space="preserve"> ICANN60 in Abu Dhabi in October 2017.</w:t>
            </w:r>
          </w:p>
        </w:tc>
      </w:tr>
      <w:bookmarkStart w:id="195" w:name="IG"/>
      <w:tr w:rsidR="00FB467A"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FB467A" w:rsidRDefault="00FB467A"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95"/>
          <w:p w14:paraId="63E21489" w14:textId="5FB33F8E"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0423696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Liaison: </w:t>
            </w:r>
            <w:proofErr w:type="spellStart"/>
            <w:r>
              <w:rPr>
                <w:rFonts w:ascii="Calibri" w:eastAsia="Monaco" w:hAnsi="Calibri" w:cs="Monaco"/>
                <w:color w:val="000000"/>
                <w:sz w:val="20"/>
                <w:szCs w:val="20"/>
                <w:lang w:val="en-GB"/>
              </w:rPr>
              <w:t>Julf</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Helsingius</w:t>
            </w:r>
            <w:proofErr w:type="spellEnd"/>
          </w:p>
          <w:p w14:paraId="317663B7" w14:textId="5D8F6D4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p>
          <w:p w14:paraId="25DC42B7" w14:textId="77777777" w:rsidR="00FB467A" w:rsidRDefault="00FB467A" w:rsidP="00454D19">
            <w:pPr>
              <w:pStyle w:val="TableContents"/>
              <w:snapToGrid w:val="0"/>
              <w:rPr>
                <w:rFonts w:ascii="Calibri" w:eastAsia="Monaco" w:hAnsi="Calibri" w:cs="Monaco"/>
                <w:color w:val="000000"/>
                <w:sz w:val="20"/>
                <w:szCs w:val="20"/>
                <w:lang w:val="en-GB"/>
              </w:rPr>
            </w:pPr>
          </w:p>
          <w:p w14:paraId="07020463" w14:textId="5FB9A044" w:rsidR="00FB467A" w:rsidRPr="00696C4E" w:rsidRDefault="00FB467A"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 xml:space="preserve">ACs to coordinate, facilitate, and increase the participation of the ICANN community in </w:t>
            </w:r>
            <w:r w:rsidRPr="00827537">
              <w:rPr>
                <w:rFonts w:ascii="Calibri" w:eastAsia="Times New Roman" w:hAnsi="Calibri"/>
                <w:kern w:val="0"/>
                <w:sz w:val="20"/>
                <w:szCs w:val="20"/>
                <w:lang w:val="en-US"/>
              </w:rPr>
              <w:lastRenderedPageBreak/>
              <w:t>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FB467A" w:rsidRDefault="00FB467A"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2B52338A" w:rsidR="00FB467A" w:rsidRDefault="00FB467A" w:rsidP="0088175C">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28"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w:t>
            </w:r>
            <w:del w:id="196" w:author="Mary Wong" w:date="2017-09-13T14:56:00Z">
              <w:r w:rsidDel="0088175C">
                <w:rPr>
                  <w:rFonts w:ascii="Calibri" w:eastAsia="Times New Roman" w:hAnsi="Calibri" w:cs="Calibri"/>
                  <w:kern w:val="0"/>
                  <w:sz w:val="20"/>
                  <w:szCs w:val="20"/>
                  <w:lang w:val="en-US"/>
                </w:rPr>
                <w:delText xml:space="preserve">during ICANN51 </w:delText>
              </w:r>
            </w:del>
            <w:r>
              <w:rPr>
                <w:rFonts w:ascii="Calibri" w:eastAsia="Times New Roman" w:hAnsi="Calibri" w:cs="Calibri"/>
                <w:kern w:val="0"/>
                <w:sz w:val="20"/>
                <w:szCs w:val="20"/>
                <w:lang w:val="en-US"/>
              </w:rPr>
              <w:t>in October 2014. The</w:t>
            </w:r>
            <w:ins w:id="197" w:author="Mary Wong" w:date="2017-09-13T14:56:00Z">
              <w:r w:rsidR="0088175C">
                <w:rPr>
                  <w:rFonts w:ascii="Calibri" w:eastAsia="Times New Roman" w:hAnsi="Calibri" w:cs="Calibri"/>
                  <w:kern w:val="0"/>
                  <w:sz w:val="20"/>
                  <w:szCs w:val="20"/>
                  <w:lang w:val="en-US"/>
                </w:rPr>
                <w:t xml:space="preserve"> Council confirmed a subsequent question from the</w:t>
              </w:r>
            </w:ins>
            <w:r>
              <w:rPr>
                <w:rFonts w:ascii="Calibri" w:eastAsia="Times New Roman" w:hAnsi="Calibri" w:cs="Calibri"/>
                <w:kern w:val="0"/>
                <w:sz w:val="20"/>
                <w:szCs w:val="20"/>
                <w:lang w:val="en-US"/>
              </w:rPr>
              <w:t xml:space="preserve"> CCWG </w:t>
            </w:r>
            <w:del w:id="198" w:author="Mary Wong" w:date="2017-09-13T14:56:00Z">
              <w:r w:rsidDel="0088175C">
                <w:rPr>
                  <w:rFonts w:ascii="Calibri" w:eastAsia="Times New Roman" w:hAnsi="Calibri" w:cs="Calibri"/>
                  <w:kern w:val="0"/>
                  <w:sz w:val="20"/>
                  <w:szCs w:val="20"/>
                  <w:lang w:val="en-US"/>
                </w:rPr>
                <w:delText>subsequently requested confirmation from its Chartering Organizations regarding a question of</w:delText>
              </w:r>
            </w:del>
            <w:ins w:id="199" w:author="Mary Wong" w:date="2017-09-13T14:56:00Z">
              <w:r w:rsidR="0088175C">
                <w:rPr>
                  <w:rFonts w:ascii="Calibri" w:eastAsia="Times New Roman" w:hAnsi="Calibri" w:cs="Calibri"/>
                  <w:kern w:val="0"/>
                  <w:sz w:val="20"/>
                  <w:szCs w:val="20"/>
                  <w:lang w:val="en-US"/>
                </w:rPr>
                <w:t>on</w:t>
              </w:r>
            </w:ins>
            <w:r>
              <w:rPr>
                <w:rFonts w:ascii="Calibri" w:eastAsia="Times New Roman" w:hAnsi="Calibri" w:cs="Calibri"/>
                <w:kern w:val="0"/>
                <w:sz w:val="20"/>
                <w:szCs w:val="20"/>
                <w:lang w:val="en-US"/>
              </w:rPr>
              <w:t xml:space="preserve"> interpretation of its charter</w:t>
            </w:r>
            <w:del w:id="200" w:author="Mary Wong" w:date="2017-09-13T14:56:00Z">
              <w:r w:rsidDel="0088175C">
                <w:rPr>
                  <w:rFonts w:ascii="Calibri" w:eastAsia="Times New Roman" w:hAnsi="Calibri" w:cs="Calibri"/>
                  <w:kern w:val="0"/>
                  <w:sz w:val="20"/>
                  <w:szCs w:val="20"/>
                  <w:lang w:val="en-US"/>
                </w:rPr>
                <w:delText>, which the GNSO Council agreed to</w:delText>
              </w:r>
            </w:del>
            <w:r>
              <w:rPr>
                <w:rFonts w:ascii="Calibri" w:eastAsia="Times New Roman" w:hAnsi="Calibri" w:cs="Calibri"/>
                <w:kern w:val="0"/>
                <w:sz w:val="20"/>
                <w:szCs w:val="20"/>
                <w:lang w:val="en-US"/>
              </w:rPr>
              <w:t xml:space="preserve"> at its May 2015 meeting</w:t>
            </w:r>
            <w:del w:id="201" w:author="Mary Wong" w:date="2017-09-13T14:57:00Z">
              <w:r w:rsidDel="0088175C">
                <w:rPr>
                  <w:rFonts w:ascii="Calibri" w:eastAsia="Times New Roman" w:hAnsi="Calibri" w:cs="Calibri"/>
                  <w:kern w:val="0"/>
                  <w:sz w:val="20"/>
                  <w:szCs w:val="20"/>
                  <w:lang w:val="en-US"/>
                </w:rPr>
                <w:delText xml:space="preserve"> (</w:delText>
              </w:r>
              <w:r w:rsidR="007A367C" w:rsidDel="0088175C">
                <w:fldChar w:fldCharType="begin"/>
              </w:r>
              <w:r w:rsidR="007A367C" w:rsidDel="0088175C">
                <w:delInstrText xml:space="preserve"> HYPERLINK "https://gnso.icann.org/en/meetings/minutes-council-21may15-en.htm)" </w:delInstrText>
              </w:r>
              <w:r w:rsidR="007A367C" w:rsidDel="0088175C">
                <w:fldChar w:fldCharType="separate"/>
              </w:r>
              <w:r w:rsidRPr="002E7539" w:rsidDel="0088175C">
                <w:rPr>
                  <w:rStyle w:val="Hyperlink"/>
                  <w:rFonts w:ascii="Calibri" w:eastAsia="Times New Roman" w:hAnsi="Calibri" w:cs="Calibri"/>
                  <w:kern w:val="0"/>
                  <w:sz w:val="20"/>
                  <w:szCs w:val="20"/>
                  <w:lang w:val="en-US"/>
                </w:rPr>
                <w:delText>https://gnso.icann.org/en/meetings/minutes-council-21may15-en.htm)</w:delText>
              </w:r>
              <w:r w:rsidR="007A367C" w:rsidDel="0088175C">
                <w:rPr>
                  <w:rStyle w:val="Hyperlink"/>
                  <w:rFonts w:ascii="Calibri" w:eastAsia="Times New Roman" w:hAnsi="Calibri" w:cs="Calibri"/>
                  <w:kern w:val="0"/>
                  <w:sz w:val="20"/>
                  <w:szCs w:val="20"/>
                  <w:lang w:val="en-US"/>
                </w:rPr>
                <w:fldChar w:fldCharType="end"/>
              </w:r>
            </w:del>
            <w:r>
              <w:rPr>
                <w:rFonts w:ascii="Calibri" w:eastAsia="Times New Roman" w:hAnsi="Calibri" w:cs="Calibri"/>
                <w:kern w:val="0"/>
                <w:sz w:val="20"/>
                <w:szCs w:val="20"/>
                <w:lang w:val="en-US"/>
              </w:rPr>
              <w:t xml:space="preserve">. At ICANN57 in Hyderabad in November 2016, </w:t>
            </w:r>
            <w:del w:id="202" w:author="Mary Wong" w:date="2017-09-13T14:57:00Z">
              <w:r w:rsidDel="0088175C">
                <w:rPr>
                  <w:rFonts w:ascii="Calibri" w:eastAsia="Times New Roman" w:hAnsi="Calibri" w:cs="Calibri"/>
                  <w:kern w:val="0"/>
                  <w:sz w:val="20"/>
                  <w:szCs w:val="20"/>
                  <w:lang w:val="en-US"/>
                </w:rPr>
                <w:delText>a motion to withdraw GNSO support from the Charter was submitted for GNSO Council consideration. The</w:delText>
              </w:r>
            </w:del>
            <w:ins w:id="203" w:author="Mary Wong" w:date="2017-09-13T14:57:00Z">
              <w:r w:rsidR="0088175C">
                <w:rPr>
                  <w:rFonts w:ascii="Calibri" w:eastAsia="Times New Roman" w:hAnsi="Calibri" w:cs="Calibri"/>
                  <w:kern w:val="0"/>
                  <w:sz w:val="20"/>
                  <w:szCs w:val="20"/>
                  <w:lang w:val="en-US"/>
                </w:rPr>
                <w:t>the</w:t>
              </w:r>
            </w:ins>
            <w:r>
              <w:rPr>
                <w:rFonts w:ascii="Calibri" w:eastAsia="Times New Roman" w:hAnsi="Calibri" w:cs="Calibri"/>
                <w:kern w:val="0"/>
                <w:sz w:val="20"/>
                <w:szCs w:val="20"/>
                <w:lang w:val="en-US"/>
              </w:rPr>
              <w:t xml:space="preserve"> Council decided to request that the CCWG propose refinements to its </w:t>
            </w:r>
            <w:r>
              <w:rPr>
                <w:rFonts w:ascii="Calibri" w:eastAsia="Times New Roman" w:hAnsi="Calibri" w:cs="Calibri"/>
                <w:kern w:val="0"/>
                <w:sz w:val="20"/>
                <w:szCs w:val="20"/>
                <w:lang w:val="en-US"/>
              </w:rPr>
              <w:lastRenderedPageBreak/>
              <w:t xml:space="preserve">Charter before ICANN58 in March 2017, including consideration of alternative mechanisms to a CCWG for continuing its work. The CCWG provided an update and a revised Charter just prior to ICANN58. The Council </w:t>
            </w:r>
            <w:del w:id="204" w:author="Mary Wong" w:date="2017-09-13T14:58:00Z">
              <w:r w:rsidDel="0088175C">
                <w:rPr>
                  <w:rFonts w:ascii="Calibri" w:eastAsia="Times New Roman" w:hAnsi="Calibri" w:cs="Calibri"/>
                  <w:kern w:val="0"/>
                  <w:sz w:val="20"/>
                  <w:szCs w:val="20"/>
                  <w:lang w:val="en-US"/>
                </w:rPr>
                <w:delText xml:space="preserve">has </w:delText>
              </w:r>
            </w:del>
            <w:r>
              <w:rPr>
                <w:rFonts w:ascii="Calibri" w:eastAsia="Times New Roman" w:hAnsi="Calibri" w:cs="Calibri"/>
                <w:kern w:val="0"/>
                <w:sz w:val="20"/>
                <w:szCs w:val="20"/>
                <w:lang w:val="en-US"/>
              </w:rPr>
              <w:t xml:space="preserve">discussed the </w:t>
            </w:r>
            <w:ins w:id="205" w:author="Mary Wong" w:date="2017-09-13T14:58:00Z">
              <w:r w:rsidR="0088175C">
                <w:rPr>
                  <w:rFonts w:ascii="Calibri" w:eastAsia="Times New Roman" w:hAnsi="Calibri" w:cs="Calibri"/>
                  <w:kern w:val="0"/>
                  <w:sz w:val="20"/>
                  <w:szCs w:val="20"/>
                  <w:lang w:val="en-US"/>
                </w:rPr>
                <w:t xml:space="preserve">CCWG’s </w:t>
              </w:r>
            </w:ins>
            <w:r>
              <w:rPr>
                <w:rFonts w:ascii="Calibri" w:eastAsia="Times New Roman" w:hAnsi="Calibri" w:cs="Calibri"/>
                <w:kern w:val="0"/>
                <w:sz w:val="20"/>
                <w:szCs w:val="20"/>
                <w:lang w:val="en-US"/>
              </w:rPr>
              <w:t xml:space="preserve">report </w:t>
            </w:r>
            <w:del w:id="206" w:author="Mary Wong" w:date="2017-09-13T14:58:00Z">
              <w:r w:rsidDel="0088175C">
                <w:rPr>
                  <w:rFonts w:ascii="Calibri" w:eastAsia="Times New Roman" w:hAnsi="Calibri" w:cs="Calibri"/>
                  <w:kern w:val="0"/>
                  <w:sz w:val="20"/>
                  <w:szCs w:val="20"/>
                  <w:lang w:val="en-US"/>
                </w:rPr>
                <w:delText xml:space="preserve">from the CCWG </w:delText>
              </w:r>
            </w:del>
            <w:r>
              <w:rPr>
                <w:rFonts w:ascii="Calibri" w:eastAsia="Times New Roman" w:hAnsi="Calibri" w:cs="Calibri"/>
                <w:kern w:val="0"/>
                <w:sz w:val="20"/>
                <w:szCs w:val="20"/>
                <w:lang w:val="en-US"/>
              </w:rPr>
              <w:t xml:space="preserve">at a number of meetings, and met with the Board’s Working Group on Internet Governance at ICANN59 in Johannesburg to more fully understand the need for, appropriate scope of, and best mechanism for continuing Internet governance </w:t>
            </w:r>
            <w:r w:rsidR="00A8479B">
              <w:rPr>
                <w:rFonts w:ascii="Calibri" w:eastAsia="Times New Roman" w:hAnsi="Calibri" w:cs="Calibri"/>
                <w:kern w:val="0"/>
                <w:sz w:val="20"/>
                <w:szCs w:val="20"/>
                <w:lang w:val="en-US"/>
              </w:rPr>
              <w:t>discussions</w:t>
            </w:r>
            <w:r>
              <w:rPr>
                <w:rFonts w:ascii="Calibri" w:eastAsia="Times New Roman" w:hAnsi="Calibri" w:cs="Calibri"/>
                <w:kern w:val="0"/>
                <w:sz w:val="20"/>
                <w:szCs w:val="20"/>
                <w:lang w:val="en-US"/>
              </w:rPr>
              <w:t xml:space="preserve"> in an ICANN context. </w:t>
            </w:r>
            <w:del w:id="207" w:author="Mary Wong" w:date="2017-09-13T14:59:00Z">
              <w:r w:rsidDel="0088175C">
                <w:rPr>
                  <w:rFonts w:ascii="Calibri" w:eastAsia="Times New Roman" w:hAnsi="Calibri" w:cs="Calibri"/>
                  <w:kern w:val="0"/>
                  <w:sz w:val="20"/>
                  <w:szCs w:val="20"/>
                  <w:lang w:val="en-US"/>
                </w:rPr>
                <w:delText>At its 13 July 2017 meeting, the</w:delText>
              </w:r>
            </w:del>
            <w:ins w:id="208" w:author="Mary Wong" w:date="2017-09-13T14:59:00Z">
              <w:r w:rsidR="0088175C">
                <w:rPr>
                  <w:rFonts w:ascii="Calibri" w:eastAsia="Times New Roman" w:hAnsi="Calibri" w:cs="Calibri"/>
                  <w:kern w:val="0"/>
                  <w:sz w:val="20"/>
                  <w:szCs w:val="20"/>
                  <w:lang w:val="en-US"/>
                </w:rPr>
                <w:t xml:space="preserve">Having previously </w:t>
              </w:r>
            </w:ins>
            <w:del w:id="209" w:author="Mary Wong" w:date="2017-09-13T14:59:00Z">
              <w:r w:rsidDel="0088175C">
                <w:rPr>
                  <w:rFonts w:ascii="Calibri" w:eastAsia="Times New Roman" w:hAnsi="Calibri" w:cs="Calibri"/>
                  <w:kern w:val="0"/>
                  <w:sz w:val="20"/>
                  <w:szCs w:val="20"/>
                  <w:lang w:val="en-US"/>
                </w:rPr>
                <w:delText xml:space="preserve"> GNSO Council </w:delText>
              </w:r>
            </w:del>
            <w:r>
              <w:rPr>
                <w:rFonts w:ascii="Calibri" w:eastAsia="Times New Roman" w:hAnsi="Calibri" w:cs="Calibri"/>
                <w:kern w:val="0"/>
                <w:sz w:val="20"/>
                <w:szCs w:val="20"/>
                <w:lang w:val="en-US"/>
              </w:rPr>
              <w:t>deferred voting on whether or not to continue as a Chartering Organization for the CCWG, possibly under a revised Charter</w:t>
            </w:r>
            <w:ins w:id="210" w:author="Mary Wong" w:date="2017-09-13T14:59:00Z">
              <w:r w:rsidR="0088175C">
                <w:rPr>
                  <w:rFonts w:ascii="Calibri" w:eastAsia="Times New Roman" w:hAnsi="Calibri" w:cs="Calibri"/>
                  <w:kern w:val="0"/>
                  <w:sz w:val="20"/>
                  <w:szCs w:val="20"/>
                  <w:lang w:val="en-US"/>
                </w:rPr>
                <w:t xml:space="preserve">, </w:t>
              </w:r>
            </w:ins>
            <w:del w:id="211" w:author="Mary Wong" w:date="2017-09-13T14:59:00Z">
              <w:r w:rsidDel="0088175C">
                <w:rPr>
                  <w:rFonts w:ascii="Calibri" w:eastAsia="Times New Roman" w:hAnsi="Calibri" w:cs="Calibri"/>
                  <w:kern w:val="0"/>
                  <w:sz w:val="20"/>
                  <w:szCs w:val="20"/>
                  <w:lang w:val="en-US"/>
                </w:rPr>
                <w:delText xml:space="preserve">. It will take up the question again </w:delText>
              </w:r>
            </w:del>
            <w:ins w:id="212" w:author="Mary Wong" w:date="2017-09-13T14:59:00Z">
              <w:r w:rsidR="0088175C">
                <w:rPr>
                  <w:rFonts w:ascii="Calibri" w:eastAsia="Times New Roman" w:hAnsi="Calibri" w:cs="Calibri"/>
                  <w:kern w:val="0"/>
                  <w:sz w:val="20"/>
                  <w:szCs w:val="20"/>
                  <w:lang w:val="en-US"/>
                </w:rPr>
                <w:t xml:space="preserve">the Council resolved, </w:t>
              </w:r>
            </w:ins>
            <w:r>
              <w:rPr>
                <w:rFonts w:ascii="Calibri" w:eastAsia="Times New Roman" w:hAnsi="Calibri" w:cs="Calibri"/>
                <w:kern w:val="0"/>
                <w:sz w:val="20"/>
                <w:szCs w:val="20"/>
                <w:lang w:val="en-US"/>
              </w:rPr>
              <w:t xml:space="preserve">at its </w:t>
            </w:r>
            <w:del w:id="213" w:author="Mary Wong" w:date="2017-09-13T15:00:00Z">
              <w:r w:rsidDel="0088175C">
                <w:rPr>
                  <w:rFonts w:ascii="Calibri" w:eastAsia="Times New Roman" w:hAnsi="Calibri" w:cs="Calibri"/>
                  <w:kern w:val="0"/>
                  <w:sz w:val="20"/>
                  <w:szCs w:val="20"/>
                  <w:lang w:val="en-US"/>
                </w:rPr>
                <w:delText xml:space="preserve">next </w:delText>
              </w:r>
            </w:del>
            <w:r>
              <w:rPr>
                <w:rFonts w:ascii="Calibri" w:eastAsia="Times New Roman" w:hAnsi="Calibri" w:cs="Calibri"/>
                <w:kern w:val="0"/>
                <w:sz w:val="20"/>
                <w:szCs w:val="20"/>
                <w:lang w:val="en-US"/>
              </w:rPr>
              <w:t>meeting on 24 August 2017</w:t>
            </w:r>
            <w:ins w:id="214" w:author="Mary Wong" w:date="2017-09-13T15:00:00Z">
              <w:r w:rsidR="0088175C">
                <w:rPr>
                  <w:rFonts w:ascii="Calibri" w:eastAsia="Times New Roman" w:hAnsi="Calibri" w:cs="Calibri"/>
                  <w:kern w:val="0"/>
                  <w:sz w:val="20"/>
                  <w:szCs w:val="20"/>
                  <w:lang w:val="en-US"/>
                </w:rPr>
                <w:t xml:space="preserve">, to </w:t>
              </w:r>
            </w:ins>
            <w:ins w:id="215" w:author="Mary Wong" w:date="2017-09-13T15:01:00Z">
              <w:r w:rsidR="0088175C">
                <w:rPr>
                  <w:rFonts w:ascii="Calibri" w:eastAsia="Times New Roman" w:hAnsi="Calibri" w:cs="Calibri"/>
                  <w:kern w:val="0"/>
                  <w:sz w:val="20"/>
                  <w:szCs w:val="20"/>
                  <w:lang w:val="en-US"/>
                </w:rPr>
                <w:t>request that the CCWG develop a revised framework that will address the Council’s concerns more directly by the Council’s February 2018 meeting</w:t>
              </w:r>
            </w:ins>
            <w:r>
              <w:rPr>
                <w:rFonts w:ascii="Calibri" w:eastAsia="Times New Roman" w:hAnsi="Calibri" w:cs="Calibri"/>
                <w:kern w:val="0"/>
                <w:sz w:val="20"/>
                <w:szCs w:val="20"/>
                <w:lang w:val="en-US"/>
              </w:rPr>
              <w:t>.</w:t>
            </w:r>
            <w:ins w:id="216" w:author="Mary Wong" w:date="2017-09-13T15:02:00Z">
              <w:r w:rsidR="0088175C">
                <w:rPr>
                  <w:rFonts w:ascii="Calibri" w:eastAsia="Times New Roman" w:hAnsi="Calibri" w:cs="Calibri"/>
                  <w:kern w:val="0"/>
                  <w:sz w:val="20"/>
                  <w:szCs w:val="20"/>
                  <w:lang w:val="en-US"/>
                </w:rPr>
                <w:t xml:space="preserve"> In the expectation that a replacement structure will be ready for Council adoption </w:t>
              </w:r>
              <w:r w:rsidR="006817E7">
                <w:rPr>
                  <w:rFonts w:ascii="Calibri" w:eastAsia="Times New Roman" w:hAnsi="Calibri" w:cs="Calibri"/>
                  <w:kern w:val="0"/>
                  <w:sz w:val="20"/>
                  <w:szCs w:val="20"/>
                  <w:lang w:val="en-US"/>
                </w:rPr>
                <w:t>by ICANN61 in June 2018, the Council also resolved to withdraw as a chartering organization for the CCWG at the conclusion of the ICANN61 meeting.</w:t>
              </w:r>
            </w:ins>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17" w:name="CWG_UTCN"/>
      <w:bookmarkEnd w:id="217"/>
      <w:tr w:rsidR="00934EE0" w:rsidRPr="007508AF" w14:paraId="11D5D2BF"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22AFE214" w14:textId="77777777" w:rsidR="00934EE0" w:rsidRDefault="00934EE0" w:rsidP="00DE0CC5">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5080D3C9" w14:textId="77777777" w:rsidR="00934EE0" w:rsidRDefault="00934EE0" w:rsidP="00DE0CC5">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79499A89" w14:textId="77777777" w:rsidR="00934EE0" w:rsidRDefault="00934EE0" w:rsidP="00DE0CC5">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17BA75C7" w14:textId="77777777" w:rsidR="00934EE0" w:rsidRDefault="00934EE0" w:rsidP="00DE0CC5">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67451E72" w14:textId="77777777" w:rsidR="00934EE0" w:rsidRDefault="00934EE0" w:rsidP="00DE0CC5">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J. </w:t>
            </w:r>
            <w:proofErr w:type="spellStart"/>
            <w:r>
              <w:rPr>
                <w:rFonts w:ascii="Calibri" w:eastAsia="Monaco" w:hAnsi="Calibri" w:cs="Monaco"/>
                <w:bCs/>
                <w:color w:val="000000"/>
                <w:sz w:val="20"/>
                <w:szCs w:val="20"/>
                <w:lang w:val="en-GB"/>
              </w:rPr>
              <w:t>Braeken</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1ADDC5F" w14:textId="77777777" w:rsidR="00934EE0" w:rsidRDefault="00934EE0" w:rsidP="00DE0CC5">
            <w:pPr>
              <w:pStyle w:val="TableContents"/>
              <w:snapToGrid w:val="0"/>
              <w:rPr>
                <w:rFonts w:ascii="Calibri" w:eastAsia="Monaco" w:hAnsi="Calibri" w:cs="Monaco"/>
                <w:bCs/>
                <w:color w:val="000000"/>
                <w:sz w:val="20"/>
                <w:szCs w:val="20"/>
                <w:lang w:val="en-GB"/>
              </w:rPr>
            </w:pPr>
          </w:p>
          <w:p w14:paraId="65EC03FF" w14:textId="77777777" w:rsidR="00934EE0" w:rsidRDefault="00934EE0" w:rsidP="00DE0CC5">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2A624586" w14:textId="77777777" w:rsidR="00934EE0" w:rsidRDefault="00934EE0" w:rsidP="00DE0CC5">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1711F123" w14:textId="77777777" w:rsidR="00934EE0" w:rsidRDefault="00934EE0" w:rsidP="00DE0CC5">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66EDC474" w14:textId="265C7BD2" w:rsidR="00934EE0" w:rsidRPr="007A4D6E" w:rsidRDefault="00934EE0" w:rsidP="00397E0A">
            <w:pPr>
              <w:pStyle w:val="TableContents"/>
              <w:snapToGrid w:val="0"/>
              <w:rPr>
                <w:rFonts w:ascii="Calibri" w:eastAsia="Monaco" w:hAnsi="Calibri" w:cs="Monaco"/>
                <w:b/>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982" w:type="dxa"/>
            <w:tcBorders>
              <w:top w:val="single" w:sz="18" w:space="0" w:color="A6A6A6"/>
              <w:left w:val="single" w:sz="18" w:space="0" w:color="A6A6A6"/>
              <w:bottom w:val="single" w:sz="18" w:space="0" w:color="A6A6A6"/>
              <w:right w:val="single" w:sz="18" w:space="0" w:color="A6A6A6"/>
            </w:tcBorders>
          </w:tcPr>
          <w:p w14:paraId="4A9687D8" w14:textId="3689FA44" w:rsidR="00934EE0" w:rsidRDefault="00934EE0"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7" w:type="dxa"/>
            <w:tcBorders>
              <w:top w:val="single" w:sz="18" w:space="0" w:color="A6A6A6"/>
              <w:left w:val="single" w:sz="18" w:space="0" w:color="A6A6A6"/>
              <w:bottom w:val="single" w:sz="18" w:space="0" w:color="A6A6A6"/>
              <w:right w:val="single" w:sz="18" w:space="0" w:color="A6A6A6"/>
            </w:tcBorders>
          </w:tcPr>
          <w:p w14:paraId="0BE648B5" w14:textId="6652E66E" w:rsidR="00934EE0" w:rsidRDefault="00934EE0"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1C7FF610" w14:textId="783CB556" w:rsidR="00934EE0" w:rsidRDefault="00934EE0"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740F8107" w14:textId="06EE8E7B" w:rsidR="00934EE0" w:rsidRPr="00F2452B" w:rsidRDefault="00934EE0" w:rsidP="00200822">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29"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The public comment period closed on 21 April 2017. Staff prepared a summary report of the 15 comments received. The CWG has finalized the Final Report, which was submitted to the chartering organizations for their discussion and next steps; the </w:t>
            </w:r>
            <w:r w:rsidR="00A8479B">
              <w:rPr>
                <w:rFonts w:ascii="Calibri" w:eastAsia="Times New Roman" w:hAnsi="Calibri" w:cs="Calibri"/>
                <w:kern w:val="0"/>
                <w:sz w:val="20"/>
                <w:szCs w:val="20"/>
                <w:lang w:val="en-US"/>
              </w:rPr>
              <w:t>outcome of those discussions is</w:t>
            </w:r>
            <w:r>
              <w:rPr>
                <w:rFonts w:ascii="Calibri" w:eastAsia="Times New Roman" w:hAnsi="Calibri" w:cs="Calibri"/>
                <w:kern w:val="0"/>
                <w:sz w:val="20"/>
                <w:szCs w:val="20"/>
                <w:lang w:val="en-US"/>
              </w:rPr>
              <w:t xml:space="preserve"> expected to be brought back into the Final Report. The GNSO Council began discussing the report and next steps in its June 2017 meeting, and expects to continue discussions on whether to </w:t>
            </w:r>
            <w:proofErr w:type="gramStart"/>
            <w:r>
              <w:rPr>
                <w:rFonts w:ascii="Calibri" w:eastAsia="Times New Roman" w:hAnsi="Calibri" w:cs="Calibri"/>
                <w:kern w:val="0"/>
                <w:sz w:val="20"/>
                <w:szCs w:val="20"/>
                <w:lang w:val="en-US"/>
              </w:rPr>
              <w:t>adopt</w:t>
            </w:r>
            <w:proofErr w:type="gramEnd"/>
            <w:r>
              <w:rPr>
                <w:rFonts w:ascii="Calibri" w:eastAsia="Times New Roman" w:hAnsi="Calibri" w:cs="Calibri"/>
                <w:kern w:val="0"/>
                <w:sz w:val="20"/>
                <w:szCs w:val="20"/>
                <w:lang w:val="en-US"/>
              </w:rPr>
              <w:t xml:space="preserve"> to report at its next meeting on </w:t>
            </w:r>
            <w:del w:id="218" w:author="Steve Chan" w:date="2017-09-05T10:39:00Z">
              <w:r w:rsidDel="00200822">
                <w:rPr>
                  <w:rFonts w:ascii="Calibri" w:eastAsia="Times New Roman" w:hAnsi="Calibri" w:cs="Calibri"/>
                  <w:kern w:val="0"/>
                  <w:sz w:val="20"/>
                  <w:szCs w:val="20"/>
                  <w:lang w:val="en-US"/>
                </w:rPr>
                <w:delText xml:space="preserve">24 </w:delText>
              </w:r>
            </w:del>
            <w:ins w:id="219" w:author="Steve Chan" w:date="2017-09-05T10:39:00Z">
              <w:r w:rsidR="00200822">
                <w:rPr>
                  <w:rFonts w:ascii="Calibri" w:eastAsia="Times New Roman" w:hAnsi="Calibri" w:cs="Calibri"/>
                  <w:kern w:val="0"/>
                  <w:sz w:val="20"/>
                  <w:szCs w:val="20"/>
                  <w:lang w:val="en-US"/>
                </w:rPr>
                <w:t xml:space="preserve">20 </w:t>
              </w:r>
            </w:ins>
            <w:del w:id="220" w:author="Steve Chan" w:date="2017-09-05T10:39:00Z">
              <w:r w:rsidDel="00200822">
                <w:rPr>
                  <w:rFonts w:ascii="Calibri" w:eastAsia="Times New Roman" w:hAnsi="Calibri" w:cs="Calibri"/>
                  <w:kern w:val="0"/>
                  <w:sz w:val="20"/>
                  <w:szCs w:val="20"/>
                  <w:lang w:val="en-US"/>
                </w:rPr>
                <w:delText>August</w:delText>
              </w:r>
            </w:del>
            <w:ins w:id="221" w:author="Steve Chan" w:date="2017-09-05T10:39:00Z">
              <w:r w:rsidR="00200822">
                <w:rPr>
                  <w:rFonts w:ascii="Calibri" w:eastAsia="Times New Roman" w:hAnsi="Calibri" w:cs="Calibri"/>
                  <w:kern w:val="0"/>
                  <w:sz w:val="20"/>
                  <w:szCs w:val="20"/>
                  <w:lang w:val="en-US"/>
                </w:rPr>
                <w:t>September</w:t>
              </w:r>
            </w:ins>
            <w:r>
              <w:rPr>
                <w:rFonts w:ascii="Calibri" w:eastAsia="Times New Roman" w:hAnsi="Calibri" w:cs="Calibri"/>
                <w:kern w:val="0"/>
                <w:sz w:val="20"/>
                <w:szCs w:val="20"/>
                <w:lang w:val="en-US"/>
              </w:rPr>
              <w:t>.</w:t>
            </w:r>
          </w:p>
        </w:tc>
      </w:tr>
      <w:bookmarkStart w:id="222" w:name="RODT"/>
      <w:bookmarkEnd w:id="222"/>
      <w:tr w:rsidR="00AA529C" w:rsidRPr="007508AF" w14:paraId="3DA30A72" w14:textId="77777777" w:rsidTr="004F13ED">
        <w:trPr>
          <w:jc w:val="center"/>
          <w:ins w:id="223" w:author="Berry Cobb" w:date="2017-09-13T14:27:00Z"/>
        </w:trPr>
        <w:tc>
          <w:tcPr>
            <w:tcW w:w="3932" w:type="dxa"/>
            <w:tcBorders>
              <w:top w:val="single" w:sz="18" w:space="0" w:color="A6A6A6"/>
              <w:left w:val="single" w:sz="18" w:space="0" w:color="A6A6A6"/>
              <w:bottom w:val="single" w:sz="18" w:space="0" w:color="A6A6A6"/>
              <w:right w:val="single" w:sz="18" w:space="0" w:color="A6A6A6"/>
            </w:tcBorders>
          </w:tcPr>
          <w:p w14:paraId="2CCFBA7A" w14:textId="77777777" w:rsidR="00AA529C" w:rsidRDefault="00AA529C" w:rsidP="00040866">
            <w:pPr>
              <w:pStyle w:val="TableContents"/>
              <w:snapToGrid w:val="0"/>
              <w:rPr>
                <w:ins w:id="224" w:author="Berry Cobb" w:date="2017-09-13T14:28:00Z"/>
                <w:rFonts w:ascii="Calibri" w:eastAsia="Monaco" w:hAnsi="Calibri" w:cs="Monaco"/>
                <w:b/>
                <w:color w:val="000000"/>
                <w:sz w:val="20"/>
                <w:szCs w:val="20"/>
                <w:lang w:val="en-GB"/>
              </w:rPr>
            </w:pPr>
            <w:ins w:id="225" w:author="Berry Cobb" w:date="2017-09-13T14:28:00Z">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ins>
          </w:p>
          <w:p w14:paraId="383197D6" w14:textId="77777777" w:rsidR="00AA529C" w:rsidRDefault="00AA529C" w:rsidP="00040866">
            <w:pPr>
              <w:pStyle w:val="TableContents"/>
              <w:snapToGrid w:val="0"/>
              <w:rPr>
                <w:ins w:id="226" w:author="Berry Cobb" w:date="2017-09-13T14:28:00Z"/>
                <w:rFonts w:ascii="Calibri" w:eastAsia="Monaco" w:hAnsi="Calibri" w:cs="Monaco"/>
                <w:color w:val="000000"/>
                <w:sz w:val="20"/>
                <w:szCs w:val="20"/>
                <w:lang w:val="en-GB"/>
              </w:rPr>
            </w:pPr>
            <w:ins w:id="227" w:author="Berry Cobb" w:date="2017-09-13T14:28:00Z">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ins>
          </w:p>
          <w:p w14:paraId="619ACB73" w14:textId="77777777" w:rsidR="00AA529C" w:rsidRPr="00FA0385" w:rsidRDefault="00AA529C" w:rsidP="00040866">
            <w:pPr>
              <w:pStyle w:val="TableContents"/>
              <w:snapToGrid w:val="0"/>
              <w:rPr>
                <w:ins w:id="228" w:author="Berry Cobb" w:date="2017-09-13T14:28:00Z"/>
                <w:rFonts w:ascii="Calibri" w:eastAsia="Monaco" w:hAnsi="Calibri" w:cs="Monaco"/>
                <w:color w:val="000000"/>
                <w:sz w:val="20"/>
                <w:szCs w:val="20"/>
                <w:lang w:val="en-GB"/>
              </w:rPr>
            </w:pPr>
            <w:ins w:id="229" w:author="Berry Cobb" w:date="2017-09-13T14:28:00Z">
              <w:r>
                <w:rPr>
                  <w:rFonts w:ascii="Calibri" w:eastAsia="Monaco" w:hAnsi="Calibri" w:cs="Monaco"/>
                  <w:color w:val="000000"/>
                  <w:sz w:val="20"/>
                  <w:szCs w:val="20"/>
                  <w:lang w:val="en-GB"/>
                </w:rPr>
                <w:t xml:space="preserve">Vice-Chair: </w:t>
              </w:r>
              <w:r w:rsidRPr="0088169E">
                <w:rPr>
                  <w:rFonts w:ascii="Calibri" w:eastAsia="Monaco" w:hAnsi="Calibri" w:cs="Monaco"/>
                  <w:color w:val="000000"/>
                  <w:sz w:val="20"/>
                  <w:szCs w:val="20"/>
                  <w:lang w:val="en-GB"/>
                </w:rPr>
                <w:t>Ed Morris</w:t>
              </w:r>
            </w:ins>
          </w:p>
          <w:p w14:paraId="0A7BEB66" w14:textId="77777777" w:rsidR="00AA529C" w:rsidRDefault="00AA529C" w:rsidP="00040866">
            <w:pPr>
              <w:pStyle w:val="TableContents"/>
              <w:snapToGrid w:val="0"/>
              <w:rPr>
                <w:ins w:id="230" w:author="Berry Cobb" w:date="2017-09-13T14:28:00Z"/>
                <w:rFonts w:ascii="Calibri" w:eastAsia="Monaco" w:hAnsi="Calibri" w:cs="Monaco"/>
                <w:color w:val="000000"/>
                <w:sz w:val="20"/>
                <w:szCs w:val="20"/>
                <w:lang w:val="en-GB"/>
              </w:rPr>
            </w:pPr>
            <w:ins w:id="231" w:author="Berry Cobb" w:date="2017-09-13T14:28:00Z">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ins>
          </w:p>
          <w:p w14:paraId="4F025BC1" w14:textId="77777777" w:rsidR="00AA529C" w:rsidRDefault="00AA529C" w:rsidP="00040866">
            <w:pPr>
              <w:pStyle w:val="TableContents"/>
              <w:snapToGrid w:val="0"/>
              <w:rPr>
                <w:ins w:id="232" w:author="Berry Cobb" w:date="2017-09-13T14:28:00Z"/>
                <w:rFonts w:ascii="Calibri" w:eastAsia="Monaco" w:hAnsi="Calibri" w:cs="Monaco"/>
                <w:color w:val="000000"/>
                <w:sz w:val="20"/>
                <w:szCs w:val="20"/>
                <w:lang w:val="en-GB"/>
              </w:rPr>
            </w:pPr>
          </w:p>
          <w:p w14:paraId="1FF96B42" w14:textId="2886E1B1" w:rsidR="00AA529C" w:rsidRDefault="00AA529C" w:rsidP="00DE0CC5">
            <w:pPr>
              <w:pStyle w:val="TableContents"/>
              <w:snapToGrid w:val="0"/>
              <w:rPr>
                <w:ins w:id="233" w:author="Berry Cobb" w:date="2017-09-13T14:27:00Z"/>
                <w:rFonts w:ascii="Calibri" w:eastAsia="Monaco" w:hAnsi="Calibri" w:cs="Monaco"/>
                <w:b/>
                <w:color w:val="000000"/>
                <w:sz w:val="20"/>
                <w:szCs w:val="20"/>
                <w:lang w:val="en-GB"/>
              </w:rPr>
            </w:pPr>
            <w:ins w:id="234" w:author="Berry Cobb" w:date="2017-09-13T14:28:00Z">
              <w:r>
                <w:rPr>
                  <w:rFonts w:ascii="Calibri" w:eastAsia="Monaco" w:hAnsi="Calibri" w:cs="Monaco"/>
                  <w:color w:val="000000"/>
                  <w:sz w:val="20"/>
                  <w:szCs w:val="20"/>
                  <w:lang w:val="en-GB"/>
                </w:rPr>
                <w:t xml:space="preserve">This DT was created to work with ICANN staff </w:t>
              </w:r>
              <w:r>
                <w:rPr>
                  <w:rFonts w:ascii="Calibri" w:eastAsia="Monaco" w:hAnsi="Calibri" w:cs="Monaco"/>
                  <w:color w:val="000000"/>
                  <w:sz w:val="20"/>
                  <w:szCs w:val="20"/>
                  <w:lang w:val="en-GB"/>
                </w:rPr>
                <w:lastRenderedPageBreak/>
                <w:t>to identify the GNSO’s new rights and obligations under the revised ICANN Bylaws, and to prepare an implementation plan for the GNSO Council’s consideration.</w:t>
              </w:r>
            </w:ins>
          </w:p>
        </w:tc>
        <w:tc>
          <w:tcPr>
            <w:tcW w:w="982" w:type="dxa"/>
            <w:tcBorders>
              <w:top w:val="single" w:sz="18" w:space="0" w:color="A6A6A6"/>
              <w:left w:val="single" w:sz="18" w:space="0" w:color="A6A6A6"/>
              <w:bottom w:val="single" w:sz="18" w:space="0" w:color="A6A6A6"/>
              <w:right w:val="single" w:sz="18" w:space="0" w:color="A6A6A6"/>
            </w:tcBorders>
          </w:tcPr>
          <w:p w14:paraId="3E949480" w14:textId="598D1053" w:rsidR="00AA529C" w:rsidRDefault="00AA529C" w:rsidP="00336703">
            <w:pPr>
              <w:pStyle w:val="TableContents"/>
              <w:snapToGrid w:val="0"/>
              <w:rPr>
                <w:ins w:id="235" w:author="Berry Cobb" w:date="2017-09-13T14:27:00Z"/>
                <w:rFonts w:ascii="Calibri" w:eastAsia="Tahoma" w:hAnsi="Calibri" w:cs="Tahoma"/>
                <w:sz w:val="20"/>
                <w:szCs w:val="20"/>
                <w:lang w:val="en-GB"/>
              </w:rPr>
            </w:pPr>
            <w:ins w:id="236" w:author="Berry Cobb" w:date="2017-09-13T14:28:00Z">
              <w:r>
                <w:rPr>
                  <w:rFonts w:ascii="Calibri" w:eastAsia="Tahoma" w:hAnsi="Calibri" w:cs="Tahoma"/>
                  <w:sz w:val="20"/>
                  <w:szCs w:val="20"/>
                  <w:lang w:val="en-GB"/>
                </w:rPr>
                <w:lastRenderedPageBreak/>
                <w:t>2016-Jun-30</w:t>
              </w:r>
            </w:ins>
          </w:p>
        </w:tc>
        <w:tc>
          <w:tcPr>
            <w:tcW w:w="1357" w:type="dxa"/>
            <w:tcBorders>
              <w:top w:val="single" w:sz="18" w:space="0" w:color="A6A6A6"/>
              <w:left w:val="single" w:sz="18" w:space="0" w:color="A6A6A6"/>
              <w:bottom w:val="single" w:sz="18" w:space="0" w:color="A6A6A6"/>
              <w:right w:val="single" w:sz="18" w:space="0" w:color="A6A6A6"/>
            </w:tcBorders>
          </w:tcPr>
          <w:p w14:paraId="6511BDF3" w14:textId="13B835DE" w:rsidR="00AA529C" w:rsidRDefault="00AA529C" w:rsidP="00336703">
            <w:pPr>
              <w:pStyle w:val="TableContents"/>
              <w:snapToGrid w:val="0"/>
              <w:rPr>
                <w:ins w:id="237" w:author="Berry Cobb" w:date="2017-09-13T14:27:00Z"/>
                <w:rFonts w:ascii="Calibri" w:eastAsia="Tahoma" w:hAnsi="Calibri" w:cs="Tahoma"/>
                <w:sz w:val="20"/>
                <w:szCs w:val="20"/>
                <w:lang w:val="en-GB"/>
              </w:rPr>
            </w:pPr>
            <w:ins w:id="238" w:author="Berry Cobb" w:date="2017-09-13T14:28:00Z">
              <w:r>
                <w:rPr>
                  <w:rFonts w:ascii="Calibri" w:eastAsia="Tahoma" w:hAnsi="Calibri" w:cs="Tahoma"/>
                  <w:sz w:val="20"/>
                  <w:szCs w:val="20"/>
                  <w:lang w:val="en-GB"/>
                </w:rPr>
                <w:t>June 2017</w:t>
              </w:r>
            </w:ins>
          </w:p>
        </w:tc>
        <w:tc>
          <w:tcPr>
            <w:tcW w:w="1195" w:type="dxa"/>
            <w:tcBorders>
              <w:top w:val="single" w:sz="18" w:space="0" w:color="A6A6A6"/>
              <w:left w:val="single" w:sz="18" w:space="0" w:color="A6A6A6"/>
              <w:bottom w:val="single" w:sz="18" w:space="0" w:color="A6A6A6"/>
              <w:right w:val="single" w:sz="18" w:space="0" w:color="A6A6A6"/>
            </w:tcBorders>
          </w:tcPr>
          <w:p w14:paraId="74B1101B" w14:textId="1CF746D7" w:rsidR="00AA529C" w:rsidRDefault="00AA529C" w:rsidP="00336703">
            <w:pPr>
              <w:pStyle w:val="TableContents"/>
              <w:snapToGrid w:val="0"/>
              <w:rPr>
                <w:ins w:id="239" w:author="Berry Cobb" w:date="2017-09-13T14:27:00Z"/>
                <w:rFonts w:ascii="Calibri" w:eastAsia="Tahoma" w:hAnsi="Calibri" w:cs="Tahoma"/>
                <w:sz w:val="20"/>
                <w:szCs w:val="20"/>
                <w:lang w:val="en-GB"/>
              </w:rPr>
            </w:pPr>
            <w:ins w:id="240" w:author="Berry Cobb" w:date="2017-09-13T14:28:00Z">
              <w:r>
                <w:rPr>
                  <w:rFonts w:ascii="Calibri" w:eastAsia="Tahoma" w:hAnsi="Calibri" w:cs="Tahoma"/>
                  <w:sz w:val="20"/>
                  <w:szCs w:val="20"/>
                  <w:lang w:val="en-GB"/>
                </w:rPr>
                <w:t>Staff/DT/Council</w:t>
              </w:r>
            </w:ins>
          </w:p>
        </w:tc>
        <w:tc>
          <w:tcPr>
            <w:tcW w:w="6520" w:type="dxa"/>
            <w:tcBorders>
              <w:top w:val="single" w:sz="18" w:space="0" w:color="A6A6A6"/>
              <w:left w:val="single" w:sz="18" w:space="0" w:color="A6A6A6"/>
              <w:bottom w:val="single" w:sz="18" w:space="0" w:color="A6A6A6"/>
              <w:right w:val="single" w:sz="18" w:space="0" w:color="A6A6A6"/>
            </w:tcBorders>
          </w:tcPr>
          <w:p w14:paraId="55655AA1" w14:textId="77777777" w:rsidR="00AA529C" w:rsidRDefault="00AA529C" w:rsidP="00040866">
            <w:pPr>
              <w:pStyle w:val="TableContents"/>
              <w:snapToGrid w:val="0"/>
              <w:rPr>
                <w:ins w:id="241" w:author="Berry Cobb" w:date="2017-09-13T14:28:00Z"/>
                <w:rFonts w:ascii="Calibri" w:eastAsia="Tahoma" w:hAnsi="Calibri" w:cs="Tahoma"/>
                <w:sz w:val="20"/>
                <w:szCs w:val="20"/>
                <w:lang w:val="en-US"/>
              </w:rPr>
            </w:pPr>
            <w:ins w:id="242" w:author="Berry Cobb" w:date="2017-09-13T14:28:00Z">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w:t>
              </w:r>
              <w:r>
                <w:rPr>
                  <w:rFonts w:ascii="Calibri" w:eastAsia="Tahoma" w:hAnsi="Calibri" w:cs="Tahoma"/>
                  <w:sz w:val="20"/>
                  <w:szCs w:val="20"/>
                  <w:lang w:val="en-US"/>
                </w:rPr>
                <w:lastRenderedPageBreak/>
                <w:t>implementation plan to address any needed changes by 30 September (</w:t>
              </w:r>
              <w:r>
                <w:fldChar w:fldCharType="begin"/>
              </w:r>
              <w:r>
                <w:instrText xml:space="preserve"> HYPERLINK "http://gnso.icann.org/en/council/resolutions" \l "201606)" </w:instrText>
              </w:r>
              <w:r>
                <w:fldChar w:fldCharType="separate"/>
              </w:r>
              <w:r w:rsidRPr="003527A5">
                <w:rPr>
                  <w:rStyle w:val="Hyperlink"/>
                  <w:rFonts w:ascii="Calibri" w:eastAsia="Tahoma" w:hAnsi="Calibri" w:cs="Tahoma"/>
                  <w:sz w:val="20"/>
                  <w:szCs w:val="20"/>
                  <w:lang w:val="en-US"/>
                </w:rPr>
                <w:t>http://gnso.icann.org/en/council/resolutions#201606)</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Following GNSO Council approval for an extension of time, the DT delivered its final report on 12 October 2016 (see </w:t>
              </w:r>
              <w:r>
                <w:fldChar w:fldCharType="begin"/>
              </w:r>
              <w:r>
                <w:instrText xml:space="preserve"> HYPERLINK "https://gnso.icann.org/en/drafts/bylaws-drafting-team-final-report-12oct16-en.pdf" </w:instrText>
              </w:r>
              <w:r>
                <w:fldChar w:fldCharType="separate"/>
              </w:r>
              <w:r w:rsidRPr="001E1B2F">
                <w:rPr>
                  <w:rStyle w:val="Hyperlink"/>
                  <w:rFonts w:ascii="Calibri" w:eastAsia="Tahoma" w:hAnsi="Calibri" w:cs="Tahoma"/>
                  <w:sz w:val="20"/>
                  <w:szCs w:val="20"/>
                  <w:lang w:val="en-US"/>
                </w:rPr>
                <w:t>https://gnso.icann.org/en/drafts/bylaws-drafting-team-final-report-12oct16-en.pdf</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with minority statements available at </w:t>
              </w:r>
              <w:r>
                <w:fldChar w:fldCharType="begin"/>
              </w:r>
              <w:r>
                <w:instrText xml:space="preserve"> HYPERLINK "https://gnso.icann.org/en/drafts/bylaws-drafting-team-minority-report-10oct16-en.pdf)" </w:instrText>
              </w:r>
              <w:r>
                <w:fldChar w:fldCharType="separate"/>
              </w:r>
              <w:r w:rsidRPr="001E1B2F">
                <w:rPr>
                  <w:rStyle w:val="Hyperlink"/>
                  <w:rFonts w:ascii="Calibri" w:eastAsia="Tahoma" w:hAnsi="Calibri" w:cs="Tahoma"/>
                  <w:sz w:val="20"/>
                  <w:szCs w:val="20"/>
                  <w:lang w:val="en-US"/>
                </w:rPr>
                <w:t>https://gnso.icann.org/en/drafts/bylaws-drafting-team-minority-report-10oct16-en.pdf)</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w:t>
              </w:r>
            </w:ins>
          </w:p>
          <w:p w14:paraId="2C52B8FE" w14:textId="77777777" w:rsidR="00AA529C" w:rsidRDefault="00AA529C" w:rsidP="00040866">
            <w:pPr>
              <w:pStyle w:val="TableContents"/>
              <w:snapToGrid w:val="0"/>
              <w:rPr>
                <w:ins w:id="243" w:author="Berry Cobb" w:date="2017-09-13T14:28:00Z"/>
                <w:rFonts w:ascii="Calibri" w:eastAsia="Tahoma" w:hAnsi="Calibri" w:cs="Tahoma"/>
                <w:sz w:val="20"/>
                <w:szCs w:val="20"/>
                <w:lang w:val="en-US"/>
              </w:rPr>
            </w:pPr>
          </w:p>
          <w:p w14:paraId="47C3CD2D" w14:textId="7C8FAE54" w:rsidR="00AA529C" w:rsidRDefault="00AA529C" w:rsidP="00200822">
            <w:pPr>
              <w:pStyle w:val="TableContents"/>
              <w:snapToGrid w:val="0"/>
              <w:rPr>
                <w:ins w:id="244" w:author="Berry Cobb" w:date="2017-09-13T14:27:00Z"/>
                <w:rFonts w:ascii="Calibri" w:eastAsia="Times New Roman" w:hAnsi="Calibri" w:cs="Calibri"/>
                <w:kern w:val="0"/>
                <w:sz w:val="20"/>
                <w:szCs w:val="20"/>
                <w:lang w:val="en-US"/>
              </w:rPr>
            </w:pPr>
            <w:ins w:id="245" w:author="Berry Cobb" w:date="2017-09-13T14:28:00Z">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shared its proposed implementation of the recommendations with the DT to obtain input on a number of questions as well as assumptions before publishing the proposed changes to the ICANN Bylaws / GNSO Operating Procedures for public comment. The DT held a meeting at ICANN58 in Copenhagen in March 2017 and met again on 06 April to continue discussion on proposed changes. The DT agreed to the proposed changes, and on 19 June 2017 staff published a revised version of the GNSO Operating Procedures for public comment, as well as proposed changes to the Bylaws. The public comment period closed on 10 August 2017. Community comments received have been summarized by staff and submitted to the GNSO Council for further consideration and next steps. </w:t>
              </w:r>
            </w:ins>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46" w:name="IGO_INGO"/>
      <w:bookmarkEnd w:id="246"/>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6178C0FC"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0906DC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0"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1"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02C8119C"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in </w:t>
            </w:r>
            <w:r w:rsidR="00BF451A">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r w:rsidR="00274A03">
              <w:rPr>
                <w:rFonts w:ascii="Calibri" w:eastAsia="Tahoma" w:hAnsi="Calibri" w:cs="Tahoma"/>
                <w:sz w:val="20"/>
                <w:szCs w:val="20"/>
                <w:lang w:val="en-US"/>
              </w:rPr>
              <w:t>Facilitated</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t>
            </w:r>
            <w:r w:rsidR="00274A03">
              <w:rPr>
                <w:rFonts w:ascii="Calibri" w:eastAsia="Tahoma" w:hAnsi="Calibri" w:cs="Tahoma"/>
                <w:sz w:val="20"/>
                <w:szCs w:val="20"/>
                <w:lang w:val="en-US"/>
              </w:rPr>
              <w:t xml:space="preserve">took place at ICANN59 in Copenhagen in March 2017, and </w:t>
            </w:r>
            <w:r w:rsidR="0082224B">
              <w:rPr>
                <w:rFonts w:ascii="Calibri" w:eastAsia="Tahoma" w:hAnsi="Calibri" w:cs="Tahoma"/>
                <w:sz w:val="20"/>
                <w:szCs w:val="20"/>
                <w:lang w:val="en-US"/>
              </w:rPr>
              <w:t>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69B210B8" w14:textId="77777777" w:rsidR="0082224B" w:rsidDel="006817E7" w:rsidRDefault="0082224B" w:rsidP="0082224B">
            <w:pPr>
              <w:pStyle w:val="TableContents"/>
              <w:snapToGrid w:val="0"/>
              <w:rPr>
                <w:del w:id="247" w:author="Mary Wong" w:date="2017-09-13T15:04:00Z"/>
                <w:rFonts w:ascii="Calibri" w:eastAsia="Tahoma" w:hAnsi="Calibri" w:cs="Tahoma"/>
                <w:sz w:val="20"/>
                <w:szCs w:val="20"/>
                <w:lang w:val="en-US"/>
              </w:rPr>
            </w:pPr>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EFF3207"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 on IGO acronyms protections</w:t>
            </w:r>
            <w:r>
              <w:rPr>
                <w:rFonts w:ascii="Calibri" w:eastAsia="Tahoma" w:hAnsi="Calibri" w:cs="Tahoma"/>
                <w:b/>
                <w:sz w:val="20"/>
                <w:szCs w:val="20"/>
                <w:lang w:val="en-US"/>
              </w:rPr>
              <w:t>:</w:t>
            </w:r>
          </w:p>
          <w:p w14:paraId="087CF8B0" w14:textId="30940BEC" w:rsidR="0082224B" w:rsidRPr="00F47826"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among the Board, GAC and GNSO. </w:t>
            </w:r>
          </w:p>
        </w:tc>
      </w:tr>
      <w:bookmarkStart w:id="248" w:name="GEO"/>
      <w:bookmarkEnd w:id="248"/>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728A4D16" w:rsidR="00BF451A" w:rsidRPr="006864A5" w:rsidRDefault="00BF451A"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2"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33" w:history="1">
              <w:r w:rsidRPr="008B0023">
                <w:rPr>
                  <w:rStyle w:val="Hyperlink"/>
                  <w:rFonts w:ascii="Calibri" w:eastAsia="Tahoma" w:hAnsi="Calibri" w:cs="Tahoma"/>
                  <w:sz w:val="20"/>
                  <w:szCs w:val="20"/>
                  <w:lang w:val="en-GB"/>
                </w:rPr>
                <w:t>https://www.icann.org/en/system/files/files/report-comments-geo-regions-</w:t>
              </w:r>
              <w:r w:rsidRPr="008B0023">
                <w:rPr>
                  <w:rStyle w:val="Hyperlink"/>
                  <w:rFonts w:ascii="Calibri" w:eastAsia="Tahoma" w:hAnsi="Calibri" w:cs="Tahoma"/>
                  <w:sz w:val="20"/>
                  <w:szCs w:val="20"/>
                  <w:lang w:val="en-GB"/>
                </w:rPr>
                <w:lastRenderedPageBreak/>
                <w:t>13may16-en.pdf)</w:t>
              </w:r>
            </w:hyperlink>
            <w:r>
              <w:rPr>
                <w:rFonts w:ascii="Calibri" w:eastAsia="Tahoma" w:hAnsi="Calibri" w:cs="Tahoma"/>
                <w:sz w:val="20"/>
                <w:szCs w:val="20"/>
                <w:lang w:val="en-GB"/>
              </w:rPr>
              <w:t xml:space="preserve"> and the Board </w:t>
            </w:r>
            <w:del w:id="249" w:author="Mary Wong" w:date="2017-09-13T15:56:00Z">
              <w:r w:rsidDel="00134D64">
                <w:rPr>
                  <w:rFonts w:ascii="Calibri" w:eastAsia="Tahoma" w:hAnsi="Calibri" w:cs="Tahoma"/>
                  <w:sz w:val="20"/>
                  <w:szCs w:val="20"/>
                  <w:lang w:val="en-GB"/>
                </w:rPr>
                <w:delText xml:space="preserve">will </w:delText>
              </w:r>
            </w:del>
            <w:ins w:id="250" w:author="Mary Wong" w:date="2017-09-13T15:56:00Z">
              <w:r w:rsidR="00134D64">
                <w:rPr>
                  <w:rFonts w:ascii="Calibri" w:eastAsia="Tahoma" w:hAnsi="Calibri" w:cs="Tahoma"/>
                  <w:sz w:val="20"/>
                  <w:szCs w:val="20"/>
                  <w:lang w:val="en-GB"/>
                </w:rPr>
                <w:t xml:space="preserve">is </w:t>
              </w:r>
            </w:ins>
            <w:r>
              <w:rPr>
                <w:rFonts w:ascii="Calibri" w:eastAsia="Tahoma" w:hAnsi="Calibri" w:cs="Tahoma"/>
                <w:sz w:val="20"/>
                <w:szCs w:val="20"/>
                <w:lang w:val="en-GB"/>
              </w:rPr>
              <w:t>now</w:t>
            </w:r>
            <w:ins w:id="251" w:author="Mary Wong" w:date="2017-09-13T15:56:00Z">
              <w:r w:rsidR="00134D64">
                <w:rPr>
                  <w:rFonts w:ascii="Calibri" w:eastAsia="Tahoma" w:hAnsi="Calibri" w:cs="Tahoma"/>
                  <w:sz w:val="20"/>
                  <w:szCs w:val="20"/>
                  <w:lang w:val="en-GB"/>
                </w:rPr>
                <w:t xml:space="preserve"> expected to</w:t>
              </w:r>
            </w:ins>
            <w:r>
              <w:rPr>
                <w:rFonts w:ascii="Calibri" w:eastAsia="Tahoma" w:hAnsi="Calibri" w:cs="Tahoma"/>
                <w:sz w:val="20"/>
                <w:szCs w:val="20"/>
                <w:lang w:val="en-GB"/>
              </w:rPr>
              <w:t xml:space="preserve">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70F7D"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E70F7D" w:rsidRDefault="00E70F7D" w:rsidP="004F7D57">
            <w:pPr>
              <w:pStyle w:val="TableContents"/>
              <w:snapToGrid w:val="0"/>
              <w:rPr>
                <w:rFonts w:ascii="Calibri" w:eastAsia="Monaco" w:hAnsi="Calibri" w:cs="Monaco"/>
                <w:b/>
                <w:color w:val="000000"/>
                <w:sz w:val="20"/>
                <w:szCs w:val="20"/>
                <w:lang w:val="en-GB"/>
              </w:rPr>
            </w:pPr>
            <w:bookmarkStart w:id="252" w:name="GRWG"/>
            <w:bookmarkEnd w:id="252"/>
            <w:r>
              <w:rPr>
                <w:rFonts w:ascii="Calibri" w:eastAsia="Monaco" w:hAnsi="Calibri" w:cs="Monaco"/>
                <w:b/>
                <w:color w:val="000000"/>
                <w:sz w:val="20"/>
                <w:szCs w:val="20"/>
                <w:lang w:val="en-GB"/>
              </w:rPr>
              <w:t>GNSO Review Working Group</w:t>
            </w:r>
          </w:p>
          <w:p w14:paraId="5E982339"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376D69E"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111441A5" w14:textId="0EF43092"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w:t>
            </w:r>
            <w:r w:rsidR="00A308A4">
              <w:rPr>
                <w:rFonts w:ascii="Calibri" w:eastAsia="Monaco" w:hAnsi="Calibri" w:cs="Monaco"/>
                <w:color w:val="000000"/>
                <w:sz w:val="20"/>
                <w:szCs w:val="20"/>
                <w:lang w:val="en-GB"/>
              </w:rPr>
              <w:t>A</w:t>
            </w:r>
            <w:r>
              <w:rPr>
                <w:rFonts w:ascii="Calibri" w:eastAsia="Monaco" w:hAnsi="Calibri" w:cs="Monaco"/>
                <w:color w:val="000000"/>
                <w:sz w:val="20"/>
                <w:szCs w:val="20"/>
                <w:lang w:val="en-GB"/>
              </w:rPr>
              <w:t xml:space="preserve">. </w:t>
            </w:r>
            <w:proofErr w:type="spellStart"/>
            <w:r w:rsidR="00A308A4">
              <w:rPr>
                <w:rFonts w:ascii="Calibri" w:eastAsia="Monaco" w:hAnsi="Calibri" w:cs="Monaco"/>
                <w:color w:val="000000"/>
                <w:sz w:val="20"/>
                <w:szCs w:val="20"/>
                <w:lang w:val="en-GB"/>
              </w:rPr>
              <w:t>Elsadr</w:t>
            </w:r>
            <w:proofErr w:type="spellEnd"/>
          </w:p>
          <w:p w14:paraId="51270D0A" w14:textId="77777777" w:rsidR="00E70F7D" w:rsidRDefault="00E70F7D" w:rsidP="004F7D57">
            <w:pPr>
              <w:pStyle w:val="TableContents"/>
              <w:snapToGrid w:val="0"/>
              <w:rPr>
                <w:rFonts w:ascii="Calibri" w:eastAsia="Monaco" w:hAnsi="Calibri" w:cs="Monaco"/>
                <w:color w:val="000000"/>
                <w:sz w:val="20"/>
                <w:szCs w:val="20"/>
                <w:lang w:val="en-GB"/>
              </w:rPr>
            </w:pPr>
          </w:p>
          <w:p w14:paraId="4FB9FD59" w14:textId="622C1804" w:rsidR="00E70F7D" w:rsidRDefault="00E70F7D"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34"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5"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E70F7D" w:rsidRDefault="00163AE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E70F7D" w:rsidRDefault="009F01D1"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23FBA8C5" w:rsidR="00E70F7D" w:rsidRPr="00F236BE" w:rsidRDefault="00E70F7D" w:rsidP="00134D64">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36"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37"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w:t>
            </w:r>
            <w:r w:rsidR="009B53E9">
              <w:rPr>
                <w:rFonts w:ascii="Calibri" w:eastAsia="Tahoma" w:hAnsi="Calibri" w:cs="Tahoma"/>
                <w:sz w:val="20"/>
                <w:szCs w:val="20"/>
                <w:lang w:val="en-US"/>
              </w:rPr>
              <w:t xml:space="preserve">  The Working Group </w:t>
            </w:r>
            <w:r w:rsidR="00163AE3">
              <w:rPr>
                <w:rFonts w:ascii="Calibri" w:eastAsia="Tahoma" w:hAnsi="Calibri" w:cs="Tahoma"/>
                <w:sz w:val="20"/>
                <w:szCs w:val="20"/>
                <w:lang w:val="en-US"/>
              </w:rPr>
              <w:t>has begun</w:t>
            </w:r>
            <w:r w:rsidR="009B53E9">
              <w:rPr>
                <w:rFonts w:ascii="Calibri" w:eastAsia="Tahoma" w:hAnsi="Calibri" w:cs="Tahoma"/>
                <w:sz w:val="20"/>
                <w:szCs w:val="20"/>
                <w:lang w:val="en-US"/>
              </w:rPr>
              <w:t xml:space="preserve"> its work on the Phase I recommendations</w:t>
            </w:r>
            <w:r w:rsidR="00163AE3">
              <w:rPr>
                <w:rFonts w:ascii="Calibri" w:eastAsia="Tahoma" w:hAnsi="Calibri" w:cs="Tahoma"/>
                <w:sz w:val="20"/>
                <w:szCs w:val="20"/>
                <w:lang w:val="en-US"/>
              </w:rPr>
              <w:t xml:space="preserve"> and will shortly take up the Phase II recommendations</w:t>
            </w:r>
            <w:r w:rsidR="00693914">
              <w:rPr>
                <w:rFonts w:ascii="Calibri" w:eastAsia="Tahoma" w:hAnsi="Calibri" w:cs="Tahoma"/>
                <w:sz w:val="20"/>
                <w:szCs w:val="20"/>
                <w:lang w:val="en-US"/>
              </w:rPr>
              <w:t xml:space="preserve">. </w:t>
            </w:r>
            <w:r w:rsidR="00F94B67">
              <w:rPr>
                <w:rFonts w:ascii="Calibri" w:eastAsia="Tahoma" w:hAnsi="Calibri" w:cs="Tahoma"/>
                <w:sz w:val="20"/>
                <w:szCs w:val="20"/>
                <w:lang w:val="en-US"/>
              </w:rPr>
              <w:t>The Working Group is meeting bi-weekly and has agreed via full consensus that several implementation plans for recommendations have been completed.</w:t>
            </w:r>
            <w:del w:id="253" w:author="Mary Wong" w:date="2017-09-13T15:56:00Z">
              <w:r w:rsidR="00F94B67" w:rsidDel="00134D64">
                <w:rPr>
                  <w:rFonts w:ascii="Calibri" w:eastAsia="Tahoma" w:hAnsi="Calibri" w:cs="Tahoma"/>
                  <w:sz w:val="20"/>
                  <w:szCs w:val="20"/>
                  <w:lang w:val="en-US"/>
                </w:rPr>
                <w:delText xml:space="preserve">  </w:delText>
              </w:r>
              <w:r w:rsidR="00BE42A5" w:rsidDel="00134D64">
                <w:rPr>
                  <w:rFonts w:ascii="Calibri" w:eastAsia="Tahoma" w:hAnsi="Calibri" w:cs="Tahoma"/>
                  <w:sz w:val="20"/>
                  <w:szCs w:val="20"/>
                  <w:lang w:val="en-US"/>
                </w:rPr>
                <w:delText xml:space="preserve">Its next meeting is on </w:delText>
              </w:r>
              <w:r w:rsidR="00C423B9" w:rsidDel="00134D64">
                <w:rPr>
                  <w:rFonts w:ascii="Calibri" w:eastAsia="Tahoma" w:hAnsi="Calibri" w:cs="Tahoma"/>
                  <w:sz w:val="20"/>
                  <w:szCs w:val="20"/>
                  <w:lang w:val="en-US"/>
                </w:rPr>
                <w:delText>17 August.</w:delText>
              </w:r>
            </w:del>
          </w:p>
        </w:tc>
      </w:tr>
      <w:tr w:rsidR="00E70F7D" w:rsidRPr="007508AF" w:rsidDel="00AA529C" w14:paraId="596F0E09" w14:textId="0BF37CFE" w:rsidTr="008103D0">
        <w:trPr>
          <w:jc w:val="center"/>
          <w:del w:id="254" w:author="Berry Cobb" w:date="2017-09-13T14:28:00Z"/>
        </w:trPr>
        <w:tc>
          <w:tcPr>
            <w:tcW w:w="3965" w:type="dxa"/>
            <w:tcBorders>
              <w:top w:val="single" w:sz="18" w:space="0" w:color="A6A6A6"/>
              <w:left w:val="single" w:sz="18" w:space="0" w:color="A6A6A6"/>
              <w:bottom w:val="single" w:sz="18" w:space="0" w:color="A6A6A6"/>
              <w:right w:val="single" w:sz="18" w:space="0" w:color="A6A6A6"/>
            </w:tcBorders>
          </w:tcPr>
          <w:p w14:paraId="5A436A86" w14:textId="6F845609" w:rsidR="00E70F7D" w:rsidDel="00AA529C" w:rsidRDefault="00E70F7D" w:rsidP="007A10A8">
            <w:pPr>
              <w:pStyle w:val="TableContents"/>
              <w:snapToGrid w:val="0"/>
              <w:rPr>
                <w:del w:id="255" w:author="Berry Cobb" w:date="2017-09-13T14:28:00Z"/>
                <w:rFonts w:ascii="Calibri" w:eastAsia="Monaco" w:hAnsi="Calibri" w:cs="Monaco"/>
                <w:b/>
                <w:color w:val="000000"/>
                <w:sz w:val="20"/>
                <w:szCs w:val="20"/>
                <w:lang w:val="en-GB"/>
              </w:rPr>
            </w:pPr>
            <w:del w:id="256" w:author="Berry Cobb" w:date="2017-09-13T14:28:00Z">
              <w:r w:rsidDel="00AA529C">
                <w:rPr>
                  <w:rFonts w:ascii="Calibri" w:eastAsia="Monaco" w:hAnsi="Calibri" w:cs="Monaco"/>
                  <w:b/>
                  <w:color w:val="000000"/>
                  <w:sz w:val="20"/>
                  <w:szCs w:val="20"/>
                  <w:lang w:val="en-GB"/>
                </w:rPr>
                <w:fldChar w:fldCharType="begin"/>
              </w:r>
              <w:r w:rsidDel="00AA529C">
                <w:rPr>
                  <w:rFonts w:ascii="Calibri" w:eastAsia="Monaco" w:hAnsi="Calibri" w:cs="Monaco"/>
                  <w:b/>
                  <w:color w:val="000000"/>
                  <w:sz w:val="20"/>
                  <w:szCs w:val="20"/>
                  <w:lang w:val="en-GB"/>
                </w:rPr>
                <w:delInstrText xml:space="preserve"> HYPERLINK "https://community.icann.org/x/yhCsAw" </w:delInstrText>
              </w:r>
              <w:r w:rsidDel="00AA529C">
                <w:rPr>
                  <w:rFonts w:ascii="Calibri" w:eastAsia="Monaco" w:hAnsi="Calibri" w:cs="Monaco"/>
                  <w:b/>
                  <w:color w:val="000000"/>
                  <w:sz w:val="20"/>
                  <w:szCs w:val="20"/>
                  <w:lang w:val="en-GB"/>
                </w:rPr>
                <w:fldChar w:fldCharType="separate"/>
              </w:r>
              <w:r w:rsidRPr="006E139D" w:rsidDel="00AA529C">
                <w:rPr>
                  <w:rStyle w:val="Hyperlink"/>
                  <w:rFonts w:ascii="Calibri" w:eastAsia="Monaco" w:hAnsi="Calibri" w:cs="Monaco"/>
                  <w:b/>
                  <w:sz w:val="20"/>
                  <w:szCs w:val="20"/>
                  <w:lang w:val="en-GB"/>
                </w:rPr>
                <w:delText>GNSO Rights &amp; Obligations under Revised ICANN Bylaws Drafting Team</w:delText>
              </w:r>
              <w:r w:rsidDel="00AA529C">
                <w:rPr>
                  <w:rFonts w:ascii="Calibri" w:eastAsia="Monaco" w:hAnsi="Calibri" w:cs="Monaco"/>
                  <w:b/>
                  <w:color w:val="000000"/>
                  <w:sz w:val="20"/>
                  <w:szCs w:val="20"/>
                  <w:lang w:val="en-GB"/>
                </w:rPr>
                <w:fldChar w:fldCharType="end"/>
              </w:r>
              <w:r w:rsidDel="00AA529C">
                <w:rPr>
                  <w:rFonts w:ascii="Calibri" w:eastAsia="Monaco" w:hAnsi="Calibri" w:cs="Monaco"/>
                  <w:b/>
                  <w:color w:val="000000"/>
                  <w:sz w:val="20"/>
                  <w:szCs w:val="20"/>
                  <w:lang w:val="en-GB"/>
                </w:rPr>
                <w:delText xml:space="preserve"> (DT) Recommendations</w:delText>
              </w:r>
            </w:del>
          </w:p>
          <w:p w14:paraId="675A7ED4" w14:textId="71345CC8" w:rsidR="00E70F7D" w:rsidDel="00AA529C" w:rsidRDefault="00E70F7D" w:rsidP="007A10A8">
            <w:pPr>
              <w:pStyle w:val="TableContents"/>
              <w:snapToGrid w:val="0"/>
              <w:rPr>
                <w:del w:id="257" w:author="Berry Cobb" w:date="2017-09-13T14:28:00Z"/>
                <w:rFonts w:ascii="Calibri" w:eastAsia="Monaco" w:hAnsi="Calibri" w:cs="Monaco"/>
                <w:color w:val="000000"/>
                <w:sz w:val="20"/>
                <w:szCs w:val="20"/>
                <w:lang w:val="en-GB"/>
              </w:rPr>
            </w:pPr>
            <w:del w:id="258" w:author="Berry Cobb" w:date="2017-09-13T14:28:00Z">
              <w:r w:rsidRPr="00FA0385" w:rsidDel="00AA529C">
                <w:rPr>
                  <w:rFonts w:ascii="Calibri" w:eastAsia="Monaco" w:hAnsi="Calibri" w:cs="Monaco"/>
                  <w:color w:val="000000"/>
                  <w:sz w:val="20"/>
                  <w:szCs w:val="20"/>
                  <w:lang w:val="en-GB"/>
                </w:rPr>
                <w:delText xml:space="preserve">Chair: </w:delText>
              </w:r>
              <w:r w:rsidDel="00AA529C">
                <w:rPr>
                  <w:rFonts w:ascii="Calibri" w:eastAsia="Monaco" w:hAnsi="Calibri" w:cs="Monaco"/>
                  <w:color w:val="000000"/>
                  <w:sz w:val="20"/>
                  <w:szCs w:val="20"/>
                  <w:lang w:val="en-GB"/>
                </w:rPr>
                <w:delText>Steve DelBianco</w:delText>
              </w:r>
            </w:del>
          </w:p>
          <w:p w14:paraId="15C0774A" w14:textId="4108CD08" w:rsidR="00E70F7D" w:rsidRPr="00FA0385" w:rsidDel="00AA529C" w:rsidRDefault="00E70F7D" w:rsidP="007A10A8">
            <w:pPr>
              <w:pStyle w:val="TableContents"/>
              <w:snapToGrid w:val="0"/>
              <w:rPr>
                <w:del w:id="259" w:author="Berry Cobb" w:date="2017-09-13T14:28:00Z"/>
                <w:rFonts w:ascii="Calibri" w:eastAsia="Monaco" w:hAnsi="Calibri" w:cs="Monaco"/>
                <w:color w:val="000000"/>
                <w:sz w:val="20"/>
                <w:szCs w:val="20"/>
                <w:lang w:val="en-GB"/>
              </w:rPr>
            </w:pPr>
            <w:del w:id="260" w:author="Berry Cobb" w:date="2017-09-13T14:28:00Z">
              <w:r w:rsidDel="00AA529C">
                <w:rPr>
                  <w:rFonts w:ascii="Calibri" w:eastAsia="Monaco" w:hAnsi="Calibri" w:cs="Monaco"/>
                  <w:color w:val="000000"/>
                  <w:sz w:val="20"/>
                  <w:szCs w:val="20"/>
                  <w:lang w:val="en-GB"/>
                </w:rPr>
                <w:delText xml:space="preserve">Vice-Chair: </w:delText>
              </w:r>
              <w:r w:rsidR="0044179C" w:rsidRPr="0088169E" w:rsidDel="00AA529C">
                <w:rPr>
                  <w:rFonts w:ascii="Calibri" w:eastAsia="Monaco" w:hAnsi="Calibri" w:cs="Monaco"/>
                  <w:color w:val="000000"/>
                  <w:sz w:val="20"/>
                  <w:szCs w:val="20"/>
                  <w:lang w:val="en-GB"/>
                </w:rPr>
                <w:delText>Ed Morris</w:delText>
              </w:r>
            </w:del>
          </w:p>
          <w:p w14:paraId="4CD2E73F" w14:textId="5A7BCDC6" w:rsidR="00E70F7D" w:rsidDel="00AA529C" w:rsidRDefault="00E70F7D" w:rsidP="00060EA2">
            <w:pPr>
              <w:pStyle w:val="TableContents"/>
              <w:snapToGrid w:val="0"/>
              <w:rPr>
                <w:del w:id="261" w:author="Berry Cobb" w:date="2017-09-13T14:28:00Z"/>
                <w:rFonts w:ascii="Calibri" w:eastAsia="Monaco" w:hAnsi="Calibri" w:cs="Monaco"/>
                <w:color w:val="000000"/>
                <w:sz w:val="20"/>
                <w:szCs w:val="20"/>
                <w:lang w:val="en-GB"/>
              </w:rPr>
            </w:pPr>
            <w:del w:id="262" w:author="Berry Cobb" w:date="2017-09-13T14:28:00Z">
              <w:r w:rsidRPr="00FA0385" w:rsidDel="00AA529C">
                <w:rPr>
                  <w:rFonts w:ascii="Calibri" w:eastAsia="Monaco" w:hAnsi="Calibri" w:cs="Monaco"/>
                  <w:color w:val="000000"/>
                  <w:sz w:val="20"/>
                  <w:szCs w:val="20"/>
                  <w:lang w:val="en-GB"/>
                </w:rPr>
                <w:delText>Staff: M. Wong, J. Hedlund</w:delText>
              </w:r>
              <w:r w:rsidDel="00AA529C">
                <w:rPr>
                  <w:rFonts w:ascii="Calibri" w:eastAsia="Monaco" w:hAnsi="Calibri" w:cs="Monaco"/>
                  <w:color w:val="000000"/>
                  <w:sz w:val="20"/>
                  <w:szCs w:val="20"/>
                  <w:lang w:val="en-GB"/>
                </w:rPr>
                <w:delText>, M. Konings</w:delText>
              </w:r>
            </w:del>
          </w:p>
          <w:p w14:paraId="56DD998A" w14:textId="5A9209C8" w:rsidR="00E70F7D" w:rsidDel="00AA529C" w:rsidRDefault="00E70F7D" w:rsidP="00060EA2">
            <w:pPr>
              <w:pStyle w:val="TableContents"/>
              <w:snapToGrid w:val="0"/>
              <w:rPr>
                <w:del w:id="263" w:author="Berry Cobb" w:date="2017-09-13T14:28:00Z"/>
                <w:rFonts w:ascii="Calibri" w:eastAsia="Monaco" w:hAnsi="Calibri" w:cs="Monaco"/>
                <w:color w:val="000000"/>
                <w:sz w:val="20"/>
                <w:szCs w:val="20"/>
                <w:lang w:val="en-GB"/>
              </w:rPr>
            </w:pPr>
          </w:p>
          <w:p w14:paraId="387D9D74" w14:textId="47422B41" w:rsidR="00E70F7D" w:rsidDel="00AA529C" w:rsidRDefault="00E70F7D" w:rsidP="00060EA2">
            <w:pPr>
              <w:pStyle w:val="TableContents"/>
              <w:snapToGrid w:val="0"/>
              <w:rPr>
                <w:del w:id="264" w:author="Berry Cobb" w:date="2017-09-13T14:28:00Z"/>
                <w:rFonts w:ascii="Calibri" w:eastAsia="Monaco" w:hAnsi="Calibri" w:cs="Monaco"/>
                <w:b/>
                <w:color w:val="000000"/>
                <w:sz w:val="20"/>
                <w:szCs w:val="20"/>
                <w:lang w:val="en-GB"/>
              </w:rPr>
            </w:pPr>
            <w:del w:id="265" w:author="Berry Cobb" w:date="2017-09-13T14:28:00Z">
              <w:r w:rsidDel="00AA529C">
                <w:rPr>
                  <w:rFonts w:ascii="Calibri" w:eastAsia="Monaco" w:hAnsi="Calibri" w:cs="Monaco"/>
                  <w:color w:val="000000"/>
                  <w:sz w:val="20"/>
                  <w:szCs w:val="20"/>
                  <w:lang w:val="en-GB"/>
                </w:rPr>
                <w:delText>This DT was created to work with ICANN staff to identify the GNSO’s new rights and obligations under the revised ICANN Bylaws, and to prepare an implementation plan for the GNSO Council’s consideration.</w:delText>
              </w:r>
            </w:del>
          </w:p>
        </w:tc>
        <w:tc>
          <w:tcPr>
            <w:tcW w:w="1030" w:type="dxa"/>
            <w:tcBorders>
              <w:top w:val="single" w:sz="18" w:space="0" w:color="A6A6A6"/>
              <w:left w:val="single" w:sz="18" w:space="0" w:color="A6A6A6"/>
              <w:bottom w:val="single" w:sz="18" w:space="0" w:color="A6A6A6"/>
              <w:right w:val="single" w:sz="18" w:space="0" w:color="A6A6A6"/>
            </w:tcBorders>
          </w:tcPr>
          <w:p w14:paraId="460E3E29" w14:textId="2F3EC881" w:rsidR="00E70F7D" w:rsidDel="00AA529C" w:rsidRDefault="00E70F7D" w:rsidP="008103D0">
            <w:pPr>
              <w:pStyle w:val="TableContents"/>
              <w:snapToGrid w:val="0"/>
              <w:rPr>
                <w:del w:id="266" w:author="Berry Cobb" w:date="2017-09-13T14:28:00Z"/>
                <w:rFonts w:ascii="Calibri" w:eastAsia="Tahoma" w:hAnsi="Calibri" w:cs="Tahoma"/>
                <w:sz w:val="20"/>
                <w:szCs w:val="20"/>
                <w:lang w:val="en-GB"/>
              </w:rPr>
            </w:pPr>
            <w:del w:id="267" w:author="Berry Cobb" w:date="2017-09-13T14:28:00Z">
              <w:r w:rsidDel="00AA529C">
                <w:rPr>
                  <w:rFonts w:ascii="Calibri" w:eastAsia="Tahoma" w:hAnsi="Calibri" w:cs="Tahoma"/>
                  <w:sz w:val="20"/>
                  <w:szCs w:val="20"/>
                  <w:lang w:val="en-GB"/>
                </w:rPr>
                <w:delText>2016-Jun-30</w:delText>
              </w:r>
            </w:del>
          </w:p>
        </w:tc>
        <w:tc>
          <w:tcPr>
            <w:tcW w:w="1350" w:type="dxa"/>
            <w:tcBorders>
              <w:top w:val="single" w:sz="18" w:space="0" w:color="A6A6A6"/>
              <w:left w:val="single" w:sz="18" w:space="0" w:color="A6A6A6"/>
              <w:bottom w:val="single" w:sz="18" w:space="0" w:color="A6A6A6"/>
              <w:right w:val="single" w:sz="18" w:space="0" w:color="A6A6A6"/>
            </w:tcBorders>
          </w:tcPr>
          <w:p w14:paraId="2B738EA0" w14:textId="62557A77" w:rsidR="00E70F7D" w:rsidDel="00AA529C" w:rsidRDefault="00163AE3" w:rsidP="008103D0">
            <w:pPr>
              <w:pStyle w:val="TableContents"/>
              <w:snapToGrid w:val="0"/>
              <w:rPr>
                <w:del w:id="268" w:author="Berry Cobb" w:date="2017-09-13T14:28:00Z"/>
                <w:rFonts w:ascii="Calibri" w:eastAsia="Tahoma" w:hAnsi="Calibri" w:cs="Tahoma"/>
                <w:sz w:val="20"/>
                <w:szCs w:val="20"/>
                <w:lang w:val="en-GB"/>
              </w:rPr>
            </w:pPr>
            <w:del w:id="269" w:author="Berry Cobb" w:date="2017-09-13T14:28:00Z">
              <w:r w:rsidDel="00AA529C">
                <w:rPr>
                  <w:rFonts w:ascii="Calibri" w:eastAsia="Tahoma" w:hAnsi="Calibri" w:cs="Tahoma"/>
                  <w:sz w:val="20"/>
                  <w:szCs w:val="20"/>
                  <w:lang w:val="en-GB"/>
                </w:rPr>
                <w:delText>June 2017</w:delText>
              </w:r>
            </w:del>
          </w:p>
        </w:tc>
        <w:tc>
          <w:tcPr>
            <w:tcW w:w="1080" w:type="dxa"/>
            <w:tcBorders>
              <w:top w:val="single" w:sz="18" w:space="0" w:color="A6A6A6"/>
              <w:left w:val="single" w:sz="18" w:space="0" w:color="A6A6A6"/>
              <w:bottom w:val="single" w:sz="18" w:space="0" w:color="A6A6A6"/>
              <w:right w:val="single" w:sz="18" w:space="0" w:color="A6A6A6"/>
            </w:tcBorders>
          </w:tcPr>
          <w:p w14:paraId="0B3360E7" w14:textId="59805FA8" w:rsidR="00E70F7D" w:rsidDel="00AA529C" w:rsidRDefault="00E70F7D" w:rsidP="008103D0">
            <w:pPr>
              <w:pStyle w:val="TableContents"/>
              <w:snapToGrid w:val="0"/>
              <w:rPr>
                <w:del w:id="270" w:author="Berry Cobb" w:date="2017-09-13T14:28:00Z"/>
                <w:rFonts w:ascii="Calibri" w:eastAsia="Tahoma" w:hAnsi="Calibri" w:cs="Tahoma"/>
                <w:sz w:val="20"/>
                <w:szCs w:val="20"/>
                <w:lang w:val="en-GB"/>
              </w:rPr>
            </w:pPr>
            <w:del w:id="271" w:author="Berry Cobb" w:date="2017-09-13T14:28:00Z">
              <w:r w:rsidDel="00AA529C">
                <w:rPr>
                  <w:rFonts w:ascii="Calibri" w:eastAsia="Tahoma" w:hAnsi="Calibri" w:cs="Tahoma"/>
                  <w:sz w:val="20"/>
                  <w:szCs w:val="20"/>
                  <w:lang w:val="en-GB"/>
                </w:rPr>
                <w:delText>Staff/DT/Council</w:delText>
              </w:r>
            </w:del>
          </w:p>
        </w:tc>
        <w:tc>
          <w:tcPr>
            <w:tcW w:w="6570" w:type="dxa"/>
            <w:tcBorders>
              <w:top w:val="single" w:sz="18" w:space="0" w:color="A6A6A6"/>
              <w:left w:val="single" w:sz="18" w:space="0" w:color="A6A6A6"/>
              <w:bottom w:val="single" w:sz="18" w:space="0" w:color="A6A6A6"/>
              <w:right w:val="single" w:sz="18" w:space="0" w:color="A6A6A6"/>
            </w:tcBorders>
          </w:tcPr>
          <w:p w14:paraId="6DBEF947" w14:textId="4D1759B1" w:rsidR="00E70F7D" w:rsidDel="00AA529C" w:rsidRDefault="00E70F7D" w:rsidP="00E5236B">
            <w:pPr>
              <w:pStyle w:val="TableContents"/>
              <w:snapToGrid w:val="0"/>
              <w:rPr>
                <w:del w:id="272" w:author="Berry Cobb" w:date="2017-09-13T14:28:00Z"/>
                <w:rFonts w:ascii="Calibri" w:eastAsia="Tahoma" w:hAnsi="Calibri" w:cs="Tahoma"/>
                <w:sz w:val="20"/>
                <w:szCs w:val="20"/>
                <w:lang w:val="en-US"/>
              </w:rPr>
            </w:pPr>
            <w:del w:id="273" w:author="Berry Cobb" w:date="2017-09-13T14:28:00Z">
              <w:r w:rsidRPr="00F236BE" w:rsidDel="00AA529C">
                <w:rPr>
                  <w:rFonts w:ascii="Calibri" w:eastAsia="Tahoma" w:hAnsi="Calibri" w:cs="Tahoma"/>
                  <w:sz w:val="20"/>
                  <w:szCs w:val="20"/>
                  <w:lang w:val="en-US"/>
                </w:rPr>
                <w:delText>On 27 May 2016 the ICANN Board ado</w:delText>
              </w:r>
              <w:r w:rsidDel="00AA529C">
                <w:rPr>
                  <w:rFonts w:ascii="Calibri" w:eastAsia="Tahoma" w:hAnsi="Calibri" w:cs="Tahoma"/>
                  <w:sz w:val="20"/>
                  <w:szCs w:val="20"/>
                  <w:lang w:val="en-US"/>
                </w:rPr>
                <w:delText xml:space="preserve">pted a set of new ICANN Bylaws </w:delText>
              </w:r>
              <w:r w:rsidRPr="00F236BE" w:rsidDel="00AA529C">
                <w:rPr>
                  <w:rFonts w:ascii="Calibri" w:eastAsia="Tahoma" w:hAnsi="Calibri" w:cs="Tahoma"/>
                  <w:sz w:val="20"/>
                  <w:szCs w:val="20"/>
                  <w:lang w:val="en-US"/>
                </w:rPr>
                <w:delText>that reflect changes needed to implement the IANA Stewardship Transition Proposal</w:delText>
              </w:r>
              <w:r w:rsidDel="00AA529C">
                <w:rPr>
                  <w:rFonts w:ascii="Calibri" w:eastAsia="Tahoma" w:hAnsi="Calibri" w:cs="Tahoma"/>
                  <w:sz w:val="20"/>
                  <w:szCs w:val="20"/>
                  <w:lang w:val="en-US"/>
                </w:rPr>
                <w:delTex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delText>
              </w:r>
              <w:r w:rsidR="001F34AE" w:rsidDel="00AA529C">
                <w:fldChar w:fldCharType="begin"/>
              </w:r>
              <w:r w:rsidR="001F34AE" w:rsidDel="00AA529C">
                <w:delInstrText xml:space="preserve"> HYPERLINK "h</w:delInstrText>
              </w:r>
              <w:r w:rsidR="001F34AE" w:rsidDel="00AA529C">
                <w:delInstrText xml:space="preserve">ttp://gnso.icann.org/en/council/resolutions" \l "201606)" </w:delInstrText>
              </w:r>
              <w:r w:rsidR="001F34AE" w:rsidDel="00AA529C">
                <w:fldChar w:fldCharType="separate"/>
              </w:r>
              <w:r w:rsidRPr="003527A5" w:rsidDel="00AA529C">
                <w:rPr>
                  <w:rStyle w:val="Hyperlink"/>
                  <w:rFonts w:ascii="Calibri" w:eastAsia="Tahoma" w:hAnsi="Calibri" w:cs="Tahoma"/>
                  <w:sz w:val="20"/>
                  <w:szCs w:val="20"/>
                  <w:lang w:val="en-US"/>
                </w:rPr>
                <w:delText>http://gnso.icann.org/en/council/resolutions#201606)</w:delText>
              </w:r>
              <w:r w:rsidR="001F34AE" w:rsidDel="00AA529C">
                <w:rPr>
                  <w:rStyle w:val="Hyperlink"/>
                  <w:rFonts w:ascii="Calibri" w:eastAsia="Tahoma" w:hAnsi="Calibri" w:cs="Tahoma"/>
                  <w:sz w:val="20"/>
                  <w:szCs w:val="20"/>
                  <w:lang w:val="en-US"/>
                </w:rPr>
                <w:fldChar w:fldCharType="end"/>
              </w:r>
              <w:r w:rsidDel="00AA529C">
                <w:rPr>
                  <w:rFonts w:ascii="Calibri" w:eastAsia="Tahoma" w:hAnsi="Calibri" w:cs="Tahoma"/>
                  <w:sz w:val="20"/>
                  <w:szCs w:val="20"/>
                  <w:lang w:val="en-US"/>
                </w:rPr>
                <w:delText xml:space="preserve">. Following GNSO Council approval for an extension of time, the DT delivered its final report on 12 October 2016 (see </w:delText>
              </w:r>
              <w:r w:rsidR="001F34AE" w:rsidDel="00AA529C">
                <w:fldChar w:fldCharType="begin"/>
              </w:r>
              <w:r w:rsidR="001F34AE" w:rsidDel="00AA529C">
                <w:delInstrText xml:space="preserve"> HYPERLINK "https://gnso.</w:delInstrText>
              </w:r>
              <w:r w:rsidR="001F34AE" w:rsidDel="00AA529C">
                <w:delInstrText xml:space="preserve">icann.org/en/drafts/bylaws-drafting-team-final-report-12oct16-en.pdf" </w:delInstrText>
              </w:r>
              <w:r w:rsidR="001F34AE" w:rsidDel="00AA529C">
                <w:fldChar w:fldCharType="separate"/>
              </w:r>
              <w:r w:rsidRPr="001E1B2F" w:rsidDel="00AA529C">
                <w:rPr>
                  <w:rStyle w:val="Hyperlink"/>
                  <w:rFonts w:ascii="Calibri" w:eastAsia="Tahoma" w:hAnsi="Calibri" w:cs="Tahoma"/>
                  <w:sz w:val="20"/>
                  <w:szCs w:val="20"/>
                  <w:lang w:val="en-US"/>
                </w:rPr>
                <w:delText>https://gnso.icann.org/en/drafts/bylaws-drafting-team-final-report-12oct16-en.pdf</w:delText>
              </w:r>
              <w:r w:rsidR="001F34AE" w:rsidDel="00AA529C">
                <w:rPr>
                  <w:rStyle w:val="Hyperlink"/>
                  <w:rFonts w:ascii="Calibri" w:eastAsia="Tahoma" w:hAnsi="Calibri" w:cs="Tahoma"/>
                  <w:sz w:val="20"/>
                  <w:szCs w:val="20"/>
                  <w:lang w:val="en-US"/>
                </w:rPr>
                <w:fldChar w:fldCharType="end"/>
              </w:r>
              <w:r w:rsidDel="00AA529C">
                <w:rPr>
                  <w:rFonts w:ascii="Calibri" w:eastAsia="Tahoma" w:hAnsi="Calibri" w:cs="Tahoma"/>
                  <w:sz w:val="20"/>
                  <w:szCs w:val="20"/>
                  <w:lang w:val="en-US"/>
                </w:rPr>
                <w:delText xml:space="preserve">, with minority statements available at </w:delText>
              </w:r>
              <w:r w:rsidR="001F34AE" w:rsidDel="00AA529C">
                <w:fldChar w:fldCharType="begin"/>
              </w:r>
              <w:r w:rsidR="001F34AE" w:rsidDel="00AA529C">
                <w:delInstrText xml:space="preserve"> HYPERLINK "https://gnso.icann.org/en/drafts/bylaws-drafting-t</w:delInstrText>
              </w:r>
              <w:r w:rsidR="001F34AE" w:rsidDel="00AA529C">
                <w:delInstrText xml:space="preserve">eam-minority-report-10oct16-en.pdf)" </w:delInstrText>
              </w:r>
              <w:r w:rsidR="001F34AE" w:rsidDel="00AA529C">
                <w:fldChar w:fldCharType="separate"/>
              </w:r>
              <w:r w:rsidRPr="001E1B2F" w:rsidDel="00AA529C">
                <w:rPr>
                  <w:rStyle w:val="Hyperlink"/>
                  <w:rFonts w:ascii="Calibri" w:eastAsia="Tahoma" w:hAnsi="Calibri" w:cs="Tahoma"/>
                  <w:sz w:val="20"/>
                  <w:szCs w:val="20"/>
                  <w:lang w:val="en-US"/>
                </w:rPr>
                <w:delText>https://gnso.icann.org/en/drafts/bylaws-drafting-team-minority-report-</w:delText>
              </w:r>
              <w:r w:rsidRPr="001E1B2F" w:rsidDel="00AA529C">
                <w:rPr>
                  <w:rStyle w:val="Hyperlink"/>
                  <w:rFonts w:ascii="Calibri" w:eastAsia="Tahoma" w:hAnsi="Calibri" w:cs="Tahoma"/>
                  <w:sz w:val="20"/>
                  <w:szCs w:val="20"/>
                  <w:lang w:val="en-US"/>
                </w:rPr>
                <w:lastRenderedPageBreak/>
                <w:delText>10oct16-en.pdf)</w:delText>
              </w:r>
              <w:r w:rsidR="001F34AE" w:rsidDel="00AA529C">
                <w:rPr>
                  <w:rStyle w:val="Hyperlink"/>
                  <w:rFonts w:ascii="Calibri" w:eastAsia="Tahoma" w:hAnsi="Calibri" w:cs="Tahoma"/>
                  <w:sz w:val="20"/>
                  <w:szCs w:val="20"/>
                  <w:lang w:val="en-US"/>
                </w:rPr>
                <w:fldChar w:fldCharType="end"/>
              </w:r>
              <w:r w:rsidDel="00AA529C">
                <w:rPr>
                  <w:rFonts w:ascii="Calibri" w:eastAsia="Tahoma" w:hAnsi="Calibri" w:cs="Tahoma"/>
                  <w:sz w:val="20"/>
                  <w:szCs w:val="20"/>
                  <w:lang w:val="en-US"/>
                </w:rPr>
                <w:delText xml:space="preserve">. </w:delText>
              </w:r>
            </w:del>
          </w:p>
          <w:p w14:paraId="627A3A8F" w14:textId="13D8AF00" w:rsidR="00E70F7D" w:rsidDel="00AA529C" w:rsidRDefault="00E70F7D" w:rsidP="00D03A39">
            <w:pPr>
              <w:pStyle w:val="TableContents"/>
              <w:snapToGrid w:val="0"/>
              <w:rPr>
                <w:del w:id="274" w:author="Berry Cobb" w:date="2017-09-13T14:28:00Z"/>
                <w:rFonts w:ascii="Calibri" w:eastAsia="Tahoma" w:hAnsi="Calibri" w:cs="Tahoma"/>
                <w:sz w:val="20"/>
                <w:szCs w:val="20"/>
                <w:lang w:val="en-US"/>
              </w:rPr>
            </w:pPr>
          </w:p>
          <w:p w14:paraId="4D192A0D" w14:textId="14BF5A2F" w:rsidR="00E70F7D" w:rsidRPr="00194371" w:rsidDel="00AA529C" w:rsidRDefault="00E70F7D" w:rsidP="006817E7">
            <w:pPr>
              <w:pStyle w:val="TableContents"/>
              <w:snapToGrid w:val="0"/>
              <w:rPr>
                <w:del w:id="275" w:author="Berry Cobb" w:date="2017-09-13T14:28:00Z"/>
                <w:rFonts w:ascii="Calibri" w:eastAsia="Monaco" w:hAnsi="Calibri" w:cs="Monaco"/>
                <w:color w:val="000000"/>
                <w:sz w:val="20"/>
                <w:szCs w:val="20"/>
                <w:lang w:val="en-GB"/>
              </w:rPr>
            </w:pPr>
            <w:del w:id="276" w:author="Berry Cobb" w:date="2017-09-13T14:28:00Z">
              <w:r w:rsidDel="00AA529C">
                <w:rPr>
                  <w:rFonts w:ascii="Calibri" w:eastAsia="Tahoma" w:hAnsi="Calibri" w:cs="Tahoma"/>
                  <w:sz w:val="20"/>
                  <w:szCs w:val="20"/>
                  <w:lang w:val="en-US"/>
                </w:rPr>
                <w:delText xml:space="preserve">At its 1 December meeting the GNSO Council voted unanimously to approve a motion to accept the report and directed staff to begin implementation. Staff </w:delText>
              </w:r>
              <w:r w:rsidR="00716AA9" w:rsidDel="00AA529C">
                <w:rPr>
                  <w:rFonts w:ascii="Calibri" w:eastAsia="Tahoma" w:hAnsi="Calibri" w:cs="Tahoma"/>
                  <w:sz w:val="20"/>
                  <w:szCs w:val="20"/>
                  <w:lang w:val="en-US"/>
                </w:rPr>
                <w:delText>shared its</w:delText>
              </w:r>
              <w:r w:rsidDel="00AA529C">
                <w:rPr>
                  <w:rFonts w:ascii="Calibri" w:eastAsia="Tahoma" w:hAnsi="Calibri" w:cs="Tahoma"/>
                  <w:sz w:val="20"/>
                  <w:szCs w:val="20"/>
                  <w:lang w:val="en-US"/>
                </w:rPr>
                <w:delText xml:space="preserve"> </w:delText>
              </w:r>
              <w:r w:rsidR="00716AA9" w:rsidDel="00AA529C">
                <w:rPr>
                  <w:rFonts w:ascii="Calibri" w:eastAsia="Tahoma" w:hAnsi="Calibri" w:cs="Tahoma"/>
                  <w:sz w:val="20"/>
                  <w:szCs w:val="20"/>
                  <w:lang w:val="en-US"/>
                </w:rPr>
                <w:delText>proposed</w:delText>
              </w:r>
              <w:r w:rsidDel="00AA529C">
                <w:rPr>
                  <w:rFonts w:ascii="Calibri" w:eastAsia="Tahoma" w:hAnsi="Calibri" w:cs="Tahoma"/>
                  <w:sz w:val="20"/>
                  <w:szCs w:val="20"/>
                  <w:lang w:val="en-US"/>
                </w:rPr>
                <w:delText xml:space="preserve"> implementation</w:delText>
              </w:r>
              <w:r w:rsidR="00716AA9" w:rsidDel="00AA529C">
                <w:rPr>
                  <w:rFonts w:ascii="Calibri" w:eastAsia="Tahoma" w:hAnsi="Calibri" w:cs="Tahoma"/>
                  <w:sz w:val="20"/>
                  <w:szCs w:val="20"/>
                  <w:lang w:val="en-US"/>
                </w:rPr>
                <w:delText xml:space="preserve"> of the recommendations with the DT to obtain input on a number of questions as well as assumptions before publishing the proposed changes to the ICANN Bylaws / GNSO Operating Procedures for public comment. </w:delText>
              </w:r>
              <w:r w:rsidR="002D3534" w:rsidDel="00AA529C">
                <w:rPr>
                  <w:rFonts w:ascii="Calibri" w:eastAsia="Tahoma" w:hAnsi="Calibri" w:cs="Tahoma"/>
                  <w:sz w:val="20"/>
                  <w:szCs w:val="20"/>
                  <w:lang w:val="en-US"/>
                </w:rPr>
                <w:delText xml:space="preserve">The DT </w:delText>
              </w:r>
              <w:r w:rsidR="00693914" w:rsidDel="00AA529C">
                <w:rPr>
                  <w:rFonts w:ascii="Calibri" w:eastAsia="Tahoma" w:hAnsi="Calibri" w:cs="Tahoma"/>
                  <w:sz w:val="20"/>
                  <w:szCs w:val="20"/>
                  <w:lang w:val="en-US"/>
                </w:rPr>
                <w:delText xml:space="preserve">held </w:delText>
              </w:r>
              <w:r w:rsidR="002D3534" w:rsidDel="00AA529C">
                <w:rPr>
                  <w:rFonts w:ascii="Calibri" w:eastAsia="Tahoma" w:hAnsi="Calibri" w:cs="Tahoma"/>
                  <w:sz w:val="20"/>
                  <w:szCs w:val="20"/>
                  <w:lang w:val="en-US"/>
                </w:rPr>
                <w:delText xml:space="preserve">a meeting at ICANN58 in Copenhagen in March 2017 </w:delText>
              </w:r>
              <w:r w:rsidR="00693914" w:rsidDel="00AA529C">
                <w:rPr>
                  <w:rFonts w:ascii="Calibri" w:eastAsia="Tahoma" w:hAnsi="Calibri" w:cs="Tahoma"/>
                  <w:sz w:val="20"/>
                  <w:szCs w:val="20"/>
                  <w:lang w:val="en-US"/>
                </w:rPr>
                <w:delText xml:space="preserve">and </w:delText>
              </w:r>
              <w:r w:rsidR="009F01D1" w:rsidDel="00AA529C">
                <w:rPr>
                  <w:rFonts w:ascii="Calibri" w:eastAsia="Tahoma" w:hAnsi="Calibri" w:cs="Tahoma"/>
                  <w:sz w:val="20"/>
                  <w:szCs w:val="20"/>
                  <w:lang w:val="en-US"/>
                </w:rPr>
                <w:delText>met again</w:delText>
              </w:r>
              <w:r w:rsidR="00693914" w:rsidDel="00AA529C">
                <w:rPr>
                  <w:rFonts w:ascii="Calibri" w:eastAsia="Tahoma" w:hAnsi="Calibri" w:cs="Tahoma"/>
                  <w:sz w:val="20"/>
                  <w:szCs w:val="20"/>
                  <w:lang w:val="en-US"/>
                </w:rPr>
                <w:delText xml:space="preserve"> on 06 April to continue discussion on proposed changes. </w:delText>
              </w:r>
              <w:r w:rsidR="00F94B67" w:rsidDel="00AA529C">
                <w:rPr>
                  <w:rFonts w:ascii="Calibri" w:eastAsia="Tahoma" w:hAnsi="Calibri" w:cs="Tahoma"/>
                  <w:sz w:val="20"/>
                  <w:szCs w:val="20"/>
                  <w:lang w:val="en-US"/>
                </w:rPr>
                <w:delText>The</w:delText>
              </w:r>
              <w:r w:rsidR="00693914" w:rsidDel="00AA529C">
                <w:rPr>
                  <w:rFonts w:ascii="Calibri" w:eastAsia="Tahoma" w:hAnsi="Calibri" w:cs="Tahoma"/>
                  <w:sz w:val="20"/>
                  <w:szCs w:val="20"/>
                  <w:lang w:val="en-US"/>
                </w:rPr>
                <w:delText xml:space="preserve"> DT </w:delText>
              </w:r>
              <w:r w:rsidR="00F94B67" w:rsidDel="00AA529C">
                <w:rPr>
                  <w:rFonts w:ascii="Calibri" w:eastAsia="Tahoma" w:hAnsi="Calibri" w:cs="Tahoma"/>
                  <w:sz w:val="20"/>
                  <w:szCs w:val="20"/>
                  <w:lang w:val="en-US"/>
                </w:rPr>
                <w:delText>agreed to</w:delText>
              </w:r>
              <w:r w:rsidR="00693914" w:rsidDel="00AA529C">
                <w:rPr>
                  <w:rFonts w:ascii="Calibri" w:eastAsia="Tahoma" w:hAnsi="Calibri" w:cs="Tahoma"/>
                  <w:sz w:val="20"/>
                  <w:szCs w:val="20"/>
                  <w:lang w:val="en-US"/>
                </w:rPr>
                <w:delText xml:space="preserve"> the </w:delText>
              </w:r>
              <w:r w:rsidR="009F01D1" w:rsidDel="00AA529C">
                <w:rPr>
                  <w:rFonts w:ascii="Calibri" w:eastAsia="Tahoma" w:hAnsi="Calibri" w:cs="Tahoma"/>
                  <w:sz w:val="20"/>
                  <w:szCs w:val="20"/>
                  <w:lang w:val="en-US"/>
                </w:rPr>
                <w:delText xml:space="preserve">proposed </w:delText>
              </w:r>
              <w:r w:rsidR="00693914" w:rsidDel="00AA529C">
                <w:rPr>
                  <w:rFonts w:ascii="Calibri" w:eastAsia="Tahoma" w:hAnsi="Calibri" w:cs="Tahoma"/>
                  <w:sz w:val="20"/>
                  <w:szCs w:val="20"/>
                  <w:lang w:val="en-US"/>
                </w:rPr>
                <w:delText xml:space="preserve">changes, </w:delText>
              </w:r>
              <w:r w:rsidR="00F94B67" w:rsidDel="00AA529C">
                <w:rPr>
                  <w:rFonts w:ascii="Calibri" w:eastAsia="Tahoma" w:hAnsi="Calibri" w:cs="Tahoma"/>
                  <w:sz w:val="20"/>
                  <w:szCs w:val="20"/>
                  <w:lang w:val="en-US"/>
                </w:rPr>
                <w:delText xml:space="preserve">and </w:delText>
              </w:r>
              <w:r w:rsidR="00D56C88" w:rsidDel="00AA529C">
                <w:rPr>
                  <w:rFonts w:ascii="Calibri" w:eastAsia="Tahoma" w:hAnsi="Calibri" w:cs="Tahoma"/>
                  <w:sz w:val="20"/>
                  <w:szCs w:val="20"/>
                  <w:lang w:val="en-US"/>
                </w:rPr>
                <w:delText xml:space="preserve">on 19 June 2017 </w:delText>
              </w:r>
              <w:r w:rsidR="00693914" w:rsidDel="00AA529C">
                <w:rPr>
                  <w:rFonts w:ascii="Calibri" w:eastAsia="Tahoma" w:hAnsi="Calibri" w:cs="Tahoma"/>
                  <w:sz w:val="20"/>
                  <w:szCs w:val="20"/>
                  <w:lang w:val="en-US"/>
                </w:rPr>
                <w:delText xml:space="preserve">staff </w:delText>
              </w:r>
              <w:r w:rsidR="00274A03" w:rsidDel="00AA529C">
                <w:rPr>
                  <w:rFonts w:ascii="Calibri" w:eastAsia="Tahoma" w:hAnsi="Calibri" w:cs="Tahoma"/>
                  <w:sz w:val="20"/>
                  <w:szCs w:val="20"/>
                  <w:lang w:val="en-US"/>
                </w:rPr>
                <w:delText>published</w:delText>
              </w:r>
              <w:r w:rsidR="00693914" w:rsidDel="00AA529C">
                <w:rPr>
                  <w:rFonts w:ascii="Calibri" w:eastAsia="Tahoma" w:hAnsi="Calibri" w:cs="Tahoma"/>
                  <w:sz w:val="20"/>
                  <w:szCs w:val="20"/>
                  <w:lang w:val="en-US"/>
                </w:rPr>
                <w:delText xml:space="preserve"> a revised version of the GNSO Operating Procedures for public comment, as well as </w:delText>
              </w:r>
              <w:r w:rsidR="00274A03" w:rsidDel="00AA529C">
                <w:rPr>
                  <w:rFonts w:ascii="Calibri" w:eastAsia="Tahoma" w:hAnsi="Calibri" w:cs="Tahoma"/>
                  <w:sz w:val="20"/>
                  <w:szCs w:val="20"/>
                  <w:lang w:val="en-US"/>
                </w:rPr>
                <w:delText xml:space="preserve">proposed </w:delText>
              </w:r>
              <w:r w:rsidR="00693914" w:rsidDel="00AA529C">
                <w:rPr>
                  <w:rFonts w:ascii="Calibri" w:eastAsia="Tahoma" w:hAnsi="Calibri" w:cs="Tahoma"/>
                  <w:sz w:val="20"/>
                  <w:szCs w:val="20"/>
                  <w:lang w:val="en-US"/>
                </w:rPr>
                <w:delText>changes</w:delText>
              </w:r>
              <w:r w:rsidR="00F94B67" w:rsidDel="00AA529C">
                <w:rPr>
                  <w:rFonts w:ascii="Calibri" w:eastAsia="Tahoma" w:hAnsi="Calibri" w:cs="Tahoma"/>
                  <w:sz w:val="20"/>
                  <w:szCs w:val="20"/>
                  <w:lang w:val="en-US"/>
                </w:rPr>
                <w:delText xml:space="preserve"> </w:delText>
              </w:r>
              <w:r w:rsidR="00693914" w:rsidDel="00AA529C">
                <w:rPr>
                  <w:rFonts w:ascii="Calibri" w:eastAsia="Tahoma" w:hAnsi="Calibri" w:cs="Tahoma"/>
                  <w:sz w:val="20"/>
                  <w:szCs w:val="20"/>
                  <w:lang w:val="en-US"/>
                </w:rPr>
                <w:delText xml:space="preserve">to the Bylaws. </w:delText>
              </w:r>
              <w:r w:rsidR="00F94B67" w:rsidDel="00AA529C">
                <w:rPr>
                  <w:rFonts w:ascii="Calibri" w:eastAsia="Tahoma" w:hAnsi="Calibri" w:cs="Tahoma"/>
                  <w:sz w:val="20"/>
                  <w:szCs w:val="20"/>
                  <w:lang w:val="en-US"/>
                </w:rPr>
                <w:delText xml:space="preserve">The </w:delText>
              </w:r>
              <w:r w:rsidR="00274A03" w:rsidDel="00AA529C">
                <w:rPr>
                  <w:rFonts w:ascii="Calibri" w:eastAsia="Tahoma" w:hAnsi="Calibri" w:cs="Tahoma"/>
                  <w:sz w:val="20"/>
                  <w:szCs w:val="20"/>
                  <w:lang w:val="en-US"/>
                </w:rPr>
                <w:delText xml:space="preserve">public comment period </w:delText>
              </w:r>
              <w:r w:rsidR="00F42095" w:rsidDel="00AA529C">
                <w:rPr>
                  <w:rFonts w:ascii="Calibri" w:eastAsia="Tahoma" w:hAnsi="Calibri" w:cs="Tahoma"/>
                  <w:sz w:val="20"/>
                  <w:szCs w:val="20"/>
                  <w:lang w:val="en-US"/>
                </w:rPr>
                <w:delText xml:space="preserve">closed </w:delText>
              </w:r>
              <w:r w:rsidR="00D56C88" w:rsidDel="00AA529C">
                <w:rPr>
                  <w:rFonts w:ascii="Calibri" w:eastAsia="Tahoma" w:hAnsi="Calibri" w:cs="Tahoma"/>
                  <w:sz w:val="20"/>
                  <w:szCs w:val="20"/>
                  <w:lang w:val="en-US"/>
                </w:rPr>
                <w:delText>on 10 August 2017</w:delText>
              </w:r>
              <w:r w:rsidR="00F94B67" w:rsidDel="00AA529C">
                <w:rPr>
                  <w:rFonts w:ascii="Calibri" w:eastAsia="Tahoma" w:hAnsi="Calibri" w:cs="Tahoma"/>
                  <w:sz w:val="20"/>
                  <w:szCs w:val="20"/>
                  <w:lang w:val="en-US"/>
                </w:rPr>
                <w:delText>.</w:delText>
              </w:r>
              <w:r w:rsidR="00F42095" w:rsidDel="00AA529C">
                <w:rPr>
                  <w:rFonts w:ascii="Calibri" w:eastAsia="Tahoma" w:hAnsi="Calibri" w:cs="Tahoma"/>
                  <w:sz w:val="20"/>
                  <w:szCs w:val="20"/>
                  <w:lang w:val="en-US"/>
                </w:rPr>
                <w:delText xml:space="preserve"> Community comments received will now</w:delText>
              </w:r>
            </w:del>
            <w:ins w:id="277" w:author="Mary Wong" w:date="2017-09-13T15:04:00Z">
              <w:del w:id="278" w:author="Berry Cobb" w:date="2017-09-13T14:28:00Z">
                <w:r w:rsidR="006817E7" w:rsidDel="00AA529C">
                  <w:rPr>
                    <w:rFonts w:ascii="Calibri" w:eastAsia="Tahoma" w:hAnsi="Calibri" w:cs="Tahoma"/>
                    <w:sz w:val="20"/>
                    <w:szCs w:val="20"/>
                    <w:lang w:val="en-US"/>
                  </w:rPr>
                  <w:delText>have</w:delText>
                </w:r>
              </w:del>
            </w:ins>
            <w:del w:id="279" w:author="Berry Cobb" w:date="2017-09-13T14:28:00Z">
              <w:r w:rsidR="00F42095" w:rsidDel="00AA529C">
                <w:rPr>
                  <w:rFonts w:ascii="Calibri" w:eastAsia="Tahoma" w:hAnsi="Calibri" w:cs="Tahoma"/>
                  <w:sz w:val="20"/>
                  <w:szCs w:val="20"/>
                  <w:lang w:val="en-US"/>
                </w:rPr>
                <w:delText xml:space="preserve"> be</w:delText>
              </w:r>
            </w:del>
            <w:ins w:id="280" w:author="Mary Wong" w:date="2017-09-13T15:04:00Z">
              <w:del w:id="281" w:author="Berry Cobb" w:date="2017-09-13T14:28:00Z">
                <w:r w:rsidR="006817E7" w:rsidDel="00AA529C">
                  <w:rPr>
                    <w:rFonts w:ascii="Calibri" w:eastAsia="Tahoma" w:hAnsi="Calibri" w:cs="Tahoma"/>
                    <w:sz w:val="20"/>
                    <w:szCs w:val="20"/>
                    <w:lang w:val="en-US"/>
                  </w:rPr>
                  <w:delText>en</w:delText>
                </w:r>
              </w:del>
            </w:ins>
            <w:del w:id="282" w:author="Berry Cobb" w:date="2017-09-13T14:28:00Z">
              <w:r w:rsidR="00F42095" w:rsidDel="00AA529C">
                <w:rPr>
                  <w:rFonts w:ascii="Calibri" w:eastAsia="Tahoma" w:hAnsi="Calibri" w:cs="Tahoma"/>
                  <w:sz w:val="20"/>
                  <w:szCs w:val="20"/>
                  <w:lang w:val="en-US"/>
                </w:rPr>
                <w:delText xml:space="preserve"> </w:delText>
              </w:r>
              <w:r w:rsidR="00310219" w:rsidDel="00AA529C">
                <w:rPr>
                  <w:rFonts w:ascii="Calibri" w:eastAsia="Tahoma" w:hAnsi="Calibri" w:cs="Tahoma"/>
                  <w:sz w:val="20"/>
                  <w:szCs w:val="20"/>
                  <w:lang w:val="en-US"/>
                </w:rPr>
                <w:delText>summarized by</w:delText>
              </w:r>
              <w:r w:rsidR="00F42095" w:rsidDel="00AA529C">
                <w:rPr>
                  <w:rFonts w:ascii="Calibri" w:eastAsia="Tahoma" w:hAnsi="Calibri" w:cs="Tahoma"/>
                  <w:sz w:val="20"/>
                  <w:szCs w:val="20"/>
                  <w:lang w:val="en-US"/>
                </w:rPr>
                <w:delText xml:space="preserve"> staff</w:delText>
              </w:r>
              <w:r w:rsidR="00310219" w:rsidDel="00AA529C">
                <w:rPr>
                  <w:rFonts w:ascii="Calibri" w:eastAsia="Tahoma" w:hAnsi="Calibri" w:cs="Tahoma"/>
                  <w:sz w:val="20"/>
                  <w:szCs w:val="20"/>
                  <w:lang w:val="en-US"/>
                </w:rPr>
                <w:delText xml:space="preserve"> and submitted to the GNSO Council for further consideration and next steps. </w:delText>
              </w:r>
            </w:del>
          </w:p>
        </w:tc>
      </w:tr>
      <w:bookmarkStart w:id="283" w:name="CWG_CWG"/>
      <w:bookmarkEnd w:id="283"/>
      <w:tr w:rsidR="00E70F7D" w:rsidRPr="007508AF" w14:paraId="6DE5E690"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DB80A51" w14:textId="77777777" w:rsidR="00E70F7D" w:rsidRDefault="00E70F7D" w:rsidP="00B018F5">
            <w:pPr>
              <w:pStyle w:val="TableContents"/>
              <w:snapToGrid w:val="0"/>
              <w:rPr>
                <w:rFonts w:ascii="Calibri" w:eastAsia="Monaco" w:hAnsi="Calibri" w:cs="Monaco"/>
                <w:b/>
                <w:color w:val="000000"/>
                <w:sz w:val="20"/>
                <w:szCs w:val="20"/>
                <w:lang w:val="en-GB"/>
              </w:rPr>
            </w:pPr>
            <w:r>
              <w:lastRenderedPageBreak/>
              <w:fldChar w:fldCharType="begin"/>
            </w:r>
            <w:r>
              <w:instrText xml:space="preserve"> HYPERLINK "https://community.icann.org/x/rQbPAQ" </w:instrText>
            </w:r>
            <w:r>
              <w:fldChar w:fldCharType="separate"/>
            </w:r>
            <w:r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38708A96" w14:textId="77777777" w:rsidR="00E70F7D" w:rsidRDefault="00E70F7D"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0816911" w14:textId="77777777" w:rsidR="00E70F7D" w:rsidRDefault="00E70F7D" w:rsidP="00B018F5">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0FA8A372" w14:textId="77777777" w:rsidR="00E70F7D" w:rsidRDefault="00E70F7D" w:rsidP="00B018F5">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5392FFF7" w14:textId="77777777" w:rsidR="00E70F7D" w:rsidRDefault="00E70F7D" w:rsidP="00B018F5">
            <w:pPr>
              <w:pStyle w:val="TableContents"/>
              <w:snapToGrid w:val="0"/>
              <w:rPr>
                <w:rFonts w:ascii="Calibri" w:eastAsia="Monaco" w:hAnsi="Calibri" w:cs="Monaco"/>
                <w:color w:val="000000"/>
                <w:sz w:val="20"/>
                <w:szCs w:val="20"/>
                <w:lang w:val="en-GB"/>
              </w:rPr>
            </w:pPr>
          </w:p>
          <w:p w14:paraId="49719F36" w14:textId="49727F5F"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CCWG</w:t>
            </w:r>
            <w:r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is intended to serve as a guide to the community for all future CCWGs that are proposed.</w:t>
            </w:r>
          </w:p>
        </w:tc>
        <w:tc>
          <w:tcPr>
            <w:tcW w:w="1030" w:type="dxa"/>
            <w:tcBorders>
              <w:top w:val="single" w:sz="18" w:space="0" w:color="A6A6A6"/>
              <w:left w:val="single" w:sz="18" w:space="0" w:color="A6A6A6"/>
              <w:bottom w:val="single" w:sz="18" w:space="0" w:color="A6A6A6"/>
              <w:right w:val="single" w:sz="18" w:space="0" w:color="A6A6A6"/>
            </w:tcBorders>
          </w:tcPr>
          <w:p w14:paraId="26F5BFB3" w14:textId="488D34C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3CC7EAC7" w14:textId="6C2EAB4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5C86A956" w14:textId="556CCB35"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51B284D" w14:textId="7559C873" w:rsidR="00E70F7D" w:rsidRPr="00F236BE" w:rsidRDefault="00E70F7D" w:rsidP="002A06AE">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 xml:space="preserve">This CCWG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t>
            </w:r>
            <w:hyperlink r:id="rId38" w:history="1">
              <w:r w:rsidRPr="002E7539">
                <w:rPr>
                  <w:rStyle w:val="Hyperlink"/>
                  <w:rFonts w:ascii="Calibri" w:eastAsia="Times New Roman" w:hAnsi="Calibri" w:cs="Calibri"/>
                  <w:kern w:val="0"/>
                  <w:sz w:val="20"/>
                  <w:szCs w:val="20"/>
                  <w:lang w:val="en-US"/>
                </w:rPr>
                <w:t>https://community.icann.org/x/4CiOAw)</w:t>
              </w:r>
            </w:hyperlink>
            <w:r>
              <w:rPr>
                <w:rFonts w:ascii="Calibri" w:eastAsia="Times New Roman" w:hAnsi="Calibri" w:cs="Calibri"/>
                <w:kern w:val="0"/>
                <w:sz w:val="20"/>
                <w:szCs w:val="20"/>
                <w:lang w:val="en-US"/>
              </w:rPr>
              <w:t xml:space="preserve">. The GNSO Council approved the Final Framework on 13 October 2016 and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Council also approved it during its meeting at ICANN57 in November 2016. Staff will now forward the Framework to all other ICANN SO/ACs, with the recommendation that it be used to guide the community’s discussions for all future CCWGs.</w:t>
            </w:r>
          </w:p>
        </w:tc>
      </w:tr>
      <w:tr w:rsidR="00E70F7D"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E70F7D" w:rsidRDefault="00E70F7D" w:rsidP="00060EA2">
            <w:pPr>
              <w:pStyle w:val="TableContents"/>
              <w:snapToGrid w:val="0"/>
              <w:rPr>
                <w:rFonts w:ascii="Calibri" w:eastAsia="Monaco" w:hAnsi="Calibri" w:cs="Monaco"/>
                <w:b/>
                <w:color w:val="000000"/>
                <w:sz w:val="20"/>
                <w:szCs w:val="20"/>
                <w:lang w:val="en-GB"/>
              </w:rPr>
            </w:pPr>
            <w:bookmarkStart w:id="284" w:name="GAC_GNSO_CG"/>
            <w:bookmarkEnd w:id="284"/>
            <w:r>
              <w:rPr>
                <w:rFonts w:ascii="Calibri" w:eastAsia="Monaco" w:hAnsi="Calibri" w:cs="Monaco"/>
                <w:b/>
                <w:color w:val="000000"/>
                <w:sz w:val="20"/>
                <w:szCs w:val="20"/>
                <w:lang w:val="en-GB"/>
              </w:rPr>
              <w:lastRenderedPageBreak/>
              <w:t xml:space="preserve">Recommendations from the </w:t>
            </w:r>
            <w:hyperlink r:id="rId39" w:history="1">
              <w:r w:rsidR="002C35B6">
                <w:rPr>
                  <w:rStyle w:val="Hyperlink"/>
                  <w:rFonts w:ascii="Calibri" w:eastAsia="Monaco" w:hAnsi="Calibri" w:cs="Monaco"/>
                  <w:b/>
                  <w:sz w:val="20"/>
                  <w:szCs w:val="20"/>
                  <w:lang w:val="en-GB"/>
                </w:rPr>
                <w:t>GAC-GNSO Consultation Group (CG) on GAC Early Engagement in GNSO PDPs</w:t>
              </w:r>
            </w:hyperlink>
          </w:p>
          <w:p w14:paraId="381B0D6B" w14:textId="2F891130"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77777777"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7756034B" w14:textId="77777777" w:rsidR="00E70F7D" w:rsidRDefault="00E70F7D" w:rsidP="00060EA2">
            <w:pPr>
              <w:pStyle w:val="TableContents"/>
              <w:snapToGrid w:val="0"/>
              <w:rPr>
                <w:rFonts w:ascii="Calibri" w:eastAsia="Monaco" w:hAnsi="Calibri" w:cs="Monaco"/>
                <w:color w:val="000000"/>
                <w:sz w:val="20"/>
                <w:szCs w:val="20"/>
                <w:lang w:val="en-GB"/>
              </w:rPr>
            </w:pPr>
          </w:p>
          <w:p w14:paraId="30C88AA6" w14:textId="7922DC5E" w:rsidR="00E70F7D" w:rsidRDefault="00E70F7D"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7B16FAB8" w:rsidR="00E70F7D" w:rsidRDefault="00E70F7D" w:rsidP="00120DE9">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w:t>
            </w:r>
            <w:del w:id="285" w:author="Mary Wong" w:date="2017-09-13T15:57:00Z">
              <w:r w:rsidDel="00134D64">
                <w:rPr>
                  <w:rFonts w:ascii="Calibri" w:eastAsia="Monaco" w:hAnsi="Calibri" w:cs="Monaco"/>
                  <w:color w:val="000000"/>
                  <w:sz w:val="20"/>
                  <w:szCs w:val="20"/>
                  <w:lang w:val="en-GB"/>
                </w:rPr>
                <w:delText>recently confirmed that the position of</w:delText>
              </w:r>
            </w:del>
            <w:ins w:id="286" w:author="Mary Wong" w:date="2017-09-13T15:57:00Z">
              <w:r w:rsidR="00134D64">
                <w:rPr>
                  <w:rFonts w:ascii="Calibri" w:eastAsia="Monaco" w:hAnsi="Calibri" w:cs="Monaco"/>
                  <w:color w:val="000000"/>
                  <w:sz w:val="20"/>
                  <w:szCs w:val="20"/>
                  <w:lang w:val="en-GB"/>
                </w:rPr>
                <w:t>has since made the position of</w:t>
              </w:r>
            </w:ins>
            <w:r>
              <w:rPr>
                <w:rFonts w:ascii="Calibri" w:eastAsia="Monaco" w:hAnsi="Calibri" w:cs="Monaco"/>
                <w:color w:val="000000"/>
                <w:sz w:val="20"/>
                <w:szCs w:val="20"/>
                <w:lang w:val="en-GB"/>
              </w:rPr>
              <w:t xml:space="preserve"> GNSO Liaison to the GAC, created as a result of the work of the CG on a pilot basis, </w:t>
            </w:r>
            <w:del w:id="287" w:author="Mary Wong" w:date="2017-09-13T15:57:00Z">
              <w:r w:rsidDel="00134D64">
                <w:rPr>
                  <w:rFonts w:ascii="Calibri" w:eastAsia="Monaco" w:hAnsi="Calibri" w:cs="Monaco"/>
                  <w:color w:val="000000"/>
                  <w:sz w:val="20"/>
                  <w:szCs w:val="20"/>
                  <w:lang w:val="en-GB"/>
                </w:rPr>
                <w:delText xml:space="preserve">should be made </w:delText>
              </w:r>
            </w:del>
            <w:r>
              <w:rPr>
                <w:rFonts w:ascii="Calibri" w:eastAsia="Monaco" w:hAnsi="Calibri" w:cs="Monaco"/>
                <w:color w:val="000000"/>
                <w:sz w:val="20"/>
                <w:szCs w:val="20"/>
                <w:lang w:val="en-GB"/>
              </w:rPr>
              <w:t xml:space="preserve">a permanent role. </w:t>
            </w:r>
            <w:del w:id="288" w:author="Mary Wong" w:date="2017-09-13T15:57:00Z">
              <w:r w:rsidDel="00134D64">
                <w:rPr>
                  <w:rFonts w:ascii="Calibri" w:eastAsia="Monaco" w:hAnsi="Calibri" w:cs="Monaco"/>
                  <w:color w:val="000000"/>
                  <w:sz w:val="20"/>
                  <w:szCs w:val="20"/>
                  <w:lang w:val="en-GB"/>
                </w:rPr>
                <w:delText xml:space="preserve">At ICANN56 in Helsinki in June, the CG shared the results of the survey which was held to obtain further input from the GNSO as well as GAC on the review of the Quick Look Mechanism as well as other opportunities for early engagement of the GAC in the GNSO PDP. </w:delText>
              </w:r>
            </w:del>
            <w:r>
              <w:rPr>
                <w:rFonts w:ascii="Calibri" w:eastAsia="Monaco" w:hAnsi="Calibri" w:cs="Monaco"/>
                <w:color w:val="000000"/>
                <w:sz w:val="20"/>
                <w:szCs w:val="20"/>
                <w:lang w:val="en-GB"/>
              </w:rPr>
              <w:t xml:space="preserve">The CG submitted its final status report and recommendations to the GNSO and GAC for their consideration at ICANN57 in Hyderabad in November. With the adoption of the recommendations, the CG considers its work complete. </w:t>
            </w:r>
            <w:del w:id="289" w:author="Mary Wong" w:date="2017-09-13T16:05:00Z">
              <w:r w:rsidR="00310219" w:rsidDel="00120DE9">
                <w:rPr>
                  <w:rFonts w:ascii="Calibri" w:eastAsia="Monaco" w:hAnsi="Calibri" w:cs="Monaco"/>
                  <w:color w:val="000000"/>
                  <w:sz w:val="20"/>
                  <w:szCs w:val="20"/>
                  <w:lang w:val="en-GB"/>
                </w:rPr>
                <w:delText xml:space="preserve">Prior to ICANN59, </w:delText>
              </w:r>
              <w:r w:rsidR="00A8479B" w:rsidDel="00120DE9">
                <w:rPr>
                  <w:rFonts w:ascii="Calibri" w:eastAsia="Monaco" w:hAnsi="Calibri" w:cs="Monaco"/>
                  <w:color w:val="000000"/>
                  <w:sz w:val="20"/>
                  <w:szCs w:val="20"/>
                  <w:lang w:val="en-GB"/>
                </w:rPr>
                <w:delText>s</w:delText>
              </w:r>
              <w:r w:rsidDel="00120DE9">
                <w:rPr>
                  <w:rFonts w:ascii="Calibri" w:eastAsia="Monaco" w:hAnsi="Calibri" w:cs="Monaco"/>
                  <w:color w:val="000000"/>
                  <w:sz w:val="20"/>
                  <w:szCs w:val="20"/>
                  <w:lang w:val="en-GB"/>
                </w:rPr>
                <w:delText xml:space="preserve">taff circulated </w:delText>
              </w:r>
              <w:r w:rsidR="00BB1B19" w:rsidDel="00120DE9">
                <w:rPr>
                  <w:rFonts w:ascii="Calibri" w:eastAsia="Monaco" w:hAnsi="Calibri" w:cs="Monaco"/>
                  <w:color w:val="000000"/>
                  <w:sz w:val="20"/>
                  <w:szCs w:val="20"/>
                  <w:lang w:val="en-GB"/>
                </w:rPr>
                <w:delText xml:space="preserve">an </w:delText>
              </w:r>
              <w:r w:rsidR="007A367C" w:rsidDel="00120DE9">
                <w:fldChar w:fldCharType="begin"/>
              </w:r>
              <w:r w:rsidR="007A367C" w:rsidDel="00120DE9">
                <w:delInstrText xml:space="preserve"> HYPERLINK "https://mm.icann.org/pipermail/council/2017-June/020096.html" </w:delInstrText>
              </w:r>
              <w:r w:rsidR="007A367C" w:rsidDel="00120DE9">
                <w:fldChar w:fldCharType="separate"/>
              </w:r>
              <w:r w:rsidR="00BB1B19" w:rsidRPr="003A5328" w:rsidDel="00120DE9">
                <w:rPr>
                  <w:rStyle w:val="Hyperlink"/>
                  <w:rFonts w:ascii="Calibri" w:eastAsia="Monaco" w:hAnsi="Calibri" w:cs="Monaco"/>
                  <w:sz w:val="20"/>
                  <w:szCs w:val="20"/>
                  <w:lang w:val="en-GB"/>
                </w:rPr>
                <w:delText>updated implementation plan</w:delText>
              </w:r>
              <w:r w:rsidR="007A367C" w:rsidDel="00120DE9">
                <w:rPr>
                  <w:rStyle w:val="Hyperlink"/>
                  <w:rFonts w:ascii="Calibri" w:eastAsia="Monaco" w:hAnsi="Calibri" w:cs="Monaco"/>
                  <w:sz w:val="20"/>
                  <w:szCs w:val="20"/>
                  <w:lang w:val="en-GB"/>
                </w:rPr>
                <w:fldChar w:fldCharType="end"/>
              </w:r>
            </w:del>
            <w:proofErr w:type="gramStart"/>
            <w:ins w:id="290" w:author="Mary Wong" w:date="2017-09-13T16:05:00Z">
              <w:r w:rsidR="00120DE9">
                <w:rPr>
                  <w:rFonts w:ascii="Calibri" w:eastAsia="Monaco" w:hAnsi="Calibri" w:cs="Monaco"/>
                  <w:color w:val="000000"/>
                  <w:sz w:val="20"/>
                  <w:szCs w:val="20"/>
                  <w:lang w:val="en-GB"/>
                </w:rPr>
                <w:t>Staff</w:t>
              </w:r>
              <w:proofErr w:type="gramEnd"/>
              <w:r w:rsidR="00120DE9">
                <w:rPr>
                  <w:rFonts w:ascii="Calibri" w:eastAsia="Monaco" w:hAnsi="Calibri" w:cs="Monaco"/>
                  <w:color w:val="000000"/>
                  <w:sz w:val="20"/>
                  <w:szCs w:val="20"/>
                  <w:lang w:val="en-GB"/>
                </w:rPr>
                <w:t xml:space="preserve"> has been providing updates</w:t>
              </w:r>
            </w:ins>
            <w:r w:rsidR="00BB1B19">
              <w:rPr>
                <w:rStyle w:val="Hyperlink"/>
                <w:rFonts w:ascii="Calibri" w:eastAsia="Monaco" w:hAnsi="Calibri" w:cs="Monaco"/>
                <w:sz w:val="20"/>
                <w:szCs w:val="20"/>
                <w:lang w:val="en-GB"/>
              </w:rPr>
              <w:t xml:space="preserve"> </w:t>
            </w:r>
            <w:r>
              <w:rPr>
                <w:rFonts w:ascii="Calibri" w:eastAsia="Monaco" w:hAnsi="Calibri" w:cs="Monaco"/>
                <w:color w:val="000000"/>
                <w:sz w:val="20"/>
                <w:szCs w:val="20"/>
                <w:lang w:val="en-GB"/>
              </w:rPr>
              <w:t>to the GNSO Council as well as GAC leadership team</w:t>
            </w:r>
            <w:r w:rsidR="0099733F">
              <w:rPr>
                <w:rFonts w:ascii="Calibri" w:eastAsia="Monaco" w:hAnsi="Calibri" w:cs="Monaco"/>
                <w:color w:val="000000"/>
                <w:sz w:val="20"/>
                <w:szCs w:val="20"/>
                <w:lang w:val="en-GB"/>
              </w:rPr>
              <w:t xml:space="preserve"> </w:t>
            </w:r>
            <w:del w:id="291" w:author="Mary Wong" w:date="2017-09-13T16:05:00Z">
              <w:r w:rsidR="0099733F" w:rsidDel="00120DE9">
                <w:rPr>
                  <w:rFonts w:ascii="Calibri" w:eastAsia="Monaco" w:hAnsi="Calibri" w:cs="Monaco"/>
                  <w:color w:val="000000"/>
                  <w:sz w:val="20"/>
                  <w:szCs w:val="20"/>
                  <w:lang w:val="en-GB"/>
                </w:rPr>
                <w:delText>which captures</w:delText>
              </w:r>
            </w:del>
            <w:ins w:id="292" w:author="Mary Wong" w:date="2017-09-13T16:05:00Z">
              <w:r w:rsidR="00120DE9">
                <w:rPr>
                  <w:rFonts w:ascii="Calibri" w:eastAsia="Monaco" w:hAnsi="Calibri" w:cs="Monaco"/>
                  <w:color w:val="000000"/>
                  <w:sz w:val="20"/>
                  <w:szCs w:val="20"/>
                  <w:lang w:val="en-GB"/>
                </w:rPr>
                <w:t>on</w:t>
              </w:r>
            </w:ins>
            <w:r w:rsidR="0099733F">
              <w:rPr>
                <w:rFonts w:ascii="Calibri" w:eastAsia="Monaco" w:hAnsi="Calibri" w:cs="Monaco"/>
                <w:color w:val="000000"/>
                <w:sz w:val="20"/>
                <w:szCs w:val="20"/>
                <w:lang w:val="en-GB"/>
              </w:rPr>
              <w:t xml:space="preserve"> the current state of implementation of the recommendations</w:t>
            </w:r>
            <w:ins w:id="293" w:author="Mary Wong" w:date="2017-09-13T16:05:00Z">
              <w:r w:rsidR="00120DE9">
                <w:rPr>
                  <w:rFonts w:ascii="Calibri" w:eastAsia="Monaco" w:hAnsi="Calibri" w:cs="Monaco"/>
                  <w:color w:val="000000"/>
                  <w:sz w:val="20"/>
                  <w:szCs w:val="20"/>
                  <w:lang w:val="en-GB"/>
                </w:rPr>
                <w:t>, most recently in June 2017 (</w:t>
              </w:r>
            </w:ins>
            <w:ins w:id="294" w:author="Mary Wong" w:date="2017-09-13T16:06:00Z">
              <w:r w:rsidR="00120DE9">
                <w:rPr>
                  <w:rFonts w:ascii="Calibri" w:eastAsia="Monaco" w:hAnsi="Calibri" w:cs="Monaco"/>
                  <w:color w:val="000000"/>
                  <w:sz w:val="20"/>
                  <w:szCs w:val="20"/>
                  <w:lang w:val="en-GB"/>
                </w:rPr>
                <w:fldChar w:fldCharType="begin"/>
              </w:r>
              <w:r w:rsidR="00120DE9">
                <w:rPr>
                  <w:rFonts w:ascii="Calibri" w:eastAsia="Monaco" w:hAnsi="Calibri" w:cs="Monaco"/>
                  <w:color w:val="000000"/>
                  <w:sz w:val="20"/>
                  <w:szCs w:val="20"/>
                  <w:lang w:val="en-GB"/>
                </w:rPr>
                <w:instrText xml:space="preserve"> HYPERLINK "</w:instrText>
              </w:r>
            </w:ins>
            <w:ins w:id="295" w:author="Mary Wong" w:date="2017-09-13T16:05:00Z">
              <w:r w:rsidR="00120DE9" w:rsidRPr="00120DE9">
                <w:rPr>
                  <w:rFonts w:ascii="Calibri" w:eastAsia="Monaco" w:hAnsi="Calibri" w:cs="Monaco"/>
                  <w:color w:val="000000"/>
                  <w:sz w:val="20"/>
                  <w:szCs w:val="20"/>
                  <w:lang w:val="en-GB"/>
                </w:rPr>
                <w:instrText>https://mm.icann.org/pipermail/council/2017-June/020096.html</w:instrText>
              </w:r>
            </w:ins>
            <w:ins w:id="296" w:author="Mary Wong" w:date="2017-09-13T16:06:00Z">
              <w:r w:rsidR="00120DE9">
                <w:rPr>
                  <w:rFonts w:ascii="Calibri" w:eastAsia="Monaco" w:hAnsi="Calibri" w:cs="Monaco"/>
                  <w:color w:val="000000"/>
                  <w:sz w:val="20"/>
                  <w:szCs w:val="20"/>
                  <w:lang w:val="en-GB"/>
                </w:rPr>
                <w:instrText xml:space="preserve">" </w:instrText>
              </w:r>
              <w:r w:rsidR="00120DE9">
                <w:rPr>
                  <w:rFonts w:ascii="Calibri" w:eastAsia="Monaco" w:hAnsi="Calibri" w:cs="Monaco"/>
                  <w:color w:val="000000"/>
                  <w:sz w:val="20"/>
                  <w:szCs w:val="20"/>
                  <w:lang w:val="en-GB"/>
                </w:rPr>
                <w:fldChar w:fldCharType="separate"/>
              </w:r>
            </w:ins>
            <w:ins w:id="297" w:author="Mary Wong" w:date="2017-09-13T16:05:00Z">
              <w:r w:rsidR="00120DE9" w:rsidRPr="00642FDE">
                <w:rPr>
                  <w:rStyle w:val="Hyperlink"/>
                  <w:rFonts w:ascii="Calibri" w:eastAsia="Monaco" w:hAnsi="Calibri" w:cs="Monaco"/>
                  <w:sz w:val="20"/>
                  <w:szCs w:val="20"/>
                  <w:lang w:val="en-GB"/>
                </w:rPr>
                <w:t>https://mm.icann.org/pipermail/council/2017-June/020096.html</w:t>
              </w:r>
            </w:ins>
            <w:ins w:id="298" w:author="Mary Wong" w:date="2017-09-13T16:06:00Z">
              <w:r w:rsidR="00120DE9">
                <w:rPr>
                  <w:rFonts w:ascii="Calibri" w:eastAsia="Monaco" w:hAnsi="Calibri" w:cs="Monaco"/>
                  <w:color w:val="000000"/>
                  <w:sz w:val="20"/>
                  <w:szCs w:val="20"/>
                  <w:lang w:val="en-GB"/>
                </w:rPr>
                <w:fldChar w:fldCharType="end"/>
              </w:r>
              <w:r w:rsidR="00120DE9">
                <w:rPr>
                  <w:rFonts w:ascii="Calibri" w:eastAsia="Monaco" w:hAnsi="Calibri" w:cs="Monaco"/>
                  <w:color w:val="000000"/>
                  <w:sz w:val="20"/>
                  <w:szCs w:val="20"/>
                  <w:lang w:val="en-GB"/>
                </w:rPr>
                <w:t>)</w:t>
              </w:r>
            </w:ins>
            <w:r w:rsidR="0099733F">
              <w:rPr>
                <w:rFonts w:ascii="Calibri" w:eastAsia="Monaco" w:hAnsi="Calibri" w:cs="Monaco"/>
                <w:color w:val="000000"/>
                <w:sz w:val="20"/>
                <w:szCs w:val="20"/>
                <w:lang w:val="en-GB"/>
              </w:rPr>
              <w:t>.</w:t>
            </w:r>
          </w:p>
        </w:tc>
      </w:tr>
      <w:bookmarkStart w:id="299" w:name="PPSAI"/>
      <w:bookmarkEnd w:id="299"/>
      <w:tr w:rsidR="00E70F7D"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E70F7D" w:rsidRDefault="00E70F7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E70F7D" w:rsidRPr="007508AF" w:rsidRDefault="00E70F7D"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3BE1D9E2" w:rsidR="00E70F7D" w:rsidRDefault="00E70F7D"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w:t>
            </w:r>
          </w:p>
          <w:p w14:paraId="408C74D5" w14:textId="77777777" w:rsidR="00E70F7D" w:rsidRDefault="00E70F7D" w:rsidP="009735A4">
            <w:pPr>
              <w:pStyle w:val="TableContents"/>
              <w:snapToGrid w:val="0"/>
              <w:rPr>
                <w:rFonts w:ascii="Calibri" w:hAnsi="Calibri" w:cs="Arial"/>
                <w:sz w:val="20"/>
                <w:szCs w:val="20"/>
              </w:rPr>
            </w:pPr>
          </w:p>
          <w:p w14:paraId="563FA5A2" w14:textId="1057E832" w:rsidR="00E70F7D" w:rsidRPr="00CD7D6F" w:rsidRDefault="00E70F7D"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w:t>
            </w:r>
            <w:r>
              <w:rPr>
                <w:rFonts w:ascii="Calibri" w:eastAsia="Monaco" w:hAnsi="Calibri" w:cs="Monaco"/>
                <w:color w:val="000000"/>
                <w:sz w:val="20"/>
                <w:szCs w:val="20"/>
                <w:lang w:val="en-GB"/>
              </w:rPr>
              <w:lastRenderedPageBreak/>
              <w:t>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E70F7D" w:rsidRDefault="00E70F7D"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E70F7D" w:rsidRDefault="00E70F7D"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0"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1"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E70F7D" w:rsidRDefault="00E70F7D" w:rsidP="009735A4">
            <w:pPr>
              <w:pStyle w:val="TableContents"/>
              <w:snapToGrid w:val="0"/>
              <w:rPr>
                <w:rFonts w:ascii="Calibri" w:eastAsia="Tahoma" w:hAnsi="Calibri" w:cs="Tahoma"/>
                <w:sz w:val="20"/>
                <w:szCs w:val="20"/>
                <w:lang w:val="en-GB"/>
              </w:rPr>
            </w:pPr>
          </w:p>
          <w:p w14:paraId="6B55D5A4" w14:textId="4ABBA028" w:rsidR="00E70F7D" w:rsidRDefault="00E70F7D" w:rsidP="006817E7">
            <w:pPr>
              <w:pStyle w:val="TableContents"/>
              <w:snapToGrid w:val="0"/>
              <w:rPr>
                <w:rFonts w:ascii="Calibri" w:hAnsi="Calibri"/>
                <w:sz w:val="20"/>
                <w:szCs w:val="20"/>
              </w:rPr>
            </w:pPr>
            <w:r w:rsidRPr="00F20686">
              <w:rPr>
                <w:rFonts w:ascii="Calibri" w:eastAsia="Tahoma" w:hAnsi="Calibri" w:cs="Tahoma"/>
                <w:sz w:val="20"/>
                <w:szCs w:val="20"/>
                <w:lang w:val="en-US"/>
              </w:rPr>
              <w:lastRenderedPageBreak/>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sidR="00D56C88">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sidR="00D56C88">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sidR="003C79F1">
              <w:rPr>
                <w:rFonts w:ascii="Calibri" w:eastAsia="Tahoma" w:hAnsi="Calibri" w:cs="Tahoma"/>
                <w:sz w:val="20"/>
                <w:szCs w:val="20"/>
                <w:lang w:val="en-US"/>
              </w:rPr>
              <w:t xml:space="preserve"> </w:t>
            </w:r>
            <w:r w:rsidR="00857890">
              <w:rPr>
                <w:rFonts w:ascii="Calibri" w:eastAsia="Tahoma" w:hAnsi="Calibri" w:cs="Tahoma"/>
                <w:sz w:val="20"/>
                <w:szCs w:val="20"/>
                <w:lang w:val="en-US"/>
              </w:rPr>
              <w:t xml:space="preserve">The </w:t>
            </w:r>
            <w:del w:id="300" w:author="Mary Wong" w:date="2017-09-13T15:05:00Z">
              <w:r w:rsidR="00D56C88" w:rsidDel="006817E7">
                <w:rPr>
                  <w:rFonts w:ascii="Calibri" w:eastAsia="Tahoma" w:hAnsi="Calibri" w:cs="Tahoma"/>
                  <w:sz w:val="20"/>
                  <w:szCs w:val="20"/>
                  <w:lang w:val="en-US"/>
                </w:rPr>
                <w:delText xml:space="preserve">full </w:delText>
              </w:r>
            </w:del>
            <w:r w:rsidR="00857890">
              <w:rPr>
                <w:rFonts w:ascii="Calibri" w:eastAsia="Tahoma" w:hAnsi="Calibri" w:cs="Tahoma"/>
                <w:sz w:val="20"/>
                <w:szCs w:val="20"/>
                <w:lang w:val="en-US"/>
              </w:rPr>
              <w:t>IRT</w:t>
            </w:r>
            <w:r w:rsidR="00D56C88">
              <w:rPr>
                <w:rFonts w:ascii="Calibri" w:eastAsia="Tahoma" w:hAnsi="Calibri" w:cs="Tahoma"/>
                <w:sz w:val="20"/>
                <w:szCs w:val="20"/>
                <w:lang w:val="en-US"/>
              </w:rPr>
              <w:t xml:space="preserve"> </w:t>
            </w:r>
            <w:del w:id="301" w:author="Mary Wong" w:date="2017-09-13T15:05:00Z">
              <w:r w:rsidR="00D56C88" w:rsidDel="006817E7">
                <w:rPr>
                  <w:rFonts w:ascii="Calibri" w:eastAsia="Tahoma" w:hAnsi="Calibri" w:cs="Tahoma"/>
                  <w:sz w:val="20"/>
                  <w:szCs w:val="20"/>
                  <w:lang w:val="en-US"/>
                </w:rPr>
                <w:delText>discuss</w:delText>
              </w:r>
              <w:r w:rsidR="00670CE6" w:rsidDel="006817E7">
                <w:rPr>
                  <w:rFonts w:ascii="Calibri" w:eastAsia="Tahoma" w:hAnsi="Calibri" w:cs="Tahoma"/>
                  <w:sz w:val="20"/>
                  <w:szCs w:val="20"/>
                  <w:lang w:val="en-US"/>
                </w:rPr>
                <w:delText>ed</w:delText>
              </w:r>
              <w:r w:rsidR="00D56C88" w:rsidDel="006817E7">
                <w:rPr>
                  <w:rFonts w:ascii="Calibri" w:eastAsia="Tahoma" w:hAnsi="Calibri" w:cs="Tahoma"/>
                  <w:sz w:val="20"/>
                  <w:szCs w:val="20"/>
                  <w:lang w:val="en-US"/>
                </w:rPr>
                <w:delText xml:space="preserve"> the PSWG’s draft framework at its meeting at ICANN59 in Johannesburg in June 2017</w:delText>
              </w:r>
              <w:r w:rsidR="00670CE6" w:rsidDel="006817E7">
                <w:rPr>
                  <w:rFonts w:ascii="Calibri" w:eastAsia="Tahoma" w:hAnsi="Calibri" w:cs="Tahoma"/>
                  <w:sz w:val="20"/>
                  <w:szCs w:val="20"/>
                  <w:lang w:val="en-US"/>
                </w:rPr>
                <w:delText xml:space="preserve"> and will </w:delText>
              </w:r>
            </w:del>
            <w:ins w:id="302" w:author="Mary Wong" w:date="2017-09-13T15:05:00Z">
              <w:r w:rsidR="006817E7">
                <w:rPr>
                  <w:rFonts w:ascii="Calibri" w:eastAsia="Tahoma" w:hAnsi="Calibri" w:cs="Tahoma"/>
                  <w:sz w:val="20"/>
                  <w:szCs w:val="20"/>
                  <w:lang w:val="en-US"/>
                </w:rPr>
                <w:t xml:space="preserve">is completing </w:t>
              </w:r>
            </w:ins>
            <w:del w:id="303" w:author="Mary Wong" w:date="2017-09-13T15:05:00Z">
              <w:r w:rsidR="00670CE6" w:rsidDel="006817E7">
                <w:rPr>
                  <w:rFonts w:ascii="Calibri" w:eastAsia="Tahoma" w:hAnsi="Calibri" w:cs="Tahoma"/>
                  <w:sz w:val="20"/>
                  <w:szCs w:val="20"/>
                  <w:lang w:val="en-US"/>
                </w:rPr>
                <w:delText xml:space="preserve">continue </w:delText>
              </w:r>
            </w:del>
            <w:r w:rsidR="00670CE6">
              <w:rPr>
                <w:rFonts w:ascii="Calibri" w:eastAsia="Tahoma" w:hAnsi="Calibri" w:cs="Tahoma"/>
                <w:sz w:val="20"/>
                <w:szCs w:val="20"/>
                <w:lang w:val="en-US"/>
              </w:rPr>
              <w:t>its discussion of the</w:t>
            </w:r>
            <w:ins w:id="304" w:author="Mary Wong" w:date="2017-09-13T15:05:00Z">
              <w:r w:rsidR="006817E7">
                <w:rPr>
                  <w:rFonts w:ascii="Calibri" w:eastAsia="Tahoma" w:hAnsi="Calibri" w:cs="Tahoma"/>
                  <w:sz w:val="20"/>
                  <w:szCs w:val="20"/>
                  <w:lang w:val="en-US"/>
                </w:rPr>
                <w:t xml:space="preserve"> draft</w:t>
              </w:r>
            </w:ins>
            <w:r w:rsidR="00670CE6">
              <w:rPr>
                <w:rFonts w:ascii="Calibri" w:eastAsia="Tahoma" w:hAnsi="Calibri" w:cs="Tahoma"/>
                <w:sz w:val="20"/>
                <w:szCs w:val="20"/>
                <w:lang w:val="en-US"/>
              </w:rPr>
              <w:t xml:space="preserve"> PSWG framework </w:t>
            </w:r>
            <w:del w:id="305" w:author="Mary Wong" w:date="2017-09-13T15:05:00Z">
              <w:r w:rsidR="00670CE6" w:rsidDel="006817E7">
                <w:rPr>
                  <w:rFonts w:ascii="Calibri" w:eastAsia="Tahoma" w:hAnsi="Calibri" w:cs="Tahoma"/>
                  <w:sz w:val="20"/>
                  <w:szCs w:val="20"/>
                  <w:lang w:val="en-US"/>
                </w:rPr>
                <w:delText>as well as the</w:delText>
              </w:r>
            </w:del>
            <w:ins w:id="306" w:author="Mary Wong" w:date="2017-09-13T15:05:00Z">
              <w:r w:rsidR="006817E7">
                <w:rPr>
                  <w:rFonts w:ascii="Calibri" w:eastAsia="Tahoma" w:hAnsi="Calibri" w:cs="Tahoma"/>
                  <w:sz w:val="20"/>
                  <w:szCs w:val="20"/>
                  <w:lang w:val="en-US"/>
                </w:rPr>
                <w:t>and is reviewing a</w:t>
              </w:r>
            </w:ins>
            <w:r w:rsidR="00670CE6">
              <w:rPr>
                <w:rFonts w:ascii="Calibri" w:eastAsia="Tahoma" w:hAnsi="Calibri" w:cs="Tahoma"/>
                <w:sz w:val="20"/>
                <w:szCs w:val="20"/>
                <w:lang w:val="en-US"/>
              </w:rPr>
              <w:t xml:space="preserve"> draft </w:t>
            </w:r>
            <w:r w:rsidR="00F42095">
              <w:rPr>
                <w:rFonts w:ascii="Calibri" w:eastAsia="Tahoma" w:hAnsi="Calibri" w:cs="Tahoma"/>
                <w:sz w:val="20"/>
                <w:szCs w:val="20"/>
                <w:lang w:val="en-US"/>
              </w:rPr>
              <w:t xml:space="preserve">accreditation </w:t>
            </w:r>
            <w:r w:rsidR="00670CE6">
              <w:rPr>
                <w:rFonts w:ascii="Calibri" w:eastAsia="Tahoma" w:hAnsi="Calibri" w:cs="Tahoma"/>
                <w:sz w:val="20"/>
                <w:szCs w:val="20"/>
                <w:lang w:val="en-US"/>
              </w:rPr>
              <w:t xml:space="preserve">contract </w:t>
            </w:r>
            <w:ins w:id="307" w:author="Mary Wong" w:date="2017-09-13T15:06:00Z">
              <w:r w:rsidR="006817E7">
                <w:rPr>
                  <w:rFonts w:ascii="Calibri" w:eastAsia="Tahoma" w:hAnsi="Calibri" w:cs="Tahoma"/>
                  <w:sz w:val="20"/>
                  <w:szCs w:val="20"/>
                  <w:lang w:val="en-US"/>
                </w:rPr>
                <w:t>and related specifications</w:t>
              </w:r>
            </w:ins>
            <w:del w:id="308" w:author="Mary Wong" w:date="2017-09-13T15:06:00Z">
              <w:r w:rsidR="00670CE6" w:rsidDel="006817E7">
                <w:rPr>
                  <w:rFonts w:ascii="Calibri" w:eastAsia="Tahoma" w:hAnsi="Calibri" w:cs="Tahoma"/>
                  <w:sz w:val="20"/>
                  <w:szCs w:val="20"/>
                  <w:lang w:val="en-US"/>
                </w:rPr>
                <w:delText>in its upcoming IRT calls</w:delText>
              </w:r>
            </w:del>
            <w:r w:rsidR="00D56C88">
              <w:rPr>
                <w:rFonts w:ascii="Calibri" w:eastAsia="Tahoma" w:hAnsi="Calibri" w:cs="Tahoma"/>
                <w:sz w:val="20"/>
                <w:szCs w:val="20"/>
                <w:lang w:val="en-US"/>
              </w:rPr>
              <w:t>.</w:t>
            </w:r>
          </w:p>
        </w:tc>
      </w:tr>
      <w:bookmarkStart w:id="309" w:name="TandT"/>
      <w:tr w:rsidR="00E70F7D"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E70F7D" w:rsidRDefault="00E70F7D"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E70F7D" w:rsidRDefault="00E70F7D" w:rsidP="00F27DC2">
            <w:pPr>
              <w:pStyle w:val="TableContents"/>
              <w:snapToGrid w:val="0"/>
              <w:rPr>
                <w:rFonts w:ascii="Calibri" w:hAnsi="Calibri"/>
                <w:sz w:val="20"/>
                <w:szCs w:val="20"/>
              </w:rPr>
            </w:pPr>
            <w:r>
              <w:rPr>
                <w:rFonts w:ascii="Calibri" w:hAnsi="Calibri"/>
                <w:sz w:val="20"/>
                <w:szCs w:val="20"/>
              </w:rPr>
              <w:t xml:space="preserve">Council Liaison: </w:t>
            </w:r>
            <w:r w:rsidR="00605392">
              <w:rPr>
                <w:rFonts w:ascii="Calibri" w:hAnsi="Calibri"/>
                <w:sz w:val="20"/>
                <w:szCs w:val="20"/>
              </w:rPr>
              <w:t xml:space="preserve">Rubens </w:t>
            </w:r>
            <w:proofErr w:type="spellStart"/>
            <w:r w:rsidR="00605392">
              <w:rPr>
                <w:rFonts w:ascii="Calibri" w:hAnsi="Calibri"/>
                <w:sz w:val="20"/>
                <w:szCs w:val="20"/>
              </w:rPr>
              <w:t>Kuhl</w:t>
            </w:r>
            <w:proofErr w:type="spellEnd"/>
          </w:p>
          <w:p w14:paraId="5893EC60" w14:textId="58DBC208" w:rsidR="00E70F7D" w:rsidRDefault="00E70F7D" w:rsidP="00F27DC2">
            <w:pPr>
              <w:pStyle w:val="TableContents"/>
              <w:snapToGrid w:val="0"/>
              <w:rPr>
                <w:rFonts w:ascii="Calibri" w:hAnsi="Calibri"/>
                <w:sz w:val="20"/>
                <w:szCs w:val="20"/>
              </w:rPr>
            </w:pPr>
            <w:r>
              <w:rPr>
                <w:rFonts w:ascii="Calibri" w:hAnsi="Calibri"/>
                <w:sz w:val="20"/>
                <w:szCs w:val="20"/>
              </w:rPr>
              <w:t xml:space="preserve">IRT Support Staff: Brian Aitchison </w:t>
            </w:r>
          </w:p>
          <w:p w14:paraId="4E76B8C8" w14:textId="77777777" w:rsidR="00E70F7D" w:rsidRDefault="00E70F7D" w:rsidP="00F27DC2">
            <w:pPr>
              <w:pStyle w:val="TableContents"/>
              <w:snapToGrid w:val="0"/>
              <w:rPr>
                <w:rFonts w:ascii="Calibri" w:hAnsi="Calibri"/>
                <w:sz w:val="20"/>
                <w:szCs w:val="20"/>
              </w:rPr>
            </w:pPr>
          </w:p>
          <w:p w14:paraId="26B626E8" w14:textId="42435285" w:rsidR="00E70F7D" w:rsidRPr="00073BAB" w:rsidRDefault="00E70F7D"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E70F7D" w:rsidRDefault="00E70F7D"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E70F7D" w:rsidRPr="004E0842" w:rsidRDefault="00E70F7D"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2"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E70F7D" w:rsidRDefault="00E70F7D" w:rsidP="005A7E1E">
            <w:pPr>
              <w:pStyle w:val="TableContents"/>
              <w:snapToGrid w:val="0"/>
              <w:rPr>
                <w:rFonts w:ascii="Calibri" w:eastAsia="Tahoma" w:hAnsi="Calibri" w:cs="Tahoma"/>
                <w:sz w:val="20"/>
                <w:szCs w:val="20"/>
                <w:lang w:val="en-US"/>
              </w:rPr>
            </w:pPr>
          </w:p>
          <w:p w14:paraId="50773857" w14:textId="0A173165" w:rsidR="00E70F7D" w:rsidRDefault="00E70F7D"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DB15FE" w:rsidRDefault="00DB15FE" w:rsidP="00A438CB">
            <w:pPr>
              <w:pStyle w:val="TableContents"/>
              <w:snapToGrid w:val="0"/>
              <w:rPr>
                <w:rFonts w:ascii="Calibri" w:eastAsia="Tahoma" w:hAnsi="Calibri" w:cs="Tahoma"/>
                <w:sz w:val="20"/>
                <w:szCs w:val="20"/>
                <w:lang w:val="en-US"/>
              </w:rPr>
            </w:pPr>
          </w:p>
          <w:p w14:paraId="6D396E58" w14:textId="3C0BA0D1" w:rsidR="00DB15FE" w:rsidRPr="00A438CB" w:rsidRDefault="00C26CA8"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sidR="00934836">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sidR="00934836">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006908A2"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ins w:id="310" w:author="Amr Elsadr" w:date="2017-09-08T13:05:00Z">
              <w:r w:rsidR="000C3ECB"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000C3ECB" w:rsidRPr="000C3ECB">
                <w:rPr>
                  <w:rFonts w:ascii="Calibri" w:eastAsia="Tahoma" w:hAnsi="Calibri" w:cs="Tahoma"/>
                  <w:sz w:val="20"/>
                  <w:szCs w:val="20"/>
                  <w:lang w:val="en-US"/>
                </w:rPr>
                <w:t>eg</w:t>
              </w:r>
              <w:proofErr w:type="spellEnd"/>
              <w:r w:rsidR="000C3ECB"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ins>
            <w:del w:id="311" w:author="Amr Elsadr" w:date="2017-09-08T13:05:00Z">
              <w:r w:rsidRPr="00C26CA8" w:rsidDel="000C3ECB">
                <w:rPr>
                  <w:rFonts w:ascii="Calibri" w:eastAsia="Tahoma" w:hAnsi="Calibri" w:cs="Tahoma"/>
                  <w:sz w:val="20"/>
                  <w:szCs w:val="20"/>
                  <w:lang w:val="en-US"/>
                </w:rPr>
                <w:delText>Th</w:delText>
              </w:r>
              <w:r w:rsidR="0044566C" w:rsidDel="000C3ECB">
                <w:rPr>
                  <w:rFonts w:ascii="Calibri" w:eastAsia="Tahoma" w:hAnsi="Calibri" w:cs="Tahoma"/>
                  <w:sz w:val="20"/>
                  <w:szCs w:val="20"/>
                  <w:lang w:val="en-US"/>
                </w:rPr>
                <w:delText>e</w:delText>
              </w:r>
              <w:r w:rsidRPr="00C26CA8" w:rsidDel="000C3ECB">
                <w:rPr>
                  <w:rFonts w:ascii="Calibri" w:eastAsia="Tahoma" w:hAnsi="Calibri" w:cs="Tahoma"/>
                  <w:sz w:val="20"/>
                  <w:szCs w:val="20"/>
                  <w:lang w:val="en-US"/>
                </w:rPr>
                <w:delText xml:space="preserve"> discussion</w:delText>
              </w:r>
              <w:r w:rsidR="0044566C" w:rsidDel="000C3ECB">
                <w:rPr>
                  <w:rFonts w:ascii="Calibri" w:eastAsia="Tahoma" w:hAnsi="Calibri" w:cs="Tahoma"/>
                  <w:sz w:val="20"/>
                  <w:szCs w:val="20"/>
                  <w:lang w:val="en-US"/>
                </w:rPr>
                <w:delText xml:space="preserve"> of language and script tags</w:delText>
              </w:r>
              <w:r w:rsidRPr="00C26CA8" w:rsidDel="000C3ECB">
                <w:rPr>
                  <w:rFonts w:ascii="Calibri" w:eastAsia="Tahoma" w:hAnsi="Calibri" w:cs="Tahoma"/>
                  <w:sz w:val="20"/>
                  <w:szCs w:val="20"/>
                  <w:lang w:val="en-US"/>
                </w:rPr>
                <w:delText xml:space="preserve"> will remain the focus </w:delText>
              </w:r>
              <w:r w:rsidRPr="00C26CA8" w:rsidDel="000C3ECB">
                <w:rPr>
                  <w:rFonts w:ascii="Calibri" w:eastAsia="Tahoma" w:hAnsi="Calibri" w:cs="Tahoma"/>
                  <w:sz w:val="20"/>
                  <w:szCs w:val="20"/>
                  <w:lang w:val="en-US"/>
                </w:rPr>
                <w:lastRenderedPageBreak/>
                <w:delText>of IRT meetings into Q2 2017 until the challenges of implementing these tags can be addressed fully before soliciting public comment.</w:delText>
              </w:r>
            </w:del>
            <w:ins w:id="312" w:author="Amr Elsadr" w:date="2017-09-08T13:06:00Z">
              <w:r w:rsidR="000465A9">
                <w:rPr>
                  <w:rFonts w:ascii="Calibri" w:eastAsia="Tahoma" w:hAnsi="Calibri" w:cs="Tahoma"/>
                  <w:sz w:val="20"/>
                  <w:szCs w:val="20"/>
                  <w:lang w:val="en-US"/>
                </w:rPr>
                <w:t xml:space="preserve"> </w:t>
              </w:r>
              <w:r w:rsidR="000465A9" w:rsidRPr="000465A9">
                <w:rPr>
                  <w:rFonts w:ascii="Calibri" w:eastAsia="Tahoma" w:hAnsi="Calibri" w:cs="Tahoma"/>
                  <w:sz w:val="20"/>
                  <w:szCs w:val="20"/>
                  <w:lang w:val="en-US"/>
                </w:rPr>
                <w:t>Once the above questions are answered, a policy language document will be developed for IRT review and eventually public comment.</w:t>
              </w:r>
            </w:ins>
          </w:p>
          <w:p w14:paraId="1EF9D73A" w14:textId="18BB36C1" w:rsidR="00E70F7D" w:rsidRDefault="00E70F7D" w:rsidP="00A438CB">
            <w:pPr>
              <w:pStyle w:val="TableContents"/>
              <w:snapToGrid w:val="0"/>
              <w:rPr>
                <w:rFonts w:ascii="Calibri" w:eastAsia="Tahoma" w:hAnsi="Calibri" w:cs="Tahoma"/>
                <w:sz w:val="20"/>
                <w:szCs w:val="20"/>
                <w:lang w:val="en-US"/>
              </w:rPr>
            </w:pPr>
          </w:p>
          <w:p w14:paraId="4BE69F92" w14:textId="77777777" w:rsidR="00E70F7D" w:rsidRDefault="000465A9" w:rsidP="00C26CA8">
            <w:pPr>
              <w:pStyle w:val="TableContents"/>
              <w:snapToGrid w:val="0"/>
              <w:rPr>
                <w:ins w:id="313" w:author="Amr Elsadr" w:date="2017-09-08T13:07:00Z"/>
                <w:rFonts w:ascii="Calibri" w:eastAsia="Tahoma" w:hAnsi="Calibri" w:cs="Tahoma"/>
                <w:sz w:val="20"/>
                <w:szCs w:val="20"/>
                <w:lang w:val="en-US"/>
              </w:rPr>
            </w:pPr>
            <w:ins w:id="314" w:author="Amr Elsadr" w:date="2017-09-08T13:07:00Z">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ins>
            <w:del w:id="315" w:author="Amr Elsadr" w:date="2017-09-08T13:07:00Z">
              <w:r w:rsidR="00E70F7D" w:rsidRPr="004248EC" w:rsidDel="000465A9">
                <w:rPr>
                  <w:rFonts w:ascii="Calibri" w:eastAsia="Tahoma" w:hAnsi="Calibri" w:cs="Tahoma"/>
                  <w:sz w:val="20"/>
                  <w:szCs w:val="20"/>
                  <w:lang w:val="en-US"/>
                </w:rPr>
                <w:delText xml:space="preserve">The timeline for the implementation of the </w:delText>
              </w:r>
              <w:r w:rsidR="00E70F7D" w:rsidDel="000465A9">
                <w:rPr>
                  <w:rFonts w:ascii="Calibri" w:eastAsia="Tahoma" w:hAnsi="Calibri" w:cs="Tahoma"/>
                  <w:sz w:val="20"/>
                  <w:szCs w:val="20"/>
                  <w:lang w:val="en-US"/>
                </w:rPr>
                <w:delText>PDP r</w:delText>
              </w:r>
              <w:r w:rsidR="00E70F7D" w:rsidRPr="004248EC" w:rsidDel="000465A9">
                <w:rPr>
                  <w:rFonts w:ascii="Calibri" w:eastAsia="Tahoma" w:hAnsi="Calibri" w:cs="Tahoma"/>
                  <w:sz w:val="20"/>
                  <w:szCs w:val="20"/>
                  <w:lang w:val="en-US"/>
                </w:rPr>
                <w:delText>ecommendations has been extended into 2018 as a result of emerging complexities relating to the implementation. A tentative implementation announcement is currently scheduled for August 2017—with a tentative policy effective date of 1 February 2018—pending further discussion with the IRT.</w:delText>
              </w:r>
            </w:del>
          </w:p>
          <w:p w14:paraId="60732E50" w14:textId="1C00205F" w:rsidR="000465A9" w:rsidRDefault="000465A9" w:rsidP="00C26CA8">
            <w:pPr>
              <w:pStyle w:val="TableContents"/>
              <w:snapToGrid w:val="0"/>
              <w:rPr>
                <w:rFonts w:ascii="Calibri" w:eastAsia="Tahoma" w:hAnsi="Calibri" w:cs="Tahoma"/>
                <w:sz w:val="20"/>
                <w:szCs w:val="20"/>
                <w:lang w:val="en-US"/>
              </w:rPr>
            </w:pPr>
          </w:p>
        </w:tc>
      </w:tr>
      <w:tr w:rsidR="00E70F7D"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E70F7D" w:rsidRDefault="00E70F7D" w:rsidP="00462A5D">
            <w:pPr>
              <w:pStyle w:val="TableContents"/>
              <w:snapToGrid w:val="0"/>
              <w:rPr>
                <w:rFonts w:ascii="Calibri" w:hAnsi="Calibri"/>
                <w:sz w:val="20"/>
                <w:szCs w:val="20"/>
              </w:rPr>
            </w:pPr>
            <w:bookmarkStart w:id="316" w:name="IRTP_C"/>
            <w:bookmarkEnd w:id="309"/>
            <w:bookmarkEnd w:id="316"/>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E70F7D" w:rsidRDefault="00E70F7D"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07987399" w:rsidR="00E70F7D" w:rsidRDefault="00E70F7D" w:rsidP="00462A5D">
            <w:pPr>
              <w:pStyle w:val="TableContents"/>
              <w:snapToGrid w:val="0"/>
              <w:rPr>
                <w:rFonts w:ascii="Calibri" w:hAnsi="Calibri"/>
                <w:sz w:val="20"/>
                <w:szCs w:val="20"/>
              </w:rPr>
            </w:pPr>
            <w:r>
              <w:rPr>
                <w:rFonts w:ascii="Calibri" w:hAnsi="Calibri"/>
                <w:sz w:val="20"/>
                <w:szCs w:val="20"/>
              </w:rPr>
              <w:t>IRT Support Staff: Caitlin Tubergen</w:t>
            </w:r>
          </w:p>
          <w:p w14:paraId="16DFD993" w14:textId="77777777" w:rsidR="00E70F7D" w:rsidRDefault="00E70F7D" w:rsidP="00462A5D">
            <w:pPr>
              <w:pStyle w:val="TableContents"/>
              <w:snapToGrid w:val="0"/>
              <w:rPr>
                <w:rFonts w:ascii="Calibri" w:hAnsi="Calibri"/>
                <w:sz w:val="20"/>
                <w:szCs w:val="20"/>
              </w:rPr>
            </w:pPr>
          </w:p>
          <w:p w14:paraId="34E841AA" w14:textId="053C90A5" w:rsidR="00E70F7D" w:rsidRPr="00CD0E82" w:rsidRDefault="00E70F7D"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E70F7D" w:rsidRDefault="00E70F7D"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E70F7D" w:rsidRPr="007508AF" w:rsidRDefault="0044179C"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E70F7D" w:rsidRDefault="00E70F7D"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E70F7D" w:rsidRDefault="00E70F7D"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43"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4"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45"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E70F7D" w:rsidRDefault="00E70F7D" w:rsidP="001D7252">
            <w:pPr>
              <w:pStyle w:val="SubtleEmphasis1"/>
              <w:kinsoku w:val="0"/>
              <w:overflowPunct w:val="0"/>
              <w:ind w:left="0"/>
              <w:textAlignment w:val="baseline"/>
              <w:rPr>
                <w:rFonts w:ascii="Calibri" w:hAnsi="Calibri" w:cs="Calibri"/>
              </w:rPr>
            </w:pPr>
          </w:p>
          <w:p w14:paraId="1756AF87" w14:textId="1C3A8109" w:rsidR="00E70F7D" w:rsidRPr="00344B50" w:rsidRDefault="00E70F7D" w:rsidP="00A86D8C">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46" w:history="1">
              <w:r w:rsidRPr="002E7539">
                <w:rPr>
                  <w:rStyle w:val="Hyperlink"/>
                  <w:rFonts w:ascii="Calibri" w:hAnsi="Calibri" w:cs="Calibri"/>
                </w:rPr>
                <w:t>https://gnso.icann.org/en/correspondence/bladel-to-crocker-01dec16-</w:t>
              </w:r>
              <w:r w:rsidRPr="002E7539">
                <w:rPr>
                  <w:rStyle w:val="Hyperlink"/>
                  <w:rFonts w:ascii="Calibri" w:hAnsi="Calibri" w:cs="Calibri"/>
                </w:rPr>
                <w:lastRenderedPageBreak/>
                <w:t>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47" w:history="1">
              <w:r w:rsidRPr="002E7539">
                <w:rPr>
                  <w:rStyle w:val="Hyperlink"/>
                  <w:rFonts w:ascii="Calibri" w:hAnsi="Calibri" w:cs="Calibri"/>
                </w:rPr>
                <w:t>https://gnso.icann.org/en/correspondence/crocker-to-bladel-21dec16-en.pdf)</w:t>
              </w:r>
            </w:hyperlink>
            <w:r>
              <w:rPr>
                <w:rFonts w:ascii="Calibri" w:hAnsi="Calibri" w:cs="Calibri"/>
              </w:rPr>
              <w:t>. On 3 February 2017, the Board passed a resolution confirming its instructions regarding deferral of Compliance enforcement and declaring its intention of further discussing the concerns raised by the GNSO Council at a subsequent meeting.</w:t>
            </w:r>
            <w:r w:rsidR="00857890">
              <w:rPr>
                <w:rFonts w:ascii="Calibri" w:hAnsi="Calibri" w:cs="Calibri"/>
              </w:rPr>
              <w:t xml:space="preserve">  </w:t>
            </w:r>
            <w:r w:rsidR="00A86D8C">
              <w:rPr>
                <w:rFonts w:ascii="Calibri" w:hAnsi="Calibri" w:cs="Calibri"/>
              </w:rPr>
              <w:t>On 16 March 2017, the Board passed a resolution directing the ICANN CEO to instruct ICANN staff to work with the Registrars’ Stakeholder Group and other interested parties to determine the appropriate path forward.  ICANN Staff has reached out to the Registrars’ Stakeholder Group with the suggestion to move the discussion to the PPSAI IRT.</w:t>
            </w:r>
          </w:p>
        </w:tc>
      </w:tr>
      <w:tr w:rsidR="00E70F7D" w:rsidRPr="007508AF" w14:paraId="666566E9"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E70F7D" w:rsidRPr="00C32140" w:rsidRDefault="00E70F7D" w:rsidP="00462A5D">
            <w:pPr>
              <w:pStyle w:val="TableContents"/>
              <w:snapToGrid w:val="0"/>
              <w:rPr>
                <w:rFonts w:ascii="Calibri" w:hAnsi="Calibri"/>
                <w:b/>
                <w:sz w:val="20"/>
                <w:szCs w:val="20"/>
              </w:rPr>
            </w:pPr>
            <w:bookmarkStart w:id="317" w:name="THICK_WHOIS"/>
            <w:bookmarkEnd w:id="317"/>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E70F7D" w:rsidRDefault="00E70F7D" w:rsidP="00462A5D">
            <w:pPr>
              <w:pStyle w:val="TableContents"/>
              <w:snapToGrid w:val="0"/>
              <w:rPr>
                <w:rFonts w:ascii="Calibri" w:hAnsi="Calibri"/>
                <w:sz w:val="20"/>
                <w:szCs w:val="20"/>
              </w:rPr>
            </w:pPr>
            <w:r>
              <w:rPr>
                <w:rFonts w:ascii="Calibri" w:hAnsi="Calibri"/>
                <w:sz w:val="20"/>
                <w:szCs w:val="20"/>
              </w:rPr>
              <w:t>Council Liaison:</w:t>
            </w:r>
            <w:r w:rsidR="00A308A4">
              <w:rPr>
                <w:rFonts w:ascii="Calibri" w:hAnsi="Calibri"/>
                <w:sz w:val="20"/>
                <w:szCs w:val="20"/>
              </w:rPr>
              <w:t xml:space="preserve"> Susan Kawaguchi</w:t>
            </w:r>
          </w:p>
          <w:p w14:paraId="4FCE5FD4" w14:textId="77777777" w:rsidR="00E70F7D" w:rsidRDefault="00E70F7D" w:rsidP="00462A5D">
            <w:pPr>
              <w:pStyle w:val="TableContents"/>
              <w:snapToGrid w:val="0"/>
              <w:rPr>
                <w:rFonts w:ascii="Calibri" w:hAnsi="Calibri"/>
                <w:sz w:val="20"/>
                <w:szCs w:val="20"/>
              </w:rPr>
            </w:pPr>
            <w:r>
              <w:rPr>
                <w:rFonts w:ascii="Calibri" w:hAnsi="Calibri"/>
                <w:sz w:val="20"/>
                <w:szCs w:val="20"/>
              </w:rPr>
              <w:t>IRT Support Staff: Dennis Chang</w:t>
            </w:r>
          </w:p>
          <w:p w14:paraId="49AB4E48" w14:textId="77777777" w:rsidR="00E70F7D" w:rsidRDefault="00E70F7D" w:rsidP="00462A5D">
            <w:pPr>
              <w:pStyle w:val="TableContents"/>
              <w:snapToGrid w:val="0"/>
              <w:rPr>
                <w:rFonts w:ascii="Calibri" w:hAnsi="Calibri"/>
                <w:sz w:val="20"/>
                <w:szCs w:val="20"/>
              </w:rPr>
            </w:pPr>
          </w:p>
          <w:p w14:paraId="7A10FAC6" w14:textId="77777777" w:rsidR="00E70F7D" w:rsidRDefault="00E70F7D"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E70F7D" w:rsidRDefault="00E70F7D" w:rsidP="00462A5D">
            <w:pPr>
              <w:pStyle w:val="TableContents"/>
              <w:snapToGrid w:val="0"/>
              <w:rPr>
                <w:rFonts w:ascii="Calibri" w:hAnsi="Calibri"/>
                <w:sz w:val="20"/>
                <w:szCs w:val="20"/>
              </w:rPr>
            </w:pPr>
          </w:p>
          <w:p w14:paraId="7E1FB5F4" w14:textId="77777777" w:rsidR="00E70F7D" w:rsidRDefault="00E70F7D" w:rsidP="00462A5D">
            <w:pPr>
              <w:pStyle w:val="TableContents"/>
              <w:snapToGrid w:val="0"/>
              <w:rPr>
                <w:rFonts w:ascii="Calibri" w:hAnsi="Calibri"/>
                <w:sz w:val="20"/>
                <w:szCs w:val="20"/>
              </w:rPr>
            </w:pPr>
          </w:p>
          <w:p w14:paraId="4DADEF46" w14:textId="40B8F752" w:rsidR="00E70F7D" w:rsidRDefault="00E70F7D"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E70F7D" w:rsidRPr="007508AF" w:rsidRDefault="000734F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0F18B2D" w:rsidR="00E70F7D" w:rsidRDefault="00E70F7D"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48"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3259DDC1" w14:textId="68D86707" w:rsidR="00E70F7D" w:rsidRDefault="00E70F7D" w:rsidP="00104E6E">
            <w:pPr>
              <w:pStyle w:val="SubtleEmphasis1"/>
              <w:kinsoku w:val="0"/>
              <w:overflowPunct w:val="0"/>
              <w:ind w:left="0"/>
              <w:textAlignment w:val="baseline"/>
              <w:rPr>
                <w:rFonts w:ascii="Calibri" w:hAnsi="Calibri" w:cs="Calibri"/>
                <w:lang w:val="en-IE"/>
              </w:rPr>
            </w:pPr>
          </w:p>
          <w:p w14:paraId="284476D5" w14:textId="0D751B63" w:rsidR="000D7D2E" w:rsidRPr="00023132" w:rsidRDefault="000D7D2E"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49" w:history="1">
              <w:r w:rsidRPr="00023132">
                <w:rPr>
                  <w:rStyle w:val="Hyperlink"/>
                  <w:rFonts w:ascii="Calibri" w:hAnsi="Calibri" w:cs="Calibri"/>
                </w:rPr>
                <w:t>published</w:t>
              </w:r>
            </w:hyperlink>
            <w:r>
              <w:rPr>
                <w:rFonts w:ascii="Calibri" w:hAnsi="Calibri" w:cs="Calibri"/>
              </w:rPr>
              <w:t xml:space="preserve"> on 1 </w:t>
            </w:r>
            <w:r w:rsidR="00A8479B">
              <w:rPr>
                <w:rFonts w:ascii="Calibri" w:hAnsi="Calibri" w:cs="Calibri"/>
              </w:rPr>
              <w:t>February</w:t>
            </w:r>
            <w:r>
              <w:rPr>
                <w:rFonts w:ascii="Calibri" w:hAnsi="Calibri" w:cs="Calibri"/>
              </w:rPr>
              <w:t xml:space="preserve"> 2017: </w:t>
            </w:r>
            <w:r w:rsidRPr="00023132">
              <w:rPr>
                <w:rFonts w:ascii="Calibri" w:hAnsi="Calibri" w:cs="Calibri"/>
              </w:rPr>
              <w:t xml:space="preserve"> </w:t>
            </w:r>
            <w:r>
              <w:rPr>
                <w:rFonts w:ascii="Calibri" w:hAnsi="Calibri" w:cs="Calibri"/>
              </w:rPr>
              <w:t xml:space="preserve">1) </w:t>
            </w:r>
            <w:hyperlink r:id="rId50"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w:t>
              </w:r>
              <w:proofErr w:type="spellStart"/>
              <w:r w:rsidRPr="00C863C4">
                <w:rPr>
                  <w:rStyle w:val="Hyperlink"/>
                  <w:rFonts w:ascii="Calibri" w:hAnsi="Calibri" w:cs="Calibri"/>
                </w:rPr>
                <w:t>gTLDs</w:t>
              </w:r>
              <w:proofErr w:type="spellEnd"/>
            </w:hyperlink>
            <w:r w:rsidRPr="00023132">
              <w:rPr>
                <w:rFonts w:ascii="Calibri" w:hAnsi="Calibri" w:cs="Calibri"/>
              </w:rPr>
              <w:t xml:space="preserve"> and </w:t>
            </w:r>
            <w:r>
              <w:rPr>
                <w:rFonts w:ascii="Calibri" w:hAnsi="Calibri" w:cs="Calibri"/>
              </w:rPr>
              <w:t xml:space="preserve">2) </w:t>
            </w:r>
            <w:hyperlink r:id="rId51" w:tooltip="棰嘭翿" w:history="1">
              <w:r w:rsidRPr="00C863C4">
                <w:rPr>
                  <w:rStyle w:val="Hyperlink"/>
                  <w:rFonts w:ascii="Calibri" w:hAnsi="Calibri" w:cs="Calibri"/>
                </w:rPr>
                <w:t>the Proposed Implementation of GNSO Thick RDDS (WHOIS) Transition Policy for .COM, .NET and .JOBS.</w:t>
              </w:r>
            </w:hyperlink>
          </w:p>
          <w:p w14:paraId="658F96DA" w14:textId="77777777" w:rsidR="000D7D2E" w:rsidRDefault="000D7D2E" w:rsidP="000D7D2E">
            <w:pPr>
              <w:widowControl/>
              <w:suppressAutoHyphens w:val="0"/>
              <w:rPr>
                <w:rFonts w:ascii="Calibri" w:hAnsi="Calibri" w:cs="Calibri"/>
                <w:sz w:val="20"/>
                <w:szCs w:val="20"/>
              </w:rPr>
            </w:pPr>
          </w:p>
          <w:p w14:paraId="509B225B" w14:textId="60A856DE" w:rsidR="000D7D2E" w:rsidRDefault="000D7D2E" w:rsidP="000D7D2E">
            <w:pPr>
              <w:widowControl/>
              <w:suppressAutoHyphens w:val="0"/>
              <w:rPr>
                <w:rFonts w:ascii="Calibri" w:hAnsi="Calibri" w:cs="Calibri"/>
                <w:sz w:val="20"/>
                <w:szCs w:val="20"/>
              </w:rPr>
            </w:pPr>
            <w:r>
              <w:rPr>
                <w:rFonts w:ascii="Calibri" w:hAnsi="Calibri" w:cs="Calibri"/>
                <w:sz w:val="20"/>
                <w:szCs w:val="20"/>
              </w:rPr>
              <w:t xml:space="preserve">The Consistent </w:t>
            </w:r>
            <w:r w:rsidR="00A8479B">
              <w:rPr>
                <w:rFonts w:ascii="Calibri" w:hAnsi="Calibri" w:cs="Calibri"/>
                <w:sz w:val="20"/>
                <w:szCs w:val="20"/>
              </w:rPr>
              <w:t>Labelling</w:t>
            </w:r>
            <w:r>
              <w:rPr>
                <w:rFonts w:ascii="Calibri" w:hAnsi="Calibri" w:cs="Calibri"/>
                <w:sz w:val="20"/>
                <w:szCs w:val="20"/>
              </w:rPr>
              <w:t xml:space="preserve"> and Display of RDDS Output for All </w:t>
            </w:r>
            <w:proofErr w:type="spellStart"/>
            <w:r>
              <w:rPr>
                <w:rFonts w:ascii="Calibri" w:hAnsi="Calibri" w:cs="Calibri"/>
                <w:sz w:val="20"/>
                <w:szCs w:val="20"/>
              </w:rPr>
              <w:t>gTLDs</w:t>
            </w:r>
            <w:proofErr w:type="spellEnd"/>
            <w:r>
              <w:rPr>
                <w:rFonts w:ascii="Calibri" w:hAnsi="Calibri" w:cs="Calibri"/>
                <w:sz w:val="20"/>
                <w:szCs w:val="20"/>
              </w:rPr>
              <w:t xml:space="preserve"> policy has completed implementation with the policy effective date of 1 August 2017 as planned.</w:t>
            </w:r>
          </w:p>
          <w:p w14:paraId="6C0767E8" w14:textId="77777777" w:rsidR="000D7D2E" w:rsidRDefault="000D7D2E" w:rsidP="000D7D2E">
            <w:pPr>
              <w:widowControl/>
              <w:suppressAutoHyphens w:val="0"/>
              <w:rPr>
                <w:rFonts w:ascii="Calibri" w:hAnsi="Calibri" w:cs="Calibri"/>
                <w:sz w:val="20"/>
                <w:szCs w:val="20"/>
              </w:rPr>
            </w:pPr>
          </w:p>
          <w:p w14:paraId="17D230D8" w14:textId="77777777" w:rsidR="000D7D2E" w:rsidRPr="007240FC" w:rsidRDefault="000D7D2E" w:rsidP="000D7D2E">
            <w:pPr>
              <w:rPr>
                <w:rFonts w:asciiTheme="minorHAnsi" w:hAnsiTheme="minorHAnsi" w:cs="Calibri"/>
              </w:rPr>
            </w:pPr>
            <w:r w:rsidRPr="007240FC">
              <w:rPr>
                <w:rFonts w:asciiTheme="minorHAnsi" w:eastAsia="Times New Roman" w:hAnsiTheme="minorHAnsi"/>
                <w:kern w:val="0"/>
                <w:sz w:val="20"/>
                <w:szCs w:val="20"/>
                <w:lang w:val="en-US" w:eastAsia="ko-KR"/>
              </w:rPr>
              <w:t xml:space="preserve">On </w:t>
            </w:r>
            <w:r w:rsidRPr="007240FC">
              <w:rPr>
                <w:rFonts w:asciiTheme="minorHAnsi" w:eastAsia="Times New Roman" w:hAnsiTheme="minorHAnsi"/>
                <w:bCs/>
                <w:kern w:val="0"/>
                <w:sz w:val="20"/>
                <w:szCs w:val="20"/>
                <w:lang w:val="en-US" w:eastAsia="ko-KR"/>
              </w:rPr>
              <w:t>20 June 2017</w:t>
            </w:r>
            <w:r w:rsidRPr="007240FC">
              <w:rPr>
                <w:rFonts w:asciiTheme="minorHAnsi" w:eastAsia="Times New Roman" w:hAnsiTheme="minorHAnsi"/>
                <w:kern w:val="0"/>
                <w:sz w:val="20"/>
                <w:szCs w:val="20"/>
                <w:lang w:val="en-US" w:eastAsia="ko-KR"/>
              </w:rPr>
              <w:t xml:space="preserve">, Verisign requested an extension of the 1 August 2017 deadline to Verisign to begin accepting Thick WHOIS data from registrars. The 1 </w:t>
            </w:r>
            <w:r w:rsidRPr="007240FC">
              <w:rPr>
                <w:rFonts w:asciiTheme="minorHAnsi" w:eastAsia="Times New Roman" w:hAnsiTheme="minorHAnsi"/>
                <w:kern w:val="0"/>
                <w:sz w:val="20"/>
                <w:szCs w:val="20"/>
                <w:lang w:val="en-US" w:eastAsia="ko-KR"/>
              </w:rPr>
              <w:lastRenderedPageBreak/>
              <w:t xml:space="preserve">August 2017 data is an optional milestone to registrars to begin voluntarily submitting Thick WHOIS Data to the registry operator. On 29 June 2017, the ICANN organization approved the request for a 120-day extension and registrars may </w:t>
            </w:r>
            <w:proofErr w:type="gramStart"/>
            <w:r w:rsidRPr="007240FC">
              <w:rPr>
                <w:rFonts w:asciiTheme="minorHAnsi" w:eastAsia="Times New Roman" w:hAnsiTheme="minorHAnsi"/>
                <w:kern w:val="0"/>
                <w:sz w:val="20"/>
                <w:szCs w:val="20"/>
                <w:lang w:val="en-US" w:eastAsia="ko-KR"/>
              </w:rPr>
              <w:t>migrate</w:t>
            </w:r>
            <w:proofErr w:type="gramEnd"/>
            <w:r w:rsidRPr="007240FC">
              <w:rPr>
                <w:rFonts w:asciiTheme="minorHAnsi" w:eastAsia="Times New Roman" w:hAnsiTheme="minorHAnsi"/>
                <w:kern w:val="0"/>
                <w:sz w:val="20"/>
                <w:szCs w:val="20"/>
                <w:lang w:val="en-US" w:eastAsia="ko-KR"/>
              </w:rPr>
              <w:t xml:space="preserve"> registration data to the registry operator beginning on 29 November 2017. </w:t>
            </w:r>
            <w:r w:rsidRPr="007240FC">
              <w:rPr>
                <w:rFonts w:asciiTheme="minorHAnsi" w:hAnsiTheme="minorHAnsi" w:cs="Calibri"/>
                <w:sz w:val="20"/>
                <w:szCs w:val="20"/>
              </w:rPr>
              <w:t xml:space="preserve">The Operational Testing and Evaluation that began on 1 May 2017 will continue till the 29 November 2017. The final policy effective dates have not changed: </w:t>
            </w:r>
          </w:p>
          <w:p w14:paraId="75A88623" w14:textId="77777777" w:rsidR="000D7D2E" w:rsidRPr="007240FC" w:rsidRDefault="000D7D2E" w:rsidP="000D7D2E">
            <w:pPr>
              <w:pStyle w:val="SubtleEmphasis1"/>
              <w:ind w:left="0"/>
              <w:rPr>
                <w:rFonts w:asciiTheme="minorHAnsi" w:hAnsiTheme="minorHAnsi" w:cs="Calibri"/>
              </w:rPr>
            </w:pPr>
            <w:r w:rsidRPr="007240FC">
              <w:rPr>
                <w:rFonts w:asciiTheme="minorHAnsi" w:hAnsiTheme="minorHAnsi" w:cs="Calibri"/>
              </w:rPr>
              <w:t>Effective date for new registrations – 1 May 2018</w:t>
            </w:r>
          </w:p>
          <w:p w14:paraId="0442F15E" w14:textId="77777777" w:rsidR="001D1CFD" w:rsidRDefault="000D7D2E" w:rsidP="001D1CFD">
            <w:pPr>
              <w:pStyle w:val="SubtleEmphasis1"/>
              <w:ind w:left="0"/>
              <w:rPr>
                <w:ins w:id="318" w:author="Caitlin Tubergen" w:date="2017-09-07T09:20:00Z"/>
                <w:rFonts w:asciiTheme="minorHAnsi" w:hAnsiTheme="minorHAnsi" w:cs="Calibri"/>
              </w:rPr>
            </w:pPr>
            <w:r w:rsidRPr="007240FC">
              <w:rPr>
                <w:rFonts w:asciiTheme="minorHAnsi" w:hAnsiTheme="minorHAnsi" w:cs="Calibri"/>
              </w:rPr>
              <w:t>Effective date for existing registrations –  1 February 2019</w:t>
            </w:r>
          </w:p>
          <w:p w14:paraId="68642ED4" w14:textId="37ACAC3A" w:rsidR="004877B7" w:rsidRDefault="004877B7" w:rsidP="001D1CFD">
            <w:pPr>
              <w:pStyle w:val="SubtleEmphasis1"/>
              <w:ind w:left="0"/>
              <w:rPr>
                <w:rFonts w:ascii="Calibri" w:hAnsi="Calibri" w:cs="Calibri"/>
              </w:rPr>
            </w:pPr>
            <w:ins w:id="319" w:author="Caitlin Tubergen" w:date="2017-09-07T09:21:00Z">
              <w:r w:rsidRPr="004877B7">
                <w:rPr>
                  <w:rFonts w:ascii="Calibri" w:hAnsi="Calibri" w:cs="Calibri"/>
                </w:rPr>
                <w:t xml:space="preserve">Some recent developments have been documented in this blog post: </w:t>
              </w:r>
              <w:r w:rsidR="00F823F3">
                <w:rPr>
                  <w:rFonts w:ascii="Calibri" w:hAnsi="Calibri" w:cs="Calibri"/>
                </w:rPr>
                <w:fldChar w:fldCharType="begin"/>
              </w:r>
              <w:r w:rsidR="00F823F3">
                <w:rPr>
                  <w:rFonts w:ascii="Calibri" w:hAnsi="Calibri" w:cs="Calibri"/>
                </w:rPr>
                <w:instrText xml:space="preserve"> HYPERLINK "https://www.icann.org/news/blog/thick-whois-transition-update" </w:instrText>
              </w:r>
              <w:r w:rsidR="00F823F3">
                <w:rPr>
                  <w:rFonts w:ascii="Calibri" w:hAnsi="Calibri" w:cs="Calibri"/>
                </w:rPr>
                <w:fldChar w:fldCharType="separate"/>
              </w:r>
              <w:r w:rsidRPr="00F823F3">
                <w:rPr>
                  <w:rStyle w:val="Hyperlink"/>
                  <w:rFonts w:ascii="Calibri" w:hAnsi="Calibri" w:cs="Calibri"/>
                </w:rPr>
                <w:t>Thick WHOIS Transition Update - ICANN</w:t>
              </w:r>
              <w:r w:rsidR="00F823F3">
                <w:rPr>
                  <w:rFonts w:ascii="Calibri" w:hAnsi="Calibri" w:cs="Calibri"/>
                </w:rPr>
                <w:fldChar w:fldCharType="end"/>
              </w:r>
              <w:r w:rsidRPr="004877B7">
                <w:rPr>
                  <w:rFonts w:ascii="Calibri" w:hAnsi="Calibri" w:cs="Calibri"/>
                </w:rPr>
                <w:t>.</w:t>
              </w:r>
            </w:ins>
          </w:p>
        </w:tc>
      </w:tr>
      <w:tr w:rsidR="00E70F7D"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21D0CB5A" w:rsidR="00E70F7D" w:rsidRDefault="00E70F7D" w:rsidP="00462A5D">
            <w:pPr>
              <w:pStyle w:val="TableContents"/>
              <w:snapToGrid w:val="0"/>
              <w:rPr>
                <w:rFonts w:ascii="Calibri" w:eastAsia="Tahoma" w:hAnsi="Calibri" w:cs="Tahoma"/>
                <w:b/>
                <w:sz w:val="20"/>
                <w:szCs w:val="20"/>
                <w:lang w:val="en-GB"/>
              </w:rPr>
            </w:pPr>
            <w:bookmarkStart w:id="320" w:name="IGO_INGO2"/>
            <w:bookmarkEnd w:id="320"/>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00F67CE5" w14:textId="58C5AC75" w:rsidR="00E70F7D" w:rsidRDefault="00E70F7D" w:rsidP="000C369B">
            <w:pPr>
              <w:pStyle w:val="TableContents"/>
              <w:snapToGrid w:val="0"/>
              <w:rPr>
                <w:rFonts w:ascii="Calibri" w:hAnsi="Calibri"/>
                <w:sz w:val="20"/>
                <w:szCs w:val="20"/>
              </w:rPr>
            </w:pPr>
            <w:r>
              <w:rPr>
                <w:rFonts w:ascii="Calibri" w:hAnsi="Calibri"/>
                <w:sz w:val="20"/>
                <w:szCs w:val="20"/>
              </w:rPr>
              <w:t xml:space="preserve">Council Liaison: Keith </w:t>
            </w:r>
            <w:proofErr w:type="spellStart"/>
            <w:r>
              <w:rPr>
                <w:rFonts w:ascii="Calibri" w:hAnsi="Calibri"/>
                <w:sz w:val="20"/>
                <w:szCs w:val="20"/>
              </w:rPr>
              <w:t>Drazek</w:t>
            </w:r>
            <w:proofErr w:type="spellEnd"/>
          </w:p>
          <w:p w14:paraId="3481A652" w14:textId="43A83898" w:rsidR="00E70F7D" w:rsidRDefault="00E70F7D" w:rsidP="000C369B">
            <w:pPr>
              <w:pStyle w:val="TableContents"/>
              <w:snapToGrid w:val="0"/>
              <w:rPr>
                <w:rFonts w:ascii="Calibri" w:hAnsi="Calibri"/>
                <w:sz w:val="20"/>
                <w:szCs w:val="20"/>
              </w:rPr>
            </w:pPr>
            <w:r>
              <w:rPr>
                <w:rFonts w:ascii="Calibri" w:hAnsi="Calibri"/>
                <w:sz w:val="20"/>
                <w:szCs w:val="20"/>
              </w:rPr>
              <w:t>IRT Support Staff: Dennis Chang</w:t>
            </w:r>
          </w:p>
          <w:p w14:paraId="0B220E0C" w14:textId="77777777" w:rsidR="00E70F7D" w:rsidRDefault="00E70F7D" w:rsidP="000C369B">
            <w:pPr>
              <w:pStyle w:val="TableContents"/>
              <w:snapToGrid w:val="0"/>
              <w:rPr>
                <w:rFonts w:ascii="Calibri" w:hAnsi="Calibri"/>
                <w:sz w:val="20"/>
                <w:szCs w:val="20"/>
              </w:rPr>
            </w:pPr>
          </w:p>
          <w:p w14:paraId="71B88B78" w14:textId="78B66844" w:rsidR="00E70F7D" w:rsidRPr="008C6F0D" w:rsidRDefault="00E70F7D" w:rsidP="006069E7">
            <w:pPr>
              <w:pStyle w:val="TableContents"/>
              <w:snapToGrid w:val="0"/>
              <w:rPr>
                <w:rFonts w:ascii="Calibri" w:eastAsia="Tahoma" w:hAnsi="Calibri" w:cs="Tahoma"/>
                <w:b/>
                <w:sz w:val="20"/>
                <w:szCs w:val="20"/>
                <w:lang w:val="en-GB"/>
              </w:rPr>
            </w:pPr>
            <w:r>
              <w:rPr>
                <w:rFonts w:ascii="Calibri" w:hAnsi="Calibri"/>
                <w:sz w:val="20"/>
                <w:szCs w:val="20"/>
              </w:rPr>
              <w:t xml:space="preserve">This IRT was formed to work with ICANN staff to adopt those of the GNSO’s recommendations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24C798A4" w:rsidR="00E70F7D" w:rsidRDefault="000734F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2018-Feb-01</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E70F7D" w:rsidRDefault="00E70F7D"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52"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E70F7D" w:rsidRDefault="00E70F7D" w:rsidP="002454E8">
            <w:pPr>
              <w:rPr>
                <w:rFonts w:ascii="Calibri" w:eastAsia="Tahoma" w:hAnsi="Calibri" w:cs="Tahoma"/>
                <w:sz w:val="20"/>
                <w:szCs w:val="20"/>
              </w:rPr>
            </w:pPr>
          </w:p>
          <w:p w14:paraId="32FDD30B" w14:textId="497701E2" w:rsidR="00E70F7D" w:rsidRPr="00095DAD" w:rsidRDefault="00E70F7D" w:rsidP="000D7D2E">
            <w:pPr>
              <w:rPr>
                <w:rFonts w:ascii="Calibri" w:eastAsia="Tahoma" w:hAnsi="Calibri" w:cs="Tahoma"/>
                <w:sz w:val="20"/>
                <w:szCs w:val="20"/>
              </w:rPr>
            </w:pPr>
            <w:del w:id="321" w:author="Mary Wong" w:date="2017-09-13T15:06:00Z">
              <w:r w:rsidDel="006817E7">
                <w:rPr>
                  <w:rFonts w:ascii="Calibri" w:eastAsia="Tahoma" w:hAnsi="Calibri" w:cs="Tahoma"/>
                  <w:sz w:val="20"/>
                  <w:szCs w:val="20"/>
                </w:rPr>
                <w:delText xml:space="preserve">To date, ICANN staff has been </w:delText>
              </w:r>
              <w:r w:rsidRPr="00C7391D" w:rsidDel="006817E7">
                <w:rPr>
                  <w:rFonts w:ascii="Calibri" w:eastAsia="Tahoma" w:hAnsi="Calibri" w:cs="Tahoma"/>
                  <w:sz w:val="20"/>
                  <w:szCs w:val="20"/>
                </w:rPr>
                <w:delText>working on building comprehensive and actionable lists of all the identifiers to be protected as well as draft procedures for eventual implementation of relevant protections</w:delText>
              </w:r>
              <w:r w:rsidDel="006817E7">
                <w:rPr>
                  <w:rFonts w:ascii="Calibri" w:eastAsia="Tahoma" w:hAnsi="Calibri" w:cs="Tahoma"/>
                  <w:sz w:val="20"/>
                  <w:szCs w:val="20"/>
                </w:rPr>
                <w:delText>, i.e.</w:delText>
              </w:r>
              <w:r w:rsidRPr="00C7391D" w:rsidDel="006817E7">
                <w:rPr>
                  <w:rFonts w:ascii="Calibri" w:eastAsia="Tahoma" w:hAnsi="Calibri" w:cs="Tahoma"/>
                  <w:sz w:val="20"/>
                  <w:szCs w:val="20"/>
                </w:rPr>
                <w:delText xml:space="preserve"> reservations at the top and second levels</w:delText>
              </w:r>
              <w:r w:rsidDel="006817E7">
                <w:rPr>
                  <w:rFonts w:ascii="Calibri" w:eastAsia="Tahoma" w:hAnsi="Calibri" w:cs="Tahoma"/>
                  <w:sz w:val="20"/>
                  <w:szCs w:val="20"/>
                </w:rPr>
                <w:delText xml:space="preserve"> and related exception procedures. Staff, in collaboration with the IRT, is progressively building a Draft Consensus Policy document.  This document serves to support the continuing development of the implementation plan. </w:delText>
              </w:r>
            </w:del>
            <w:hyperlink r:id="rId53" w:history="1">
              <w:r w:rsidR="000734F6" w:rsidRPr="000734F6">
                <w:rPr>
                  <w:rStyle w:val="Hyperlink"/>
                  <w:rFonts w:ascii="Calibri" w:eastAsia="Tahoma" w:hAnsi="Calibri" w:cs="Tahoma"/>
                  <w:sz w:val="20"/>
                  <w:szCs w:val="20"/>
                </w:rPr>
                <w:t xml:space="preserve">The proposed implementation of GNSO Consensus Policy Recommendation for the Protection of IGO&amp;INGO Identifier in All </w:t>
              </w:r>
              <w:proofErr w:type="spellStart"/>
              <w:r w:rsidR="000734F6" w:rsidRPr="000734F6">
                <w:rPr>
                  <w:rStyle w:val="Hyperlink"/>
                  <w:rFonts w:ascii="Calibri" w:eastAsia="Tahoma" w:hAnsi="Calibri" w:cs="Tahoma"/>
                  <w:sz w:val="20"/>
                  <w:szCs w:val="20"/>
                </w:rPr>
                <w:t>gTLDs</w:t>
              </w:r>
              <w:proofErr w:type="spellEnd"/>
            </w:hyperlink>
            <w:r w:rsidR="000734F6">
              <w:rPr>
                <w:rFonts w:ascii="Calibri" w:eastAsia="Tahoma" w:hAnsi="Calibri" w:cs="Tahoma"/>
                <w:sz w:val="20"/>
                <w:szCs w:val="20"/>
              </w:rPr>
              <w:t xml:space="preserve"> </w:t>
            </w:r>
            <w:r w:rsidR="00D56C88">
              <w:rPr>
                <w:rFonts w:ascii="Calibri" w:eastAsia="Tahoma" w:hAnsi="Calibri" w:cs="Tahoma"/>
                <w:sz w:val="20"/>
                <w:szCs w:val="20"/>
              </w:rPr>
              <w:t>was</w:t>
            </w:r>
            <w:r w:rsidR="000734F6">
              <w:rPr>
                <w:rFonts w:ascii="Calibri" w:eastAsia="Tahoma" w:hAnsi="Calibri" w:cs="Tahoma"/>
                <w:sz w:val="20"/>
                <w:szCs w:val="20"/>
              </w:rPr>
              <w:t xml:space="preserve"> posted for public comment </w:t>
            </w:r>
            <w:r w:rsidR="000D7D2E">
              <w:rPr>
                <w:rFonts w:ascii="Calibri" w:eastAsia="Tahoma" w:hAnsi="Calibri" w:cs="Tahoma"/>
                <w:sz w:val="20"/>
                <w:szCs w:val="20"/>
              </w:rPr>
              <w:t>from 17 May 2017 to 10 July 2017. The implementation team is in the process of finalizing the policy document based on the recommendations received in the public comment in collaborations with the IRT to devise an implementation approach that would better serve the stakeholders.</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22" w:name="CCT_RT"/>
      <w:bookmarkEnd w:id="322"/>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7EAE6AF2"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r w:rsidR="00DB2319" w:rsidRPr="00DB2319">
              <w:rPr>
                <w:rFonts w:ascii="Calibri" w:eastAsia="Tahoma" w:hAnsi="Calibri" w:cs="Tahoma"/>
                <w:sz w:val="20"/>
                <w:szCs w:val="20"/>
                <w:lang w:val="en-GB"/>
              </w:rPr>
              <w:t>,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54"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4B19084" w14:textId="4D59A7A6" w:rsidR="00D56C88" w:rsidRDefault="00DB2319" w:rsidP="00AA529C">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r w:rsidR="00743AF1">
              <w:rPr>
                <w:rFonts w:ascii="Calibri" w:eastAsia="Tahoma" w:hAnsi="Calibri" w:cs="Tahoma"/>
                <w:sz w:val="20"/>
                <w:szCs w:val="20"/>
                <w:lang w:val="en-GB"/>
              </w:rPr>
              <w:t>publish</w:t>
            </w:r>
            <w:r w:rsidR="009F01D1">
              <w:rPr>
                <w:rFonts w:ascii="Calibri" w:eastAsia="Tahoma" w:hAnsi="Calibri" w:cs="Tahoma"/>
                <w:sz w:val="20"/>
                <w:szCs w:val="20"/>
                <w:lang w:val="en-GB"/>
              </w:rPr>
              <w:t>ed</w:t>
            </w:r>
            <w:r w:rsidR="00743AF1">
              <w:rPr>
                <w:rFonts w:ascii="Calibri" w:eastAsia="Tahoma" w:hAnsi="Calibri" w:cs="Tahoma"/>
                <w:sz w:val="20"/>
                <w:szCs w:val="20"/>
                <w:lang w:val="en-GB"/>
              </w:rPr>
              <w:t xml:space="preserve"> its first draft report </w:t>
            </w:r>
            <w:r w:rsidR="009F01D1">
              <w:rPr>
                <w:rFonts w:ascii="Calibri" w:eastAsia="Tahoma" w:hAnsi="Calibri" w:cs="Tahoma"/>
                <w:sz w:val="20"/>
                <w:szCs w:val="20"/>
                <w:lang w:val="en-GB"/>
              </w:rPr>
              <w:t>for</w:t>
            </w:r>
            <w:r w:rsidR="00743AF1">
              <w:rPr>
                <w:rFonts w:ascii="Calibri" w:eastAsia="Tahoma" w:hAnsi="Calibri" w:cs="Tahoma"/>
                <w:sz w:val="20"/>
                <w:szCs w:val="20"/>
                <w:lang w:val="en-GB"/>
              </w:rPr>
              <w:t xml:space="preserve"> </w:t>
            </w:r>
            <w:hyperlink r:id="rId55" w:history="1">
              <w:r w:rsidR="00743AF1" w:rsidRPr="00B23EA0">
                <w:rPr>
                  <w:rStyle w:val="Hyperlink"/>
                  <w:rFonts w:ascii="Calibri" w:eastAsia="Tahoma" w:hAnsi="Calibri" w:cs="Tahoma"/>
                  <w:sz w:val="20"/>
                  <w:szCs w:val="20"/>
                  <w:lang w:val="en-GB"/>
                </w:rPr>
                <w:t>public comment</w:t>
              </w:r>
            </w:hyperlink>
            <w:r w:rsidR="00743AF1">
              <w:rPr>
                <w:rFonts w:ascii="Calibri" w:eastAsia="Tahoma" w:hAnsi="Calibri" w:cs="Tahoma"/>
                <w:sz w:val="20"/>
                <w:szCs w:val="20"/>
                <w:lang w:val="en-GB"/>
              </w:rPr>
              <w:t xml:space="preserve"> </w:t>
            </w:r>
            <w:r w:rsidR="00A8479B">
              <w:rPr>
                <w:rFonts w:ascii="Calibri" w:eastAsia="Tahoma" w:hAnsi="Calibri" w:cs="Tahoma"/>
                <w:sz w:val="20"/>
                <w:szCs w:val="20"/>
                <w:lang w:val="en-GB"/>
              </w:rPr>
              <w:t>which</w:t>
            </w:r>
            <w:r w:rsidR="009F01D1">
              <w:rPr>
                <w:rFonts w:ascii="Calibri" w:eastAsia="Tahoma" w:hAnsi="Calibri" w:cs="Tahoma"/>
                <w:sz w:val="20"/>
                <w:szCs w:val="20"/>
                <w:lang w:val="en-GB"/>
              </w:rPr>
              <w:t xml:space="preserve"> clos</w:t>
            </w:r>
            <w:r w:rsidR="00A8479B">
              <w:rPr>
                <w:rFonts w:ascii="Calibri" w:eastAsia="Tahoma" w:hAnsi="Calibri" w:cs="Tahoma"/>
                <w:sz w:val="20"/>
                <w:szCs w:val="20"/>
                <w:lang w:val="en-GB"/>
              </w:rPr>
              <w:t>ed</w:t>
            </w:r>
            <w:r w:rsidR="009F01D1">
              <w:rPr>
                <w:rFonts w:ascii="Calibri" w:eastAsia="Tahoma" w:hAnsi="Calibri" w:cs="Tahoma"/>
                <w:sz w:val="20"/>
                <w:szCs w:val="20"/>
                <w:lang w:val="en-GB"/>
              </w:rPr>
              <w:t xml:space="preserve"> on </w:t>
            </w:r>
            <w:r w:rsidR="00B23EA0">
              <w:rPr>
                <w:rFonts w:ascii="Calibri" w:eastAsia="Tahoma" w:hAnsi="Calibri" w:cs="Tahoma"/>
                <w:sz w:val="20"/>
                <w:szCs w:val="20"/>
                <w:lang w:val="en-GB"/>
              </w:rPr>
              <w:t>19 May 2017.</w:t>
            </w:r>
            <w:r w:rsidR="00D56C88">
              <w:rPr>
                <w:rFonts w:ascii="Calibri" w:eastAsia="Tahoma" w:hAnsi="Calibri" w:cs="Tahoma"/>
                <w:sz w:val="20"/>
                <w:szCs w:val="20"/>
                <w:lang w:val="en-GB"/>
              </w:rPr>
              <w:t xml:space="preserve"> The CCT-RT is currently </w:t>
            </w:r>
            <w:del w:id="323" w:author="Berry Cobb" w:date="2017-09-13T14:31:00Z">
              <w:r w:rsidR="00D56C88" w:rsidDel="00AA529C">
                <w:rPr>
                  <w:rFonts w:ascii="Calibri" w:eastAsia="Tahoma" w:hAnsi="Calibri" w:cs="Tahoma"/>
                  <w:sz w:val="20"/>
                  <w:szCs w:val="20"/>
                  <w:lang w:val="en-GB"/>
                </w:rPr>
                <w:delText xml:space="preserve">finalizing </w:delText>
              </w:r>
            </w:del>
            <w:ins w:id="324" w:author="Berry Cobb" w:date="2017-09-13T14:31:00Z">
              <w:r w:rsidR="00AA529C">
                <w:rPr>
                  <w:rFonts w:ascii="Calibri" w:eastAsia="Tahoma" w:hAnsi="Calibri" w:cs="Tahoma"/>
                  <w:sz w:val="20"/>
                  <w:szCs w:val="20"/>
                  <w:lang w:val="en-GB"/>
                </w:rPr>
                <w:t>developing</w:t>
              </w:r>
              <w:r w:rsidR="00AA529C">
                <w:rPr>
                  <w:rFonts w:ascii="Calibri" w:eastAsia="Tahoma" w:hAnsi="Calibri" w:cs="Tahoma"/>
                  <w:sz w:val="20"/>
                  <w:szCs w:val="20"/>
                  <w:lang w:val="en-GB"/>
                </w:rPr>
                <w:t xml:space="preserve"> </w:t>
              </w:r>
            </w:ins>
            <w:r w:rsidR="00D56C88">
              <w:rPr>
                <w:rFonts w:ascii="Calibri" w:eastAsia="Tahoma" w:hAnsi="Calibri" w:cs="Tahoma"/>
                <w:sz w:val="20"/>
                <w:szCs w:val="20"/>
                <w:lang w:val="en-GB"/>
              </w:rPr>
              <w:t>its final report</w:t>
            </w:r>
            <w:r w:rsidR="009A256A">
              <w:rPr>
                <w:rFonts w:ascii="Calibri" w:eastAsia="Tahoma" w:hAnsi="Calibri" w:cs="Tahoma"/>
                <w:sz w:val="20"/>
                <w:szCs w:val="20"/>
                <w:lang w:val="en-GB"/>
              </w:rPr>
              <w:t xml:space="preserve"> for delivery to the ICANN Board</w:t>
            </w:r>
            <w:r w:rsidR="00D56C88">
              <w:rPr>
                <w:rFonts w:ascii="Calibri" w:eastAsia="Tahoma" w:hAnsi="Calibri" w:cs="Tahoma"/>
                <w:sz w:val="20"/>
                <w:szCs w:val="20"/>
                <w:lang w:val="en-GB"/>
              </w:rPr>
              <w:t>.</w:t>
            </w:r>
          </w:p>
        </w:tc>
      </w:tr>
      <w:tr w:rsidR="00AD08CA"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AD08CA" w:rsidRPr="00117DC9" w:rsidRDefault="00AD08CA" w:rsidP="00060EA2">
            <w:pPr>
              <w:pStyle w:val="TableContents"/>
              <w:snapToGrid w:val="0"/>
              <w:rPr>
                <w:rFonts w:ascii="Calibri" w:hAnsi="Calibri"/>
                <w:sz w:val="20"/>
                <w:szCs w:val="20"/>
              </w:rPr>
            </w:pPr>
            <w:bookmarkStart w:id="325" w:name="ERRP_PR"/>
            <w:bookmarkEnd w:id="325"/>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1E303020" w14:textId="496672FB" w:rsidR="00AD08CA" w:rsidRDefault="00AD08CA"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2841F0B1" w14:textId="28429A8F"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AD08CA"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AD08CA"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AD08CA"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56"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57"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58"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AD08CA" w:rsidRDefault="00AD08CA" w:rsidP="00C90FC8">
            <w:pPr>
              <w:pStyle w:val="TableContents"/>
              <w:snapToGrid w:val="0"/>
              <w:rPr>
                <w:rFonts w:ascii="Calibri" w:eastAsia="Tahoma" w:hAnsi="Calibri" w:cs="Tahoma"/>
                <w:sz w:val="20"/>
                <w:szCs w:val="20"/>
                <w:lang w:val="en-GB"/>
              </w:rPr>
            </w:pPr>
          </w:p>
          <w:p w14:paraId="60CF5808" w14:textId="705C4DA5" w:rsidR="00AD08CA" w:rsidRDefault="001F34AE" w:rsidP="00C90FC8">
            <w:pPr>
              <w:pStyle w:val="TableContents"/>
              <w:snapToGrid w:val="0"/>
              <w:rPr>
                <w:rFonts w:ascii="Calibri" w:eastAsia="Tahoma" w:hAnsi="Calibri" w:cs="Tahoma"/>
                <w:sz w:val="20"/>
                <w:szCs w:val="20"/>
                <w:lang w:val="en-GB"/>
              </w:rPr>
            </w:pPr>
            <w:hyperlink r:id="rId59" w:history="1">
              <w:r w:rsidR="00AD08CA" w:rsidRPr="00151819">
                <w:rPr>
                  <w:rStyle w:val="Hyperlink"/>
                  <w:rFonts w:ascii="Calibri" w:eastAsia="Tahoma" w:hAnsi="Calibri" w:cs="Tahoma"/>
                  <w:sz w:val="20"/>
                  <w:szCs w:val="20"/>
                  <w:lang w:val="en-GB"/>
                </w:rPr>
                <w:t>Recommendation #18:</w:t>
              </w:r>
            </w:hyperlink>
            <w:r w:rsidR="00AD08CA"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w:t>
            </w:r>
            <w:r w:rsidR="00A8479B" w:rsidRPr="00AD08CA">
              <w:rPr>
                <w:rFonts w:ascii="Calibri" w:eastAsia="Tahoma" w:hAnsi="Calibri" w:cs="Tahoma"/>
                <w:sz w:val="20"/>
                <w:szCs w:val="20"/>
                <w:lang w:val="en-GB"/>
              </w:rPr>
              <w:t>post expiration</w:t>
            </w:r>
            <w:r w:rsidR="00AD08CA" w:rsidRPr="00AD08CA">
              <w:rPr>
                <w:rFonts w:ascii="Calibri" w:eastAsia="Tahoma" w:hAnsi="Calibri" w:cs="Tahoma"/>
                <w:sz w:val="20"/>
                <w:szCs w:val="20"/>
                <w:lang w:val="en-GB"/>
              </w:rPr>
              <w:t xml:space="preserve"> related matters or in the form of audits that assess </w:t>
            </w:r>
            <w:r w:rsidR="00AD08CA" w:rsidRPr="00AD08CA">
              <w:rPr>
                <w:rFonts w:ascii="Calibri" w:eastAsia="Tahoma" w:hAnsi="Calibri" w:cs="Tahoma"/>
                <w:sz w:val="20"/>
                <w:szCs w:val="20"/>
                <w:lang w:val="en-GB"/>
              </w:rPr>
              <w:lastRenderedPageBreak/>
              <w:t>if the policy has been implemented as intended.</w:t>
            </w:r>
          </w:p>
          <w:p w14:paraId="0D71153C" w14:textId="77777777" w:rsidR="00AD08CA" w:rsidRDefault="00AD08CA" w:rsidP="00C90FC8">
            <w:pPr>
              <w:pStyle w:val="TableContents"/>
              <w:snapToGrid w:val="0"/>
              <w:rPr>
                <w:rFonts w:ascii="Calibri" w:eastAsia="Tahoma" w:hAnsi="Calibri" w:cs="Tahoma"/>
                <w:sz w:val="20"/>
                <w:szCs w:val="20"/>
                <w:lang w:val="en-GB"/>
              </w:rPr>
            </w:pPr>
          </w:p>
          <w:p w14:paraId="53EF7AD9" w14:textId="32080787" w:rsidR="00AD08CA" w:rsidRPr="00C90FC8" w:rsidRDefault="00AD08CA" w:rsidP="00C90FC8">
            <w:pPr>
              <w:pStyle w:val="TableContents"/>
              <w:snapToGrid w:val="0"/>
              <w:rPr>
                <w:rFonts w:ascii="Calibri" w:eastAsia="Tahoma" w:hAnsi="Calibri" w:cs="Tahoma"/>
                <w:sz w:val="20"/>
                <w:szCs w:val="20"/>
                <w:lang w:val="en-GB"/>
              </w:rPr>
            </w:pPr>
            <w:proofErr w:type="gramStart"/>
            <w:r>
              <w:rPr>
                <w:rFonts w:ascii="Calibri" w:eastAsia="Tahoma" w:hAnsi="Calibri" w:cs="Tahoma"/>
                <w:sz w:val="20"/>
                <w:szCs w:val="20"/>
                <w:lang w:val="en-GB"/>
              </w:rPr>
              <w:t>Staff</w:t>
            </w:r>
            <w:proofErr w:type="gramEnd"/>
            <w:r>
              <w:rPr>
                <w:rFonts w:ascii="Calibri" w:eastAsia="Tahoma" w:hAnsi="Calibri" w:cs="Tahoma"/>
                <w:sz w:val="20"/>
                <w:szCs w:val="20"/>
                <w:lang w:val="en-GB"/>
              </w:rPr>
              <w:t xml:space="preserve"> has started collecting initial data to conduct </w:t>
            </w:r>
            <w:r w:rsidR="00151819">
              <w:rPr>
                <w:rFonts w:ascii="Calibri" w:eastAsia="Tahoma" w:hAnsi="Calibri" w:cs="Tahoma"/>
                <w:sz w:val="20"/>
                <w:szCs w:val="20"/>
                <w:lang w:val="en-GB"/>
              </w:rPr>
              <w:t xml:space="preserve">a </w:t>
            </w:r>
            <w:r>
              <w:rPr>
                <w:rFonts w:ascii="Calibri" w:eastAsia="Tahoma" w:hAnsi="Calibri" w:cs="Tahoma"/>
                <w:sz w:val="20"/>
                <w:szCs w:val="20"/>
                <w:lang w:val="en-GB"/>
              </w:rPr>
              <w:t>review from a contra</w:t>
            </w:r>
            <w:r w:rsidR="00151819">
              <w:rPr>
                <w:rFonts w:ascii="Calibri" w:eastAsia="Tahoma" w:hAnsi="Calibri" w:cs="Tahoma"/>
                <w:sz w:val="20"/>
                <w:szCs w:val="20"/>
                <w:lang w:val="en-GB"/>
              </w:rPr>
              <w:t>ctual compliance perspective as well as</w:t>
            </w:r>
            <w:r>
              <w:rPr>
                <w:rFonts w:ascii="Calibri" w:eastAsia="Tahoma" w:hAnsi="Calibri" w:cs="Tahoma"/>
                <w:sz w:val="20"/>
                <w:szCs w:val="20"/>
                <w:lang w:val="en-GB"/>
              </w:rPr>
              <w:t xml:space="preserve"> other sources</w:t>
            </w:r>
            <w:r w:rsidR="00151819">
              <w:rPr>
                <w:rFonts w:ascii="Calibri" w:eastAsia="Tahoma" w:hAnsi="Calibri" w:cs="Tahoma"/>
                <w:sz w:val="20"/>
                <w:szCs w:val="20"/>
                <w:lang w:val="en-GB"/>
              </w:rPr>
              <w:t>.  Once complete, a report will be delivered to the GNSO Council for their review.</w:t>
            </w:r>
          </w:p>
        </w:tc>
      </w:tr>
      <w:tr w:rsidR="003A6018"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3A6018" w:rsidRPr="00117DC9" w:rsidRDefault="00AD08CA" w:rsidP="00060EA2">
            <w:pPr>
              <w:pStyle w:val="TableContents"/>
              <w:snapToGrid w:val="0"/>
              <w:rPr>
                <w:rFonts w:ascii="Calibri" w:hAnsi="Calibri"/>
                <w:sz w:val="20"/>
                <w:szCs w:val="20"/>
              </w:rPr>
            </w:pPr>
            <w:bookmarkStart w:id="326" w:name="TEAC_PR"/>
            <w:bookmarkEnd w:id="326"/>
            <w:r w:rsidRPr="00117DC9">
              <w:rPr>
                <w:rFonts w:ascii="Calibri" w:hAnsi="Calibri"/>
                <w:b/>
                <w:sz w:val="20"/>
                <w:szCs w:val="20"/>
              </w:rPr>
              <w:lastRenderedPageBreak/>
              <w:t xml:space="preserve">Transfer Emergency Action Contact – Policy Review </w:t>
            </w:r>
            <w:r w:rsidRPr="00117DC9">
              <w:rPr>
                <w:rFonts w:ascii="Calibri" w:hAnsi="Calibri"/>
                <w:sz w:val="20"/>
                <w:szCs w:val="20"/>
              </w:rPr>
              <w:t>(TEAC-PR)</w:t>
            </w:r>
          </w:p>
          <w:p w14:paraId="10BDFFEE"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5130017E" w14:textId="6EDF030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3A6018"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3A6018"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3A6018"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5E504B3E" w:rsidR="003A6018" w:rsidRDefault="00DF3122"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60"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1"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w:t>
            </w:r>
            <w:r w:rsidR="00A8479B">
              <w:rPr>
                <w:rFonts w:ascii="Calibri" w:eastAsia="Tahoma" w:hAnsi="Calibri" w:cs="Tahoma"/>
                <w:sz w:val="20"/>
                <w:szCs w:val="20"/>
                <w:lang w:val="en-GB"/>
              </w:rPr>
              <w:t>produced</w:t>
            </w:r>
            <w:r>
              <w:rPr>
                <w:rFonts w:ascii="Calibri" w:eastAsia="Tahoma" w:hAnsi="Calibri" w:cs="Tahoma"/>
                <w:sz w:val="20"/>
                <w:szCs w:val="20"/>
                <w:lang w:val="en-GB"/>
              </w:rPr>
              <w:t xml:space="preserve"> a series of recommendations based on issues around domain hijacking, </w:t>
            </w:r>
            <w:r w:rsidR="00A8479B">
              <w:rPr>
                <w:rFonts w:ascii="Calibri" w:eastAsia="Tahoma" w:hAnsi="Calibri" w:cs="Tahoma"/>
                <w:sz w:val="20"/>
                <w:szCs w:val="20"/>
                <w:lang w:val="en-GB"/>
              </w:rPr>
              <w:t>urgent</w:t>
            </w:r>
            <w:r>
              <w:rPr>
                <w:rFonts w:ascii="Calibri" w:eastAsia="Tahoma" w:hAnsi="Calibri" w:cs="Tahoma"/>
                <w:sz w:val="20"/>
                <w:szCs w:val="20"/>
                <w:lang w:val="en-GB"/>
              </w:rPr>
              <w:t xml:space="preserve"> returns of inappropriately transferred names and lock status.</w:t>
            </w:r>
            <w:r w:rsidR="00F40E7E">
              <w:rPr>
                <w:rFonts w:ascii="Calibri" w:eastAsia="Tahoma" w:hAnsi="Calibri" w:cs="Tahoma"/>
                <w:sz w:val="20"/>
                <w:szCs w:val="20"/>
                <w:lang w:val="en-GB"/>
              </w:rPr>
              <w:t xml:space="preserve">  </w:t>
            </w:r>
            <w:r w:rsidR="0008545D">
              <w:rPr>
                <w:rFonts w:ascii="Calibri" w:eastAsia="Tahoma" w:hAnsi="Calibri" w:cs="Tahoma"/>
                <w:sz w:val="20"/>
                <w:szCs w:val="20"/>
                <w:lang w:val="en-GB"/>
              </w:rPr>
              <w:t xml:space="preserve">As a part of the WG’s </w:t>
            </w:r>
            <w:hyperlink r:id="rId62" w:history="1">
              <w:r w:rsidR="0008545D" w:rsidRPr="0008545D">
                <w:rPr>
                  <w:rStyle w:val="Hyperlink"/>
                  <w:rFonts w:ascii="Calibri" w:eastAsia="Tahoma" w:hAnsi="Calibri" w:cs="Tahoma"/>
                  <w:sz w:val="20"/>
                  <w:szCs w:val="20"/>
                  <w:lang w:val="en-GB"/>
                </w:rPr>
                <w:t>first recommendation</w:t>
              </w:r>
            </w:hyperlink>
            <w:r w:rsidR="0008545D">
              <w:rPr>
                <w:rFonts w:ascii="Calibri" w:eastAsia="Tahoma" w:hAnsi="Calibri" w:cs="Tahoma"/>
                <w:sz w:val="20"/>
                <w:szCs w:val="20"/>
                <w:lang w:val="en-GB"/>
              </w:rPr>
              <w:t>, it requested an follow-up review of the TEAC:</w:t>
            </w:r>
          </w:p>
          <w:p w14:paraId="10539298" w14:textId="77777777" w:rsidR="0008545D" w:rsidRDefault="0008545D" w:rsidP="00C90FC8">
            <w:pPr>
              <w:pStyle w:val="TableContents"/>
              <w:snapToGrid w:val="0"/>
              <w:rPr>
                <w:rFonts w:ascii="Calibri" w:eastAsia="Tahoma" w:hAnsi="Calibri" w:cs="Tahoma"/>
                <w:sz w:val="20"/>
                <w:szCs w:val="20"/>
                <w:lang w:val="en-GB"/>
              </w:rPr>
            </w:pPr>
          </w:p>
          <w:p w14:paraId="4FBD29F1" w14:textId="77777777" w:rsidR="0008545D"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08545D" w:rsidRDefault="0008545D" w:rsidP="00C90FC8">
            <w:pPr>
              <w:pStyle w:val="TableContents"/>
              <w:snapToGrid w:val="0"/>
              <w:rPr>
                <w:rFonts w:ascii="Calibri" w:eastAsia="Tahoma" w:hAnsi="Calibri" w:cs="Tahoma"/>
                <w:sz w:val="20"/>
                <w:szCs w:val="20"/>
                <w:lang w:val="en-GB"/>
              </w:rPr>
            </w:pPr>
          </w:p>
          <w:p w14:paraId="5EBD26C2" w14:textId="3FD4FDDD" w:rsidR="0008545D" w:rsidRPr="00C90FC8"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Since the policy effective date, </w:t>
            </w:r>
            <w:r w:rsidR="00031B87">
              <w:rPr>
                <w:rFonts w:ascii="Calibri" w:eastAsia="Tahoma" w:hAnsi="Calibri" w:cs="Tahoma"/>
                <w:sz w:val="20"/>
                <w:szCs w:val="20"/>
                <w:lang w:val="en-GB"/>
              </w:rPr>
              <w:t xml:space="preserve">ICANN’s </w:t>
            </w:r>
            <w:r>
              <w:rPr>
                <w:rFonts w:ascii="Calibri" w:eastAsia="Tahoma" w:hAnsi="Calibri" w:cs="Tahoma"/>
                <w:sz w:val="20"/>
                <w:szCs w:val="20"/>
                <w:lang w:val="en-GB"/>
              </w:rPr>
              <w:t>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r w:rsidR="00AD08CA"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AD08CA" w:rsidRPr="00117DC9" w:rsidRDefault="00AD08CA" w:rsidP="00060EA2">
            <w:pPr>
              <w:pStyle w:val="TableContents"/>
              <w:snapToGrid w:val="0"/>
              <w:rPr>
                <w:rFonts w:ascii="Calibri" w:hAnsi="Calibri"/>
                <w:sz w:val="20"/>
                <w:szCs w:val="20"/>
              </w:rPr>
            </w:pPr>
            <w:bookmarkStart w:id="327" w:name="IRTP_PR"/>
            <w:bookmarkEnd w:id="327"/>
            <w:r w:rsidRPr="00117DC9">
              <w:rPr>
                <w:rFonts w:ascii="Calibri" w:hAnsi="Calibri"/>
                <w:b/>
                <w:sz w:val="20"/>
                <w:szCs w:val="20"/>
              </w:rPr>
              <w:t xml:space="preserve">Inter-Registrar Transfer Policy </w:t>
            </w:r>
            <w:r w:rsidRPr="00117DC9">
              <w:rPr>
                <w:rFonts w:ascii="Calibri" w:hAnsi="Calibri"/>
                <w:sz w:val="20"/>
                <w:szCs w:val="20"/>
              </w:rPr>
              <w:t>(IRTP-PR)</w:t>
            </w:r>
          </w:p>
          <w:p w14:paraId="641005A8"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7F47B22B" w14:textId="0450994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673FE24F"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FY19</w:t>
            </w:r>
            <w:r w:rsidR="00900A42">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AD08CA" w:rsidRDefault="00A55643"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AD08CA" w:rsidRDefault="00900A4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1CB3B1AC" w:rsidR="00AD08CA" w:rsidRDefault="00A55643"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63"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w:t>
            </w:r>
            <w:r w:rsidR="002004D7">
              <w:rPr>
                <w:rFonts w:ascii="Calibri" w:eastAsia="Tahoma" w:hAnsi="Calibri" w:cs="Tahoma"/>
                <w:sz w:val="20"/>
                <w:szCs w:val="20"/>
                <w:lang w:val="en-GB"/>
              </w:rPr>
              <w:t xml:space="preserve"> as a </w:t>
            </w:r>
            <w:r w:rsidR="00A8479B">
              <w:rPr>
                <w:rFonts w:ascii="Calibri" w:eastAsia="Tahoma" w:hAnsi="Calibri" w:cs="Tahoma"/>
                <w:sz w:val="20"/>
                <w:szCs w:val="20"/>
                <w:lang w:val="en-GB"/>
              </w:rPr>
              <w:t>result</w:t>
            </w:r>
            <w:r>
              <w:rPr>
                <w:rFonts w:ascii="Calibri" w:eastAsia="Tahoma" w:hAnsi="Calibri" w:cs="Tahoma"/>
                <w:sz w:val="20"/>
                <w:szCs w:val="20"/>
                <w:lang w:val="en-GB"/>
              </w:rPr>
              <w:t xml:space="preserve"> of the final PDP WG</w:t>
            </w:r>
            <w:r w:rsidR="002004D7">
              <w:rPr>
                <w:rFonts w:ascii="Calibri" w:eastAsia="Tahoma" w:hAnsi="Calibri" w:cs="Tahoma"/>
                <w:sz w:val="20"/>
                <w:szCs w:val="20"/>
                <w:lang w:val="en-GB"/>
              </w:rPr>
              <w:t>, IRTP-D</w:t>
            </w:r>
            <w:r w:rsidR="006B2057">
              <w:rPr>
                <w:rFonts w:ascii="Calibri" w:eastAsia="Tahoma" w:hAnsi="Calibri" w:cs="Tahoma"/>
                <w:sz w:val="20"/>
                <w:szCs w:val="20"/>
                <w:lang w:val="en-GB"/>
              </w:rPr>
              <w:t xml:space="preserve">, which were </w:t>
            </w:r>
            <w:hyperlink r:id="rId64" w:anchor="20141015-1" w:history="1">
              <w:r w:rsidR="006B2057" w:rsidRPr="006B2057">
                <w:rPr>
                  <w:rStyle w:val="Hyperlink"/>
                  <w:rFonts w:ascii="Calibri" w:eastAsia="Tahoma" w:hAnsi="Calibri" w:cs="Tahoma"/>
                  <w:sz w:val="20"/>
                  <w:szCs w:val="20"/>
                  <w:lang w:val="en-GB"/>
                </w:rPr>
                <w:t>adopted</w:t>
              </w:r>
            </w:hyperlink>
            <w:r w:rsidR="006B2057">
              <w:rPr>
                <w:rFonts w:ascii="Calibri" w:eastAsia="Tahoma" w:hAnsi="Calibri" w:cs="Tahoma"/>
                <w:sz w:val="20"/>
                <w:szCs w:val="20"/>
                <w:lang w:val="en-GB"/>
              </w:rPr>
              <w:t xml:space="preserve"> by the GNSO Council</w:t>
            </w:r>
            <w:r w:rsidR="002004D7">
              <w:rPr>
                <w:rFonts w:ascii="Calibri" w:eastAsia="Tahoma" w:hAnsi="Calibri" w:cs="Tahoma"/>
                <w:sz w:val="20"/>
                <w:szCs w:val="20"/>
                <w:lang w:val="en-GB"/>
              </w:rPr>
              <w:t xml:space="preserve">.  That WG produced a series of recommendations after </w:t>
            </w:r>
            <w:r w:rsidR="00A8479B">
              <w:rPr>
                <w:rFonts w:ascii="Calibri" w:eastAsia="Tahoma" w:hAnsi="Calibri" w:cs="Tahoma"/>
                <w:sz w:val="20"/>
                <w:szCs w:val="20"/>
                <w:lang w:val="en-GB"/>
              </w:rPr>
              <w:t>deliberating</w:t>
            </w:r>
            <w:r w:rsidR="002004D7">
              <w:rPr>
                <w:rFonts w:ascii="Calibri" w:eastAsia="Tahoma" w:hAnsi="Calibri" w:cs="Tahoma"/>
                <w:sz w:val="20"/>
                <w:szCs w:val="20"/>
                <w:lang w:val="en-GB"/>
              </w:rPr>
              <w:t xml:space="preserve"> on issues on the use of the EPP </w:t>
            </w:r>
            <w:proofErr w:type="spellStart"/>
            <w:r w:rsidR="002004D7">
              <w:rPr>
                <w:rFonts w:ascii="Calibri" w:eastAsia="Tahoma" w:hAnsi="Calibri" w:cs="Tahoma"/>
                <w:sz w:val="20"/>
                <w:szCs w:val="20"/>
                <w:lang w:val="en-GB"/>
              </w:rPr>
              <w:t>AuthInfo</w:t>
            </w:r>
            <w:proofErr w:type="spellEnd"/>
            <w:r w:rsidR="002004D7">
              <w:rPr>
                <w:rFonts w:ascii="Calibri" w:eastAsia="Tahoma" w:hAnsi="Calibri" w:cs="Tahoma"/>
                <w:sz w:val="20"/>
                <w:szCs w:val="20"/>
                <w:lang w:val="en-GB"/>
              </w:rPr>
              <w:t xml:space="preserve"> Code, FOAs, and </w:t>
            </w:r>
            <w:r w:rsidR="002004D7">
              <w:rPr>
                <w:rFonts w:ascii="Calibri" w:eastAsia="Tahoma" w:hAnsi="Calibri" w:cs="Tahoma"/>
                <w:sz w:val="20"/>
                <w:szCs w:val="20"/>
                <w:lang w:val="en-GB"/>
              </w:rPr>
              <w:lastRenderedPageBreak/>
              <w:t xml:space="preserve">penalties for policy violations.  The WG’s </w:t>
            </w:r>
            <w:hyperlink r:id="rId65" w:history="1">
              <w:r w:rsidR="002004D7" w:rsidRPr="006B2057">
                <w:rPr>
                  <w:rStyle w:val="Hyperlink"/>
                  <w:rFonts w:ascii="Calibri" w:eastAsia="Tahoma" w:hAnsi="Calibri" w:cs="Tahoma"/>
                  <w:sz w:val="20"/>
                  <w:szCs w:val="20"/>
                  <w:lang w:val="en-GB"/>
                </w:rPr>
                <w:t>final two recommendation</w:t>
              </w:r>
              <w:r w:rsidR="006B2057" w:rsidRPr="006B2057">
                <w:rPr>
                  <w:rStyle w:val="Hyperlink"/>
                  <w:rFonts w:ascii="Calibri" w:eastAsia="Tahoma" w:hAnsi="Calibri" w:cs="Tahoma"/>
                  <w:sz w:val="20"/>
                  <w:szCs w:val="20"/>
                  <w:lang w:val="en-GB"/>
                </w:rPr>
                <w:t>s</w:t>
              </w:r>
            </w:hyperlink>
            <w:r w:rsidR="002004D7">
              <w:rPr>
                <w:rFonts w:ascii="Calibri" w:eastAsia="Tahoma" w:hAnsi="Calibri" w:cs="Tahoma"/>
                <w:sz w:val="20"/>
                <w:szCs w:val="20"/>
                <w:lang w:val="en-GB"/>
              </w:rPr>
              <w:t xml:space="preserve"> suggest that data be collected and an eventual review of the entire IRTP be conducted:</w:t>
            </w:r>
          </w:p>
          <w:p w14:paraId="36AE1793" w14:textId="77777777" w:rsidR="002004D7" w:rsidRDefault="002004D7" w:rsidP="002004D7">
            <w:pPr>
              <w:pStyle w:val="TableContents"/>
              <w:snapToGrid w:val="0"/>
              <w:rPr>
                <w:rFonts w:ascii="Calibri" w:eastAsia="Tahoma" w:hAnsi="Calibri" w:cs="Tahoma"/>
                <w:sz w:val="20"/>
                <w:szCs w:val="20"/>
                <w:lang w:val="en-GB"/>
              </w:rPr>
            </w:pPr>
          </w:p>
          <w:p w14:paraId="67F9A6C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102FBC50" w14:textId="77777777" w:rsidR="002004D7" w:rsidRDefault="002004D7" w:rsidP="002004D7">
            <w:pPr>
              <w:pStyle w:val="TableContents"/>
              <w:snapToGrid w:val="0"/>
              <w:rPr>
                <w:rFonts w:ascii="Calibri" w:eastAsia="Tahoma" w:hAnsi="Calibri" w:cs="Tahoma"/>
                <w:sz w:val="20"/>
                <w:szCs w:val="20"/>
                <w:lang w:val="en-GB"/>
              </w:rPr>
            </w:pPr>
          </w:p>
          <w:p w14:paraId="1849987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2004D7" w:rsidRPr="00C90FC8" w:rsidRDefault="002004D7"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r w:rsidR="00F87B24" w:rsidRPr="007508AF" w14:paraId="3342267E" w14:textId="77777777" w:rsidTr="00060EA2">
        <w:trPr>
          <w:jc w:val="center"/>
          <w:ins w:id="328" w:author="Berry Cobb" w:date="2017-09-04T12:18:00Z"/>
        </w:trPr>
        <w:tc>
          <w:tcPr>
            <w:tcW w:w="3965" w:type="dxa"/>
            <w:tcBorders>
              <w:top w:val="single" w:sz="18" w:space="0" w:color="A6A6A6"/>
              <w:left w:val="single" w:sz="18" w:space="0" w:color="A6A6A6"/>
              <w:bottom w:val="single" w:sz="18" w:space="0" w:color="A6A6A6"/>
              <w:right w:val="single" w:sz="18" w:space="0" w:color="A6A6A6"/>
            </w:tcBorders>
          </w:tcPr>
          <w:p w14:paraId="3D9D5A5E" w14:textId="0AD97510" w:rsidR="00F87B24" w:rsidRPr="00117DC9" w:rsidRDefault="00F87B24" w:rsidP="001F24AD">
            <w:pPr>
              <w:pStyle w:val="TableContents"/>
              <w:snapToGrid w:val="0"/>
              <w:rPr>
                <w:ins w:id="329" w:author="Berry Cobb" w:date="2017-09-04T12:18:00Z"/>
                <w:rFonts w:ascii="Calibri" w:hAnsi="Calibri"/>
                <w:sz w:val="20"/>
                <w:szCs w:val="20"/>
              </w:rPr>
            </w:pPr>
            <w:bookmarkStart w:id="330" w:name="PolImp_RR"/>
            <w:bookmarkEnd w:id="330"/>
            <w:ins w:id="331" w:author="Berry Cobb" w:date="2017-09-04T12:18:00Z">
              <w:r w:rsidRPr="00117DC9">
                <w:rPr>
                  <w:rFonts w:ascii="Calibri" w:hAnsi="Calibri"/>
                  <w:b/>
                  <w:sz w:val="20"/>
                  <w:szCs w:val="20"/>
                </w:rPr>
                <w:lastRenderedPageBreak/>
                <w:t>Policy</w:t>
              </w:r>
              <w:r>
                <w:rPr>
                  <w:rFonts w:ascii="Calibri" w:hAnsi="Calibri"/>
                  <w:b/>
                  <w:sz w:val="20"/>
                  <w:szCs w:val="20"/>
                </w:rPr>
                <w:t xml:space="preserve"> &amp; Implementation </w:t>
              </w:r>
              <w:proofErr w:type="spellStart"/>
              <w:r>
                <w:rPr>
                  <w:rFonts w:ascii="Calibri" w:hAnsi="Calibri"/>
                  <w:b/>
                  <w:sz w:val="20"/>
                  <w:szCs w:val="20"/>
                </w:rPr>
                <w:t>Recommnedations</w:t>
              </w:r>
              <w:proofErr w:type="spellEnd"/>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ins>
          </w:p>
          <w:p w14:paraId="58A0ABF4" w14:textId="77777777" w:rsidR="00F87B24" w:rsidRDefault="00F87B24" w:rsidP="001F24AD">
            <w:pPr>
              <w:pStyle w:val="TableContents"/>
              <w:snapToGrid w:val="0"/>
              <w:rPr>
                <w:ins w:id="332" w:author="Berry Cobb" w:date="2017-09-04T12:18:00Z"/>
                <w:rFonts w:ascii="Calibri" w:eastAsia="Tahoma" w:hAnsi="Calibri" w:cs="Tahoma"/>
                <w:sz w:val="20"/>
                <w:szCs w:val="20"/>
                <w:lang w:val="en-GB"/>
              </w:rPr>
            </w:pPr>
            <w:ins w:id="333" w:author="Berry Cobb" w:date="2017-09-04T12:18:00Z">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ins>
          </w:p>
          <w:p w14:paraId="3C7748C6" w14:textId="77777777" w:rsidR="00F87B24" w:rsidRPr="00117DC9" w:rsidRDefault="00F87B24" w:rsidP="00060EA2">
            <w:pPr>
              <w:pStyle w:val="TableContents"/>
              <w:snapToGrid w:val="0"/>
              <w:rPr>
                <w:ins w:id="334" w:author="Berry Cobb" w:date="2017-09-04T12:18:00Z"/>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2FAFCB" w14:textId="27E31A3E" w:rsidR="00F87B24" w:rsidRDefault="00F87B24" w:rsidP="00DB2319">
            <w:pPr>
              <w:pStyle w:val="TableContents"/>
              <w:snapToGrid w:val="0"/>
              <w:rPr>
                <w:ins w:id="335" w:author="Berry Cobb" w:date="2017-09-04T12:18:00Z"/>
                <w:rFonts w:ascii="Calibri" w:eastAsia="Tahoma" w:hAnsi="Calibri" w:cs="Tahoma"/>
                <w:sz w:val="20"/>
                <w:szCs w:val="20"/>
                <w:lang w:val="en-GB"/>
              </w:rPr>
            </w:pPr>
            <w:ins w:id="336" w:author="Berry Cobb" w:date="2017-09-04T12:18:00Z">
              <w:r>
                <w:rPr>
                  <w:rFonts w:ascii="Calibri" w:eastAsia="Tahoma" w:hAnsi="Calibri" w:cs="Tahoma"/>
                  <w:sz w:val="20"/>
                  <w:szCs w:val="20"/>
                  <w:lang w:val="en-GB"/>
                </w:rPr>
                <w:t>FY20</w:t>
              </w:r>
            </w:ins>
          </w:p>
        </w:tc>
        <w:tc>
          <w:tcPr>
            <w:tcW w:w="1350" w:type="dxa"/>
            <w:tcBorders>
              <w:top w:val="single" w:sz="18" w:space="0" w:color="A6A6A6"/>
              <w:left w:val="single" w:sz="18" w:space="0" w:color="A6A6A6"/>
              <w:bottom w:val="single" w:sz="18" w:space="0" w:color="A6A6A6"/>
              <w:right w:val="single" w:sz="18" w:space="0" w:color="A6A6A6"/>
            </w:tcBorders>
          </w:tcPr>
          <w:p w14:paraId="0B77CCC0" w14:textId="1AE388FB" w:rsidR="00F87B24" w:rsidRDefault="00F87B24" w:rsidP="00743AF1">
            <w:pPr>
              <w:pStyle w:val="TableContents"/>
              <w:snapToGrid w:val="0"/>
              <w:rPr>
                <w:ins w:id="337" w:author="Berry Cobb" w:date="2017-09-04T12:18:00Z"/>
                <w:rFonts w:ascii="Calibri" w:eastAsia="Tahoma" w:hAnsi="Calibri" w:cs="Tahoma"/>
                <w:sz w:val="20"/>
                <w:szCs w:val="20"/>
                <w:lang w:val="en-GB"/>
              </w:rPr>
            </w:pPr>
            <w:ins w:id="338" w:author="Berry Cobb" w:date="2017-09-04T12:18:00Z">
              <w:r>
                <w:rPr>
                  <w:rFonts w:ascii="Calibri" w:eastAsia="Tahoma" w:hAnsi="Calibri" w:cs="Tahoma"/>
                  <w:sz w:val="20"/>
                  <w:szCs w:val="20"/>
                  <w:lang w:val="en-GB"/>
                </w:rPr>
                <w:t>TBD</w:t>
              </w:r>
            </w:ins>
          </w:p>
        </w:tc>
        <w:tc>
          <w:tcPr>
            <w:tcW w:w="1080" w:type="dxa"/>
            <w:tcBorders>
              <w:top w:val="single" w:sz="18" w:space="0" w:color="A6A6A6"/>
              <w:left w:val="single" w:sz="18" w:space="0" w:color="A6A6A6"/>
              <w:bottom w:val="single" w:sz="18" w:space="0" w:color="A6A6A6"/>
              <w:right w:val="single" w:sz="18" w:space="0" w:color="A6A6A6"/>
            </w:tcBorders>
          </w:tcPr>
          <w:p w14:paraId="0DF6989A" w14:textId="260AB883" w:rsidR="00F87B24" w:rsidRDefault="00F87B24" w:rsidP="00060EA2">
            <w:pPr>
              <w:pStyle w:val="TableContents"/>
              <w:snapToGrid w:val="0"/>
              <w:rPr>
                <w:ins w:id="339" w:author="Berry Cobb" w:date="2017-09-04T12:18:00Z"/>
                <w:rFonts w:ascii="Calibri" w:eastAsia="Tahoma" w:hAnsi="Calibri" w:cs="Tahoma"/>
                <w:sz w:val="20"/>
                <w:szCs w:val="20"/>
                <w:lang w:val="en-GB"/>
              </w:rPr>
            </w:pPr>
            <w:ins w:id="340" w:author="Berry Cobb" w:date="2017-09-04T12:18:00Z">
              <w:r>
                <w:rPr>
                  <w:rFonts w:ascii="Calibri" w:eastAsia="Tahoma" w:hAnsi="Calibri" w:cs="Tahoma"/>
                  <w:sz w:val="20"/>
                  <w:szCs w:val="20"/>
                  <w:lang w:val="en-GB"/>
                </w:rPr>
                <w:t>GNSO Council</w:t>
              </w:r>
            </w:ins>
          </w:p>
        </w:tc>
        <w:tc>
          <w:tcPr>
            <w:tcW w:w="6220" w:type="dxa"/>
            <w:tcBorders>
              <w:top w:val="single" w:sz="18" w:space="0" w:color="A6A6A6"/>
              <w:left w:val="single" w:sz="18" w:space="0" w:color="A6A6A6"/>
              <w:bottom w:val="single" w:sz="18" w:space="0" w:color="A6A6A6"/>
              <w:right w:val="single" w:sz="18" w:space="0" w:color="A6A6A6"/>
            </w:tcBorders>
          </w:tcPr>
          <w:p w14:paraId="01EDFF55" w14:textId="22FD274F" w:rsidR="00F87B24" w:rsidRDefault="0019595E" w:rsidP="002004D7">
            <w:pPr>
              <w:pStyle w:val="TableContents"/>
              <w:snapToGrid w:val="0"/>
              <w:rPr>
                <w:ins w:id="341" w:author="Berry Cobb" w:date="2017-09-04T12:40:00Z"/>
                <w:rFonts w:ascii="Calibri" w:eastAsia="Tahoma" w:hAnsi="Calibri" w:cs="Tahoma"/>
                <w:sz w:val="20"/>
                <w:szCs w:val="20"/>
                <w:lang w:val="en-GB"/>
              </w:rPr>
            </w:pPr>
            <w:ins w:id="342" w:author="Berry Cobb" w:date="2017-09-04T12:40:00Z">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w:t>
              </w:r>
            </w:ins>
            <w:ins w:id="343" w:author="Berry Cobb" w:date="2017-09-04T12:41:00Z">
              <w:r>
                <w:rPr>
                  <w:rFonts w:ascii="Calibri" w:eastAsia="Tahoma" w:hAnsi="Calibri" w:cs="Tahoma"/>
                  <w:sz w:val="20"/>
                  <w:szCs w:val="20"/>
                  <w:lang w:val="en-GB"/>
                </w:rPr>
                <w:t>June of 2015 with the Board approving the necessary changes to Bylaws</w:t>
              </w:r>
            </w:ins>
            <w:ins w:id="344" w:author="Berry Cobb" w:date="2017-09-04T12:42:00Z">
              <w:r>
                <w:rPr>
                  <w:rFonts w:ascii="Calibri" w:eastAsia="Tahoma" w:hAnsi="Calibri" w:cs="Tahoma"/>
                  <w:sz w:val="20"/>
                  <w:szCs w:val="20"/>
                  <w:lang w:val="en-GB"/>
                </w:rPr>
                <w:t xml:space="preserve"> Article X, section 3-9 and to Annex A for the newly defined procedures.  </w:t>
              </w:r>
            </w:ins>
            <w:ins w:id="345" w:author="Berry Cobb" w:date="2017-09-04T12:43:00Z">
              <w:r>
                <w:rPr>
                  <w:rFonts w:ascii="Calibri" w:eastAsia="Tahoma" w:hAnsi="Calibri" w:cs="Tahoma"/>
                  <w:sz w:val="20"/>
                  <w:szCs w:val="20"/>
                  <w:lang w:val="en-GB"/>
                </w:rPr>
                <w:t xml:space="preserve">The results of this effort can be found in the </w:t>
              </w:r>
            </w:ins>
            <w:ins w:id="346" w:author="Berry Cobb" w:date="2017-09-04T12:44:00Z">
              <w:r>
                <w:rPr>
                  <w:rFonts w:ascii="Calibri" w:eastAsia="Tahoma" w:hAnsi="Calibri" w:cs="Tahoma"/>
                  <w:sz w:val="20"/>
                  <w:szCs w:val="20"/>
                  <w:lang w:val="en-GB"/>
                </w:rPr>
                <w:fldChar w:fldCharType="begin"/>
              </w:r>
              <w:r>
                <w:rPr>
                  <w:rFonts w:ascii="Calibri" w:eastAsia="Tahoma" w:hAnsi="Calibri" w:cs="Tahoma"/>
                  <w:sz w:val="20"/>
                  <w:szCs w:val="20"/>
                  <w:lang w:val="en-GB"/>
                </w:rPr>
                <w:instrText xml:space="preserve"> HYPERLINK "https://gnso.icann.org/en/council/op-procedures-01sep16-en.pdf" </w:instrText>
              </w:r>
              <w:r>
                <w:rPr>
                  <w:rFonts w:ascii="Calibri" w:eastAsia="Tahoma" w:hAnsi="Calibri" w:cs="Tahoma"/>
                  <w:sz w:val="20"/>
                  <w:szCs w:val="20"/>
                  <w:lang w:val="en-GB"/>
                </w:rPr>
                <w:fldChar w:fldCharType="separate"/>
              </w:r>
              <w:r w:rsidRPr="0019595E">
                <w:rPr>
                  <w:rStyle w:val="Hyperlink"/>
                  <w:rFonts w:ascii="Calibri" w:eastAsia="Tahoma" w:hAnsi="Calibri" w:cs="Tahoma"/>
                  <w:sz w:val="20"/>
                  <w:szCs w:val="20"/>
                  <w:lang w:val="en-GB"/>
                </w:rPr>
                <w:t>GNSO Operating Procedures</w:t>
              </w:r>
              <w:r>
                <w:rPr>
                  <w:rFonts w:ascii="Calibri" w:eastAsia="Tahoma" w:hAnsi="Calibri" w:cs="Tahoma"/>
                  <w:sz w:val="20"/>
                  <w:szCs w:val="20"/>
                  <w:lang w:val="en-GB"/>
                </w:rPr>
                <w:fldChar w:fldCharType="end"/>
              </w:r>
            </w:ins>
            <w:ins w:id="347" w:author="Berry Cobb" w:date="2017-09-04T12:43:00Z">
              <w:r>
                <w:rPr>
                  <w:rFonts w:ascii="Calibri" w:eastAsia="Tahoma" w:hAnsi="Calibri" w:cs="Tahoma"/>
                  <w:sz w:val="20"/>
                  <w:szCs w:val="20"/>
                  <w:lang w:val="en-GB"/>
                </w:rPr>
                <w:t>.</w:t>
              </w:r>
            </w:ins>
            <w:ins w:id="348" w:author="Berry Cobb" w:date="2017-09-04T12:44:00Z">
              <w:r>
                <w:rPr>
                  <w:rFonts w:ascii="Calibri" w:eastAsia="Tahoma" w:hAnsi="Calibri" w:cs="Tahoma"/>
                  <w:sz w:val="20"/>
                  <w:szCs w:val="20"/>
                  <w:lang w:val="en-GB"/>
                </w:rPr>
                <w:t xml:space="preserve">  As part of the Council</w:t>
              </w:r>
            </w:ins>
            <w:ins w:id="349" w:author="Berry Cobb" w:date="2017-09-04T12:45:00Z">
              <w:r>
                <w:rPr>
                  <w:rFonts w:ascii="Calibri" w:eastAsia="Tahoma" w:hAnsi="Calibri" w:cs="Tahoma"/>
                  <w:sz w:val="20"/>
                  <w:szCs w:val="20"/>
                  <w:lang w:val="en-GB"/>
                </w:rPr>
                <w:t>’s resolution a review is to take place:</w:t>
              </w:r>
            </w:ins>
          </w:p>
          <w:p w14:paraId="2268FE4D" w14:textId="77777777" w:rsidR="0019595E" w:rsidRDefault="0019595E" w:rsidP="002004D7">
            <w:pPr>
              <w:pStyle w:val="TableContents"/>
              <w:snapToGrid w:val="0"/>
              <w:rPr>
                <w:ins w:id="350" w:author="Berry Cobb" w:date="2017-09-04T12:40:00Z"/>
                <w:rFonts w:ascii="Calibri" w:eastAsia="Tahoma" w:hAnsi="Calibri" w:cs="Tahoma"/>
                <w:sz w:val="20"/>
                <w:szCs w:val="20"/>
                <w:lang w:val="en-GB"/>
              </w:rPr>
            </w:pPr>
          </w:p>
          <w:p w14:paraId="4848FDEC" w14:textId="20106610" w:rsidR="0019595E" w:rsidRDefault="0019595E" w:rsidP="002004D7">
            <w:pPr>
              <w:pStyle w:val="TableContents"/>
              <w:snapToGrid w:val="0"/>
              <w:rPr>
                <w:ins w:id="351" w:author="Berry Cobb" w:date="2017-09-04T12:18:00Z"/>
                <w:rFonts w:ascii="Calibri" w:eastAsia="Tahoma" w:hAnsi="Calibri" w:cs="Tahoma"/>
                <w:sz w:val="20"/>
                <w:szCs w:val="20"/>
                <w:lang w:val="en-GB"/>
              </w:rPr>
            </w:pPr>
            <w:ins w:id="352" w:author="Berry Cobb" w:date="2017-09-04T12:45:00Z">
              <w:r>
                <w:rPr>
                  <w:rFonts w:ascii="Calibri" w:eastAsia="Tahoma" w:hAnsi="Calibri" w:cs="Tahoma"/>
                  <w:sz w:val="20"/>
                  <w:szCs w:val="20"/>
                  <w:lang w:val="en-GB"/>
                </w:rPr>
                <w:t>“</w:t>
              </w:r>
            </w:ins>
            <w:ins w:id="353" w:author="Berry Cobb" w:date="2017-09-04T12:40:00Z">
              <w:r w:rsidRPr="0019595E">
                <w:rPr>
                  <w:rFonts w:ascii="Calibri" w:eastAsia="Tahoma" w:hAnsi="Calibri" w:cs="Tahoma"/>
                  <w:i/>
                  <w:sz w:val="20"/>
                  <w:szCs w:val="20"/>
                  <w:lang w:val="en-GB"/>
                </w:rPr>
                <w:t xml:space="preserve">The GNSO Council recommends that a review of these recommendations is carried out at the latest five years following their implementation to assess whether the recommendations have achieved what they set out to do and/or whether any further enhancements or changes </w:t>
              </w:r>
              <w:proofErr w:type="gramStart"/>
              <w:r w:rsidRPr="0019595E">
                <w:rPr>
                  <w:rFonts w:ascii="Calibri" w:eastAsia="Tahoma" w:hAnsi="Calibri" w:cs="Tahoma"/>
                  <w:i/>
                  <w:sz w:val="20"/>
                  <w:szCs w:val="20"/>
                  <w:lang w:val="en-GB"/>
                </w:rPr>
                <w:t>are</w:t>
              </w:r>
              <w:proofErr w:type="gramEnd"/>
              <w:r w:rsidRPr="0019595E">
                <w:rPr>
                  <w:rFonts w:ascii="Calibri" w:eastAsia="Tahoma" w:hAnsi="Calibri" w:cs="Tahoma"/>
                  <w:i/>
                  <w:sz w:val="20"/>
                  <w:szCs w:val="20"/>
                  <w:lang w:val="en-GB"/>
                </w:rPr>
                <w:t xml:space="preserve"> needed.</w:t>
              </w:r>
            </w:ins>
            <w:ins w:id="354" w:author="Berry Cobb" w:date="2017-09-04T12:45:00Z">
              <w:r>
                <w:rPr>
                  <w:rFonts w:ascii="Calibri" w:eastAsia="Tahoma" w:hAnsi="Calibri" w:cs="Tahoma"/>
                  <w:sz w:val="20"/>
                  <w:szCs w:val="20"/>
                  <w:lang w:val="en-GB"/>
                </w:rPr>
                <w:t>”</w:t>
              </w:r>
            </w:ins>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929D7" w15:done="0"/>
  <w15:commentEx w15:paraId="68673233" w15:done="0"/>
  <w15:commentEx w15:paraId="02D654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768DF" w14:textId="77777777" w:rsidR="001F34AE" w:rsidRDefault="001F34AE">
      <w:r>
        <w:separator/>
      </w:r>
    </w:p>
  </w:endnote>
  <w:endnote w:type="continuationSeparator" w:id="0">
    <w:p w14:paraId="48BFB47C" w14:textId="77777777" w:rsidR="001F34AE" w:rsidRDefault="001F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swiss"/>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5501DB" w:rsidRDefault="005501DB"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5501DB" w:rsidRDefault="005501DB"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1491E423" w:rsidR="005501DB" w:rsidRPr="006C669B" w:rsidRDefault="005501DB"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F8748D">
      <w:rPr>
        <w:rStyle w:val="PageNumber"/>
        <w:rFonts w:ascii="Calibri" w:hAnsi="Calibri"/>
        <w:noProof/>
        <w:sz w:val="20"/>
      </w:rPr>
      <w:t>1</w:t>
    </w:r>
    <w:r w:rsidRPr="006C669B">
      <w:rPr>
        <w:rStyle w:val="PageNumber"/>
        <w:rFonts w:ascii="Calibri" w:hAnsi="Calibri"/>
        <w:sz w:val="20"/>
      </w:rPr>
      <w:fldChar w:fldCharType="end"/>
    </w:r>
  </w:p>
  <w:p w14:paraId="3E5A067F" w14:textId="77777777" w:rsidR="005501DB" w:rsidRDefault="005501DB"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6B527" w14:textId="77777777" w:rsidR="001F34AE" w:rsidRDefault="001F34AE">
      <w:r>
        <w:separator/>
      </w:r>
    </w:p>
  </w:footnote>
  <w:footnote w:type="continuationSeparator" w:id="0">
    <w:p w14:paraId="0EB4099D" w14:textId="77777777" w:rsidR="001F34AE" w:rsidRDefault="001F3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5501DB" w:rsidRDefault="005501DB"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5501DB" w:rsidRPr="004718D7" w:rsidRDefault="005501DB"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5501DB" w:rsidRPr="004718D7" w:rsidRDefault="005501DB"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4E15073"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5501DB" w:rsidRDefault="005501DB"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5501DB" w:rsidRDefault="005501DB"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r Elsadr">
    <w15:presenceInfo w15:providerId="None" w15:userId="Amr Elsadr"/>
  </w15:person>
  <w15:person w15:author="Emily Barabas">
    <w15:presenceInfo w15:providerId="None" w15:userId="Emily Barabas"/>
  </w15:person>
  <w15:person w15:author="Steve Chan">
    <w15:presenceInfo w15:providerId="None" w15:userId="Steve Chan"/>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2119"/>
    <w:rsid w:val="00022984"/>
    <w:rsid w:val="00023132"/>
    <w:rsid w:val="00026F92"/>
    <w:rsid w:val="000276D3"/>
    <w:rsid w:val="00031B87"/>
    <w:rsid w:val="000326E6"/>
    <w:rsid w:val="00033BB5"/>
    <w:rsid w:val="000347BF"/>
    <w:rsid w:val="0003518C"/>
    <w:rsid w:val="00035A94"/>
    <w:rsid w:val="00035B74"/>
    <w:rsid w:val="00037C03"/>
    <w:rsid w:val="00037CCA"/>
    <w:rsid w:val="00040AA4"/>
    <w:rsid w:val="00040D28"/>
    <w:rsid w:val="000431CC"/>
    <w:rsid w:val="000442EA"/>
    <w:rsid w:val="000449C3"/>
    <w:rsid w:val="00045EA1"/>
    <w:rsid w:val="000465A9"/>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414E"/>
    <w:rsid w:val="00075CA4"/>
    <w:rsid w:val="000774B8"/>
    <w:rsid w:val="00077A97"/>
    <w:rsid w:val="00080E65"/>
    <w:rsid w:val="00082098"/>
    <w:rsid w:val="0008545D"/>
    <w:rsid w:val="000903B1"/>
    <w:rsid w:val="0009206E"/>
    <w:rsid w:val="00092C96"/>
    <w:rsid w:val="000930B9"/>
    <w:rsid w:val="00093302"/>
    <w:rsid w:val="00095DAD"/>
    <w:rsid w:val="00096B3F"/>
    <w:rsid w:val="000971C2"/>
    <w:rsid w:val="00097777"/>
    <w:rsid w:val="000A0731"/>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5F44"/>
    <w:rsid w:val="000B74D6"/>
    <w:rsid w:val="000C0C78"/>
    <w:rsid w:val="000C13A5"/>
    <w:rsid w:val="000C369B"/>
    <w:rsid w:val="000C3EC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D7D2E"/>
    <w:rsid w:val="000E07CC"/>
    <w:rsid w:val="000E1CD5"/>
    <w:rsid w:val="000E2DC6"/>
    <w:rsid w:val="000E2E8E"/>
    <w:rsid w:val="000E3510"/>
    <w:rsid w:val="000E57DE"/>
    <w:rsid w:val="000E63CE"/>
    <w:rsid w:val="000E6AC0"/>
    <w:rsid w:val="000E7F0B"/>
    <w:rsid w:val="000E7F59"/>
    <w:rsid w:val="000F1022"/>
    <w:rsid w:val="000F1835"/>
    <w:rsid w:val="000F408C"/>
    <w:rsid w:val="001006A8"/>
    <w:rsid w:val="001007F5"/>
    <w:rsid w:val="001031C9"/>
    <w:rsid w:val="001036C9"/>
    <w:rsid w:val="00104E6E"/>
    <w:rsid w:val="00104F97"/>
    <w:rsid w:val="001062B6"/>
    <w:rsid w:val="00106DE3"/>
    <w:rsid w:val="00107319"/>
    <w:rsid w:val="001073FD"/>
    <w:rsid w:val="00107586"/>
    <w:rsid w:val="00110A55"/>
    <w:rsid w:val="00111E0F"/>
    <w:rsid w:val="00112491"/>
    <w:rsid w:val="00112B45"/>
    <w:rsid w:val="001162AF"/>
    <w:rsid w:val="00117DC9"/>
    <w:rsid w:val="001205F1"/>
    <w:rsid w:val="00120DE9"/>
    <w:rsid w:val="00122676"/>
    <w:rsid w:val="00124096"/>
    <w:rsid w:val="00125F7E"/>
    <w:rsid w:val="001261FE"/>
    <w:rsid w:val="00127236"/>
    <w:rsid w:val="0012726B"/>
    <w:rsid w:val="00130672"/>
    <w:rsid w:val="00131006"/>
    <w:rsid w:val="00131C1B"/>
    <w:rsid w:val="0013207B"/>
    <w:rsid w:val="00132D13"/>
    <w:rsid w:val="00133DC0"/>
    <w:rsid w:val="001340FD"/>
    <w:rsid w:val="00134AE4"/>
    <w:rsid w:val="00134D64"/>
    <w:rsid w:val="00135BBF"/>
    <w:rsid w:val="001403D1"/>
    <w:rsid w:val="001419FF"/>
    <w:rsid w:val="001436AB"/>
    <w:rsid w:val="001439C8"/>
    <w:rsid w:val="001439F5"/>
    <w:rsid w:val="00143F5A"/>
    <w:rsid w:val="00145BBC"/>
    <w:rsid w:val="00145D0E"/>
    <w:rsid w:val="00145DB8"/>
    <w:rsid w:val="00146941"/>
    <w:rsid w:val="00147819"/>
    <w:rsid w:val="00147BAB"/>
    <w:rsid w:val="00151231"/>
    <w:rsid w:val="001512AB"/>
    <w:rsid w:val="00151819"/>
    <w:rsid w:val="001545AA"/>
    <w:rsid w:val="00157715"/>
    <w:rsid w:val="00160592"/>
    <w:rsid w:val="00161346"/>
    <w:rsid w:val="00161DEB"/>
    <w:rsid w:val="00161E15"/>
    <w:rsid w:val="00161E5A"/>
    <w:rsid w:val="001623DC"/>
    <w:rsid w:val="00163AE3"/>
    <w:rsid w:val="00164D5F"/>
    <w:rsid w:val="00165629"/>
    <w:rsid w:val="00165680"/>
    <w:rsid w:val="0016609D"/>
    <w:rsid w:val="0017052B"/>
    <w:rsid w:val="00170896"/>
    <w:rsid w:val="001717C1"/>
    <w:rsid w:val="00172FAB"/>
    <w:rsid w:val="00173042"/>
    <w:rsid w:val="00175EB4"/>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595E"/>
    <w:rsid w:val="001966AC"/>
    <w:rsid w:val="00196B31"/>
    <w:rsid w:val="0019786C"/>
    <w:rsid w:val="001A1B77"/>
    <w:rsid w:val="001A32DE"/>
    <w:rsid w:val="001A401A"/>
    <w:rsid w:val="001A431E"/>
    <w:rsid w:val="001A7BCD"/>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8FF"/>
    <w:rsid w:val="001D0FF4"/>
    <w:rsid w:val="001D1CFD"/>
    <w:rsid w:val="001D2070"/>
    <w:rsid w:val="001D2AEF"/>
    <w:rsid w:val="001D34A5"/>
    <w:rsid w:val="001D5364"/>
    <w:rsid w:val="001D6010"/>
    <w:rsid w:val="001D6872"/>
    <w:rsid w:val="001D7252"/>
    <w:rsid w:val="001D7551"/>
    <w:rsid w:val="001E083D"/>
    <w:rsid w:val="001E1608"/>
    <w:rsid w:val="001E3AEA"/>
    <w:rsid w:val="001E5497"/>
    <w:rsid w:val="001E693E"/>
    <w:rsid w:val="001F0B82"/>
    <w:rsid w:val="001F24AD"/>
    <w:rsid w:val="001F261B"/>
    <w:rsid w:val="001F34AE"/>
    <w:rsid w:val="001F70F0"/>
    <w:rsid w:val="002004D7"/>
    <w:rsid w:val="002004FB"/>
    <w:rsid w:val="00200822"/>
    <w:rsid w:val="00201DC8"/>
    <w:rsid w:val="00202499"/>
    <w:rsid w:val="002029B8"/>
    <w:rsid w:val="002033DA"/>
    <w:rsid w:val="0020498F"/>
    <w:rsid w:val="00204DB0"/>
    <w:rsid w:val="002058AB"/>
    <w:rsid w:val="00205FD2"/>
    <w:rsid w:val="00207C8A"/>
    <w:rsid w:val="00210241"/>
    <w:rsid w:val="00210BE3"/>
    <w:rsid w:val="0021107A"/>
    <w:rsid w:val="00213306"/>
    <w:rsid w:val="00213D19"/>
    <w:rsid w:val="00216447"/>
    <w:rsid w:val="00216B99"/>
    <w:rsid w:val="00220EBC"/>
    <w:rsid w:val="0022105B"/>
    <w:rsid w:val="00221B98"/>
    <w:rsid w:val="00222877"/>
    <w:rsid w:val="002231FC"/>
    <w:rsid w:val="002237AA"/>
    <w:rsid w:val="00223C06"/>
    <w:rsid w:val="00223E66"/>
    <w:rsid w:val="00223F13"/>
    <w:rsid w:val="00224FD0"/>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50627"/>
    <w:rsid w:val="002508E9"/>
    <w:rsid w:val="0025182B"/>
    <w:rsid w:val="0025299D"/>
    <w:rsid w:val="002538D3"/>
    <w:rsid w:val="00253991"/>
    <w:rsid w:val="002544F1"/>
    <w:rsid w:val="00255447"/>
    <w:rsid w:val="002561B5"/>
    <w:rsid w:val="00260CAA"/>
    <w:rsid w:val="00261A30"/>
    <w:rsid w:val="00263834"/>
    <w:rsid w:val="00263993"/>
    <w:rsid w:val="00266D2F"/>
    <w:rsid w:val="00270537"/>
    <w:rsid w:val="00270E67"/>
    <w:rsid w:val="00272977"/>
    <w:rsid w:val="002731B4"/>
    <w:rsid w:val="00274619"/>
    <w:rsid w:val="00274A03"/>
    <w:rsid w:val="00277D13"/>
    <w:rsid w:val="00281B67"/>
    <w:rsid w:val="002825E8"/>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98D"/>
    <w:rsid w:val="002C0707"/>
    <w:rsid w:val="002C0A42"/>
    <w:rsid w:val="002C164A"/>
    <w:rsid w:val="002C1D59"/>
    <w:rsid w:val="002C260C"/>
    <w:rsid w:val="002C35B6"/>
    <w:rsid w:val="002C5AE4"/>
    <w:rsid w:val="002C5F41"/>
    <w:rsid w:val="002C603F"/>
    <w:rsid w:val="002C7A7C"/>
    <w:rsid w:val="002D0071"/>
    <w:rsid w:val="002D23A5"/>
    <w:rsid w:val="002D3534"/>
    <w:rsid w:val="002D39BE"/>
    <w:rsid w:val="002D5415"/>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638"/>
    <w:rsid w:val="00310021"/>
    <w:rsid w:val="00310219"/>
    <w:rsid w:val="00310CAF"/>
    <w:rsid w:val="0031280F"/>
    <w:rsid w:val="00312C2A"/>
    <w:rsid w:val="00313821"/>
    <w:rsid w:val="00313F11"/>
    <w:rsid w:val="00316695"/>
    <w:rsid w:val="0032099B"/>
    <w:rsid w:val="00322155"/>
    <w:rsid w:val="00322638"/>
    <w:rsid w:val="003232F9"/>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67E38"/>
    <w:rsid w:val="003713BA"/>
    <w:rsid w:val="00371EFB"/>
    <w:rsid w:val="0037542E"/>
    <w:rsid w:val="00375B22"/>
    <w:rsid w:val="00377FA7"/>
    <w:rsid w:val="00380E39"/>
    <w:rsid w:val="00381021"/>
    <w:rsid w:val="00381204"/>
    <w:rsid w:val="00381316"/>
    <w:rsid w:val="0038305C"/>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018"/>
    <w:rsid w:val="003A6BE1"/>
    <w:rsid w:val="003A6EE4"/>
    <w:rsid w:val="003A7253"/>
    <w:rsid w:val="003A7D39"/>
    <w:rsid w:val="003B178A"/>
    <w:rsid w:val="003B2696"/>
    <w:rsid w:val="003B2D65"/>
    <w:rsid w:val="003B4498"/>
    <w:rsid w:val="003B4897"/>
    <w:rsid w:val="003B5A7A"/>
    <w:rsid w:val="003B77E6"/>
    <w:rsid w:val="003C0AFC"/>
    <w:rsid w:val="003C1DE0"/>
    <w:rsid w:val="003C2715"/>
    <w:rsid w:val="003C2F97"/>
    <w:rsid w:val="003C3211"/>
    <w:rsid w:val="003C32BA"/>
    <w:rsid w:val="003C4145"/>
    <w:rsid w:val="003C5DE9"/>
    <w:rsid w:val="003C79F1"/>
    <w:rsid w:val="003C79F6"/>
    <w:rsid w:val="003D0092"/>
    <w:rsid w:val="003D2191"/>
    <w:rsid w:val="003D2983"/>
    <w:rsid w:val="003D4C72"/>
    <w:rsid w:val="003D553A"/>
    <w:rsid w:val="003D6A0C"/>
    <w:rsid w:val="003D6EEA"/>
    <w:rsid w:val="003E05F8"/>
    <w:rsid w:val="003E0A65"/>
    <w:rsid w:val="003E1A9E"/>
    <w:rsid w:val="003E4531"/>
    <w:rsid w:val="003E7AA9"/>
    <w:rsid w:val="003F16F7"/>
    <w:rsid w:val="003F1AAD"/>
    <w:rsid w:val="003F2238"/>
    <w:rsid w:val="003F3379"/>
    <w:rsid w:val="003F3D21"/>
    <w:rsid w:val="003F433B"/>
    <w:rsid w:val="003F577F"/>
    <w:rsid w:val="0040094A"/>
    <w:rsid w:val="0040175E"/>
    <w:rsid w:val="00403281"/>
    <w:rsid w:val="00404769"/>
    <w:rsid w:val="0040509A"/>
    <w:rsid w:val="00405E32"/>
    <w:rsid w:val="00410C12"/>
    <w:rsid w:val="00410F69"/>
    <w:rsid w:val="00415E9E"/>
    <w:rsid w:val="004170AB"/>
    <w:rsid w:val="004201B6"/>
    <w:rsid w:val="00420F74"/>
    <w:rsid w:val="00420FAD"/>
    <w:rsid w:val="00421A84"/>
    <w:rsid w:val="00423D4E"/>
    <w:rsid w:val="004248EC"/>
    <w:rsid w:val="0042668C"/>
    <w:rsid w:val="00426E3D"/>
    <w:rsid w:val="004306CC"/>
    <w:rsid w:val="00431244"/>
    <w:rsid w:val="00432815"/>
    <w:rsid w:val="00432E1D"/>
    <w:rsid w:val="00433C1A"/>
    <w:rsid w:val="00437444"/>
    <w:rsid w:val="004375BD"/>
    <w:rsid w:val="0044179C"/>
    <w:rsid w:val="00442D5D"/>
    <w:rsid w:val="00443520"/>
    <w:rsid w:val="00443BD9"/>
    <w:rsid w:val="00444691"/>
    <w:rsid w:val="00444849"/>
    <w:rsid w:val="0044566C"/>
    <w:rsid w:val="004457CC"/>
    <w:rsid w:val="004463EE"/>
    <w:rsid w:val="00446C31"/>
    <w:rsid w:val="00447308"/>
    <w:rsid w:val="00450A86"/>
    <w:rsid w:val="00452075"/>
    <w:rsid w:val="00454597"/>
    <w:rsid w:val="00454A99"/>
    <w:rsid w:val="00454AC8"/>
    <w:rsid w:val="00454D19"/>
    <w:rsid w:val="00454F4F"/>
    <w:rsid w:val="00455B76"/>
    <w:rsid w:val="00460674"/>
    <w:rsid w:val="00460B0B"/>
    <w:rsid w:val="00461B91"/>
    <w:rsid w:val="004628A7"/>
    <w:rsid w:val="00462A5D"/>
    <w:rsid w:val="00463B99"/>
    <w:rsid w:val="0046471A"/>
    <w:rsid w:val="00467640"/>
    <w:rsid w:val="00470DA3"/>
    <w:rsid w:val="004718D7"/>
    <w:rsid w:val="004737AE"/>
    <w:rsid w:val="00473CD3"/>
    <w:rsid w:val="00475856"/>
    <w:rsid w:val="00477194"/>
    <w:rsid w:val="00480020"/>
    <w:rsid w:val="00481E63"/>
    <w:rsid w:val="00482CE7"/>
    <w:rsid w:val="00483C1B"/>
    <w:rsid w:val="00483DBB"/>
    <w:rsid w:val="00483F43"/>
    <w:rsid w:val="00485341"/>
    <w:rsid w:val="004854AB"/>
    <w:rsid w:val="0048628E"/>
    <w:rsid w:val="00486938"/>
    <w:rsid w:val="004877B7"/>
    <w:rsid w:val="004924E6"/>
    <w:rsid w:val="0049262C"/>
    <w:rsid w:val="00497444"/>
    <w:rsid w:val="00497828"/>
    <w:rsid w:val="00497E1B"/>
    <w:rsid w:val="004A06A8"/>
    <w:rsid w:val="004A32BA"/>
    <w:rsid w:val="004A33AF"/>
    <w:rsid w:val="004A5AB4"/>
    <w:rsid w:val="004A61D4"/>
    <w:rsid w:val="004B0A61"/>
    <w:rsid w:val="004B104A"/>
    <w:rsid w:val="004B1A5B"/>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E0842"/>
    <w:rsid w:val="004E149A"/>
    <w:rsid w:val="004E4847"/>
    <w:rsid w:val="004E5B0F"/>
    <w:rsid w:val="004E6D2A"/>
    <w:rsid w:val="004E7BE7"/>
    <w:rsid w:val="004F079B"/>
    <w:rsid w:val="004F13ED"/>
    <w:rsid w:val="004F2686"/>
    <w:rsid w:val="004F28A5"/>
    <w:rsid w:val="004F28CB"/>
    <w:rsid w:val="004F411E"/>
    <w:rsid w:val="004F7D57"/>
    <w:rsid w:val="00500655"/>
    <w:rsid w:val="00500CDD"/>
    <w:rsid w:val="00501CD9"/>
    <w:rsid w:val="00501F63"/>
    <w:rsid w:val="0050293A"/>
    <w:rsid w:val="00503891"/>
    <w:rsid w:val="00503F38"/>
    <w:rsid w:val="005055CE"/>
    <w:rsid w:val="00506C45"/>
    <w:rsid w:val="00507DFD"/>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981"/>
    <w:rsid w:val="00545D46"/>
    <w:rsid w:val="005466D9"/>
    <w:rsid w:val="005501DB"/>
    <w:rsid w:val="00550C6A"/>
    <w:rsid w:val="005514CF"/>
    <w:rsid w:val="00552118"/>
    <w:rsid w:val="00553E52"/>
    <w:rsid w:val="00555A6F"/>
    <w:rsid w:val="00555C0F"/>
    <w:rsid w:val="00560454"/>
    <w:rsid w:val="00560C60"/>
    <w:rsid w:val="00560EB4"/>
    <w:rsid w:val="00562F09"/>
    <w:rsid w:val="00564E14"/>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9047C"/>
    <w:rsid w:val="00592DD6"/>
    <w:rsid w:val="005941C0"/>
    <w:rsid w:val="005970F8"/>
    <w:rsid w:val="00597883"/>
    <w:rsid w:val="005A029E"/>
    <w:rsid w:val="005A04A3"/>
    <w:rsid w:val="005A09F8"/>
    <w:rsid w:val="005A1F7D"/>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5EA4"/>
    <w:rsid w:val="005C642A"/>
    <w:rsid w:val="005C7E06"/>
    <w:rsid w:val="005D04BE"/>
    <w:rsid w:val="005D1995"/>
    <w:rsid w:val="005D40BE"/>
    <w:rsid w:val="005D625B"/>
    <w:rsid w:val="005E1E19"/>
    <w:rsid w:val="005E2648"/>
    <w:rsid w:val="005E30F2"/>
    <w:rsid w:val="005E3C8F"/>
    <w:rsid w:val="005E459F"/>
    <w:rsid w:val="005E4678"/>
    <w:rsid w:val="005E4781"/>
    <w:rsid w:val="005E5DF4"/>
    <w:rsid w:val="005E7C85"/>
    <w:rsid w:val="005E7CE9"/>
    <w:rsid w:val="005F21B2"/>
    <w:rsid w:val="005F257E"/>
    <w:rsid w:val="005F2F86"/>
    <w:rsid w:val="005F3319"/>
    <w:rsid w:val="005F4A67"/>
    <w:rsid w:val="005F4AA7"/>
    <w:rsid w:val="005F50C7"/>
    <w:rsid w:val="00601655"/>
    <w:rsid w:val="00604337"/>
    <w:rsid w:val="0060443A"/>
    <w:rsid w:val="0060446E"/>
    <w:rsid w:val="006049D2"/>
    <w:rsid w:val="00604B7E"/>
    <w:rsid w:val="00604F62"/>
    <w:rsid w:val="0060539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4098D"/>
    <w:rsid w:val="006438E0"/>
    <w:rsid w:val="006452CF"/>
    <w:rsid w:val="006452DD"/>
    <w:rsid w:val="00650B83"/>
    <w:rsid w:val="00651A83"/>
    <w:rsid w:val="00655CE5"/>
    <w:rsid w:val="0065774D"/>
    <w:rsid w:val="00657A9C"/>
    <w:rsid w:val="006601AD"/>
    <w:rsid w:val="00663185"/>
    <w:rsid w:val="00663A09"/>
    <w:rsid w:val="00663F0E"/>
    <w:rsid w:val="0066412D"/>
    <w:rsid w:val="0066435C"/>
    <w:rsid w:val="006644C6"/>
    <w:rsid w:val="00664E91"/>
    <w:rsid w:val="00665447"/>
    <w:rsid w:val="00665BF1"/>
    <w:rsid w:val="00670CE6"/>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49AF"/>
    <w:rsid w:val="006A53F4"/>
    <w:rsid w:val="006A5D08"/>
    <w:rsid w:val="006A62B4"/>
    <w:rsid w:val="006A693C"/>
    <w:rsid w:val="006B0C03"/>
    <w:rsid w:val="006B10BE"/>
    <w:rsid w:val="006B1355"/>
    <w:rsid w:val="006B1851"/>
    <w:rsid w:val="006B2057"/>
    <w:rsid w:val="006B23A2"/>
    <w:rsid w:val="006B3389"/>
    <w:rsid w:val="006B4501"/>
    <w:rsid w:val="006B5C48"/>
    <w:rsid w:val="006B638E"/>
    <w:rsid w:val="006B656E"/>
    <w:rsid w:val="006B6E3B"/>
    <w:rsid w:val="006C064A"/>
    <w:rsid w:val="006C2A55"/>
    <w:rsid w:val="006C2E90"/>
    <w:rsid w:val="006C4A5D"/>
    <w:rsid w:val="006C4CE8"/>
    <w:rsid w:val="006C524C"/>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7AAC"/>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150B"/>
    <w:rsid w:val="007225C4"/>
    <w:rsid w:val="00722EC5"/>
    <w:rsid w:val="007230D5"/>
    <w:rsid w:val="00723444"/>
    <w:rsid w:val="007243A3"/>
    <w:rsid w:val="007256B2"/>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56B6D"/>
    <w:rsid w:val="0076020B"/>
    <w:rsid w:val="00762605"/>
    <w:rsid w:val="00762832"/>
    <w:rsid w:val="00762941"/>
    <w:rsid w:val="00762965"/>
    <w:rsid w:val="00762BAE"/>
    <w:rsid w:val="00763C7B"/>
    <w:rsid w:val="00770C3B"/>
    <w:rsid w:val="00770D61"/>
    <w:rsid w:val="0077184C"/>
    <w:rsid w:val="00771896"/>
    <w:rsid w:val="007728F2"/>
    <w:rsid w:val="00772CED"/>
    <w:rsid w:val="00772FCD"/>
    <w:rsid w:val="00774252"/>
    <w:rsid w:val="0077488C"/>
    <w:rsid w:val="007763B5"/>
    <w:rsid w:val="00776B0D"/>
    <w:rsid w:val="00776DDC"/>
    <w:rsid w:val="0077755A"/>
    <w:rsid w:val="007777E1"/>
    <w:rsid w:val="00780A81"/>
    <w:rsid w:val="00780B8E"/>
    <w:rsid w:val="00780F7E"/>
    <w:rsid w:val="0078191B"/>
    <w:rsid w:val="00782DA7"/>
    <w:rsid w:val="00783DAF"/>
    <w:rsid w:val="00785254"/>
    <w:rsid w:val="007873D3"/>
    <w:rsid w:val="0079072E"/>
    <w:rsid w:val="007919F7"/>
    <w:rsid w:val="00792279"/>
    <w:rsid w:val="0079375E"/>
    <w:rsid w:val="00793D56"/>
    <w:rsid w:val="00794A60"/>
    <w:rsid w:val="00794D73"/>
    <w:rsid w:val="00796329"/>
    <w:rsid w:val="00796F53"/>
    <w:rsid w:val="007A10A8"/>
    <w:rsid w:val="007A14A9"/>
    <w:rsid w:val="007A1924"/>
    <w:rsid w:val="007A2FAE"/>
    <w:rsid w:val="007A367C"/>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65BC"/>
    <w:rsid w:val="007D6981"/>
    <w:rsid w:val="007D6B5E"/>
    <w:rsid w:val="007D72D6"/>
    <w:rsid w:val="007E0C94"/>
    <w:rsid w:val="007E1016"/>
    <w:rsid w:val="007E18D1"/>
    <w:rsid w:val="007E25BE"/>
    <w:rsid w:val="007E25D8"/>
    <w:rsid w:val="007E2665"/>
    <w:rsid w:val="007E467B"/>
    <w:rsid w:val="007E570B"/>
    <w:rsid w:val="007E657B"/>
    <w:rsid w:val="007E6C0E"/>
    <w:rsid w:val="007E6DD5"/>
    <w:rsid w:val="007E7D8E"/>
    <w:rsid w:val="007F2AAE"/>
    <w:rsid w:val="007F2E8F"/>
    <w:rsid w:val="007F4D06"/>
    <w:rsid w:val="007F55B2"/>
    <w:rsid w:val="008012A4"/>
    <w:rsid w:val="00802FA8"/>
    <w:rsid w:val="00803A5F"/>
    <w:rsid w:val="008040DD"/>
    <w:rsid w:val="008044ED"/>
    <w:rsid w:val="00804C1B"/>
    <w:rsid w:val="0080573D"/>
    <w:rsid w:val="00807007"/>
    <w:rsid w:val="008103B3"/>
    <w:rsid w:val="008103D0"/>
    <w:rsid w:val="00810506"/>
    <w:rsid w:val="00811006"/>
    <w:rsid w:val="00812C01"/>
    <w:rsid w:val="00816CC5"/>
    <w:rsid w:val="008200CF"/>
    <w:rsid w:val="0082190F"/>
    <w:rsid w:val="0082224B"/>
    <w:rsid w:val="00822E79"/>
    <w:rsid w:val="0082406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3A6"/>
    <w:rsid w:val="00864DB8"/>
    <w:rsid w:val="008654F3"/>
    <w:rsid w:val="0086620C"/>
    <w:rsid w:val="00866ABB"/>
    <w:rsid w:val="00867167"/>
    <w:rsid w:val="00867922"/>
    <w:rsid w:val="0087030A"/>
    <w:rsid w:val="00870988"/>
    <w:rsid w:val="00871057"/>
    <w:rsid w:val="00871528"/>
    <w:rsid w:val="00875AB8"/>
    <w:rsid w:val="0088169E"/>
    <w:rsid w:val="0088175C"/>
    <w:rsid w:val="008838BD"/>
    <w:rsid w:val="00885107"/>
    <w:rsid w:val="008858E1"/>
    <w:rsid w:val="00886624"/>
    <w:rsid w:val="008874DF"/>
    <w:rsid w:val="0088790B"/>
    <w:rsid w:val="00887FF2"/>
    <w:rsid w:val="008912B2"/>
    <w:rsid w:val="008913D1"/>
    <w:rsid w:val="0089179B"/>
    <w:rsid w:val="00892F46"/>
    <w:rsid w:val="0089329C"/>
    <w:rsid w:val="00896353"/>
    <w:rsid w:val="008A0D85"/>
    <w:rsid w:val="008A19AD"/>
    <w:rsid w:val="008A1EA8"/>
    <w:rsid w:val="008A3A7D"/>
    <w:rsid w:val="008A4B5F"/>
    <w:rsid w:val="008A508C"/>
    <w:rsid w:val="008A5808"/>
    <w:rsid w:val="008A5E50"/>
    <w:rsid w:val="008A69FE"/>
    <w:rsid w:val="008A6A97"/>
    <w:rsid w:val="008A6C18"/>
    <w:rsid w:val="008A731D"/>
    <w:rsid w:val="008A755C"/>
    <w:rsid w:val="008B3551"/>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22FC"/>
    <w:rsid w:val="009125CF"/>
    <w:rsid w:val="00912752"/>
    <w:rsid w:val="009129E5"/>
    <w:rsid w:val="00912E95"/>
    <w:rsid w:val="0091484D"/>
    <w:rsid w:val="00914DFF"/>
    <w:rsid w:val="00916EAF"/>
    <w:rsid w:val="0091778F"/>
    <w:rsid w:val="00920BC8"/>
    <w:rsid w:val="00921765"/>
    <w:rsid w:val="009231F4"/>
    <w:rsid w:val="00923207"/>
    <w:rsid w:val="00923520"/>
    <w:rsid w:val="00923D84"/>
    <w:rsid w:val="00925BB0"/>
    <w:rsid w:val="009264B6"/>
    <w:rsid w:val="00930229"/>
    <w:rsid w:val="0093164E"/>
    <w:rsid w:val="00931668"/>
    <w:rsid w:val="009324A5"/>
    <w:rsid w:val="0093339E"/>
    <w:rsid w:val="00934836"/>
    <w:rsid w:val="00934EE0"/>
    <w:rsid w:val="00936BA2"/>
    <w:rsid w:val="00940D4C"/>
    <w:rsid w:val="009413B7"/>
    <w:rsid w:val="0094175E"/>
    <w:rsid w:val="00942B67"/>
    <w:rsid w:val="00944308"/>
    <w:rsid w:val="00945D09"/>
    <w:rsid w:val="00946090"/>
    <w:rsid w:val="0094731C"/>
    <w:rsid w:val="00950064"/>
    <w:rsid w:val="00951182"/>
    <w:rsid w:val="00952F68"/>
    <w:rsid w:val="0095706C"/>
    <w:rsid w:val="00957C2B"/>
    <w:rsid w:val="00957CE1"/>
    <w:rsid w:val="0096022F"/>
    <w:rsid w:val="0096023C"/>
    <w:rsid w:val="00961269"/>
    <w:rsid w:val="00961959"/>
    <w:rsid w:val="009624CB"/>
    <w:rsid w:val="00963134"/>
    <w:rsid w:val="009639D8"/>
    <w:rsid w:val="00963BC1"/>
    <w:rsid w:val="00963D90"/>
    <w:rsid w:val="009641C2"/>
    <w:rsid w:val="00967207"/>
    <w:rsid w:val="00970973"/>
    <w:rsid w:val="00970D75"/>
    <w:rsid w:val="009735A4"/>
    <w:rsid w:val="00975159"/>
    <w:rsid w:val="00975F5C"/>
    <w:rsid w:val="009838F4"/>
    <w:rsid w:val="009852D9"/>
    <w:rsid w:val="00986CF7"/>
    <w:rsid w:val="009870D5"/>
    <w:rsid w:val="00991544"/>
    <w:rsid w:val="0099404F"/>
    <w:rsid w:val="009946B1"/>
    <w:rsid w:val="00994997"/>
    <w:rsid w:val="00994ECB"/>
    <w:rsid w:val="00996506"/>
    <w:rsid w:val="009969B7"/>
    <w:rsid w:val="0099733F"/>
    <w:rsid w:val="009A0C37"/>
    <w:rsid w:val="009A15CA"/>
    <w:rsid w:val="009A1BB2"/>
    <w:rsid w:val="009A256A"/>
    <w:rsid w:val="009A6BD4"/>
    <w:rsid w:val="009B04B8"/>
    <w:rsid w:val="009B0E90"/>
    <w:rsid w:val="009B0EFB"/>
    <w:rsid w:val="009B53E9"/>
    <w:rsid w:val="009B5625"/>
    <w:rsid w:val="009C3103"/>
    <w:rsid w:val="009C5154"/>
    <w:rsid w:val="009C54D5"/>
    <w:rsid w:val="009C6130"/>
    <w:rsid w:val="009C6BFF"/>
    <w:rsid w:val="009C7272"/>
    <w:rsid w:val="009C7B1A"/>
    <w:rsid w:val="009D1E8D"/>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CCC"/>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34AF"/>
    <w:rsid w:val="00A33573"/>
    <w:rsid w:val="00A33A8E"/>
    <w:rsid w:val="00A340B4"/>
    <w:rsid w:val="00A34F3F"/>
    <w:rsid w:val="00A36AF1"/>
    <w:rsid w:val="00A42461"/>
    <w:rsid w:val="00A425CA"/>
    <w:rsid w:val="00A438CB"/>
    <w:rsid w:val="00A45912"/>
    <w:rsid w:val="00A46EAE"/>
    <w:rsid w:val="00A502F8"/>
    <w:rsid w:val="00A510B5"/>
    <w:rsid w:val="00A5137D"/>
    <w:rsid w:val="00A52A87"/>
    <w:rsid w:val="00A55643"/>
    <w:rsid w:val="00A57B7E"/>
    <w:rsid w:val="00A60061"/>
    <w:rsid w:val="00A61BBA"/>
    <w:rsid w:val="00A61F59"/>
    <w:rsid w:val="00A62284"/>
    <w:rsid w:val="00A651A3"/>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79B"/>
    <w:rsid w:val="00A84A62"/>
    <w:rsid w:val="00A863D7"/>
    <w:rsid w:val="00A86D8C"/>
    <w:rsid w:val="00A872BE"/>
    <w:rsid w:val="00A87A5B"/>
    <w:rsid w:val="00A91723"/>
    <w:rsid w:val="00A940DC"/>
    <w:rsid w:val="00A94D13"/>
    <w:rsid w:val="00A94F30"/>
    <w:rsid w:val="00A95025"/>
    <w:rsid w:val="00A958BB"/>
    <w:rsid w:val="00A9630F"/>
    <w:rsid w:val="00A967C5"/>
    <w:rsid w:val="00A97F1E"/>
    <w:rsid w:val="00AA01A6"/>
    <w:rsid w:val="00AA090D"/>
    <w:rsid w:val="00AA11E9"/>
    <w:rsid w:val="00AA187E"/>
    <w:rsid w:val="00AA1C26"/>
    <w:rsid w:val="00AA2713"/>
    <w:rsid w:val="00AA4EC3"/>
    <w:rsid w:val="00AA529C"/>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727B"/>
    <w:rsid w:val="00AF7DDB"/>
    <w:rsid w:val="00B013F6"/>
    <w:rsid w:val="00B018F5"/>
    <w:rsid w:val="00B01EA1"/>
    <w:rsid w:val="00B02FAE"/>
    <w:rsid w:val="00B04A6F"/>
    <w:rsid w:val="00B06838"/>
    <w:rsid w:val="00B07D41"/>
    <w:rsid w:val="00B1090C"/>
    <w:rsid w:val="00B1105E"/>
    <w:rsid w:val="00B13F00"/>
    <w:rsid w:val="00B17F7A"/>
    <w:rsid w:val="00B20C2B"/>
    <w:rsid w:val="00B216EF"/>
    <w:rsid w:val="00B21751"/>
    <w:rsid w:val="00B230AF"/>
    <w:rsid w:val="00B23EA0"/>
    <w:rsid w:val="00B24620"/>
    <w:rsid w:val="00B25A7E"/>
    <w:rsid w:val="00B30594"/>
    <w:rsid w:val="00B31EC3"/>
    <w:rsid w:val="00B32D0A"/>
    <w:rsid w:val="00B36D7B"/>
    <w:rsid w:val="00B407EB"/>
    <w:rsid w:val="00B41895"/>
    <w:rsid w:val="00B42A78"/>
    <w:rsid w:val="00B43A74"/>
    <w:rsid w:val="00B44927"/>
    <w:rsid w:val="00B44B76"/>
    <w:rsid w:val="00B45A65"/>
    <w:rsid w:val="00B4646E"/>
    <w:rsid w:val="00B46619"/>
    <w:rsid w:val="00B468CA"/>
    <w:rsid w:val="00B46D58"/>
    <w:rsid w:val="00B47554"/>
    <w:rsid w:val="00B50040"/>
    <w:rsid w:val="00B50A87"/>
    <w:rsid w:val="00B50D7C"/>
    <w:rsid w:val="00B51C56"/>
    <w:rsid w:val="00B525E1"/>
    <w:rsid w:val="00B541A8"/>
    <w:rsid w:val="00B5623D"/>
    <w:rsid w:val="00B56320"/>
    <w:rsid w:val="00B62558"/>
    <w:rsid w:val="00B62D82"/>
    <w:rsid w:val="00B663FB"/>
    <w:rsid w:val="00B66958"/>
    <w:rsid w:val="00B67A27"/>
    <w:rsid w:val="00B71E71"/>
    <w:rsid w:val="00B72EE7"/>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7D0"/>
    <w:rsid w:val="00BA3B18"/>
    <w:rsid w:val="00BA53CB"/>
    <w:rsid w:val="00BA6EA4"/>
    <w:rsid w:val="00BA72A1"/>
    <w:rsid w:val="00BA7635"/>
    <w:rsid w:val="00BB17C1"/>
    <w:rsid w:val="00BB1B19"/>
    <w:rsid w:val="00BB21E3"/>
    <w:rsid w:val="00BB33FC"/>
    <w:rsid w:val="00BB4310"/>
    <w:rsid w:val="00BB5EA3"/>
    <w:rsid w:val="00BB7B26"/>
    <w:rsid w:val="00BC1418"/>
    <w:rsid w:val="00BC5904"/>
    <w:rsid w:val="00BC5AC8"/>
    <w:rsid w:val="00BC5B8C"/>
    <w:rsid w:val="00BC5FB9"/>
    <w:rsid w:val="00BC6843"/>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3EBF"/>
    <w:rsid w:val="00BE42A5"/>
    <w:rsid w:val="00BE722A"/>
    <w:rsid w:val="00BE745B"/>
    <w:rsid w:val="00BE7E0E"/>
    <w:rsid w:val="00BF0164"/>
    <w:rsid w:val="00BF3B71"/>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07C7"/>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2140"/>
    <w:rsid w:val="00C33C4F"/>
    <w:rsid w:val="00C35FCF"/>
    <w:rsid w:val="00C36788"/>
    <w:rsid w:val="00C37996"/>
    <w:rsid w:val="00C421B6"/>
    <w:rsid w:val="00C423B9"/>
    <w:rsid w:val="00C434BF"/>
    <w:rsid w:val="00C43FA2"/>
    <w:rsid w:val="00C441B5"/>
    <w:rsid w:val="00C462BB"/>
    <w:rsid w:val="00C471EB"/>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1FFE"/>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2DE"/>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3A4F"/>
    <w:rsid w:val="00CF43A0"/>
    <w:rsid w:val="00CF60FE"/>
    <w:rsid w:val="00CF6236"/>
    <w:rsid w:val="00CF672A"/>
    <w:rsid w:val="00D01B3E"/>
    <w:rsid w:val="00D0215E"/>
    <w:rsid w:val="00D02E3A"/>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0D6"/>
    <w:rsid w:val="00D555E6"/>
    <w:rsid w:val="00D56C88"/>
    <w:rsid w:val="00D570E2"/>
    <w:rsid w:val="00D60982"/>
    <w:rsid w:val="00D60BF9"/>
    <w:rsid w:val="00D60E37"/>
    <w:rsid w:val="00D64190"/>
    <w:rsid w:val="00D64B85"/>
    <w:rsid w:val="00D65A43"/>
    <w:rsid w:val="00D70775"/>
    <w:rsid w:val="00D71A6F"/>
    <w:rsid w:val="00D71E1C"/>
    <w:rsid w:val="00D72B94"/>
    <w:rsid w:val="00D7300F"/>
    <w:rsid w:val="00D73320"/>
    <w:rsid w:val="00D74514"/>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88F"/>
    <w:rsid w:val="00D95B17"/>
    <w:rsid w:val="00D97098"/>
    <w:rsid w:val="00D97ACD"/>
    <w:rsid w:val="00D97E0E"/>
    <w:rsid w:val="00DA0F29"/>
    <w:rsid w:val="00DA1656"/>
    <w:rsid w:val="00DA1EE3"/>
    <w:rsid w:val="00DA2B89"/>
    <w:rsid w:val="00DA460F"/>
    <w:rsid w:val="00DA6146"/>
    <w:rsid w:val="00DB0DAA"/>
    <w:rsid w:val="00DB109C"/>
    <w:rsid w:val="00DB15FE"/>
    <w:rsid w:val="00DB2319"/>
    <w:rsid w:val="00DB2B55"/>
    <w:rsid w:val="00DB2D9F"/>
    <w:rsid w:val="00DB48C9"/>
    <w:rsid w:val="00DB4C5D"/>
    <w:rsid w:val="00DB5F27"/>
    <w:rsid w:val="00DB7411"/>
    <w:rsid w:val="00DB7A05"/>
    <w:rsid w:val="00DC01BB"/>
    <w:rsid w:val="00DC22F4"/>
    <w:rsid w:val="00DC26DE"/>
    <w:rsid w:val="00DC3DE7"/>
    <w:rsid w:val="00DC4932"/>
    <w:rsid w:val="00DC628B"/>
    <w:rsid w:val="00DD08B4"/>
    <w:rsid w:val="00DD17F2"/>
    <w:rsid w:val="00DD3913"/>
    <w:rsid w:val="00DD41B0"/>
    <w:rsid w:val="00DD4BC1"/>
    <w:rsid w:val="00DD5089"/>
    <w:rsid w:val="00DD5783"/>
    <w:rsid w:val="00DD6692"/>
    <w:rsid w:val="00DD6E64"/>
    <w:rsid w:val="00DE0191"/>
    <w:rsid w:val="00DE0A0E"/>
    <w:rsid w:val="00DE0CC5"/>
    <w:rsid w:val="00DE1984"/>
    <w:rsid w:val="00DE3C63"/>
    <w:rsid w:val="00DE7509"/>
    <w:rsid w:val="00DE7DA8"/>
    <w:rsid w:val="00DE7E22"/>
    <w:rsid w:val="00DF0CB4"/>
    <w:rsid w:val="00DF0FA0"/>
    <w:rsid w:val="00DF1C59"/>
    <w:rsid w:val="00DF20BC"/>
    <w:rsid w:val="00DF2AA1"/>
    <w:rsid w:val="00DF3122"/>
    <w:rsid w:val="00DF72A5"/>
    <w:rsid w:val="00DF72CC"/>
    <w:rsid w:val="00DF78A4"/>
    <w:rsid w:val="00E031F9"/>
    <w:rsid w:val="00E03FB9"/>
    <w:rsid w:val="00E05835"/>
    <w:rsid w:val="00E05D4B"/>
    <w:rsid w:val="00E06EF4"/>
    <w:rsid w:val="00E116D2"/>
    <w:rsid w:val="00E137FD"/>
    <w:rsid w:val="00E14826"/>
    <w:rsid w:val="00E15157"/>
    <w:rsid w:val="00E173F2"/>
    <w:rsid w:val="00E17752"/>
    <w:rsid w:val="00E17B48"/>
    <w:rsid w:val="00E2097B"/>
    <w:rsid w:val="00E21340"/>
    <w:rsid w:val="00E22568"/>
    <w:rsid w:val="00E225D9"/>
    <w:rsid w:val="00E22734"/>
    <w:rsid w:val="00E232B9"/>
    <w:rsid w:val="00E2366D"/>
    <w:rsid w:val="00E25AF9"/>
    <w:rsid w:val="00E274B4"/>
    <w:rsid w:val="00E324E0"/>
    <w:rsid w:val="00E343CB"/>
    <w:rsid w:val="00E3518B"/>
    <w:rsid w:val="00E35B3E"/>
    <w:rsid w:val="00E366AE"/>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0F7D"/>
    <w:rsid w:val="00E71CD9"/>
    <w:rsid w:val="00E7353A"/>
    <w:rsid w:val="00E73557"/>
    <w:rsid w:val="00E741E9"/>
    <w:rsid w:val="00E74A7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6CD5"/>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6B8E"/>
    <w:rsid w:val="00F27071"/>
    <w:rsid w:val="00F27DC2"/>
    <w:rsid w:val="00F32F45"/>
    <w:rsid w:val="00F333B1"/>
    <w:rsid w:val="00F334BF"/>
    <w:rsid w:val="00F338C4"/>
    <w:rsid w:val="00F35026"/>
    <w:rsid w:val="00F35D90"/>
    <w:rsid w:val="00F36117"/>
    <w:rsid w:val="00F40A51"/>
    <w:rsid w:val="00F40E7E"/>
    <w:rsid w:val="00F41C86"/>
    <w:rsid w:val="00F42095"/>
    <w:rsid w:val="00F42F19"/>
    <w:rsid w:val="00F45342"/>
    <w:rsid w:val="00F4589B"/>
    <w:rsid w:val="00F468D7"/>
    <w:rsid w:val="00F47826"/>
    <w:rsid w:val="00F47959"/>
    <w:rsid w:val="00F47CC1"/>
    <w:rsid w:val="00F5029D"/>
    <w:rsid w:val="00F506D8"/>
    <w:rsid w:val="00F511C1"/>
    <w:rsid w:val="00F51887"/>
    <w:rsid w:val="00F51B2C"/>
    <w:rsid w:val="00F535EB"/>
    <w:rsid w:val="00F53A9E"/>
    <w:rsid w:val="00F55BD6"/>
    <w:rsid w:val="00F60779"/>
    <w:rsid w:val="00F6112B"/>
    <w:rsid w:val="00F6140D"/>
    <w:rsid w:val="00F6219E"/>
    <w:rsid w:val="00F66868"/>
    <w:rsid w:val="00F66900"/>
    <w:rsid w:val="00F678A3"/>
    <w:rsid w:val="00F70B9B"/>
    <w:rsid w:val="00F72372"/>
    <w:rsid w:val="00F736A5"/>
    <w:rsid w:val="00F7545E"/>
    <w:rsid w:val="00F76046"/>
    <w:rsid w:val="00F76D64"/>
    <w:rsid w:val="00F80F01"/>
    <w:rsid w:val="00F81A2A"/>
    <w:rsid w:val="00F81D30"/>
    <w:rsid w:val="00F81EEC"/>
    <w:rsid w:val="00F823F3"/>
    <w:rsid w:val="00F82974"/>
    <w:rsid w:val="00F82F56"/>
    <w:rsid w:val="00F844DF"/>
    <w:rsid w:val="00F86060"/>
    <w:rsid w:val="00F86989"/>
    <w:rsid w:val="00F8748D"/>
    <w:rsid w:val="00F87B24"/>
    <w:rsid w:val="00F91E01"/>
    <w:rsid w:val="00F92124"/>
    <w:rsid w:val="00F94B67"/>
    <w:rsid w:val="00F952F2"/>
    <w:rsid w:val="00F95327"/>
    <w:rsid w:val="00F96271"/>
    <w:rsid w:val="00FA002D"/>
    <w:rsid w:val="00FA01BB"/>
    <w:rsid w:val="00FA0385"/>
    <w:rsid w:val="00FA1F93"/>
    <w:rsid w:val="00FA345A"/>
    <w:rsid w:val="00FA34C5"/>
    <w:rsid w:val="00FA4494"/>
    <w:rsid w:val="00FA45C5"/>
    <w:rsid w:val="00FA49FD"/>
    <w:rsid w:val="00FA5083"/>
    <w:rsid w:val="00FA53C8"/>
    <w:rsid w:val="00FA62FF"/>
    <w:rsid w:val="00FB2828"/>
    <w:rsid w:val="00FB3C46"/>
    <w:rsid w:val="00FB467A"/>
    <w:rsid w:val="00FB4E1A"/>
    <w:rsid w:val="00FB62A5"/>
    <w:rsid w:val="00FB656A"/>
    <w:rsid w:val="00FB6E51"/>
    <w:rsid w:val="00FC0268"/>
    <w:rsid w:val="00FC0BE9"/>
    <w:rsid w:val="00FC1BEA"/>
    <w:rsid w:val="00FC25D8"/>
    <w:rsid w:val="00FC2848"/>
    <w:rsid w:val="00FC2E31"/>
    <w:rsid w:val="00FC30FA"/>
    <w:rsid w:val="00FC4480"/>
    <w:rsid w:val="00FC572F"/>
    <w:rsid w:val="00FC5910"/>
    <w:rsid w:val="00FC5EC3"/>
    <w:rsid w:val="00FD0684"/>
    <w:rsid w:val="00FD40F9"/>
    <w:rsid w:val="00FD439D"/>
    <w:rsid w:val="00FD4CF6"/>
    <w:rsid w:val="00FD7287"/>
    <w:rsid w:val="00FD7668"/>
    <w:rsid w:val="00FD7D25"/>
    <w:rsid w:val="00FE23CC"/>
    <w:rsid w:val="00FE2D80"/>
    <w:rsid w:val="00FE4159"/>
    <w:rsid w:val="00FE4C2A"/>
    <w:rsid w:val="00FE52C8"/>
    <w:rsid w:val="00FE553B"/>
    <w:rsid w:val="00FE677E"/>
    <w:rsid w:val="00FE6816"/>
    <w:rsid w:val="00FE6944"/>
    <w:rsid w:val="00FE70C0"/>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unity.icann.org/x/2CWAAw)" TargetMode="External"/><Relationship Id="rId26" Type="http://schemas.openxmlformats.org/officeDocument/2006/relationships/hyperlink" Target="https://community.icann.org/x/77rhAg)" TargetMode="External"/><Relationship Id="rId39" Type="http://schemas.openxmlformats.org/officeDocument/2006/relationships/hyperlink" Target="https://community.icann.org/x/phPRAg" TargetMode="External"/><Relationship Id="rId21" Type="http://schemas.openxmlformats.org/officeDocument/2006/relationships/hyperlink" Target="https://community.icann.org/x/E4xlAw)" TargetMode="External"/><Relationship Id="rId34" Type="http://schemas.openxmlformats.org/officeDocument/2006/relationships/hyperlink" Target="http://gnso.icann.org/en/drafts/review-feasibility-prioritization-25feb16-en.pdf)" TargetMode="External"/><Relationship Id="rId42" Type="http://schemas.openxmlformats.org/officeDocument/2006/relationships/hyperlink" Target="https://www.icann.org/resources/board-material/resolutions-2015-09-28-en)" TargetMode="External"/><Relationship Id="rId47" Type="http://schemas.openxmlformats.org/officeDocument/2006/relationships/hyperlink" Target="https://gnso.icann.org/en/correspondence/crocker-to-bladel-21dec16-en.pdf)" TargetMode="External"/><Relationship Id="rId50" Type="http://schemas.openxmlformats.org/officeDocument/2006/relationships/hyperlink" Target="https://www.icann.org/resources/pages/rdds-labeling-policy-2017-02-01-en" TargetMode="External"/><Relationship Id="rId55" Type="http://schemas.openxmlformats.org/officeDocument/2006/relationships/hyperlink" Target="https://www.icann.org/public-comments/cct-rt-draft-report-2017-03-07-en" TargetMode="External"/><Relationship Id="rId63" Type="http://schemas.openxmlformats.org/officeDocument/2006/relationships/hyperlink" Target="https://www.icann.org/resources/pages/registrars/transfers-en" TargetMode="External"/><Relationship Id="rId7" Type="http://schemas.openxmlformats.org/officeDocument/2006/relationships/footnotes" Target="footnotes.xml"/><Relationship Id="rId71"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nso.icann.org/en/council/resolutions" TargetMode="External"/><Relationship Id="rId29" Type="http://schemas.openxmlformats.org/officeDocument/2006/relationships/hyperlink" Target="https://community.icann.org/x/4xXx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community.icann.org/x/p4xlAw" TargetMode="External"/><Relationship Id="rId32" Type="http://schemas.openxmlformats.org/officeDocument/2006/relationships/hyperlink" Target="https://www.icann.org/public-comments/geo-regions-2015-12-23-en" TargetMode="External"/><Relationship Id="rId37" Type="http://schemas.openxmlformats.org/officeDocument/2006/relationships/hyperlink" Target="https://gnso.icann.org/en/drafts/review-implementation-recommendations-plan-21nov16-en.pdf)" TargetMode="External"/><Relationship Id="rId40" Type="http://schemas.openxmlformats.org/officeDocument/2006/relationships/hyperlink" Target="https://gnso.icann.org/en/council/resolutions" TargetMode="External"/><Relationship Id="rId45" Type="http://schemas.openxmlformats.org/officeDocument/2006/relationships/hyperlink" Target="https://www.icann.org/news/announcement-2016-06-01-en)" TargetMode="External"/><Relationship Id="rId53" Type="http://schemas.openxmlformats.org/officeDocument/2006/relationships/hyperlink" Target="https://www.icann.org/public-comments/igo-ingo-protection-2017-05-17-en" TargetMode="External"/><Relationship Id="rId58" Type="http://schemas.openxmlformats.org/officeDocument/2006/relationships/hyperlink" Target="https://gnso.icann.org/issues/pednr-final-report-14jun11-en.pd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8" Type="http://schemas.openxmlformats.org/officeDocument/2006/relationships/hyperlink" Target="https://community.icann.org/x/lQInAw)" TargetMode="External"/><Relationship Id="rId36" Type="http://schemas.openxmlformats.org/officeDocument/2006/relationships/hyperlink" Target="http://gnso.icann.org/en/drafts/gnso-review-charter-11jul16-en.pdf)" TargetMode="External"/><Relationship Id="rId49" Type="http://schemas.openxmlformats.org/officeDocument/2006/relationships/hyperlink" Target="https://www.icann.org/news/announcement-2-2017-02-01-en" TargetMode="External"/><Relationship Id="rId57" Type="http://schemas.openxmlformats.org/officeDocument/2006/relationships/hyperlink" Target="https://gnso.icann.org/en/group-activities/inactive/2013/pednr" TargetMode="External"/><Relationship Id="rId61" Type="http://schemas.openxmlformats.org/officeDocument/2006/relationships/hyperlink" Target="https://gnso.icann.org/en/group-activities/inactive/2012/irtp-b" TargetMode="External"/><Relationship Id="rId10" Type="http://schemas.openxmlformats.org/officeDocument/2006/relationships/image" Target="media/image2.png"/><Relationship Id="rId19" Type="http://schemas.openxmlformats.org/officeDocument/2006/relationships/hyperlink" Target="https://community.icann.org/x/KAp1Aw)" TargetMode="External"/><Relationship Id="rId31" Type="http://schemas.openxmlformats.org/officeDocument/2006/relationships/hyperlink" Target="https://www.icann.org/resources/board-material/resolutions-new-gtld-2013-07-17-en" TargetMode="External"/><Relationship Id="rId44" Type="http://schemas.openxmlformats.org/officeDocument/2006/relationships/hyperlink" Target="https://www.icann.org/news/announcement-2-2015-09-24-en" TargetMode="External"/><Relationship Id="rId52" Type="http://schemas.openxmlformats.org/officeDocument/2006/relationships/hyperlink" Target="http://www.icann.org/en/groups/board/documents/resolutions-30apr14-en.htm" TargetMode="External"/><Relationship Id="rId60" Type="http://schemas.openxmlformats.org/officeDocument/2006/relationships/hyperlink" Target="https://gnso.icann.org/en/council/resolutions" TargetMode="External"/><Relationship Id="rId65" Type="http://schemas.openxmlformats.org/officeDocument/2006/relationships/hyperlink" Target="https://gnso.icann.org/en/issues/transfers/irtp-d-final-25sep14-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community.icann.org/x/oIxlAw" TargetMode="External"/><Relationship Id="rId27" Type="http://schemas.openxmlformats.org/officeDocument/2006/relationships/hyperlink" Target="https://www.icann.org/public-comments/igo-ingo-crp-access-initial-2017-01-20-en)" TargetMode="External"/><Relationship Id="rId30" Type="http://schemas.openxmlformats.org/officeDocument/2006/relationships/hyperlink" Target="http://www.icann.org/en/groups/board/documents/resolutions-30apr14-en.htm" TargetMode="External"/><Relationship Id="rId35" Type="http://schemas.openxmlformats.org/officeDocument/2006/relationships/hyperlink" Target="https://www.icann.org/resources/board-material/resolutions-2016-06-25-en" TargetMode="External"/><Relationship Id="rId43" Type="http://schemas.openxmlformats.org/officeDocument/2006/relationships/hyperlink" Target="https://www.icann.org/en/groups/board/documents/resolutions-20dec12-en.htm" TargetMode="External"/><Relationship Id="rId48" Type="http://schemas.openxmlformats.org/officeDocument/2006/relationships/hyperlink" Target="http://www.icann.org/en/groups/board/documents/resolutions-07feb14-en.htm" TargetMode="External"/><Relationship Id="rId56" Type="http://schemas.openxmlformats.org/officeDocument/2006/relationships/hyperlink" Target="https://gnso.icann.org/en/council/resolutions" TargetMode="External"/><Relationship Id="rId64" Type="http://schemas.openxmlformats.org/officeDocument/2006/relationships/hyperlink" Target="https://gnso.icann.org/en/council/resolutions" TargetMode="External"/><Relationship Id="rId8" Type="http://schemas.openxmlformats.org/officeDocument/2006/relationships/endnotes" Target="endnotes.xml"/><Relationship Id="rId51" Type="http://schemas.openxmlformats.org/officeDocument/2006/relationships/hyperlink" Target="https://www.icann.org/resources/pages/thick-whois-transition-policy-2017-02-01-en"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gnso.icann.org/en/council/resolutions" TargetMode="External"/><Relationship Id="rId25" Type="http://schemas.openxmlformats.org/officeDocument/2006/relationships/hyperlink" Target="https://community.icann.org/x/p4xlAw" TargetMode="External"/><Relationship Id="rId33" Type="http://schemas.openxmlformats.org/officeDocument/2006/relationships/hyperlink" Target="https://www.icann.org/en/system/files/files/report-comments-geo-regions-13may16-en.pdf)" TargetMode="External"/><Relationship Id="rId38" Type="http://schemas.openxmlformats.org/officeDocument/2006/relationships/hyperlink" Target="https://community.icann.org/x/4CiOAw)" TargetMode="External"/><Relationship Id="rId46" Type="http://schemas.openxmlformats.org/officeDocument/2006/relationships/hyperlink" Target="https://gnso.icann.org/en/correspondence/bladel-to-crocker-01dec16-en.pdf)" TargetMode="External"/><Relationship Id="rId59" Type="http://schemas.openxmlformats.org/officeDocument/2006/relationships/hyperlink" Target="https://gnso.icann.org/issues/pednr-final-report-14jun11-en.pdf" TargetMode="External"/><Relationship Id="rId67" Type="http://schemas.openxmlformats.org/officeDocument/2006/relationships/theme" Target="theme/theme1.xml"/><Relationship Id="rId20" Type="http://schemas.openxmlformats.org/officeDocument/2006/relationships/hyperlink" Target="https://www.icann.org/public-comments/cc2-new-gtld-subsequent-procedures-2017-03-22-en)" TargetMode="External"/><Relationship Id="rId41" Type="http://schemas.openxmlformats.org/officeDocument/2006/relationships/hyperlink" Target="https://www.icann.org/resources/board-material/resolutions-2016-08-09-en" TargetMode="External"/><Relationship Id="rId54" Type="http://schemas.openxmlformats.org/officeDocument/2006/relationships/hyperlink" Target="https://www.icann.org/resources/pages/affirmation-of-commitments-2009-09-30-en" TargetMode="External"/><Relationship Id="rId62" Type="http://schemas.openxmlformats.org/officeDocument/2006/relationships/hyperlink" Target="https://gnso.icann.org/en/issues/transfers/irtp-b-final-report-30may11-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322C-8258-4EA5-A3CF-95C8587A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26</Pages>
  <Words>9291</Words>
  <Characters>52960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62127</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6</cp:revision>
  <cp:lastPrinted>2014-02-18T10:38:00Z</cp:lastPrinted>
  <dcterms:created xsi:type="dcterms:W3CDTF">2017-09-13T14:06:00Z</dcterms:created>
  <dcterms:modified xsi:type="dcterms:W3CDTF">2017-09-13T18:34:00Z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