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ED288" w14:textId="29B7371C" w:rsidR="004B368C" w:rsidRPr="00F35D90" w:rsidRDefault="00F8748D" w:rsidP="00F35D90">
      <w:pPr>
        <w:pStyle w:val="BodyText"/>
        <w:jc w:val="center"/>
        <w:rPr>
          <w:noProof/>
          <w:lang w:val="en-US" w:eastAsia="en-US"/>
        </w:rPr>
      </w:pPr>
      <w:bookmarkStart w:id="0" w:name="_GoBack"/>
      <w:bookmarkEnd w:id="0"/>
      <w:del w:id="1" w:author="Berry Cobb" w:date="2017-10-10T10:26:00Z">
        <w:r w:rsidDel="009766F3">
          <w:rPr>
            <w:noProof/>
            <w:lang w:val="en-US" w:eastAsia="en-US"/>
          </w:rPr>
          <w:drawing>
            <wp:inline distT="0" distB="0" distL="0" distR="0" wp14:anchorId="34047D12" wp14:editId="327B8CAE">
              <wp:extent cx="9134475" cy="2695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34475" cy="2695575"/>
                      </a:xfrm>
                      <a:prstGeom prst="rect">
                        <a:avLst/>
                      </a:prstGeom>
                      <a:noFill/>
                      <a:ln>
                        <a:noFill/>
                      </a:ln>
                    </pic:spPr>
                  </pic:pic>
                </a:graphicData>
              </a:graphic>
            </wp:inline>
          </w:drawing>
        </w:r>
      </w:del>
      <w:ins w:id="2" w:author="Berry Cobb" w:date="2017-10-10T10:26:00Z">
        <w:r w:rsidR="009766F3">
          <w:rPr>
            <w:noProof/>
            <w:lang w:val="en-US" w:eastAsia="en-US"/>
          </w:rPr>
          <w:drawing>
            <wp:inline distT="0" distB="0" distL="0" distR="0" wp14:anchorId="32134D3C" wp14:editId="4FC73E8B">
              <wp:extent cx="9144000" cy="2686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0" cy="2686050"/>
                      </a:xfrm>
                      <a:prstGeom prst="rect">
                        <a:avLst/>
                      </a:prstGeom>
                      <a:noFill/>
                      <a:ln>
                        <a:noFill/>
                      </a:ln>
                    </pic:spPr>
                  </pic:pic>
                </a:graphicData>
              </a:graphic>
            </wp:inline>
          </w:drawing>
        </w:r>
      </w:ins>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4A4111D4" w14:textId="77777777" w:rsidTr="00327F93">
        <w:trPr>
          <w:tblHeader/>
          <w:jc w:val="center"/>
        </w:trPr>
        <w:tc>
          <w:tcPr>
            <w:tcW w:w="2097" w:type="dxa"/>
            <w:shd w:val="clear" w:color="auto" w:fill="D9D9D9"/>
            <w:vAlign w:val="center"/>
          </w:tcPr>
          <w:p w14:paraId="11BF74FD"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78F7CF9E"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55E4EC10"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7EFAF842" w14:textId="77777777" w:rsidTr="00D65A43">
        <w:trPr>
          <w:jc w:val="center"/>
        </w:trPr>
        <w:tc>
          <w:tcPr>
            <w:tcW w:w="2097" w:type="dxa"/>
            <w:shd w:val="clear" w:color="auto" w:fill="A6A6A6"/>
            <w:vAlign w:val="center"/>
          </w:tcPr>
          <w:p w14:paraId="3D55E10F"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22A7DDA2"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1CEE59E2" w14:textId="77777777" w:rsidR="005A4AB8" w:rsidRDefault="00FC0EE6" w:rsidP="00070A5F">
            <w:pPr>
              <w:pStyle w:val="BodyText"/>
              <w:jc w:val="center"/>
              <w:rPr>
                <w:rFonts w:ascii="Calibri" w:hAnsi="Calibri"/>
                <w:sz w:val="18"/>
                <w:szCs w:val="18"/>
              </w:rPr>
            </w:pPr>
            <w:hyperlink r:id="rId11" w:history="1">
              <w:r w:rsidR="00C93A9B" w:rsidRPr="00C93A9B">
                <w:rPr>
                  <w:rStyle w:val="Hyperlink"/>
                  <w:rFonts w:ascii="Calibri" w:hAnsi="Calibri"/>
                  <w:sz w:val="18"/>
                  <w:szCs w:val="18"/>
                </w:rPr>
                <w:t>LINK</w:t>
              </w:r>
            </w:hyperlink>
          </w:p>
        </w:tc>
      </w:tr>
      <w:tr w:rsidR="005742D5" w:rsidRPr="00A65D6D" w14:paraId="33465843" w14:textId="77777777" w:rsidTr="00780B8E">
        <w:trPr>
          <w:jc w:val="center"/>
        </w:trPr>
        <w:tc>
          <w:tcPr>
            <w:tcW w:w="2097" w:type="dxa"/>
            <w:shd w:val="clear" w:color="auto" w:fill="118ACB"/>
            <w:vAlign w:val="center"/>
          </w:tcPr>
          <w:p w14:paraId="7D12EEEA" w14:textId="77777777" w:rsidR="005742D5" w:rsidRPr="00D65A43" w:rsidRDefault="005742D5"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5A64796C" w14:textId="7FB454FB" w:rsidR="005742D5" w:rsidRPr="00B72EE7" w:rsidRDefault="00EC0144" w:rsidP="00780A81">
            <w:pPr>
              <w:pStyle w:val="BodyText"/>
              <w:rPr>
                <w:rFonts w:ascii="Calibri" w:hAnsi="Calibri"/>
                <w:sz w:val="18"/>
                <w:szCs w:val="18"/>
              </w:rPr>
            </w:pPr>
            <w:r>
              <w:rPr>
                <w:rFonts w:ascii="Calibri" w:hAnsi="Calibri"/>
                <w:b/>
                <w:sz w:val="18"/>
                <w:szCs w:val="18"/>
                <w:lang w:eastAsia="en-US"/>
              </w:rPr>
              <w:t>- none -</w:t>
            </w:r>
          </w:p>
        </w:tc>
        <w:tc>
          <w:tcPr>
            <w:tcW w:w="1048" w:type="dxa"/>
          </w:tcPr>
          <w:p w14:paraId="5B930C29" w14:textId="14105BE6" w:rsidR="005742D5" w:rsidRDefault="005742D5" w:rsidP="00070A5F">
            <w:pPr>
              <w:jc w:val="center"/>
            </w:pPr>
          </w:p>
        </w:tc>
      </w:tr>
      <w:tr w:rsidR="00C271CD" w:rsidRPr="00A65D6D" w14:paraId="17617609" w14:textId="77777777" w:rsidTr="00780B8E">
        <w:trPr>
          <w:jc w:val="center"/>
        </w:trPr>
        <w:tc>
          <w:tcPr>
            <w:tcW w:w="2097" w:type="dxa"/>
            <w:shd w:val="clear" w:color="auto" w:fill="F1A31E"/>
            <w:vAlign w:val="center"/>
          </w:tcPr>
          <w:p w14:paraId="717AB3E0" w14:textId="08578035" w:rsidR="00C271CD" w:rsidRPr="00780B8E" w:rsidRDefault="00C271CD"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0B5384A6" w14:textId="52C43846" w:rsidR="00C271CD" w:rsidRPr="0021107A" w:rsidRDefault="00C271CD" w:rsidP="00CE1608">
            <w:pPr>
              <w:pStyle w:val="BodyText"/>
              <w:rPr>
                <w:rFonts w:ascii="Calibri" w:hAnsi="Calibri"/>
                <w:b/>
                <w:sz w:val="18"/>
                <w:szCs w:val="18"/>
                <w:lang w:eastAsia="en-US"/>
              </w:rPr>
            </w:pPr>
            <w:r>
              <w:rPr>
                <w:rFonts w:ascii="Calibri" w:hAnsi="Calibri"/>
                <w:b/>
                <w:sz w:val="18"/>
                <w:szCs w:val="18"/>
                <w:lang w:eastAsia="en-US"/>
              </w:rPr>
              <w:t>- none -</w:t>
            </w:r>
          </w:p>
        </w:tc>
        <w:tc>
          <w:tcPr>
            <w:tcW w:w="1048" w:type="dxa"/>
          </w:tcPr>
          <w:p w14:paraId="1E1499EA" w14:textId="77777777" w:rsidR="00C271CD" w:rsidRDefault="00C271CD" w:rsidP="009969B7">
            <w:pPr>
              <w:jc w:val="center"/>
            </w:pPr>
          </w:p>
        </w:tc>
      </w:tr>
      <w:tr w:rsidR="00B877C6" w:rsidRPr="00A65D6D" w14:paraId="3CD69C00" w14:textId="77777777" w:rsidTr="00D80DBA">
        <w:trPr>
          <w:jc w:val="center"/>
        </w:trPr>
        <w:tc>
          <w:tcPr>
            <w:tcW w:w="2097" w:type="dxa"/>
            <w:shd w:val="clear" w:color="auto" w:fill="197F86"/>
            <w:vAlign w:val="center"/>
          </w:tcPr>
          <w:p w14:paraId="20AC4F75" w14:textId="71F0CCCF"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0D70FA99" w14:textId="4BCB9D68" w:rsidR="00B877C6" w:rsidRPr="0021107A" w:rsidRDefault="00B877C6" w:rsidP="00B877C6">
            <w:pPr>
              <w:pStyle w:val="BodyText"/>
              <w:rPr>
                <w:rFonts w:ascii="Calibri" w:hAnsi="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 Reconvened WG (IGO-RCRC)</w:t>
            </w:r>
          </w:p>
        </w:tc>
        <w:tc>
          <w:tcPr>
            <w:tcW w:w="1048" w:type="dxa"/>
          </w:tcPr>
          <w:p w14:paraId="424A70CF" w14:textId="4F86E9A9" w:rsidR="00B877C6" w:rsidRDefault="00FC0EE6" w:rsidP="00D80DBA">
            <w:pPr>
              <w:jc w:val="center"/>
            </w:pPr>
            <w:hyperlink w:anchor="IGO_RCRC" w:history="1">
              <w:r w:rsidR="00B877C6" w:rsidRPr="005128B5">
                <w:rPr>
                  <w:rStyle w:val="Hyperlink"/>
                  <w:rFonts w:ascii="Calibri" w:hAnsi="Calibri"/>
                  <w:sz w:val="18"/>
                  <w:szCs w:val="18"/>
                </w:rPr>
                <w:t>LINK</w:t>
              </w:r>
            </w:hyperlink>
          </w:p>
        </w:tc>
      </w:tr>
      <w:tr w:rsidR="00B877C6" w:rsidRPr="00A65D6D" w14:paraId="57A41F40" w14:textId="77777777" w:rsidTr="00D80DBA">
        <w:trPr>
          <w:jc w:val="center"/>
        </w:trPr>
        <w:tc>
          <w:tcPr>
            <w:tcW w:w="2097" w:type="dxa"/>
            <w:shd w:val="clear" w:color="auto" w:fill="197F86"/>
            <w:vAlign w:val="center"/>
          </w:tcPr>
          <w:p w14:paraId="014D3A7D" w14:textId="373DE576"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0AC9895B" w14:textId="55E90098" w:rsidR="00B877C6" w:rsidRDefault="00B877C6" w:rsidP="00023132">
            <w:pPr>
              <w:pStyle w:val="BodyText"/>
              <w:rPr>
                <w:rFonts w:ascii="Calibri" w:hAnsi="Calibri"/>
                <w:b/>
                <w:sz w:val="18"/>
                <w:szCs w:val="18"/>
                <w:lang w:eastAsia="en-US"/>
              </w:rPr>
            </w:pPr>
            <w:r w:rsidRPr="0021107A">
              <w:rPr>
                <w:rFonts w:ascii="Calibri" w:hAnsi="Calibri"/>
                <w:b/>
                <w:sz w:val="18"/>
                <w:szCs w:val="18"/>
                <w:lang w:eastAsia="en-US"/>
              </w:rPr>
              <w:t>GNSO Standing Selection Committee (</w:t>
            </w:r>
            <w:r w:rsidRPr="0021107A">
              <w:rPr>
                <w:rFonts w:ascii="Calibri" w:hAnsi="Calibri"/>
                <w:sz w:val="18"/>
                <w:szCs w:val="18"/>
                <w:lang w:eastAsia="en-US"/>
              </w:rPr>
              <w:t>SSC</w:t>
            </w:r>
            <w:r w:rsidRPr="0021107A">
              <w:rPr>
                <w:rFonts w:ascii="Calibri" w:hAnsi="Calibri"/>
                <w:b/>
                <w:sz w:val="18"/>
                <w:szCs w:val="18"/>
                <w:lang w:eastAsia="en-US"/>
              </w:rPr>
              <w:t>)</w:t>
            </w:r>
          </w:p>
        </w:tc>
        <w:tc>
          <w:tcPr>
            <w:tcW w:w="1048" w:type="dxa"/>
          </w:tcPr>
          <w:p w14:paraId="70A72785" w14:textId="66C8ABD8" w:rsidR="00B877C6" w:rsidRDefault="00FC0EE6" w:rsidP="00D80DBA">
            <w:pPr>
              <w:jc w:val="center"/>
            </w:pPr>
            <w:hyperlink w:anchor="SSC" w:history="1">
              <w:r w:rsidR="00B877C6" w:rsidRPr="0021107A">
                <w:rPr>
                  <w:rStyle w:val="Hyperlink"/>
                  <w:rFonts w:ascii="Calibri" w:hAnsi="Calibri"/>
                  <w:sz w:val="18"/>
                  <w:szCs w:val="18"/>
                </w:rPr>
                <w:t>LINK</w:t>
              </w:r>
            </w:hyperlink>
          </w:p>
        </w:tc>
      </w:tr>
      <w:tr w:rsidR="00B877C6" w:rsidRPr="00A65D6D" w14:paraId="3C454846" w14:textId="77777777" w:rsidTr="00D80DBA">
        <w:trPr>
          <w:jc w:val="center"/>
        </w:trPr>
        <w:tc>
          <w:tcPr>
            <w:tcW w:w="2097" w:type="dxa"/>
            <w:shd w:val="clear" w:color="auto" w:fill="197F86"/>
            <w:vAlign w:val="center"/>
          </w:tcPr>
          <w:p w14:paraId="14037446" w14:textId="3B757B80"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390689C" w14:textId="49B47656" w:rsidR="00B877C6" w:rsidRDefault="00B877C6" w:rsidP="00023132">
            <w:pPr>
              <w:pStyle w:val="BodyText"/>
              <w:rPr>
                <w:rFonts w:ascii="Calibri" w:hAnsi="Calibri"/>
                <w:b/>
                <w:sz w:val="18"/>
                <w:szCs w:val="18"/>
                <w:lang w:eastAsia="en-US"/>
              </w:rPr>
            </w:pPr>
            <w:r>
              <w:rPr>
                <w:rFonts w:ascii="Calibri" w:hAnsi="Calibri"/>
                <w:b/>
                <w:sz w:val="18"/>
                <w:szCs w:val="18"/>
                <w:lang w:eastAsia="en-US"/>
              </w:rPr>
              <w:t xml:space="preserve">Cross Community Working Group on </w:t>
            </w:r>
            <w:r w:rsidRPr="003A6BE1">
              <w:rPr>
                <w:rFonts w:ascii="Calibri" w:hAnsi="Calibri"/>
                <w:b/>
                <w:sz w:val="18"/>
                <w:szCs w:val="18"/>
                <w:lang w:eastAsia="en-US"/>
              </w:rPr>
              <w:t>New gTLD Auc</w:t>
            </w:r>
            <w:r>
              <w:rPr>
                <w:rFonts w:ascii="Calibri" w:hAnsi="Calibri"/>
                <w:b/>
                <w:sz w:val="18"/>
                <w:szCs w:val="18"/>
                <w:lang w:eastAsia="en-US"/>
              </w:rPr>
              <w:t xml:space="preserve">tion Proceeds </w:t>
            </w:r>
            <w:r>
              <w:rPr>
                <w:rFonts w:ascii="Calibri" w:hAnsi="Calibri"/>
                <w:sz w:val="18"/>
                <w:szCs w:val="18"/>
                <w:lang w:eastAsia="en-US"/>
              </w:rPr>
              <w:t>(CWG-Auction)</w:t>
            </w:r>
          </w:p>
        </w:tc>
        <w:tc>
          <w:tcPr>
            <w:tcW w:w="1048" w:type="dxa"/>
          </w:tcPr>
          <w:p w14:paraId="360A17F1" w14:textId="792CBB1A" w:rsidR="00B877C6" w:rsidRDefault="00FC0EE6" w:rsidP="00D80DBA">
            <w:pPr>
              <w:jc w:val="center"/>
            </w:pPr>
            <w:hyperlink w:anchor="AUCTION" w:history="1">
              <w:r w:rsidR="00B877C6" w:rsidRPr="009969B7">
                <w:rPr>
                  <w:rStyle w:val="Hyperlink"/>
                  <w:rFonts w:ascii="Calibri" w:hAnsi="Calibri"/>
                  <w:sz w:val="18"/>
                  <w:szCs w:val="18"/>
                </w:rPr>
                <w:t>LINK</w:t>
              </w:r>
            </w:hyperlink>
          </w:p>
        </w:tc>
      </w:tr>
      <w:tr w:rsidR="00B877C6" w:rsidRPr="00A65D6D" w14:paraId="25A20B62" w14:textId="77777777" w:rsidTr="00D80DBA">
        <w:trPr>
          <w:jc w:val="center"/>
        </w:trPr>
        <w:tc>
          <w:tcPr>
            <w:tcW w:w="2097" w:type="dxa"/>
            <w:shd w:val="clear" w:color="auto" w:fill="197F86"/>
            <w:vAlign w:val="center"/>
          </w:tcPr>
          <w:p w14:paraId="2EE7F2C5" w14:textId="683C68DE"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135934F4" w14:textId="37D1E00C" w:rsidR="00B877C6" w:rsidRDefault="00B877C6" w:rsidP="00B93546">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1048" w:type="dxa"/>
          </w:tcPr>
          <w:p w14:paraId="60512FC2" w14:textId="2EBA73AB" w:rsidR="00B877C6" w:rsidRDefault="00FC0EE6" w:rsidP="00D80DBA">
            <w:pPr>
              <w:jc w:val="center"/>
            </w:pPr>
            <w:hyperlink w:anchor="WS2" w:history="1">
              <w:r w:rsidR="00B877C6" w:rsidRPr="00295D45">
                <w:rPr>
                  <w:rStyle w:val="Hyperlink"/>
                  <w:rFonts w:ascii="Calibri" w:hAnsi="Calibri"/>
                  <w:sz w:val="18"/>
                  <w:szCs w:val="18"/>
                </w:rPr>
                <w:t>LINK</w:t>
              </w:r>
            </w:hyperlink>
          </w:p>
        </w:tc>
      </w:tr>
      <w:tr w:rsidR="00B877C6" w:rsidRPr="00A65D6D" w14:paraId="3BD375D0" w14:textId="77777777" w:rsidTr="00D80DBA">
        <w:trPr>
          <w:jc w:val="center"/>
        </w:trPr>
        <w:tc>
          <w:tcPr>
            <w:tcW w:w="2097" w:type="dxa"/>
            <w:shd w:val="clear" w:color="auto" w:fill="197F86"/>
            <w:vAlign w:val="center"/>
          </w:tcPr>
          <w:p w14:paraId="12B9654B" w14:textId="5C213BF8"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D6F9F3F" w14:textId="367AFD97" w:rsidR="00B877C6" w:rsidRPr="005742D5" w:rsidRDefault="00B877C6" w:rsidP="00D80DBA">
            <w:pPr>
              <w:pStyle w:val="BodyText"/>
              <w:rPr>
                <w:rFonts w:ascii="Calibri" w:hAnsi="Calibri"/>
                <w:b/>
                <w:sz w:val="18"/>
                <w:szCs w:val="18"/>
              </w:rPr>
            </w:pPr>
            <w:r>
              <w:rPr>
                <w:rFonts w:ascii="Calibri" w:hAnsi="Calibri"/>
                <w:b/>
                <w:sz w:val="18"/>
                <w:szCs w:val="18"/>
                <w:lang w:eastAsia="en-US"/>
              </w:rPr>
              <w:t xml:space="preserve">PDP: Review of All </w:t>
            </w:r>
            <w:r w:rsidRPr="00303E38">
              <w:rPr>
                <w:rFonts w:ascii="Calibri" w:hAnsi="Calibri"/>
                <w:b/>
                <w:sz w:val="18"/>
                <w:szCs w:val="18"/>
                <w:lang w:eastAsia="en-US"/>
              </w:rPr>
              <w:t xml:space="preserve">Rights Protection Mechanisms in All </w:t>
            </w:r>
            <w:r w:rsidRPr="000A1FCB">
              <w:rPr>
                <w:rFonts w:ascii="Calibri" w:hAnsi="Calibri"/>
                <w:b/>
                <w:sz w:val="18"/>
                <w:szCs w:val="18"/>
                <w:lang w:eastAsia="en-US"/>
              </w:rPr>
              <w:t>gTLDs</w:t>
            </w:r>
            <w:r>
              <w:rPr>
                <w:rFonts w:ascii="Calibri" w:hAnsi="Calibri"/>
                <w:sz w:val="18"/>
                <w:szCs w:val="18"/>
                <w:lang w:eastAsia="en-US"/>
              </w:rPr>
              <w:t xml:space="preserve"> (RPM)</w:t>
            </w:r>
          </w:p>
        </w:tc>
        <w:tc>
          <w:tcPr>
            <w:tcW w:w="1048" w:type="dxa"/>
          </w:tcPr>
          <w:p w14:paraId="6E3D2C25" w14:textId="4C4102ED" w:rsidR="00B877C6" w:rsidRDefault="00FC0EE6" w:rsidP="00D80DBA">
            <w:pPr>
              <w:jc w:val="center"/>
            </w:pPr>
            <w:hyperlink w:anchor="UDRP" w:history="1">
              <w:r w:rsidR="00B877C6" w:rsidRPr="00F511C1">
                <w:rPr>
                  <w:rStyle w:val="Hyperlink"/>
                  <w:rFonts w:ascii="Calibri" w:hAnsi="Calibri"/>
                  <w:sz w:val="18"/>
                  <w:szCs w:val="18"/>
                </w:rPr>
                <w:t>LINK</w:t>
              </w:r>
            </w:hyperlink>
          </w:p>
        </w:tc>
      </w:tr>
      <w:tr w:rsidR="00B877C6" w:rsidRPr="00A65D6D" w14:paraId="2C7D85CA" w14:textId="77777777" w:rsidTr="00D80DBA">
        <w:trPr>
          <w:jc w:val="center"/>
        </w:trPr>
        <w:tc>
          <w:tcPr>
            <w:tcW w:w="2097" w:type="dxa"/>
            <w:shd w:val="clear" w:color="auto" w:fill="197F86"/>
            <w:vAlign w:val="center"/>
          </w:tcPr>
          <w:p w14:paraId="3A5B7578" w14:textId="77777777"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1B64C51" w14:textId="16ADC2F5" w:rsidR="00B877C6" w:rsidRPr="00485341" w:rsidRDefault="00B877C6" w:rsidP="00D270BB">
            <w:pPr>
              <w:pStyle w:val="BodyText"/>
              <w:rPr>
                <w:rFonts w:ascii="Calibri" w:eastAsia="Tahoma" w:hAnsi="Calibri" w:cs="Tahoma"/>
                <w:b/>
                <w:sz w:val="18"/>
                <w:szCs w:val="18"/>
                <w:lang w:val="en-GB"/>
              </w:rPr>
            </w:pPr>
            <w:r>
              <w:rPr>
                <w:rFonts w:ascii="Calibri" w:hAnsi="Calibri"/>
                <w:b/>
                <w:sz w:val="18"/>
                <w:szCs w:val="18"/>
              </w:rPr>
              <w:t xml:space="preserve">PDP: </w:t>
            </w:r>
            <w:r w:rsidRPr="005742D5">
              <w:rPr>
                <w:rFonts w:ascii="Calibri" w:hAnsi="Calibri"/>
                <w:b/>
                <w:sz w:val="18"/>
                <w:szCs w:val="18"/>
              </w:rPr>
              <w:t xml:space="preserve">New gTLD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w:t>
            </w:r>
            <w:r>
              <w:rPr>
                <w:rFonts w:ascii="Calibri" w:eastAsia="Tahoma" w:hAnsi="Calibri" w:cs="Tahoma"/>
                <w:sz w:val="18"/>
                <w:szCs w:val="18"/>
                <w:lang w:val="en-GB"/>
              </w:rPr>
              <w:t>Pro</w:t>
            </w:r>
            <w:r w:rsidRPr="00975F5C">
              <w:rPr>
                <w:rFonts w:ascii="Calibri" w:eastAsia="Tahoma" w:hAnsi="Calibri" w:cs="Tahoma"/>
                <w:sz w:val="18"/>
                <w:szCs w:val="18"/>
                <w:lang w:val="en-GB"/>
              </w:rPr>
              <w:t>)</w:t>
            </w:r>
          </w:p>
        </w:tc>
        <w:tc>
          <w:tcPr>
            <w:tcW w:w="1048" w:type="dxa"/>
          </w:tcPr>
          <w:p w14:paraId="299AA375" w14:textId="77777777" w:rsidR="00B877C6" w:rsidRDefault="00FC0EE6" w:rsidP="00D80DBA">
            <w:pPr>
              <w:jc w:val="center"/>
            </w:pPr>
            <w:hyperlink w:anchor="subrnd_gTLD" w:history="1">
              <w:r w:rsidR="00B877C6" w:rsidRPr="005742D5">
                <w:rPr>
                  <w:rStyle w:val="Hyperlink"/>
                  <w:rFonts w:ascii="Calibri" w:hAnsi="Calibri"/>
                  <w:sz w:val="18"/>
                  <w:szCs w:val="18"/>
                </w:rPr>
                <w:t>LINK</w:t>
              </w:r>
            </w:hyperlink>
          </w:p>
        </w:tc>
      </w:tr>
      <w:tr w:rsidR="00B877C6" w:rsidRPr="00A65D6D" w14:paraId="5095543C" w14:textId="77777777" w:rsidTr="00D80DBA">
        <w:trPr>
          <w:jc w:val="center"/>
        </w:trPr>
        <w:tc>
          <w:tcPr>
            <w:tcW w:w="2097" w:type="dxa"/>
            <w:shd w:val="clear" w:color="auto" w:fill="197F86"/>
            <w:vAlign w:val="center"/>
          </w:tcPr>
          <w:p w14:paraId="66825865" w14:textId="77777777"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3185F581" w14:textId="231CFCFC" w:rsidR="00B877C6" w:rsidRPr="003961B8" w:rsidRDefault="00B877C6" w:rsidP="002275A8">
            <w:pPr>
              <w:pStyle w:val="BodyText"/>
              <w:rPr>
                <w:rFonts w:ascii="Calibri" w:eastAsia="Tahoma" w:hAnsi="Calibri" w:cs="Tahoma"/>
                <w:b/>
                <w:sz w:val="18"/>
                <w:szCs w:val="18"/>
                <w:lang w:val="en-GB"/>
              </w:rPr>
            </w:pPr>
            <w:r>
              <w:rPr>
                <w:rFonts w:ascii="Calibri" w:eastAsia="Tahoma" w:hAnsi="Calibri" w:cs="Tahoma"/>
                <w:b/>
                <w:sz w:val="18"/>
                <w:szCs w:val="18"/>
                <w:lang w:val="en-GB"/>
              </w:rPr>
              <w:t xml:space="preserve">PDP: </w:t>
            </w:r>
            <w:r w:rsidRPr="00485341">
              <w:rPr>
                <w:rFonts w:ascii="Calibri" w:eastAsia="Tahoma" w:hAnsi="Calibri" w:cs="Tahoma"/>
                <w:b/>
                <w:sz w:val="18"/>
                <w:szCs w:val="18"/>
                <w:lang w:val="en-GB"/>
              </w:rPr>
              <w:t>Next-Generation gTLD Registration Directory Services (RDS) to replace WHOIS</w:t>
            </w:r>
            <w:r>
              <w:rPr>
                <w:rFonts w:ascii="Calibri" w:eastAsia="Tahoma" w:hAnsi="Calibri" w:cs="Tahoma"/>
                <w:sz w:val="18"/>
                <w:szCs w:val="18"/>
                <w:lang w:val="en-GB"/>
              </w:rPr>
              <w:t xml:space="preserve"> (RDS)</w:t>
            </w:r>
          </w:p>
        </w:tc>
        <w:tc>
          <w:tcPr>
            <w:tcW w:w="1048" w:type="dxa"/>
          </w:tcPr>
          <w:p w14:paraId="7B283565" w14:textId="77777777" w:rsidR="00B877C6" w:rsidRDefault="00FC0EE6" w:rsidP="00D4724D">
            <w:pPr>
              <w:jc w:val="center"/>
              <w:rPr>
                <w:rFonts w:ascii="Calibri" w:hAnsi="Calibri"/>
                <w:sz w:val="18"/>
                <w:szCs w:val="18"/>
              </w:rPr>
            </w:pPr>
            <w:hyperlink w:anchor="WHOIS_PDP" w:history="1">
              <w:r w:rsidR="00B877C6" w:rsidRPr="005F4A67">
                <w:rPr>
                  <w:rStyle w:val="Hyperlink"/>
                  <w:rFonts w:ascii="Calibri" w:hAnsi="Calibri"/>
                  <w:sz w:val="18"/>
                  <w:szCs w:val="18"/>
                </w:rPr>
                <w:t>LINK</w:t>
              </w:r>
            </w:hyperlink>
          </w:p>
        </w:tc>
      </w:tr>
      <w:tr w:rsidR="00B877C6" w:rsidRPr="00A65D6D" w14:paraId="502C8D8B" w14:textId="77777777" w:rsidTr="00780B8E">
        <w:trPr>
          <w:jc w:val="center"/>
        </w:trPr>
        <w:tc>
          <w:tcPr>
            <w:tcW w:w="2097" w:type="dxa"/>
            <w:shd w:val="clear" w:color="auto" w:fill="197F86"/>
            <w:vAlign w:val="center"/>
          </w:tcPr>
          <w:p w14:paraId="2970AB4D" w14:textId="77777777" w:rsidR="00B877C6" w:rsidRPr="00780B8E" w:rsidRDefault="00B877C6"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2687F23" w14:textId="275F6545" w:rsidR="00B877C6" w:rsidRPr="00B72EE7" w:rsidRDefault="00B877C6" w:rsidP="00DD41B0">
            <w:pPr>
              <w:pStyle w:val="BodyText"/>
              <w:rPr>
                <w:rFonts w:ascii="Calibri" w:hAnsi="Calibri"/>
                <w:sz w:val="18"/>
                <w:szCs w:val="18"/>
                <w:lang w:eastAsia="en-US"/>
              </w:rPr>
            </w:pPr>
            <w:r>
              <w:rPr>
                <w:rFonts w:ascii="Calibri" w:eastAsia="Tahoma" w:hAnsi="Calibri" w:cs="Tahoma"/>
                <w:b/>
                <w:sz w:val="18"/>
                <w:szCs w:val="18"/>
                <w:lang w:val="en-GB"/>
              </w:rPr>
              <w:t>PDP: 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p>
        </w:tc>
        <w:tc>
          <w:tcPr>
            <w:tcW w:w="1048" w:type="dxa"/>
          </w:tcPr>
          <w:p w14:paraId="5DE25D92" w14:textId="77777777" w:rsidR="00B877C6" w:rsidRDefault="00FC0EE6" w:rsidP="00070A5F">
            <w:pPr>
              <w:jc w:val="center"/>
            </w:pPr>
            <w:hyperlink w:anchor="IGO_INGO_RPM" w:history="1">
              <w:r w:rsidR="00B877C6" w:rsidRPr="00735984">
                <w:rPr>
                  <w:rStyle w:val="Hyperlink"/>
                  <w:rFonts w:ascii="Calibri" w:hAnsi="Calibri"/>
                  <w:sz w:val="18"/>
                  <w:szCs w:val="18"/>
                </w:rPr>
                <w:t>LINK</w:t>
              </w:r>
            </w:hyperlink>
          </w:p>
        </w:tc>
      </w:tr>
      <w:tr w:rsidR="00B877C6" w:rsidRPr="00A65D6D" w14:paraId="0FC502DB" w14:textId="77777777" w:rsidTr="00355FB6">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6FDB8B4" w14:textId="77777777" w:rsidR="00B877C6" w:rsidRPr="00780B8E" w:rsidRDefault="00B877C6" w:rsidP="00355FB6">
            <w:pPr>
              <w:rPr>
                <w:rFonts w:ascii="Calibri" w:hAnsi="Calibri"/>
                <w:b/>
                <w:color w:val="FFFFFF"/>
                <w:sz w:val="18"/>
                <w:szCs w:val="18"/>
              </w:rPr>
            </w:pPr>
            <w:r w:rsidRPr="00780B8E">
              <w:rPr>
                <w:rFonts w:ascii="Calibri" w:hAnsi="Calibri"/>
                <w:b/>
                <w:color w:val="FFFFFF"/>
                <w:sz w:val="18"/>
                <w:szCs w:val="18"/>
              </w:rPr>
              <w:lastRenderedPageBreak/>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A38517" w14:textId="225D9BCB" w:rsidR="00B877C6" w:rsidRPr="00B72EE7" w:rsidRDefault="00B877C6" w:rsidP="00355FB6">
            <w:pPr>
              <w:pStyle w:val="BodyText"/>
              <w:rPr>
                <w:rFonts w:ascii="Calibri" w:hAnsi="Calibri"/>
                <w:sz w:val="18"/>
                <w:szCs w:val="18"/>
                <w:lang w:eastAsia="en-US"/>
              </w:rPr>
            </w:pPr>
            <w:r w:rsidRPr="00070A5F">
              <w:rPr>
                <w:rFonts w:ascii="Calibri" w:hAnsi="Calibri"/>
                <w:b/>
                <w:sz w:val="18"/>
                <w:szCs w:val="18"/>
                <w:lang w:eastAsia="en-US"/>
              </w:rPr>
              <w:t>Cross</w:t>
            </w:r>
            <w:r>
              <w:rPr>
                <w:rFonts w:ascii="Calibri" w:hAnsi="Calibri"/>
                <w:b/>
                <w:sz w:val="18"/>
                <w:szCs w:val="18"/>
                <w:lang w:eastAsia="en-US"/>
              </w:rPr>
              <w:t xml:space="preserve"> </w:t>
            </w:r>
            <w:r w:rsidRPr="00070A5F">
              <w:rPr>
                <w:rFonts w:ascii="Calibri" w:hAnsi="Calibri"/>
                <w:b/>
                <w:sz w:val="18"/>
                <w:szCs w:val="18"/>
                <w:lang w:eastAsia="en-US"/>
              </w:rPr>
              <w:t xml:space="preserve">Community Working Group </w:t>
            </w:r>
            <w:r>
              <w:rPr>
                <w:rFonts w:ascii="Calibri" w:hAnsi="Calibri"/>
                <w:b/>
                <w:sz w:val="18"/>
                <w:szCs w:val="18"/>
                <w:lang w:eastAsia="en-US"/>
              </w:rPr>
              <w:t xml:space="preserve">on Internet Governance </w:t>
            </w:r>
            <w:r w:rsidRPr="00EA29F8">
              <w:rPr>
                <w:rFonts w:ascii="Calibri" w:hAnsi="Calibri"/>
                <w:sz w:val="18"/>
                <w:szCs w:val="18"/>
                <w:lang w:eastAsia="en-US"/>
              </w:rPr>
              <w:t>(CWG-IG)</w:t>
            </w:r>
          </w:p>
        </w:tc>
        <w:tc>
          <w:tcPr>
            <w:tcW w:w="1048" w:type="dxa"/>
            <w:tcBorders>
              <w:top w:val="single" w:sz="4" w:space="0" w:color="auto"/>
              <w:left w:val="single" w:sz="4" w:space="0" w:color="auto"/>
              <w:bottom w:val="single" w:sz="4" w:space="0" w:color="auto"/>
              <w:right w:val="single" w:sz="4" w:space="0" w:color="auto"/>
            </w:tcBorders>
          </w:tcPr>
          <w:p w14:paraId="7235A9EE" w14:textId="77777777" w:rsidR="00B877C6" w:rsidRDefault="00FC0EE6" w:rsidP="00355FB6">
            <w:pPr>
              <w:jc w:val="center"/>
            </w:pPr>
            <w:hyperlink w:anchor="IG" w:history="1">
              <w:r w:rsidR="00B877C6" w:rsidRPr="005128B5">
                <w:rPr>
                  <w:rStyle w:val="Hyperlink"/>
                  <w:rFonts w:ascii="Calibri" w:hAnsi="Calibri"/>
                  <w:sz w:val="18"/>
                  <w:szCs w:val="18"/>
                </w:rPr>
                <w:t>LINK</w:t>
              </w:r>
            </w:hyperlink>
          </w:p>
        </w:tc>
      </w:tr>
      <w:tr w:rsidR="00B877C6" w:rsidRPr="00A65D6D" w:rsidDel="00A85723" w14:paraId="1BDFD63D" w14:textId="429B6255" w:rsidTr="00BD2C74">
        <w:trPr>
          <w:jc w:val="center"/>
          <w:del w:id="3" w:author="Berry Cobb" w:date="2017-10-10T10:20:00Z"/>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10833384" w14:textId="0C4BC8B7" w:rsidR="00B877C6" w:rsidDel="00A85723" w:rsidRDefault="00B877C6" w:rsidP="00BD2C74">
            <w:pPr>
              <w:rPr>
                <w:del w:id="4" w:author="Berry Cobb" w:date="2017-10-10T10:20:00Z"/>
                <w:rFonts w:ascii="Calibri" w:hAnsi="Calibri"/>
                <w:b/>
                <w:color w:val="FFFFFF"/>
                <w:sz w:val="18"/>
                <w:szCs w:val="18"/>
              </w:rPr>
            </w:pPr>
            <w:del w:id="5" w:author="Berry Cobb" w:date="2017-10-10T10:20:00Z">
              <w:r w:rsidDel="00A85723">
                <w:rPr>
                  <w:rFonts w:ascii="Calibri" w:hAnsi="Calibri"/>
                  <w:b/>
                  <w:color w:val="FFFFFF"/>
                  <w:sz w:val="18"/>
                  <w:szCs w:val="18"/>
                </w:rPr>
                <w:delText>5 – Council Deliberations</w:delText>
              </w:r>
            </w:del>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45C14F0" w14:textId="1C7EADC8" w:rsidR="00B877C6" w:rsidDel="00A85723" w:rsidRDefault="00B877C6" w:rsidP="0061512F">
            <w:pPr>
              <w:pStyle w:val="BodyText"/>
              <w:rPr>
                <w:del w:id="6" w:author="Berry Cobb" w:date="2017-10-10T10:20:00Z"/>
                <w:rFonts w:ascii="Calibri" w:hAnsi="Calibri"/>
                <w:b/>
                <w:sz w:val="18"/>
                <w:szCs w:val="18"/>
                <w:lang w:eastAsia="en-US"/>
              </w:rPr>
            </w:pPr>
            <w:del w:id="7" w:author="Berry Cobb" w:date="2017-10-10T10:20:00Z">
              <w:r w:rsidRPr="00070A5F" w:rsidDel="00A85723">
                <w:rPr>
                  <w:rFonts w:ascii="Calibri" w:hAnsi="Calibri"/>
                  <w:b/>
                  <w:sz w:val="18"/>
                  <w:szCs w:val="18"/>
                  <w:lang w:eastAsia="en-US"/>
                </w:rPr>
                <w:delText>Cross</w:delText>
              </w:r>
              <w:r w:rsidDel="00A85723">
                <w:rPr>
                  <w:rFonts w:ascii="Calibri" w:hAnsi="Calibri"/>
                  <w:b/>
                  <w:sz w:val="18"/>
                  <w:szCs w:val="18"/>
                  <w:lang w:eastAsia="en-US"/>
                </w:rPr>
                <w:delText xml:space="preserve"> </w:delText>
              </w:r>
              <w:r w:rsidRPr="00070A5F" w:rsidDel="00A85723">
                <w:rPr>
                  <w:rFonts w:ascii="Calibri" w:hAnsi="Calibri"/>
                  <w:b/>
                  <w:sz w:val="18"/>
                  <w:szCs w:val="18"/>
                  <w:lang w:eastAsia="en-US"/>
                </w:rPr>
                <w:delText>Community Working Group to develop a framework for the use of Country and Territory names as TLDs</w:delText>
              </w:r>
              <w:r w:rsidRPr="00F535EB" w:rsidDel="00A85723">
                <w:rPr>
                  <w:rFonts w:ascii="Calibri" w:hAnsi="Calibri"/>
                  <w:sz w:val="18"/>
                  <w:szCs w:val="18"/>
                  <w:lang w:eastAsia="en-US"/>
                </w:rPr>
                <w:delText xml:space="preserve"> (</w:delText>
              </w:r>
              <w:r w:rsidDel="00A85723">
                <w:rPr>
                  <w:rFonts w:ascii="Calibri" w:hAnsi="Calibri"/>
                  <w:sz w:val="18"/>
                  <w:szCs w:val="18"/>
                  <w:lang w:eastAsia="en-US"/>
                </w:rPr>
                <w:delText>CWG-</w:delText>
              </w:r>
              <w:r w:rsidRPr="00F535EB" w:rsidDel="00A85723">
                <w:rPr>
                  <w:rFonts w:ascii="Calibri" w:hAnsi="Calibri"/>
                  <w:sz w:val="18"/>
                  <w:szCs w:val="18"/>
                  <w:lang w:eastAsia="en-US"/>
                </w:rPr>
                <w:delText>UCTN)</w:delText>
              </w:r>
            </w:del>
          </w:p>
        </w:tc>
        <w:tc>
          <w:tcPr>
            <w:tcW w:w="1048" w:type="dxa"/>
            <w:tcBorders>
              <w:top w:val="single" w:sz="4" w:space="0" w:color="auto"/>
              <w:left w:val="single" w:sz="4" w:space="0" w:color="auto"/>
              <w:bottom w:val="single" w:sz="4" w:space="0" w:color="auto"/>
              <w:right w:val="single" w:sz="4" w:space="0" w:color="auto"/>
            </w:tcBorders>
          </w:tcPr>
          <w:p w14:paraId="2B9C07B1" w14:textId="56B6EC7D" w:rsidR="00B877C6" w:rsidDel="00A85723" w:rsidRDefault="00A11F5A" w:rsidP="00095DAD">
            <w:pPr>
              <w:jc w:val="center"/>
              <w:rPr>
                <w:del w:id="8" w:author="Berry Cobb" w:date="2017-10-10T10:20:00Z"/>
              </w:rPr>
            </w:pPr>
            <w:del w:id="9" w:author="Berry Cobb" w:date="2017-10-10T10:20:00Z">
              <w:r w:rsidDel="00A85723">
                <w:fldChar w:fldCharType="begin"/>
              </w:r>
              <w:r w:rsidDel="00A85723">
                <w:delInstrText xml:space="preserve"> HYPERLINK \l "CWG_UTCN" </w:delInstrText>
              </w:r>
              <w:r w:rsidDel="00A85723">
                <w:fldChar w:fldCharType="separate"/>
              </w:r>
              <w:r w:rsidR="00B877C6" w:rsidRPr="005128B5" w:rsidDel="00A85723">
                <w:rPr>
                  <w:rStyle w:val="Hyperlink"/>
                  <w:rFonts w:ascii="Calibri" w:hAnsi="Calibri"/>
                  <w:sz w:val="18"/>
                  <w:szCs w:val="18"/>
                </w:rPr>
                <w:delText>LINK</w:delText>
              </w:r>
              <w:r w:rsidDel="00A85723">
                <w:rPr>
                  <w:rStyle w:val="Hyperlink"/>
                  <w:rFonts w:ascii="Calibri" w:hAnsi="Calibri"/>
                  <w:sz w:val="18"/>
                  <w:szCs w:val="18"/>
                </w:rPr>
                <w:fldChar w:fldCharType="end"/>
              </w:r>
            </w:del>
          </w:p>
        </w:tc>
      </w:tr>
      <w:tr w:rsidR="00AA529C" w:rsidRPr="00A65D6D" w14:paraId="3B24560C"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2E100760" w14:textId="1407EC82" w:rsidR="00AA529C" w:rsidRDefault="00AA529C"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7F7B223" w14:textId="4DCDD84E" w:rsidR="00AA529C" w:rsidRPr="00070A5F" w:rsidRDefault="00AA529C" w:rsidP="0061512F">
            <w:pPr>
              <w:pStyle w:val="BodyText"/>
              <w:rPr>
                <w:rFonts w:ascii="Calibri" w:hAnsi="Calibri"/>
                <w:b/>
                <w:sz w:val="18"/>
                <w:szCs w:val="18"/>
                <w:lang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1048" w:type="dxa"/>
            <w:tcBorders>
              <w:top w:val="single" w:sz="4" w:space="0" w:color="auto"/>
              <w:left w:val="single" w:sz="4" w:space="0" w:color="auto"/>
              <w:bottom w:val="single" w:sz="4" w:space="0" w:color="auto"/>
              <w:right w:val="single" w:sz="4" w:space="0" w:color="auto"/>
            </w:tcBorders>
          </w:tcPr>
          <w:p w14:paraId="3479AE66" w14:textId="6CEFFC7A" w:rsidR="00AA529C" w:rsidRDefault="00FC0EE6" w:rsidP="00095DAD">
            <w:pPr>
              <w:jc w:val="center"/>
            </w:pPr>
            <w:hyperlink w:anchor="RODT" w:history="1">
              <w:r w:rsidR="00AA529C" w:rsidRPr="004B30FF">
                <w:rPr>
                  <w:rStyle w:val="Hyperlink"/>
                  <w:rFonts w:ascii="Calibri" w:hAnsi="Calibri"/>
                  <w:sz w:val="18"/>
                  <w:szCs w:val="18"/>
                </w:rPr>
                <w:t>LINK</w:t>
              </w:r>
            </w:hyperlink>
          </w:p>
        </w:tc>
      </w:tr>
      <w:tr w:rsidR="00AA529C" w:rsidRPr="00A65D6D" w14:paraId="2314C1C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53AB4228" w14:textId="77777777" w:rsidR="00AA529C" w:rsidRPr="00780B8E" w:rsidRDefault="00AA529C"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C15D2E4" w14:textId="11BCD2A0" w:rsidR="00AA529C" w:rsidRPr="00070A5F" w:rsidRDefault="00AA529C" w:rsidP="00C070FA">
            <w:pPr>
              <w:pStyle w:val="BodyText"/>
              <w:rPr>
                <w:rFonts w:ascii="Calibri" w:hAnsi="Calibri" w:cs="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1C487748" w14:textId="77777777" w:rsidR="00AA529C" w:rsidRDefault="00FC0EE6" w:rsidP="00070A5F">
            <w:pPr>
              <w:jc w:val="center"/>
              <w:rPr>
                <w:rFonts w:ascii="Calibri" w:hAnsi="Calibri"/>
                <w:sz w:val="18"/>
                <w:szCs w:val="18"/>
              </w:rPr>
            </w:pPr>
            <w:hyperlink w:anchor="IGO_INGO" w:history="1">
              <w:r w:rsidR="00AA529C" w:rsidRPr="005128B5">
                <w:rPr>
                  <w:rStyle w:val="Hyperlink"/>
                  <w:rFonts w:ascii="Calibri" w:hAnsi="Calibri"/>
                  <w:sz w:val="18"/>
                  <w:szCs w:val="18"/>
                </w:rPr>
                <w:t>LINK</w:t>
              </w:r>
            </w:hyperlink>
          </w:p>
        </w:tc>
      </w:tr>
      <w:tr w:rsidR="00AA529C" w:rsidRPr="00A65D6D" w14:paraId="5871BBD8"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6E5AA0BE" w14:textId="77777777" w:rsidR="00AA529C" w:rsidRPr="00780B8E" w:rsidRDefault="00AA529C"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5D594BB" w14:textId="77777777" w:rsidR="00AA529C" w:rsidRPr="00070A5F" w:rsidRDefault="00AA529C"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0DB79F94" w14:textId="77777777" w:rsidR="00AA529C" w:rsidRDefault="00FC0EE6" w:rsidP="00070A5F">
            <w:pPr>
              <w:jc w:val="center"/>
            </w:pPr>
            <w:hyperlink w:anchor="GEO" w:history="1">
              <w:r w:rsidR="00AA529C" w:rsidRPr="00F2287B">
                <w:rPr>
                  <w:rStyle w:val="Hyperlink"/>
                  <w:rFonts w:ascii="Calibri" w:hAnsi="Calibri"/>
                  <w:sz w:val="18"/>
                  <w:szCs w:val="18"/>
                </w:rPr>
                <w:t>LINK</w:t>
              </w:r>
            </w:hyperlink>
          </w:p>
        </w:tc>
      </w:tr>
      <w:tr w:rsidR="00A85723" w:rsidRPr="00A65D6D" w14:paraId="61661F04" w14:textId="77777777" w:rsidTr="00F27DC2">
        <w:trPr>
          <w:jc w:val="center"/>
          <w:ins w:id="10" w:author="Berry Cobb" w:date="2017-10-10T10:19:00Z"/>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8D4921B" w14:textId="135C2E8C" w:rsidR="00A85723" w:rsidRPr="00780B8E" w:rsidRDefault="00A85723" w:rsidP="00F27DC2">
            <w:pPr>
              <w:pStyle w:val="BodyText"/>
              <w:rPr>
                <w:ins w:id="11" w:author="Berry Cobb" w:date="2017-10-10T10:19:00Z"/>
                <w:rFonts w:ascii="Calibri" w:hAnsi="Calibri"/>
                <w:b/>
                <w:color w:val="FFFFFF"/>
                <w:sz w:val="18"/>
                <w:szCs w:val="18"/>
                <w:lang w:eastAsia="en-US"/>
              </w:rPr>
            </w:pPr>
            <w:ins w:id="12" w:author="Berry Cobb" w:date="2017-10-10T10:19:00Z">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ins>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DF5E2C3" w14:textId="1155FF80" w:rsidR="00A85723" w:rsidRDefault="00A85723" w:rsidP="00F27DC2">
            <w:pPr>
              <w:pStyle w:val="BodyText"/>
              <w:rPr>
                <w:ins w:id="13" w:author="Berry Cobb" w:date="2017-10-10T10:19:00Z"/>
                <w:rFonts w:ascii="Calibri" w:hAnsi="Calibri"/>
                <w:b/>
                <w:sz w:val="18"/>
                <w:szCs w:val="18"/>
                <w:lang w:eastAsia="en-US"/>
              </w:rPr>
            </w:pPr>
            <w:ins w:id="14" w:author="Berry Cobb" w:date="2017-10-10T10:19:00Z">
              <w:r w:rsidRPr="00070A5F">
                <w:rPr>
                  <w:rFonts w:ascii="Calibri" w:hAnsi="Calibri"/>
                  <w:b/>
                  <w:sz w:val="18"/>
                  <w:szCs w:val="18"/>
                  <w:lang w:eastAsia="en-US"/>
                </w:rPr>
                <w:t>Cross</w:t>
              </w:r>
              <w:r>
                <w:rPr>
                  <w:rFonts w:ascii="Calibri" w:hAnsi="Calibri"/>
                  <w:b/>
                  <w:sz w:val="18"/>
                  <w:szCs w:val="18"/>
                  <w:lang w:eastAsia="en-US"/>
                </w:rPr>
                <w:t xml:space="preserve"> </w:t>
              </w:r>
              <w:r w:rsidRPr="00070A5F">
                <w:rPr>
                  <w:rFonts w:ascii="Calibri" w:hAnsi="Calibri"/>
                  <w:b/>
                  <w:sz w:val="18"/>
                  <w:szCs w:val="18"/>
                  <w:lang w:eastAsia="en-US"/>
                </w:rPr>
                <w:t>Community Working Group to develop a framework for the use of Country and Territory names as TLDs</w:t>
              </w:r>
              <w:r w:rsidRPr="00F535EB">
                <w:rPr>
                  <w:rFonts w:ascii="Calibri" w:hAnsi="Calibri"/>
                  <w:sz w:val="18"/>
                  <w:szCs w:val="18"/>
                  <w:lang w:eastAsia="en-US"/>
                </w:rPr>
                <w:t xml:space="preserve"> (</w:t>
              </w:r>
              <w:r>
                <w:rPr>
                  <w:rFonts w:ascii="Calibri" w:hAnsi="Calibri"/>
                  <w:sz w:val="18"/>
                  <w:szCs w:val="18"/>
                  <w:lang w:eastAsia="en-US"/>
                </w:rPr>
                <w:t>CWG-</w:t>
              </w:r>
              <w:r w:rsidRPr="00F535EB">
                <w:rPr>
                  <w:rFonts w:ascii="Calibri" w:hAnsi="Calibri"/>
                  <w:sz w:val="18"/>
                  <w:szCs w:val="18"/>
                  <w:lang w:eastAsia="en-US"/>
                </w:rPr>
                <w:t>UCTN)</w:t>
              </w:r>
            </w:ins>
          </w:p>
        </w:tc>
        <w:tc>
          <w:tcPr>
            <w:tcW w:w="1048" w:type="dxa"/>
            <w:tcBorders>
              <w:top w:val="single" w:sz="4" w:space="0" w:color="auto"/>
              <w:left w:val="single" w:sz="4" w:space="0" w:color="auto"/>
              <w:bottom w:val="single" w:sz="4" w:space="0" w:color="auto"/>
              <w:right w:val="single" w:sz="4" w:space="0" w:color="auto"/>
            </w:tcBorders>
          </w:tcPr>
          <w:p w14:paraId="7D091B38" w14:textId="33483176" w:rsidR="00A85723" w:rsidRDefault="00A85723" w:rsidP="009F6454">
            <w:pPr>
              <w:jc w:val="center"/>
              <w:rPr>
                <w:ins w:id="15" w:author="Berry Cobb" w:date="2017-10-10T10:19:00Z"/>
              </w:rPr>
            </w:pPr>
            <w:ins w:id="16" w:author="Berry Cobb" w:date="2017-10-10T10:19:00Z">
              <w:r>
                <w:fldChar w:fldCharType="begin"/>
              </w:r>
              <w:r>
                <w:instrText xml:space="preserve"> HYPERLINK \l "CWG_UTCN" </w:instrText>
              </w:r>
              <w:r>
                <w:fldChar w:fldCharType="separate"/>
              </w:r>
              <w:r w:rsidRPr="005128B5">
                <w:rPr>
                  <w:rStyle w:val="Hyperlink"/>
                  <w:rFonts w:ascii="Calibri" w:hAnsi="Calibri"/>
                  <w:sz w:val="18"/>
                  <w:szCs w:val="18"/>
                </w:rPr>
                <w:t>LINK</w:t>
              </w:r>
              <w:r>
                <w:rPr>
                  <w:rStyle w:val="Hyperlink"/>
                  <w:rFonts w:ascii="Calibri" w:hAnsi="Calibri"/>
                  <w:sz w:val="18"/>
                  <w:szCs w:val="18"/>
                </w:rPr>
                <w:fldChar w:fldCharType="end"/>
              </w:r>
            </w:ins>
          </w:p>
        </w:tc>
      </w:tr>
      <w:tr w:rsidR="00A85723" w:rsidRPr="00A65D6D" w14:paraId="48E55048"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B2C13DD" w14:textId="2F3376FF" w:rsidR="00A85723" w:rsidRPr="00780B8E" w:rsidRDefault="00A85723"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502C593" w14:textId="5CF4F5BE" w:rsidR="00A85723" w:rsidRDefault="00A85723" w:rsidP="00F27DC2">
            <w:pPr>
              <w:pStyle w:val="BodyText"/>
              <w:rPr>
                <w:rFonts w:ascii="Calibri" w:hAnsi="Calibri"/>
                <w:b/>
                <w:sz w:val="18"/>
                <w:szCs w:val="18"/>
                <w:lang w:eastAsia="en-US"/>
              </w:rPr>
            </w:pPr>
            <w:r>
              <w:rPr>
                <w:rFonts w:ascii="Calibri" w:hAnsi="Calibri"/>
                <w:b/>
                <w:sz w:val="18"/>
                <w:szCs w:val="18"/>
                <w:lang w:eastAsia="en-US"/>
              </w:rPr>
              <w:t xml:space="preserve">GNSO Review Working Group </w:t>
            </w:r>
            <w:r w:rsidRPr="00975F5C">
              <w:rPr>
                <w:rFonts w:ascii="Calibri" w:hAnsi="Calibri"/>
                <w:sz w:val="18"/>
                <w:szCs w:val="18"/>
                <w:lang w:eastAsia="en-US"/>
              </w:rPr>
              <w:t>(GRWG)</w:t>
            </w:r>
          </w:p>
        </w:tc>
        <w:tc>
          <w:tcPr>
            <w:tcW w:w="1048" w:type="dxa"/>
            <w:tcBorders>
              <w:top w:val="single" w:sz="4" w:space="0" w:color="auto"/>
              <w:left w:val="single" w:sz="4" w:space="0" w:color="auto"/>
              <w:bottom w:val="single" w:sz="4" w:space="0" w:color="auto"/>
              <w:right w:val="single" w:sz="4" w:space="0" w:color="auto"/>
            </w:tcBorders>
          </w:tcPr>
          <w:p w14:paraId="46626C66" w14:textId="3C845E6E" w:rsidR="00A85723" w:rsidRDefault="00FC0EE6" w:rsidP="009F6454">
            <w:pPr>
              <w:jc w:val="center"/>
            </w:pPr>
            <w:hyperlink w:anchor="GRWG" w:history="1">
              <w:r w:rsidR="00A85723" w:rsidRPr="004B30FF">
                <w:rPr>
                  <w:rStyle w:val="Hyperlink"/>
                  <w:rFonts w:ascii="Calibri" w:hAnsi="Calibri"/>
                  <w:sz w:val="18"/>
                  <w:szCs w:val="18"/>
                </w:rPr>
                <w:t>LINK</w:t>
              </w:r>
            </w:hyperlink>
          </w:p>
        </w:tc>
      </w:tr>
      <w:tr w:rsidR="00A85723" w:rsidRPr="00A65D6D" w14:paraId="7F25385C"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AEBF0F1" w14:textId="48969816" w:rsidR="00A85723" w:rsidRPr="00780B8E" w:rsidRDefault="00A85723"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8870EBE" w14:textId="7C2E921C" w:rsidR="00A85723" w:rsidRPr="00070A5F" w:rsidRDefault="00A85723" w:rsidP="00F27DC2">
            <w:pPr>
              <w:pStyle w:val="BodyText"/>
              <w:rPr>
                <w:rFonts w:ascii="Calibri" w:eastAsia="Tahoma" w:hAnsi="Calibri" w:cs="Arial"/>
                <w:b/>
                <w:sz w:val="18"/>
                <w:szCs w:val="18"/>
                <w:lang w:val="en-GB" w:eastAsia="en-US"/>
              </w:rPr>
            </w:pPr>
            <w:r>
              <w:rPr>
                <w:rFonts w:ascii="Calibri" w:hAnsi="Calibri"/>
                <w:b/>
                <w:sz w:val="18"/>
                <w:szCs w:val="18"/>
                <w:lang w:eastAsia="en-US"/>
              </w:rPr>
              <w:t>Cross Community Working Group for a Framework of Principles for Future CWGs (</w:t>
            </w:r>
            <w:r w:rsidRPr="0021107A">
              <w:rPr>
                <w:rFonts w:ascii="Calibri" w:hAnsi="Calibri"/>
                <w:sz w:val="18"/>
                <w:szCs w:val="18"/>
                <w:lang w:eastAsia="en-US"/>
              </w:rPr>
              <w:t>CWG-Principles</w:t>
            </w:r>
            <w:r>
              <w:rPr>
                <w:rFonts w:ascii="Calibri" w:hAnsi="Calibri"/>
                <w:b/>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104D438D" w14:textId="5AEF29F4" w:rsidR="00A85723" w:rsidRDefault="00FC0EE6" w:rsidP="009F6454">
            <w:pPr>
              <w:jc w:val="center"/>
            </w:pPr>
            <w:hyperlink w:anchor="CWG_CWG" w:history="1">
              <w:r w:rsidR="00A85723" w:rsidRPr="00F24F0A">
                <w:rPr>
                  <w:rStyle w:val="Hyperlink"/>
                  <w:rFonts w:ascii="Calibri" w:hAnsi="Calibri"/>
                  <w:sz w:val="18"/>
                  <w:szCs w:val="18"/>
                </w:rPr>
                <w:t>LINK</w:t>
              </w:r>
            </w:hyperlink>
            <w:r w:rsidR="00A85723">
              <w:rPr>
                <w:rStyle w:val="Hyperlink"/>
                <w:rFonts w:ascii="Calibri" w:hAnsi="Calibri"/>
                <w:sz w:val="18"/>
                <w:szCs w:val="18"/>
              </w:rPr>
              <w:t xml:space="preserve"> </w:t>
            </w:r>
          </w:p>
        </w:tc>
      </w:tr>
      <w:tr w:rsidR="00A85723" w:rsidRPr="00A65D6D" w14:paraId="624389BF"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E7BE4A2" w14:textId="08397B83" w:rsidR="00A85723" w:rsidRPr="00780B8E" w:rsidRDefault="00A85723"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1FEEBDA" w14:textId="446847E3" w:rsidR="00A85723" w:rsidRDefault="00A85723" w:rsidP="00F27DC2">
            <w:pPr>
              <w:pStyle w:val="BodyText"/>
              <w:rPr>
                <w:rFonts w:ascii="Calibri" w:hAnsi="Calibri"/>
                <w:b/>
                <w:sz w:val="18"/>
                <w:szCs w:val="18"/>
                <w:lang w:eastAsia="en-US"/>
              </w:rPr>
            </w:pPr>
            <w:r w:rsidRPr="00070A5F">
              <w:rPr>
                <w:rFonts w:ascii="Calibri" w:eastAsia="Tahoma" w:hAnsi="Calibri" w:cs="Arial"/>
                <w:b/>
                <w:sz w:val="18"/>
                <w:szCs w:val="18"/>
                <w:lang w:val="en-GB" w:eastAsia="en-US"/>
              </w:rPr>
              <w:t>GAC-GNSO Consultation Group on Early Engagement</w:t>
            </w:r>
            <w:r>
              <w:rPr>
                <w:rFonts w:ascii="Calibri" w:eastAsia="Tahoma" w:hAnsi="Calibri" w:cs="Arial"/>
                <w:sz w:val="18"/>
                <w:szCs w:val="18"/>
                <w:lang w:val="en-GB" w:eastAsia="en-US"/>
              </w:rPr>
              <w:t xml:space="preserve"> (GAC-GNSO-CG)</w:t>
            </w:r>
          </w:p>
        </w:tc>
        <w:tc>
          <w:tcPr>
            <w:tcW w:w="1048" w:type="dxa"/>
            <w:tcBorders>
              <w:top w:val="single" w:sz="4" w:space="0" w:color="auto"/>
              <w:left w:val="single" w:sz="4" w:space="0" w:color="auto"/>
              <w:bottom w:val="single" w:sz="4" w:space="0" w:color="auto"/>
              <w:right w:val="single" w:sz="4" w:space="0" w:color="auto"/>
            </w:tcBorders>
          </w:tcPr>
          <w:p w14:paraId="7BAACB3B" w14:textId="6F9AAB66" w:rsidR="00A85723" w:rsidRDefault="00FC0EE6" w:rsidP="009F6454">
            <w:pPr>
              <w:jc w:val="center"/>
            </w:pPr>
            <w:hyperlink w:anchor="GAC_GNSO_CG" w:history="1">
              <w:r w:rsidR="00A85723" w:rsidRPr="00732C30">
                <w:rPr>
                  <w:rStyle w:val="Hyperlink"/>
                  <w:rFonts w:ascii="Calibri" w:hAnsi="Calibri"/>
                  <w:sz w:val="18"/>
                  <w:szCs w:val="18"/>
                </w:rPr>
                <w:t>LINK</w:t>
              </w:r>
            </w:hyperlink>
          </w:p>
        </w:tc>
      </w:tr>
      <w:tr w:rsidR="00A85723" w:rsidRPr="00A65D6D" w14:paraId="4C7440F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DF6A9C7" w14:textId="6D3E6398" w:rsidR="00A85723" w:rsidRPr="00780B8E" w:rsidRDefault="00A85723"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ADC0B5D" w14:textId="13E8ED57" w:rsidR="00A85723" w:rsidRPr="003961B8" w:rsidRDefault="00A85723" w:rsidP="00F27DC2">
            <w:pPr>
              <w:pStyle w:val="BodyText"/>
              <w:rPr>
                <w:rFonts w:ascii="Calibri" w:eastAsia="Tahoma" w:hAnsi="Calibri" w:cs="Tahoma"/>
                <w:b/>
                <w:sz w:val="18"/>
                <w:szCs w:val="18"/>
                <w:lang w:val="en-GB"/>
              </w:rPr>
            </w:pPr>
            <w:r>
              <w:rPr>
                <w:rFonts w:ascii="Calibri" w:eastAsia="Tahoma" w:hAnsi="Calibri" w:cs="Arial"/>
                <w:b/>
                <w:sz w:val="18"/>
                <w:szCs w:val="18"/>
                <w:lang w:val="en-GB" w:eastAsia="en-US"/>
              </w:rPr>
              <w:t xml:space="preserve">PDP: </w:t>
            </w:r>
            <w:r w:rsidRPr="00070A5F">
              <w:rPr>
                <w:rFonts w:ascii="Calibri" w:eastAsia="Tahoma" w:hAnsi="Calibri" w:cs="Arial"/>
                <w:b/>
                <w:sz w:val="18"/>
                <w:szCs w:val="18"/>
                <w:lang w:val="en-GB" w:eastAsia="en-US"/>
              </w:rPr>
              <w:t>Privacy &amp; Proxy Services Accreditation Issues</w:t>
            </w:r>
            <w:r w:rsidRPr="000A1FCB">
              <w:rPr>
                <w:rFonts w:ascii="Calibri" w:hAnsi="Calibri"/>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26ACC0FC" w14:textId="1519F316" w:rsidR="00A85723" w:rsidRDefault="00FC0EE6" w:rsidP="009F6454">
            <w:pPr>
              <w:jc w:val="center"/>
            </w:pPr>
            <w:hyperlink w:anchor="PPSAI" w:history="1">
              <w:r w:rsidR="00A85723" w:rsidRPr="00295D45">
                <w:rPr>
                  <w:rStyle w:val="Hyperlink"/>
                  <w:rFonts w:ascii="Calibri" w:hAnsi="Calibri"/>
                  <w:sz w:val="18"/>
                  <w:szCs w:val="18"/>
                </w:rPr>
                <w:t>LINK</w:t>
              </w:r>
            </w:hyperlink>
          </w:p>
        </w:tc>
      </w:tr>
      <w:tr w:rsidR="00A85723" w:rsidRPr="00A65D6D" w14:paraId="05F421B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26DDEF" w14:textId="77777777" w:rsidR="00A85723" w:rsidRPr="00780B8E" w:rsidRDefault="00A85723"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31CE2F4" w14:textId="4CF04E54" w:rsidR="00A85723" w:rsidRPr="00B72EE7" w:rsidRDefault="00A85723" w:rsidP="002B1220">
            <w:pPr>
              <w:pStyle w:val="BodyText"/>
              <w:rPr>
                <w:sz w:val="18"/>
                <w:szCs w:val="18"/>
                <w:lang w:eastAsia="en-US"/>
              </w:rPr>
            </w:pPr>
            <w:r>
              <w:rPr>
                <w:rFonts w:ascii="Calibri" w:hAnsi="Calibri"/>
                <w:b/>
                <w:sz w:val="18"/>
                <w:szCs w:val="18"/>
              </w:rPr>
              <w:t xml:space="preserve">PDP: </w:t>
            </w:r>
            <w:r w:rsidRPr="00070A5F">
              <w:rPr>
                <w:rFonts w:ascii="Calibri" w:hAnsi="Calibri"/>
                <w:b/>
                <w:sz w:val="18"/>
                <w:szCs w:val="18"/>
              </w:rPr>
              <w:t>Translation</w:t>
            </w:r>
            <w:r>
              <w:rPr>
                <w:rFonts w:ascii="Calibri" w:hAnsi="Calibri"/>
                <w:b/>
                <w:sz w:val="18"/>
                <w:szCs w:val="18"/>
              </w:rPr>
              <w:t xml:space="preserve"> &amp; </w:t>
            </w:r>
            <w:r w:rsidRPr="00070A5F">
              <w:rPr>
                <w:rFonts w:ascii="Calibri" w:hAnsi="Calibri"/>
                <w:b/>
                <w:sz w:val="18"/>
                <w:szCs w:val="18"/>
              </w:rPr>
              <w:t xml:space="preserve">Transliteration of </w:t>
            </w:r>
            <w:r>
              <w:rPr>
                <w:rFonts w:ascii="Calibri" w:hAnsi="Calibri"/>
                <w:b/>
                <w:sz w:val="18"/>
                <w:szCs w:val="18"/>
              </w:rPr>
              <w:t>gTLD</w:t>
            </w:r>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163B8F46" w14:textId="77777777" w:rsidR="00A85723" w:rsidRDefault="00FC0EE6" w:rsidP="009F6454">
            <w:pPr>
              <w:jc w:val="center"/>
            </w:pPr>
            <w:hyperlink w:anchor="TandT" w:history="1">
              <w:r w:rsidR="00A85723" w:rsidRPr="009F6454">
                <w:rPr>
                  <w:rStyle w:val="Hyperlink"/>
                  <w:rFonts w:ascii="Calibri" w:hAnsi="Calibri"/>
                  <w:sz w:val="18"/>
                  <w:szCs w:val="18"/>
                </w:rPr>
                <w:t>LINK</w:t>
              </w:r>
            </w:hyperlink>
          </w:p>
        </w:tc>
      </w:tr>
      <w:tr w:rsidR="00A85723" w:rsidRPr="00A65D6D" w14:paraId="27DFA868"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1BEF0B5" w14:textId="77777777" w:rsidR="00A85723" w:rsidRPr="00780B8E" w:rsidRDefault="00A85723"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250734" w14:textId="434175D4" w:rsidR="00A85723" w:rsidRPr="00B72EE7" w:rsidRDefault="00A85723" w:rsidP="00C6571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Inter-Registrar Transfer Policy Part C</w:t>
            </w:r>
            <w:r>
              <w:rPr>
                <w:rFonts w:ascii="Calibri" w:hAnsi="Calibri"/>
                <w:sz w:val="18"/>
                <w:szCs w:val="18"/>
                <w:lang w:eastAsia="en-US"/>
              </w:rPr>
              <w:t xml:space="preserve"> (IRTP-C)</w:t>
            </w:r>
          </w:p>
        </w:tc>
        <w:tc>
          <w:tcPr>
            <w:tcW w:w="1048" w:type="dxa"/>
            <w:tcBorders>
              <w:top w:val="single" w:sz="4" w:space="0" w:color="auto"/>
              <w:left w:val="single" w:sz="4" w:space="0" w:color="auto"/>
              <w:bottom w:val="single" w:sz="4" w:space="0" w:color="auto"/>
              <w:right w:val="single" w:sz="4" w:space="0" w:color="auto"/>
            </w:tcBorders>
          </w:tcPr>
          <w:p w14:paraId="48921941" w14:textId="77777777" w:rsidR="00A85723" w:rsidRDefault="00FC0EE6" w:rsidP="00070A5F">
            <w:pPr>
              <w:jc w:val="center"/>
            </w:pPr>
            <w:hyperlink w:anchor="IRTP_C" w:history="1">
              <w:r w:rsidR="00A85723" w:rsidRPr="005128B5">
                <w:rPr>
                  <w:rStyle w:val="Hyperlink"/>
                  <w:rFonts w:ascii="Calibri" w:hAnsi="Calibri"/>
                  <w:sz w:val="18"/>
                  <w:szCs w:val="18"/>
                </w:rPr>
                <w:t>LINK</w:t>
              </w:r>
            </w:hyperlink>
          </w:p>
        </w:tc>
      </w:tr>
      <w:tr w:rsidR="00A85723" w:rsidRPr="00A65D6D" w14:paraId="6EE5579F"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A4C76CC" w14:textId="77777777" w:rsidR="00A85723" w:rsidRPr="00780B8E" w:rsidRDefault="00A85723"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27641DA" w14:textId="39F9DBB6" w:rsidR="00A85723" w:rsidRPr="00B72EE7" w:rsidRDefault="00A85723" w:rsidP="00C6571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‘Thick’ WHOIS</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3DC94EEB" w14:textId="77777777" w:rsidR="00A85723" w:rsidRDefault="00FC0EE6" w:rsidP="00070A5F">
            <w:pPr>
              <w:jc w:val="center"/>
            </w:pPr>
            <w:hyperlink w:anchor="THICK_WHOIS" w:history="1">
              <w:r w:rsidR="00A85723" w:rsidRPr="005128B5">
                <w:rPr>
                  <w:rStyle w:val="Hyperlink"/>
                  <w:rFonts w:ascii="Calibri" w:hAnsi="Calibri"/>
                  <w:sz w:val="18"/>
                  <w:szCs w:val="18"/>
                </w:rPr>
                <w:t>LINK</w:t>
              </w:r>
            </w:hyperlink>
          </w:p>
        </w:tc>
      </w:tr>
      <w:tr w:rsidR="00A85723" w:rsidRPr="00A65D6D" w14:paraId="01C502B0"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F5F6F30" w14:textId="77777777" w:rsidR="00A85723" w:rsidRPr="00780B8E" w:rsidRDefault="00A85723"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B396B2A" w14:textId="415227DF" w:rsidR="00A85723" w:rsidRPr="00070A5F" w:rsidRDefault="00A85723" w:rsidP="00C65716">
            <w:pPr>
              <w:pStyle w:val="BodyText"/>
              <w:rPr>
                <w:rFonts w:ascii="Calibri" w:hAnsi="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24D1054C" w14:textId="77777777" w:rsidR="00A85723" w:rsidRDefault="00FC0EE6" w:rsidP="00070A5F">
            <w:pPr>
              <w:jc w:val="center"/>
              <w:rPr>
                <w:rFonts w:ascii="Calibri" w:hAnsi="Calibri"/>
                <w:sz w:val="18"/>
                <w:szCs w:val="18"/>
              </w:rPr>
            </w:pPr>
            <w:hyperlink w:anchor="IGO_INGO2" w:history="1">
              <w:r w:rsidR="00A85723" w:rsidRPr="000D6529">
                <w:rPr>
                  <w:rStyle w:val="Hyperlink"/>
                  <w:rFonts w:ascii="Calibri" w:hAnsi="Calibri"/>
                  <w:sz w:val="18"/>
                  <w:szCs w:val="18"/>
                </w:rPr>
                <w:t>LINK</w:t>
              </w:r>
            </w:hyperlink>
          </w:p>
        </w:tc>
      </w:tr>
      <w:tr w:rsidR="00A85723" w:rsidRPr="00A65D6D" w14:paraId="7B0D604F"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6B8EC0F" w14:textId="77777777" w:rsidR="00A85723" w:rsidRPr="00327F93" w:rsidRDefault="00A85723"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F44D3CA" w14:textId="7B1DE22E" w:rsidR="00A85723" w:rsidRPr="00070A5F" w:rsidRDefault="00A85723" w:rsidP="00C65716">
            <w:pPr>
              <w:pStyle w:val="BodyText"/>
              <w:rPr>
                <w:rFonts w:ascii="Calibri" w:hAnsi="Calibri"/>
                <w:b/>
                <w:sz w:val="18"/>
                <w:szCs w:val="18"/>
                <w:lang w:eastAsia="en-US"/>
              </w:rPr>
            </w:pPr>
            <w:r>
              <w:rPr>
                <w:rFonts w:ascii="Calibri" w:hAnsi="Calibri"/>
                <w:b/>
                <w:sz w:val="18"/>
                <w:szCs w:val="18"/>
                <w:lang w:eastAsia="en-US"/>
              </w:rPr>
              <w:t xml:space="preserve">Consumer Choice Competition and Trust Review Team </w:t>
            </w:r>
            <w:r w:rsidRPr="00975F5C">
              <w:rPr>
                <w:rFonts w:ascii="Calibri" w:hAnsi="Calibri"/>
                <w:sz w:val="18"/>
                <w:szCs w:val="18"/>
                <w:lang w:eastAsia="en-US"/>
              </w:rPr>
              <w:t>(CCT-RT)</w:t>
            </w:r>
          </w:p>
        </w:tc>
        <w:tc>
          <w:tcPr>
            <w:tcW w:w="1048" w:type="dxa"/>
            <w:tcBorders>
              <w:top w:val="single" w:sz="4" w:space="0" w:color="auto"/>
              <w:left w:val="single" w:sz="4" w:space="0" w:color="auto"/>
              <w:bottom w:val="single" w:sz="4" w:space="0" w:color="auto"/>
              <w:right w:val="single" w:sz="4" w:space="0" w:color="auto"/>
            </w:tcBorders>
          </w:tcPr>
          <w:p w14:paraId="3E7DCC24" w14:textId="00C24D12" w:rsidR="00A85723" w:rsidRDefault="00FC0EE6" w:rsidP="00070A5F">
            <w:pPr>
              <w:jc w:val="center"/>
              <w:rPr>
                <w:rFonts w:ascii="Calibri" w:hAnsi="Calibri"/>
                <w:sz w:val="18"/>
                <w:szCs w:val="18"/>
              </w:rPr>
            </w:pPr>
            <w:hyperlink w:anchor="CCT_RT" w:history="1">
              <w:r w:rsidR="00A85723" w:rsidRPr="007E7D8E">
                <w:rPr>
                  <w:rStyle w:val="Hyperlink"/>
                  <w:rFonts w:ascii="Calibri" w:hAnsi="Calibri"/>
                  <w:sz w:val="18"/>
                  <w:szCs w:val="18"/>
                </w:rPr>
                <w:t>LINK</w:t>
              </w:r>
            </w:hyperlink>
          </w:p>
        </w:tc>
      </w:tr>
      <w:tr w:rsidR="00A85723" w:rsidRPr="00A65D6D" w14:paraId="363D9131"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D5341D3" w14:textId="056DFF47" w:rsidR="00A85723" w:rsidRPr="00327F93" w:rsidRDefault="00A85723"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10ED7B" w14:textId="57675C09" w:rsidR="00A85723" w:rsidRDefault="00A85723" w:rsidP="003A6018">
            <w:pPr>
              <w:pStyle w:val="BodyText"/>
              <w:rPr>
                <w:rFonts w:ascii="Calibri" w:hAnsi="Calibri"/>
                <w:b/>
                <w:sz w:val="18"/>
                <w:szCs w:val="18"/>
                <w:lang w:eastAsia="en-US"/>
              </w:rPr>
            </w:pPr>
            <w:r w:rsidRPr="003A6018">
              <w:rPr>
                <w:rFonts w:ascii="Calibri" w:hAnsi="Calibri"/>
                <w:b/>
                <w:sz w:val="18"/>
                <w:szCs w:val="18"/>
                <w:lang w:eastAsia="en-US"/>
              </w:rPr>
              <w:t>Expired Registration Recovery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ERRP-PR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7A735981" w14:textId="1F2DC725" w:rsidR="00A85723" w:rsidRDefault="00FC0EE6" w:rsidP="00070A5F">
            <w:pPr>
              <w:jc w:val="center"/>
            </w:pPr>
            <w:hyperlink w:anchor="ERRP_PR" w:history="1">
              <w:r w:rsidR="00A85723" w:rsidRPr="007E7D8E">
                <w:rPr>
                  <w:rStyle w:val="Hyperlink"/>
                  <w:rFonts w:ascii="Calibri" w:hAnsi="Calibri"/>
                  <w:sz w:val="18"/>
                  <w:szCs w:val="18"/>
                </w:rPr>
                <w:t>LINK</w:t>
              </w:r>
            </w:hyperlink>
          </w:p>
        </w:tc>
      </w:tr>
      <w:tr w:rsidR="00A85723" w:rsidRPr="00A65D6D" w14:paraId="15E8E649"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B21776C" w14:textId="67E6F52C" w:rsidR="00A85723" w:rsidRPr="00327F93" w:rsidRDefault="00A85723"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DEF2E7F" w14:textId="33368C2F" w:rsidR="00A85723" w:rsidRDefault="00A85723" w:rsidP="003A6018">
            <w:pPr>
              <w:pStyle w:val="BodyText"/>
              <w:rPr>
                <w:rFonts w:ascii="Calibri" w:hAnsi="Calibri"/>
                <w:b/>
                <w:sz w:val="18"/>
                <w:szCs w:val="18"/>
                <w:lang w:eastAsia="en-US"/>
              </w:rPr>
            </w:pPr>
            <w:r w:rsidRPr="003A6018">
              <w:rPr>
                <w:rFonts w:ascii="Calibri" w:hAnsi="Calibri"/>
                <w:b/>
                <w:sz w:val="18"/>
                <w:szCs w:val="18"/>
                <w:lang w:eastAsia="en-US"/>
              </w:rPr>
              <w:t>Transfer Emergency Action Contact</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TEAC-PR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7BD783D1" w14:textId="241C8D31" w:rsidR="00A85723" w:rsidRDefault="00FC0EE6" w:rsidP="00070A5F">
            <w:pPr>
              <w:jc w:val="center"/>
            </w:pPr>
            <w:hyperlink w:anchor="TEAC_PR" w:history="1">
              <w:r w:rsidR="00A85723" w:rsidRPr="007E7D8E">
                <w:rPr>
                  <w:rStyle w:val="Hyperlink"/>
                  <w:rFonts w:ascii="Calibri" w:hAnsi="Calibri"/>
                  <w:sz w:val="18"/>
                  <w:szCs w:val="18"/>
                </w:rPr>
                <w:t>LINK</w:t>
              </w:r>
            </w:hyperlink>
          </w:p>
        </w:tc>
      </w:tr>
      <w:tr w:rsidR="00A85723" w:rsidRPr="00A65D6D" w14:paraId="0DD0ABD1"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601D3B82" w14:textId="22588389" w:rsidR="00A85723" w:rsidRPr="00327F93" w:rsidRDefault="00A85723"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C80C0EB" w14:textId="27016A25" w:rsidR="00A85723" w:rsidRDefault="00A85723" w:rsidP="003A6018">
            <w:pPr>
              <w:pStyle w:val="BodyText"/>
              <w:rPr>
                <w:rFonts w:ascii="Calibri" w:hAnsi="Calibri"/>
                <w:b/>
                <w:sz w:val="18"/>
                <w:szCs w:val="18"/>
                <w:lang w:eastAsia="en-US"/>
              </w:rPr>
            </w:pPr>
            <w:r w:rsidRPr="003A6018">
              <w:rPr>
                <w:rFonts w:ascii="Calibri" w:hAnsi="Calibri"/>
                <w:b/>
                <w:sz w:val="18"/>
                <w:szCs w:val="18"/>
                <w:lang w:eastAsia="en-US"/>
              </w:rPr>
              <w:t>Inter-Registrar Transfer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IRTP-PR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5275D747" w14:textId="0DFE32DA" w:rsidR="00A85723" w:rsidRDefault="00FC0EE6" w:rsidP="00070A5F">
            <w:pPr>
              <w:jc w:val="center"/>
            </w:pPr>
            <w:hyperlink w:anchor="IRTP_PR" w:history="1">
              <w:r w:rsidR="00A85723" w:rsidRPr="007E7D8E">
                <w:rPr>
                  <w:rStyle w:val="Hyperlink"/>
                  <w:rFonts w:ascii="Calibri" w:hAnsi="Calibri"/>
                  <w:sz w:val="18"/>
                  <w:szCs w:val="18"/>
                </w:rPr>
                <w:t>LINK</w:t>
              </w:r>
            </w:hyperlink>
          </w:p>
        </w:tc>
      </w:tr>
      <w:tr w:rsidR="00A85723" w:rsidRPr="00A65D6D" w14:paraId="4F2EA5B9"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4BC62B8" w14:textId="3450DA91" w:rsidR="00A85723" w:rsidRPr="00327F93" w:rsidRDefault="00A85723"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A23F8AC" w14:textId="62578546" w:rsidR="00A85723" w:rsidRPr="003A6018" w:rsidRDefault="00A85723" w:rsidP="003A6018">
            <w:pPr>
              <w:pStyle w:val="BodyText"/>
              <w:rPr>
                <w:rFonts w:ascii="Calibri" w:hAnsi="Calibri"/>
                <w:b/>
                <w:sz w:val="18"/>
                <w:szCs w:val="18"/>
                <w:lang w:eastAsia="en-US"/>
              </w:rPr>
            </w:pPr>
            <w:r>
              <w:rPr>
                <w:rFonts w:ascii="Calibri" w:hAnsi="Calibri"/>
                <w:b/>
                <w:sz w:val="18"/>
                <w:szCs w:val="18"/>
                <w:lang w:eastAsia="en-US"/>
              </w:rPr>
              <w:t xml:space="preserve">Policy &amp; Implementation Recommendations Review </w:t>
            </w:r>
            <w:r w:rsidRPr="00C83A06">
              <w:rPr>
                <w:rFonts w:ascii="Calibri" w:hAnsi="Calibri"/>
                <w:sz w:val="18"/>
                <w:szCs w:val="18"/>
                <w:lang w:eastAsia="en-US"/>
              </w:rPr>
              <w:t>(PolImp – RR)</w:t>
            </w:r>
          </w:p>
        </w:tc>
        <w:tc>
          <w:tcPr>
            <w:tcW w:w="1048" w:type="dxa"/>
            <w:tcBorders>
              <w:top w:val="single" w:sz="4" w:space="0" w:color="auto"/>
              <w:left w:val="single" w:sz="4" w:space="0" w:color="auto"/>
              <w:bottom w:val="single" w:sz="4" w:space="0" w:color="auto"/>
              <w:right w:val="single" w:sz="4" w:space="0" w:color="auto"/>
            </w:tcBorders>
          </w:tcPr>
          <w:p w14:paraId="7107B16D" w14:textId="2C84E911" w:rsidR="00A85723" w:rsidRDefault="00FC0EE6" w:rsidP="00070A5F">
            <w:pPr>
              <w:jc w:val="center"/>
            </w:pPr>
            <w:hyperlink w:anchor="PolImp_RR" w:history="1">
              <w:r w:rsidR="00A85723" w:rsidRPr="0019595E">
                <w:rPr>
                  <w:rStyle w:val="Hyperlink"/>
                  <w:rFonts w:ascii="Calibri" w:hAnsi="Calibri"/>
                  <w:sz w:val="18"/>
                  <w:szCs w:val="18"/>
                </w:rPr>
                <w:t>LINK</w:t>
              </w:r>
            </w:hyperlink>
          </w:p>
        </w:tc>
      </w:tr>
    </w:tbl>
    <w:p w14:paraId="4B34B1BB" w14:textId="77777777" w:rsidR="00FC1BEA" w:rsidRDefault="00FC1BEA">
      <w:pPr>
        <w:pStyle w:val="BodyText"/>
        <w:rPr>
          <w:rFonts w:ascii="Calibri" w:eastAsia="Tahoma" w:hAnsi="Calibri" w:cs="Arial"/>
          <w:sz w:val="20"/>
          <w:szCs w:val="20"/>
          <w:lang w:val="en-GB"/>
        </w:rPr>
        <w:sectPr w:rsidR="00FC1BEA" w:rsidSect="00C9225D">
          <w:headerReference w:type="default" r:id="rId12"/>
          <w:footerReference w:type="even" r:id="rId13"/>
          <w:footerReference w:type="default" r:id="rId14"/>
          <w:pgSz w:w="15840" w:h="15840"/>
          <w:pgMar w:top="720" w:right="720" w:bottom="720" w:left="720" w:header="720" w:footer="720" w:gutter="0"/>
          <w:cols w:space="720"/>
          <w:docGrid w:linePitch="326"/>
        </w:sectPr>
      </w:pPr>
    </w:p>
    <w:p w14:paraId="3F9336AA" w14:textId="7FD9A6AA"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del w:id="17" w:author="Berry Cobb" w:date="2017-09-30T12:23:00Z">
        <w:r w:rsidR="000930B9" w:rsidDel="00C83A06">
          <w:rPr>
            <w:rFonts w:ascii="Calibri" w:eastAsia="Tahoma" w:hAnsi="Calibri" w:cs="Arial"/>
            <w:sz w:val="20"/>
            <w:szCs w:val="20"/>
            <w:lang w:val="en-GB"/>
          </w:rPr>
          <w:delText>1</w:delText>
        </w:r>
        <w:r w:rsidR="00F87B24" w:rsidDel="00C83A06">
          <w:rPr>
            <w:rFonts w:ascii="Calibri" w:eastAsia="Tahoma" w:hAnsi="Calibri" w:cs="Arial"/>
            <w:sz w:val="20"/>
            <w:szCs w:val="20"/>
            <w:lang w:val="en-GB"/>
          </w:rPr>
          <w:delText>5</w:delText>
        </w:r>
        <w:r w:rsidR="00BA53CB" w:rsidDel="00C83A06">
          <w:rPr>
            <w:rFonts w:ascii="Calibri" w:eastAsia="Tahoma" w:hAnsi="Calibri" w:cs="Arial"/>
            <w:sz w:val="20"/>
            <w:szCs w:val="20"/>
            <w:lang w:val="en-GB"/>
          </w:rPr>
          <w:delText xml:space="preserve"> </w:delText>
        </w:r>
        <w:r w:rsidR="00F87B24" w:rsidDel="00C83A06">
          <w:rPr>
            <w:rFonts w:ascii="Calibri" w:eastAsia="Tahoma" w:hAnsi="Calibri" w:cs="Arial"/>
            <w:sz w:val="20"/>
            <w:szCs w:val="20"/>
            <w:lang w:val="en-GB"/>
          </w:rPr>
          <w:delText>September</w:delText>
        </w:r>
      </w:del>
      <w:ins w:id="18" w:author="Berry Cobb" w:date="2017-09-30T12:23:00Z">
        <w:del w:id="19" w:author="Mary Wong" w:date="2017-10-09T23:37:00Z">
          <w:r w:rsidR="00C83A06" w:rsidDel="00453522">
            <w:rPr>
              <w:rFonts w:ascii="Calibri" w:eastAsia="Tahoma" w:hAnsi="Calibri" w:cs="Arial"/>
              <w:sz w:val="20"/>
              <w:szCs w:val="20"/>
              <w:lang w:val="en-GB"/>
            </w:rPr>
            <w:delText>9</w:delText>
          </w:r>
        </w:del>
      </w:ins>
      <w:ins w:id="20" w:author="Mary Wong" w:date="2017-10-09T23:37:00Z">
        <w:r w:rsidR="00453522">
          <w:rPr>
            <w:rFonts w:ascii="Calibri" w:eastAsia="Tahoma" w:hAnsi="Calibri" w:cs="Arial"/>
            <w:sz w:val="20"/>
            <w:szCs w:val="20"/>
            <w:lang w:val="en-GB"/>
          </w:rPr>
          <w:t>10</w:t>
        </w:r>
      </w:ins>
      <w:ins w:id="21" w:author="Berry Cobb" w:date="2017-09-30T12:23:00Z">
        <w:r w:rsidR="00C83A06">
          <w:rPr>
            <w:rFonts w:ascii="Calibri" w:eastAsia="Tahoma" w:hAnsi="Calibri" w:cs="Arial"/>
            <w:sz w:val="20"/>
            <w:szCs w:val="20"/>
            <w:lang w:val="en-GB"/>
          </w:rPr>
          <w:t xml:space="preserve"> October</w:t>
        </w:r>
      </w:ins>
      <w:r w:rsidR="00F87B24">
        <w:rPr>
          <w:rFonts w:ascii="Calibri" w:eastAsia="Tahoma" w:hAnsi="Calibri" w:cs="Arial"/>
          <w:sz w:val="20"/>
          <w:szCs w:val="20"/>
          <w:lang w:val="en-GB"/>
        </w:rPr>
        <w:t xml:space="preserve"> </w:t>
      </w:r>
      <w:r w:rsidR="00C74B83">
        <w:rPr>
          <w:rFonts w:ascii="Calibri" w:eastAsia="Tahoma" w:hAnsi="Calibri" w:cs="Arial"/>
          <w:sz w:val="20"/>
          <w:szCs w:val="20"/>
          <w:lang w:val="en-GB"/>
        </w:rPr>
        <w:t>2017</w:t>
      </w:r>
    </w:p>
    <w:p w14:paraId="0DA4E889"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7193263B" w14:textId="77777777" w:rsidTr="00D270BB">
        <w:trPr>
          <w:trHeight w:val="404"/>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0A797BE8"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368BE75A"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2E930E"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CC5009"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273BD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2F8764"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69CA8A"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1AF991AD"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0372BA8"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5"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4F929C34"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467F5E5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1F541012"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76F946CC"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541DEC28" w14:textId="77777777" w:rsidR="00FD7668" w:rsidRDefault="00FD7668" w:rsidP="00CC6599">
            <w:pPr>
              <w:pStyle w:val="TableContents"/>
              <w:snapToGrid w:val="0"/>
              <w:rPr>
                <w:rFonts w:ascii="Calibri" w:eastAsia="Tahoma" w:hAnsi="Calibri" w:cs="Tahoma"/>
                <w:sz w:val="20"/>
                <w:szCs w:val="20"/>
                <w:lang w:val="en-GB"/>
              </w:rPr>
            </w:pPr>
          </w:p>
        </w:tc>
      </w:tr>
    </w:tbl>
    <w:p w14:paraId="735656D6" w14:textId="77777777" w:rsidR="003B77E6" w:rsidRDefault="003B77E6">
      <w:pPr>
        <w:pStyle w:val="BodyText"/>
        <w:rPr>
          <w:rFonts w:ascii="Calibri" w:hAnsi="Calibri" w:cs="Arial"/>
          <w:sz w:val="20"/>
          <w:szCs w:val="20"/>
        </w:rPr>
      </w:pPr>
    </w:p>
    <w:p w14:paraId="524E4A6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F76046" w:rsidRPr="007508AF" w14:paraId="458D3FD8"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2089123C"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1E167B95" w14:textId="77777777" w:rsidTr="00095DAD">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D71636"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47C002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1F3055"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8E2E5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952E1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C0144" w:rsidRPr="007508AF" w14:paraId="590BD959" w14:textId="77777777" w:rsidTr="00095DAD">
        <w:trPr>
          <w:jc w:val="center"/>
        </w:trPr>
        <w:tc>
          <w:tcPr>
            <w:tcW w:w="3965" w:type="dxa"/>
            <w:tcBorders>
              <w:top w:val="single" w:sz="18" w:space="0" w:color="A6A6A6"/>
              <w:left w:val="single" w:sz="18" w:space="0" w:color="A6A6A6"/>
              <w:bottom w:val="single" w:sz="18" w:space="0" w:color="A6A6A6"/>
              <w:right w:val="single" w:sz="18" w:space="0" w:color="A6A6A6"/>
            </w:tcBorders>
          </w:tcPr>
          <w:p w14:paraId="5F8FB854" w14:textId="77777777" w:rsidR="00EC0144" w:rsidRDefault="001036C9">
            <w:pPr>
              <w:pStyle w:val="TableContents"/>
              <w:snapToGrid w:val="0"/>
              <w:rPr>
                <w:rFonts w:ascii="Calibri" w:eastAsia="Monaco" w:hAnsi="Calibri" w:cs="Monaco"/>
                <w:b/>
                <w:color w:val="000000"/>
                <w:sz w:val="20"/>
                <w:szCs w:val="20"/>
                <w:lang w:val="en-GB"/>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 </w:t>
            </w:r>
          </w:p>
        </w:tc>
        <w:tc>
          <w:tcPr>
            <w:tcW w:w="1030" w:type="dxa"/>
            <w:tcBorders>
              <w:top w:val="single" w:sz="18" w:space="0" w:color="A6A6A6"/>
              <w:left w:val="single" w:sz="18" w:space="0" w:color="A6A6A6"/>
              <w:bottom w:val="single" w:sz="18" w:space="0" w:color="A6A6A6"/>
              <w:right w:val="single" w:sz="18" w:space="0" w:color="A6A6A6"/>
            </w:tcBorders>
          </w:tcPr>
          <w:p w14:paraId="279F4702" w14:textId="77777777" w:rsidR="00EC0144" w:rsidRDefault="00EC0144" w:rsidP="00410F69">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2473DF0F" w14:textId="77777777" w:rsidR="00EC0144" w:rsidRDefault="00EC0144" w:rsidP="00355FB6">
            <w:pPr>
              <w:pStyle w:val="TableContents"/>
              <w:snapToGrid w:val="0"/>
              <w:rPr>
                <w:rFonts w:ascii="Calibri" w:eastAsia="Tahoma" w:hAnsi="Calibri" w:cs="Tahoma"/>
                <w:sz w:val="20"/>
                <w:szCs w:val="20"/>
                <w:lang w:val="en-GB"/>
              </w:rPr>
            </w:pPr>
          </w:p>
        </w:tc>
        <w:tc>
          <w:tcPr>
            <w:tcW w:w="1080" w:type="dxa"/>
            <w:tcBorders>
              <w:top w:val="single" w:sz="18" w:space="0" w:color="A6A6A6"/>
              <w:left w:val="single" w:sz="18" w:space="0" w:color="A6A6A6"/>
              <w:bottom w:val="single" w:sz="18" w:space="0" w:color="A6A6A6"/>
              <w:right w:val="single" w:sz="18" w:space="0" w:color="A6A6A6"/>
            </w:tcBorders>
          </w:tcPr>
          <w:p w14:paraId="0C41194B" w14:textId="77777777" w:rsidR="00EC0144" w:rsidDel="00CC77E9" w:rsidRDefault="00EC0144" w:rsidP="00410F69">
            <w:pPr>
              <w:pStyle w:val="TableContents"/>
              <w:snapToGrid w:val="0"/>
              <w:rPr>
                <w:rFonts w:ascii="Calibri" w:eastAsia="Tahoma" w:hAnsi="Calibri" w:cs="Tahoma"/>
                <w:sz w:val="20"/>
                <w:szCs w:val="20"/>
                <w:lang w:val="en-GB"/>
              </w:rPr>
            </w:pPr>
          </w:p>
        </w:tc>
        <w:tc>
          <w:tcPr>
            <w:tcW w:w="6220" w:type="dxa"/>
            <w:tcBorders>
              <w:top w:val="single" w:sz="18" w:space="0" w:color="A6A6A6"/>
              <w:left w:val="single" w:sz="18" w:space="0" w:color="A6A6A6"/>
              <w:bottom w:val="single" w:sz="18" w:space="0" w:color="A6A6A6"/>
              <w:right w:val="single" w:sz="18" w:space="0" w:color="A6A6A6"/>
            </w:tcBorders>
          </w:tcPr>
          <w:p w14:paraId="387419BA" w14:textId="77777777" w:rsidR="00EC0144" w:rsidRDefault="00EC0144" w:rsidP="00CC77E9">
            <w:pPr>
              <w:pStyle w:val="TableContents"/>
              <w:snapToGrid w:val="0"/>
              <w:rPr>
                <w:rFonts w:ascii="Calibri" w:eastAsia="Tahoma" w:hAnsi="Calibri" w:cs="Tahoma"/>
                <w:sz w:val="20"/>
                <w:szCs w:val="20"/>
                <w:lang w:val="en-GB"/>
              </w:rPr>
            </w:pPr>
          </w:p>
        </w:tc>
      </w:tr>
    </w:tbl>
    <w:p w14:paraId="369E10F0" w14:textId="77777777" w:rsidR="00D60E37" w:rsidRDefault="00D60E37" w:rsidP="00F76046"/>
    <w:p w14:paraId="68FC865A"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080"/>
        <w:gridCol w:w="1212"/>
        <w:gridCol w:w="1118"/>
        <w:gridCol w:w="6480"/>
        <w:gridCol w:w="15"/>
      </w:tblGrid>
      <w:tr w:rsidR="00C9225D" w:rsidRPr="007508AF" w14:paraId="345EE54B"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3ABB0941"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100961CE" w14:textId="77777777" w:rsidTr="00BF0164">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8F508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012170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1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10B21C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31C3AF1"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2D0E135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C271CD" w:rsidRPr="007508AF" w14:paraId="124A7F59" w14:textId="77777777" w:rsidTr="00BF0164">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3C0CB0C0" w14:textId="66C7C3EE" w:rsidR="00C271CD" w:rsidRPr="0060443A" w:rsidRDefault="00C271CD" w:rsidP="003A6EE4">
            <w:pPr>
              <w:pStyle w:val="TableContents"/>
              <w:snapToGrid w:val="0"/>
              <w:rPr>
                <w:rFonts w:ascii="Calibri" w:hAnsi="Calibri"/>
                <w:b/>
                <w:sz w:val="20"/>
                <w:szCs w:val="20"/>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w:t>
            </w:r>
          </w:p>
        </w:tc>
        <w:tc>
          <w:tcPr>
            <w:tcW w:w="1080" w:type="dxa"/>
            <w:tcBorders>
              <w:top w:val="single" w:sz="18" w:space="0" w:color="A6A6A6"/>
              <w:left w:val="single" w:sz="18" w:space="0" w:color="A6A6A6"/>
              <w:bottom w:val="single" w:sz="18" w:space="0" w:color="A6A6A6"/>
              <w:right w:val="single" w:sz="18" w:space="0" w:color="A6A6A6"/>
            </w:tcBorders>
          </w:tcPr>
          <w:p w14:paraId="4DE592BC" w14:textId="77777777" w:rsidR="00C271CD" w:rsidRDefault="00C271CD" w:rsidP="005F4A67">
            <w:pPr>
              <w:pStyle w:val="TableContents"/>
              <w:snapToGrid w:val="0"/>
              <w:rPr>
                <w:rFonts w:ascii="Calibri" w:eastAsia="Tahoma" w:hAnsi="Calibri" w:cs="Tahoma"/>
                <w:sz w:val="20"/>
                <w:szCs w:val="20"/>
                <w:lang w:val="en-GB"/>
              </w:rPr>
            </w:pPr>
          </w:p>
        </w:tc>
        <w:tc>
          <w:tcPr>
            <w:tcW w:w="1212" w:type="dxa"/>
            <w:tcBorders>
              <w:top w:val="single" w:sz="18" w:space="0" w:color="A6A6A6"/>
              <w:left w:val="single" w:sz="18" w:space="0" w:color="A6A6A6"/>
              <w:bottom w:val="single" w:sz="18" w:space="0" w:color="A6A6A6"/>
              <w:right w:val="single" w:sz="18" w:space="0" w:color="A6A6A6"/>
            </w:tcBorders>
          </w:tcPr>
          <w:p w14:paraId="7B3B2018" w14:textId="77777777" w:rsidR="00C271CD" w:rsidRDefault="00C271CD" w:rsidP="005F4A67">
            <w:pPr>
              <w:pStyle w:val="TableContents"/>
              <w:snapToGrid w:val="0"/>
              <w:rPr>
                <w:rFonts w:ascii="Calibri" w:eastAsia="Tahoma" w:hAnsi="Calibri" w:cs="Tahoma"/>
                <w:sz w:val="20"/>
                <w:szCs w:val="20"/>
                <w:lang w:val="en-GB"/>
              </w:rPr>
            </w:pPr>
          </w:p>
        </w:tc>
        <w:tc>
          <w:tcPr>
            <w:tcW w:w="1118" w:type="dxa"/>
            <w:tcBorders>
              <w:top w:val="single" w:sz="18" w:space="0" w:color="A6A6A6"/>
              <w:left w:val="single" w:sz="18" w:space="0" w:color="A6A6A6"/>
              <w:bottom w:val="single" w:sz="18" w:space="0" w:color="A6A6A6"/>
              <w:right w:val="single" w:sz="18" w:space="0" w:color="A6A6A6"/>
            </w:tcBorders>
          </w:tcPr>
          <w:p w14:paraId="264B24D8" w14:textId="77777777" w:rsidR="00C271CD" w:rsidRDefault="00C271CD" w:rsidP="005F4A67">
            <w:pPr>
              <w:pStyle w:val="TableContents"/>
              <w:snapToGrid w:val="0"/>
              <w:rPr>
                <w:rFonts w:ascii="Calibri" w:eastAsia="Tahoma" w:hAnsi="Calibri" w:cs="Tahoma"/>
                <w:sz w:val="20"/>
                <w:szCs w:val="20"/>
                <w:lang w:val="en-GB"/>
              </w:rPr>
            </w:pPr>
          </w:p>
        </w:tc>
        <w:tc>
          <w:tcPr>
            <w:tcW w:w="6480" w:type="dxa"/>
            <w:tcBorders>
              <w:top w:val="single" w:sz="18" w:space="0" w:color="A6A6A6"/>
              <w:left w:val="single" w:sz="18" w:space="0" w:color="A6A6A6"/>
              <w:bottom w:val="single" w:sz="18" w:space="0" w:color="A6A6A6"/>
              <w:right w:val="single" w:sz="18" w:space="0" w:color="A6A6A6"/>
            </w:tcBorders>
          </w:tcPr>
          <w:p w14:paraId="2BD12A24" w14:textId="77777777" w:rsidR="00C271CD" w:rsidRPr="0021107A" w:rsidRDefault="00C271CD">
            <w:pPr>
              <w:rPr>
                <w:rFonts w:ascii="Calibri" w:eastAsia="Tahoma" w:hAnsi="Calibri" w:cs="Tahoma"/>
                <w:sz w:val="20"/>
                <w:szCs w:val="20"/>
                <w:lang w:val="en-GB"/>
              </w:rPr>
            </w:pPr>
          </w:p>
        </w:tc>
      </w:tr>
    </w:tbl>
    <w:p w14:paraId="23D26F81" w14:textId="77777777" w:rsidR="00C9225D" w:rsidRDefault="00C9225D" w:rsidP="00F76046"/>
    <w:p w14:paraId="5B0C659A" w14:textId="77777777" w:rsidR="00C9225D" w:rsidRPr="00DA5441" w:rsidRDefault="00C9225D" w:rsidP="00F76046">
      <w:pPr>
        <w:rPr>
          <w:vanish/>
        </w:rPr>
      </w:pPr>
    </w:p>
    <w:p w14:paraId="05A2B890" w14:textId="77777777" w:rsidR="00F76046" w:rsidRPr="00BD39AB" w:rsidRDefault="00F76046" w:rsidP="00F76046">
      <w:pPr>
        <w:rPr>
          <w:vanish/>
        </w:rPr>
      </w:pPr>
    </w:p>
    <w:p w14:paraId="4E8F2A34" w14:textId="77777777" w:rsidR="00F76046" w:rsidRPr="00A75F54" w:rsidRDefault="00F76046" w:rsidP="00F76046">
      <w:pPr>
        <w:rPr>
          <w:vanish/>
        </w:rPr>
      </w:pPr>
    </w:p>
    <w:p w14:paraId="6552E814"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030"/>
        <w:gridCol w:w="1350"/>
        <w:gridCol w:w="1080"/>
        <w:gridCol w:w="6570"/>
        <w:gridCol w:w="12"/>
      </w:tblGrid>
      <w:tr w:rsidR="00FC30FA" w:rsidRPr="007508AF" w14:paraId="25BC36BB"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389E2347"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2C69B056" w14:textId="77777777" w:rsidTr="00D4724D">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08C78E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070F01"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1D7987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000349"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8AF86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2" w:name="IGO_RCRC"/>
      <w:bookmarkEnd w:id="22"/>
      <w:tr w:rsidR="00FB467A" w:rsidRPr="007508AF" w14:paraId="4F11793F"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1A11CCDA" w14:textId="52ADA7BD" w:rsidR="00FB467A" w:rsidRDefault="00FB467A" w:rsidP="00DE0CC5">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gTLDs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 (Reconvened WG)</w:t>
            </w:r>
          </w:p>
          <w:p w14:paraId="37EC799F" w14:textId="77777777" w:rsidR="00FB467A" w:rsidRDefault="00FB467A" w:rsidP="00DE0CC5">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Thomas Rickert</w:t>
            </w:r>
          </w:p>
          <w:p w14:paraId="0602ABF8" w14:textId="502345D6" w:rsidR="00FB467A" w:rsidRDefault="00FB467A" w:rsidP="00DE0CC5">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w:t>
            </w:r>
            <w:r w:rsidR="00AA529C">
              <w:rPr>
                <w:rFonts w:ascii="Calibri" w:eastAsia="Tahoma" w:hAnsi="Calibri" w:cs="Tahoma"/>
                <w:sz w:val="20"/>
                <w:szCs w:val="20"/>
                <w:lang w:val="en-GB"/>
              </w:rPr>
              <w:t>TBD</w:t>
            </w:r>
          </w:p>
          <w:p w14:paraId="2F8C0F74" w14:textId="77777777" w:rsidR="00FB467A" w:rsidRDefault="00FB467A" w:rsidP="00DE0CC5">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2B399E1F" w14:textId="77777777" w:rsidR="00FB467A" w:rsidRDefault="00FB467A" w:rsidP="00DE0CC5">
            <w:pPr>
              <w:pStyle w:val="TableContents"/>
              <w:snapToGrid w:val="0"/>
              <w:rPr>
                <w:rFonts w:ascii="Calibri" w:eastAsia="Tahoma" w:hAnsi="Calibri" w:cs="Tahoma"/>
                <w:sz w:val="20"/>
                <w:szCs w:val="20"/>
                <w:lang w:val="en-GB"/>
              </w:rPr>
            </w:pPr>
          </w:p>
          <w:p w14:paraId="5C73E1F4" w14:textId="23577A5D" w:rsidR="00FB467A" w:rsidRPr="00A73B1B" w:rsidRDefault="00FB467A" w:rsidP="00DE0CC5">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This </w:t>
            </w:r>
            <w:r w:rsidR="00227BF9">
              <w:rPr>
                <w:rFonts w:ascii="Calibri" w:eastAsia="Tahoma" w:hAnsi="Calibri" w:cs="Tahoma"/>
                <w:sz w:val="20"/>
                <w:szCs w:val="20"/>
                <w:lang w:val="en-GB"/>
              </w:rPr>
              <w:t xml:space="preserve">reconvened </w:t>
            </w:r>
            <w:r>
              <w:rPr>
                <w:rFonts w:ascii="Calibri" w:eastAsia="Tahoma" w:hAnsi="Calibri" w:cs="Tahoma"/>
                <w:sz w:val="20"/>
                <w:szCs w:val="20"/>
                <w:lang w:val="en-GB"/>
              </w:rPr>
              <w:t xml:space="preserve">WG </w:t>
            </w:r>
            <w:r w:rsidR="00227BF9">
              <w:rPr>
                <w:rFonts w:ascii="Calibri" w:eastAsia="Tahoma" w:hAnsi="Calibri" w:cs="Tahoma"/>
                <w:sz w:val="20"/>
                <w:szCs w:val="20"/>
                <w:lang w:val="en-GB"/>
              </w:rPr>
              <w:t>i</w:t>
            </w:r>
            <w:r>
              <w:rPr>
                <w:rFonts w:ascii="Calibri" w:eastAsia="Tahoma" w:hAnsi="Calibri" w:cs="Tahoma"/>
                <w:sz w:val="20"/>
                <w:szCs w:val="20"/>
                <w:lang w:val="en-GB"/>
              </w:rPr>
              <w:t xml:space="preserve">s tasked </w:t>
            </w:r>
            <w:r w:rsidR="00BB17C1">
              <w:rPr>
                <w:rFonts w:ascii="Calibri" w:eastAsia="Tahoma" w:hAnsi="Calibri" w:cs="Tahoma"/>
                <w:sz w:val="20"/>
                <w:szCs w:val="20"/>
                <w:lang w:val="en-GB"/>
              </w:rPr>
              <w:t>with</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w:t>
            </w:r>
            <w:r w:rsidR="00BB17C1">
              <w:rPr>
                <w:rFonts w:ascii="Calibri" w:eastAsia="Tahoma" w:hAnsi="Calibri" w:cs="Tahoma"/>
                <w:sz w:val="20"/>
                <w:szCs w:val="20"/>
                <w:lang w:val="en-US"/>
              </w:rPr>
              <w:t>ing</w:t>
            </w:r>
            <w:r w:rsidRPr="00A73B1B">
              <w:rPr>
                <w:rFonts w:ascii="Calibri" w:eastAsia="Tahoma" w:hAnsi="Calibri" w:cs="Tahoma"/>
                <w:sz w:val="20"/>
                <w:szCs w:val="20"/>
                <w:lang w:val="en-US"/>
              </w:rPr>
              <w:t xml:space="preserv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sidR="00A97F1E">
              <w:rPr>
                <w:rFonts w:ascii="Calibri" w:eastAsia="Tahoma" w:hAnsi="Calibri" w:cs="Tahoma"/>
                <w:sz w:val="20"/>
                <w:szCs w:val="20"/>
                <w:lang w:val="en-US"/>
              </w:rPr>
              <w:t xml:space="preserve"> changes, if any</w:t>
            </w:r>
            <w:r w:rsidR="00BB17C1">
              <w:rPr>
                <w:rFonts w:ascii="Calibri" w:eastAsia="Tahoma" w:hAnsi="Calibri" w:cs="Tahoma"/>
                <w:sz w:val="20"/>
                <w:szCs w:val="20"/>
                <w:lang w:val="en-US"/>
              </w:rPr>
              <w:t>,</w:t>
            </w:r>
            <w:r w:rsidR="00A97F1E">
              <w:rPr>
                <w:rFonts w:ascii="Calibri" w:eastAsia="Tahoma" w:hAnsi="Calibri" w:cs="Tahoma"/>
                <w:sz w:val="20"/>
                <w:szCs w:val="20"/>
                <w:lang w:val="en-US"/>
              </w:rPr>
              <w:t xml:space="preserve"> as it pertains to the protection of the Red Cross National Society and International Movement designations</w:t>
            </w:r>
            <w:r w:rsidR="00BB17C1">
              <w:rPr>
                <w:rFonts w:ascii="Calibri" w:eastAsia="Tahoma" w:hAnsi="Calibri" w:cs="Tahoma"/>
                <w:sz w:val="20"/>
                <w:szCs w:val="20"/>
                <w:lang w:val="en-US"/>
              </w:rPr>
              <w:t xml:space="preserve"> that are inconsistent with GAC Advice.</w:t>
            </w:r>
          </w:p>
          <w:p w14:paraId="3155DC98" w14:textId="77777777" w:rsidR="00FB467A" w:rsidRDefault="00FB467A" w:rsidP="00DE0CC5">
            <w:pPr>
              <w:pStyle w:val="TableContents"/>
              <w:snapToGrid w:val="0"/>
              <w:rPr>
                <w:rFonts w:ascii="Calibri" w:eastAsia="Tahoma" w:hAnsi="Calibri" w:cs="Tahoma"/>
                <w:sz w:val="20"/>
                <w:szCs w:val="20"/>
                <w:lang w:val="en-GB"/>
              </w:rPr>
            </w:pPr>
          </w:p>
          <w:p w14:paraId="5F41161F" w14:textId="77777777" w:rsidR="00FB467A" w:rsidRDefault="00FB467A" w:rsidP="00C271CD">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5EFA7DC6" w14:textId="3FCB719A" w:rsidR="00FB467A" w:rsidRDefault="00FB467A" w:rsidP="00FB467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2017-May-03</w:t>
            </w:r>
          </w:p>
        </w:tc>
        <w:tc>
          <w:tcPr>
            <w:tcW w:w="1350" w:type="dxa"/>
            <w:tcBorders>
              <w:top w:val="single" w:sz="18" w:space="0" w:color="A6A6A6"/>
              <w:left w:val="single" w:sz="18" w:space="0" w:color="A6A6A6"/>
              <w:bottom w:val="single" w:sz="18" w:space="0" w:color="A6A6A6"/>
              <w:right w:val="single" w:sz="18" w:space="0" w:color="A6A6A6"/>
            </w:tcBorders>
          </w:tcPr>
          <w:p w14:paraId="4AB7FEF4" w14:textId="01CB2C02" w:rsidR="00FB467A" w:rsidRDefault="00FB467A" w:rsidP="001403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FBCB14F" w14:textId="1D2273E9" w:rsidR="00FB467A" w:rsidRDefault="00FB467A"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Reconvened WG (for Red Cross names only)</w:t>
            </w:r>
          </w:p>
        </w:tc>
        <w:tc>
          <w:tcPr>
            <w:tcW w:w="6582" w:type="dxa"/>
            <w:gridSpan w:val="2"/>
            <w:tcBorders>
              <w:top w:val="single" w:sz="18" w:space="0" w:color="A6A6A6"/>
              <w:left w:val="single" w:sz="18" w:space="0" w:color="A6A6A6"/>
              <w:bottom w:val="single" w:sz="18" w:space="0" w:color="A6A6A6"/>
              <w:right w:val="single" w:sz="18" w:space="0" w:color="A6A6A6"/>
            </w:tcBorders>
          </w:tcPr>
          <w:p w14:paraId="405BBACC" w14:textId="516309EE" w:rsidR="00FB467A" w:rsidRDefault="00FB467A" w:rsidP="00DE0CC5">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At ICANN58 in Hyderabad in November 2016, the Board proposed that the GAC and GNSO enter into a facilitated dialogue to try to resolve the outstanding issues</w:t>
            </w:r>
            <w:r w:rsidR="007A367C">
              <w:rPr>
                <w:rFonts w:ascii="Calibri" w:eastAsia="Tahoma" w:hAnsi="Calibri" w:cs="Tahoma"/>
                <w:sz w:val="20"/>
                <w:szCs w:val="20"/>
                <w:lang w:val="en-US"/>
              </w:rPr>
              <w:t xml:space="preserve"> from the original PDP</w:t>
            </w:r>
            <w:r>
              <w:rPr>
                <w:rFonts w:ascii="Calibri" w:eastAsia="Tahoma" w:hAnsi="Calibri" w:cs="Tahoma"/>
                <w:sz w:val="20"/>
                <w:szCs w:val="20"/>
                <w:lang w:val="en-US"/>
              </w:rPr>
              <w:t xml:space="preserve">. Facilitated discussions took place at ICANN59 in Copenhagen in March 2017, and were moderated by former Board member Bruce Tonkin based on a set of Problem Statements and Briefing Papers reviewed by the parties. </w:t>
            </w:r>
          </w:p>
          <w:p w14:paraId="1A1A09CA" w14:textId="77777777" w:rsidR="00FB467A" w:rsidRDefault="00FB467A" w:rsidP="00DE0CC5">
            <w:pPr>
              <w:pStyle w:val="TableContents"/>
              <w:snapToGrid w:val="0"/>
              <w:rPr>
                <w:rFonts w:ascii="Calibri" w:eastAsia="Tahoma" w:hAnsi="Calibri" w:cs="Tahoma"/>
                <w:sz w:val="20"/>
                <w:szCs w:val="20"/>
                <w:lang w:val="en-US"/>
              </w:rPr>
            </w:pPr>
          </w:p>
          <w:p w14:paraId="54EACEEF" w14:textId="6700A282" w:rsidR="00FB467A" w:rsidRPr="00FB467A" w:rsidRDefault="00FB467A" w:rsidP="007A367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Following the facilitated discussions, the </w:t>
            </w:r>
            <w:r w:rsidR="00BB17C1">
              <w:rPr>
                <w:rFonts w:ascii="Calibri" w:eastAsia="Tahoma" w:hAnsi="Calibri" w:cs="Tahoma"/>
                <w:sz w:val="20"/>
                <w:szCs w:val="20"/>
                <w:lang w:val="en-US"/>
              </w:rPr>
              <w:t>GNSO</w:t>
            </w:r>
            <w:r>
              <w:rPr>
                <w:rFonts w:ascii="Calibri" w:eastAsia="Tahoma" w:hAnsi="Calibri" w:cs="Tahoma"/>
                <w:sz w:val="20"/>
                <w:szCs w:val="20"/>
                <w:lang w:val="en-US"/>
              </w:rPr>
              <w:t xml:space="preserve"> passed a </w:t>
            </w:r>
            <w:hyperlink r:id="rId16" w:anchor="20170503-071" w:history="1">
              <w:r w:rsidRPr="00BB17C1">
                <w:rPr>
                  <w:rStyle w:val="Hyperlink"/>
                  <w:rFonts w:ascii="Calibri" w:eastAsia="Tahoma" w:hAnsi="Calibri" w:cs="Tahoma"/>
                  <w:sz w:val="20"/>
                  <w:szCs w:val="20"/>
                  <w:lang w:val="en-US"/>
                </w:rPr>
                <w:t>resolution</w:t>
              </w:r>
            </w:hyperlink>
            <w:r>
              <w:rPr>
                <w:rFonts w:ascii="Calibri" w:eastAsia="Tahoma" w:hAnsi="Calibri" w:cs="Tahoma"/>
                <w:sz w:val="20"/>
                <w:szCs w:val="20"/>
                <w:lang w:val="en-US"/>
              </w:rPr>
              <w:t xml:space="preserve"> </w:t>
            </w:r>
            <w:r w:rsidR="00BB17C1">
              <w:rPr>
                <w:rFonts w:ascii="Calibri" w:eastAsia="Tahoma" w:hAnsi="Calibri" w:cs="Tahoma"/>
                <w:sz w:val="20"/>
                <w:szCs w:val="20"/>
                <w:lang w:val="en-US"/>
              </w:rPr>
              <w:t xml:space="preserve">May 2017 </w:t>
            </w:r>
            <w:r>
              <w:rPr>
                <w:rFonts w:ascii="Calibri" w:eastAsia="Tahoma" w:hAnsi="Calibri" w:cs="Tahoma"/>
                <w:sz w:val="20"/>
                <w:szCs w:val="20"/>
                <w:lang w:val="en-US"/>
              </w:rPr>
              <w:t xml:space="preserve">requesting that the </w:t>
            </w:r>
            <w:r w:rsidR="00BB17C1">
              <w:rPr>
                <w:rFonts w:ascii="Calibri" w:eastAsia="Tahoma" w:hAnsi="Calibri" w:cs="Tahoma"/>
                <w:sz w:val="20"/>
                <w:szCs w:val="20"/>
                <w:lang w:val="en-US"/>
              </w:rPr>
              <w:t xml:space="preserve">original PDP WG be reconvened using the GNSO’s </w:t>
            </w:r>
            <w:r w:rsidR="007A367C">
              <w:rPr>
                <w:rFonts w:ascii="Calibri" w:eastAsia="Tahoma" w:hAnsi="Calibri" w:cs="Tahoma"/>
                <w:sz w:val="20"/>
                <w:szCs w:val="20"/>
                <w:lang w:val="en-US"/>
              </w:rPr>
              <w:t xml:space="preserve">policy amendment </w:t>
            </w:r>
            <w:r>
              <w:rPr>
                <w:rFonts w:ascii="Calibri" w:eastAsia="Tahoma" w:hAnsi="Calibri" w:cs="Tahoma"/>
                <w:sz w:val="20"/>
                <w:szCs w:val="20"/>
                <w:lang w:val="en-US"/>
              </w:rPr>
              <w:t xml:space="preserve">process </w:t>
            </w:r>
            <w:r w:rsidR="007A367C">
              <w:rPr>
                <w:rFonts w:ascii="Calibri" w:eastAsia="Tahoma" w:hAnsi="Calibri" w:cs="Tahoma"/>
                <w:sz w:val="20"/>
                <w:szCs w:val="20"/>
                <w:lang w:val="en-US"/>
              </w:rPr>
              <w:t>concerning</w:t>
            </w:r>
            <w:r>
              <w:rPr>
                <w:rFonts w:ascii="Calibri" w:eastAsia="Tahoma" w:hAnsi="Calibri" w:cs="Tahoma"/>
                <w:sz w:val="20"/>
                <w:szCs w:val="20"/>
                <w:lang w:val="en-US"/>
              </w:rPr>
              <w:t xml:space="preserve"> a limited set of Red Cross names</w:t>
            </w:r>
            <w:r w:rsidR="00BB17C1">
              <w:rPr>
                <w:rFonts w:ascii="Calibri" w:eastAsia="Tahoma" w:hAnsi="Calibri" w:cs="Tahoma"/>
                <w:sz w:val="20"/>
                <w:szCs w:val="20"/>
                <w:lang w:val="en-US"/>
              </w:rPr>
              <w:t xml:space="preserve">.  </w:t>
            </w:r>
            <w:r>
              <w:rPr>
                <w:rFonts w:ascii="Calibri" w:eastAsia="Tahoma" w:hAnsi="Calibri" w:cs="Tahoma"/>
                <w:sz w:val="20"/>
                <w:szCs w:val="20"/>
                <w:lang w:val="en-US"/>
              </w:rPr>
              <w:t>The reconvened</w:t>
            </w:r>
            <w:r w:rsidR="007A367C">
              <w:rPr>
                <w:rFonts w:ascii="Calibri" w:eastAsia="Tahoma" w:hAnsi="Calibri" w:cs="Tahoma"/>
                <w:sz w:val="20"/>
                <w:szCs w:val="20"/>
                <w:lang w:val="en-US"/>
              </w:rPr>
              <w:t xml:space="preserve"> WG</w:t>
            </w:r>
            <w:r>
              <w:rPr>
                <w:rFonts w:ascii="Calibri" w:eastAsia="Tahoma" w:hAnsi="Calibri" w:cs="Tahoma"/>
                <w:sz w:val="20"/>
                <w:szCs w:val="20"/>
                <w:lang w:val="en-US"/>
              </w:rPr>
              <w:t xml:space="preserve"> held </w:t>
            </w:r>
            <w:r w:rsidR="007A367C">
              <w:rPr>
                <w:rFonts w:ascii="Calibri" w:eastAsia="Tahoma" w:hAnsi="Calibri" w:cs="Tahoma"/>
                <w:sz w:val="20"/>
                <w:szCs w:val="20"/>
                <w:lang w:val="en-US"/>
              </w:rPr>
              <w:t xml:space="preserve">its </w:t>
            </w:r>
            <w:r>
              <w:rPr>
                <w:rFonts w:ascii="Calibri" w:eastAsia="Tahoma" w:hAnsi="Calibri" w:cs="Tahoma"/>
                <w:sz w:val="20"/>
                <w:szCs w:val="20"/>
                <w:lang w:val="en-US"/>
              </w:rPr>
              <w:t xml:space="preserve">first meeting on 14 June 2017. It </w:t>
            </w:r>
            <w:r w:rsidR="007A367C">
              <w:rPr>
                <w:rFonts w:ascii="Calibri" w:eastAsia="Tahoma" w:hAnsi="Calibri" w:cs="Tahoma"/>
                <w:sz w:val="20"/>
                <w:szCs w:val="20"/>
                <w:lang w:val="en-US"/>
              </w:rPr>
              <w:t xml:space="preserve">has reached preliminary agreement on </w:t>
            </w:r>
            <w:r w:rsidR="00BB17C1">
              <w:rPr>
                <w:rFonts w:ascii="Calibri" w:eastAsia="Tahoma" w:hAnsi="Calibri" w:cs="Tahoma"/>
                <w:sz w:val="20"/>
                <w:szCs w:val="20"/>
                <w:lang w:val="en-US"/>
              </w:rPr>
              <w:t xml:space="preserve">the </w:t>
            </w:r>
            <w:r w:rsidR="007A367C">
              <w:rPr>
                <w:rFonts w:ascii="Calibri" w:eastAsia="Tahoma" w:hAnsi="Calibri" w:cs="Tahoma"/>
                <w:sz w:val="20"/>
                <w:szCs w:val="20"/>
                <w:lang w:val="en-US"/>
              </w:rPr>
              <w:t xml:space="preserve">internatonal law </w:t>
            </w:r>
            <w:r w:rsidR="00BB17C1">
              <w:rPr>
                <w:rFonts w:ascii="Calibri" w:eastAsia="Tahoma" w:hAnsi="Calibri" w:cs="Tahoma"/>
                <w:sz w:val="20"/>
                <w:szCs w:val="20"/>
                <w:lang w:val="en-US"/>
              </w:rPr>
              <w:t xml:space="preserve">basis for </w:t>
            </w:r>
            <w:r w:rsidR="007A367C">
              <w:rPr>
                <w:rFonts w:ascii="Calibri" w:eastAsia="Tahoma" w:hAnsi="Calibri" w:cs="Tahoma"/>
                <w:sz w:val="20"/>
                <w:szCs w:val="20"/>
                <w:lang w:val="en-US"/>
              </w:rPr>
              <w:t>protecting Red Cross National Society names and is moving on to discuss the scope of the list of limited variants</w:t>
            </w:r>
            <w:r w:rsidR="00BB17C1">
              <w:rPr>
                <w:rFonts w:ascii="Calibri" w:eastAsia="Tahoma" w:hAnsi="Calibri" w:cs="Tahoma"/>
                <w:sz w:val="20"/>
                <w:szCs w:val="20"/>
                <w:lang w:val="en-US"/>
              </w:rPr>
              <w:t>.</w:t>
            </w:r>
            <w:r w:rsidR="007A367C">
              <w:rPr>
                <w:rFonts w:ascii="Calibri" w:eastAsia="Tahoma" w:hAnsi="Calibri" w:cs="Tahoma"/>
                <w:sz w:val="20"/>
                <w:szCs w:val="20"/>
                <w:lang w:val="en-US"/>
              </w:rPr>
              <w:t xml:space="preserve"> It will provide an update to the GNSO Council at ICANN60 in Abu Dhabi.</w:t>
            </w:r>
          </w:p>
        </w:tc>
      </w:tr>
      <w:bookmarkStart w:id="23" w:name="SSC"/>
      <w:bookmarkEnd w:id="23"/>
      <w:tr w:rsidR="00FB467A" w:rsidRPr="007508AF" w14:paraId="0BC5D610"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1E8A38EF" w14:textId="62F9D895" w:rsidR="00FB467A" w:rsidRPr="00483C1B" w:rsidRDefault="00FB467A" w:rsidP="00C271CD">
            <w:pPr>
              <w:pStyle w:val="TableContents"/>
              <w:snapToGrid w:val="0"/>
              <w:rPr>
                <w:rStyle w:val="Hyperlink"/>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"https://community.icann.org/display/GSSC/GNSO+Standing+Selection+Committee+Home" </w:instrText>
            </w:r>
            <w:r>
              <w:rPr>
                <w:rFonts w:ascii="Calibri" w:hAnsi="Calibri"/>
                <w:b/>
                <w:sz w:val="20"/>
                <w:szCs w:val="20"/>
              </w:rPr>
              <w:fldChar w:fldCharType="separate"/>
            </w:r>
            <w:r w:rsidRPr="00483C1B">
              <w:rPr>
                <w:rStyle w:val="Hyperlink"/>
                <w:rFonts w:ascii="Calibri" w:hAnsi="Calibri"/>
                <w:b/>
                <w:sz w:val="20"/>
                <w:szCs w:val="20"/>
              </w:rPr>
              <w:t>GNSO Standing Selection Committee (SSC)</w:t>
            </w:r>
          </w:p>
          <w:p w14:paraId="1CFDC43B" w14:textId="091CE72F" w:rsidR="00FB467A" w:rsidRDefault="00FB467A" w:rsidP="00C271CD">
            <w:pPr>
              <w:pStyle w:val="TableContents"/>
              <w:snapToGrid w:val="0"/>
              <w:rPr>
                <w:rFonts w:ascii="Calibri" w:hAnsi="Calibri"/>
                <w:sz w:val="20"/>
                <w:szCs w:val="20"/>
              </w:rPr>
            </w:pPr>
            <w:r>
              <w:rPr>
                <w:rFonts w:ascii="Calibri" w:hAnsi="Calibri"/>
                <w:b/>
                <w:sz w:val="20"/>
                <w:szCs w:val="20"/>
              </w:rPr>
              <w:fldChar w:fldCharType="end"/>
            </w:r>
            <w:r>
              <w:rPr>
                <w:rFonts w:ascii="Calibri" w:hAnsi="Calibri"/>
                <w:sz w:val="20"/>
                <w:szCs w:val="20"/>
              </w:rPr>
              <w:t>Chair: Susan Kawaguchi</w:t>
            </w:r>
          </w:p>
          <w:p w14:paraId="163D63DB" w14:textId="77777777" w:rsidR="00FB467A" w:rsidRPr="0088169E" w:rsidRDefault="00FB467A" w:rsidP="00454F4F">
            <w:pPr>
              <w:pStyle w:val="TableContents"/>
              <w:snapToGrid w:val="0"/>
              <w:rPr>
                <w:rFonts w:ascii="Calibri" w:hAnsi="Calibri"/>
                <w:sz w:val="20"/>
                <w:szCs w:val="20"/>
              </w:rPr>
            </w:pPr>
            <w:r>
              <w:rPr>
                <w:rFonts w:ascii="Calibri" w:hAnsi="Calibri"/>
                <w:sz w:val="20"/>
                <w:szCs w:val="20"/>
              </w:rPr>
              <w:t>Vice-Chairs: Julf Helsingius, Maxim Alzoba</w:t>
            </w:r>
          </w:p>
          <w:p w14:paraId="37B6E18C" w14:textId="4E5DC25B" w:rsidR="00FB467A" w:rsidRDefault="00FB467A" w:rsidP="00C271CD">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M. Konings, E. Barabas</w:t>
            </w:r>
          </w:p>
          <w:p w14:paraId="32500E41" w14:textId="77777777" w:rsidR="00FB467A" w:rsidRPr="0060443A" w:rsidRDefault="00FB467A" w:rsidP="00C271CD">
            <w:pPr>
              <w:pStyle w:val="TableContents"/>
              <w:snapToGrid w:val="0"/>
              <w:rPr>
                <w:rFonts w:ascii="Calibri" w:hAnsi="Calibri"/>
                <w:b/>
                <w:sz w:val="20"/>
                <w:szCs w:val="20"/>
              </w:rPr>
            </w:pPr>
          </w:p>
          <w:p w14:paraId="3DC24C58" w14:textId="7DF77E97" w:rsidR="00FB467A" w:rsidRDefault="00FB467A" w:rsidP="00060EA2">
            <w:pPr>
              <w:pStyle w:val="TableContents"/>
              <w:snapToGrid w:val="0"/>
            </w:pPr>
            <w:r w:rsidRPr="0060443A">
              <w:rPr>
                <w:rFonts w:ascii="Calibri" w:hAnsi="Calibri"/>
                <w:sz w:val="20"/>
                <w:szCs w:val="20"/>
              </w:rPr>
              <w:t xml:space="preserve">The SSC </w:t>
            </w:r>
            <w:r>
              <w:rPr>
                <w:rFonts w:ascii="Calibri" w:hAnsi="Calibri"/>
                <w:sz w:val="20"/>
                <w:szCs w:val="20"/>
              </w:rPr>
              <w:t>is</w:t>
            </w:r>
            <w:r w:rsidRPr="0060443A">
              <w:rPr>
                <w:rFonts w:ascii="Calibri" w:hAnsi="Calibri"/>
                <w:sz w:val="20"/>
                <w:szCs w:val="20"/>
              </w:rPr>
              <w:t xml:space="preserve"> tasked to assist with the selection of GNSO representatives to future Review Teams, including for the various reviews mandated by the ICANN Bylaws, and other ICANN structures for which the GNSO will need to appoint, nominate or endorse candidates.</w:t>
            </w:r>
          </w:p>
        </w:tc>
        <w:tc>
          <w:tcPr>
            <w:tcW w:w="1030" w:type="dxa"/>
            <w:tcBorders>
              <w:top w:val="single" w:sz="18" w:space="0" w:color="A6A6A6"/>
              <w:left w:val="single" w:sz="18" w:space="0" w:color="A6A6A6"/>
              <w:bottom w:val="single" w:sz="18" w:space="0" w:color="A6A6A6"/>
              <w:right w:val="single" w:sz="18" w:space="0" w:color="A6A6A6"/>
            </w:tcBorders>
          </w:tcPr>
          <w:p w14:paraId="61F7AF3F" w14:textId="7385C5AD"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2017-Mar-15</w:t>
            </w:r>
          </w:p>
        </w:tc>
        <w:tc>
          <w:tcPr>
            <w:tcW w:w="1350" w:type="dxa"/>
            <w:tcBorders>
              <w:top w:val="single" w:sz="18" w:space="0" w:color="A6A6A6"/>
              <w:left w:val="single" w:sz="18" w:space="0" w:color="A6A6A6"/>
              <w:bottom w:val="single" w:sz="18" w:space="0" w:color="A6A6A6"/>
              <w:right w:val="single" w:sz="18" w:space="0" w:color="A6A6A6"/>
            </w:tcBorders>
          </w:tcPr>
          <w:p w14:paraId="760AF793" w14:textId="39337066" w:rsidR="00FB467A" w:rsidRDefault="00FB467A" w:rsidP="001403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DC8ADA1" w14:textId="5F309F5F" w:rsidR="00FB467A" w:rsidRDefault="00FB467A"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82" w:type="dxa"/>
            <w:gridSpan w:val="2"/>
            <w:tcBorders>
              <w:top w:val="single" w:sz="18" w:space="0" w:color="A6A6A6"/>
              <w:left w:val="single" w:sz="18" w:space="0" w:color="A6A6A6"/>
              <w:bottom w:val="single" w:sz="18" w:space="0" w:color="A6A6A6"/>
              <w:right w:val="single" w:sz="18" w:space="0" w:color="A6A6A6"/>
            </w:tcBorders>
          </w:tcPr>
          <w:p w14:paraId="36B9AA44" w14:textId="37DDF93C" w:rsidR="00FB467A" w:rsidRDefault="00FB467A" w:rsidP="00AB704D">
            <w:pPr>
              <w:pStyle w:val="TableContents"/>
              <w:snapToGrid w:val="0"/>
              <w:rPr>
                <w:rFonts w:ascii="Calibri" w:eastAsia="Tahoma" w:hAnsi="Calibri" w:cs="Tahoma"/>
                <w:sz w:val="20"/>
                <w:szCs w:val="20"/>
                <w:lang w:val="en-GB"/>
              </w:rPr>
            </w:pPr>
            <w:r w:rsidRPr="0021107A">
              <w:rPr>
                <w:rFonts w:ascii="Calibri" w:eastAsia="Tahoma" w:hAnsi="Calibri" w:cs="Tahoma"/>
                <w:sz w:val="20"/>
                <w:szCs w:val="20"/>
                <w:lang w:val="en-GB"/>
              </w:rPr>
              <w:t>In order to deal with the different requests for nominations / endorsements of candidates for the different review teams as well as post-transition related structures, the GNSO Council adopt</w:t>
            </w:r>
            <w:r>
              <w:rPr>
                <w:rFonts w:ascii="Calibri" w:eastAsia="Tahoma" w:hAnsi="Calibri" w:cs="Tahoma"/>
                <w:sz w:val="20"/>
                <w:szCs w:val="20"/>
                <w:lang w:val="en-GB"/>
              </w:rPr>
              <w:t>ed</w:t>
            </w:r>
            <w:r w:rsidRPr="0021107A">
              <w:rPr>
                <w:rFonts w:ascii="Calibri" w:eastAsia="Tahoma" w:hAnsi="Calibri" w:cs="Tahoma"/>
                <w:sz w:val="20"/>
                <w:szCs w:val="20"/>
                <w:lang w:val="en-GB"/>
              </w:rPr>
              <w:t xml:space="preserve"> on an interim basis the proposed charter for a GNSO Standing Selection Committee</w:t>
            </w:r>
            <w:r>
              <w:rPr>
                <w:rFonts w:ascii="Calibri" w:eastAsia="Tahoma" w:hAnsi="Calibri" w:cs="Tahoma"/>
                <w:sz w:val="20"/>
                <w:szCs w:val="20"/>
                <w:lang w:val="en-GB"/>
              </w:rPr>
              <w:t xml:space="preserve"> during its meeting at ICANN58</w:t>
            </w:r>
            <w:r w:rsidRPr="0021107A">
              <w:rPr>
                <w:rFonts w:ascii="Calibri" w:eastAsia="Tahoma" w:hAnsi="Calibri" w:cs="Tahoma"/>
                <w:sz w:val="20"/>
                <w:szCs w:val="20"/>
                <w:lang w:val="en-GB"/>
              </w:rPr>
              <w:t xml:space="preserve">. </w:t>
            </w:r>
            <w:r>
              <w:rPr>
                <w:rFonts w:ascii="Calibri" w:eastAsia="Tahoma" w:hAnsi="Calibri" w:cs="Tahoma"/>
                <w:sz w:val="20"/>
                <w:szCs w:val="20"/>
                <w:lang w:val="en-GB"/>
              </w:rPr>
              <w:t>F</w:t>
            </w:r>
            <w:r w:rsidRPr="0021107A">
              <w:rPr>
                <w:rFonts w:ascii="Calibri" w:eastAsia="Tahoma" w:hAnsi="Calibri" w:cs="Tahoma"/>
                <w:sz w:val="20"/>
                <w:szCs w:val="20"/>
                <w:lang w:val="en-GB"/>
              </w:rPr>
              <w:t xml:space="preserve">ollowing the completion of two selection processes, SSC </w:t>
            </w:r>
            <w:r>
              <w:rPr>
                <w:rFonts w:ascii="Calibri" w:eastAsia="Tahoma" w:hAnsi="Calibri" w:cs="Tahoma"/>
                <w:sz w:val="20"/>
                <w:szCs w:val="20"/>
                <w:lang w:val="en-GB"/>
              </w:rPr>
              <w:t xml:space="preserve">will </w:t>
            </w:r>
            <w:r w:rsidRPr="0021107A">
              <w:rPr>
                <w:rFonts w:ascii="Calibri" w:eastAsia="Tahoma" w:hAnsi="Calibri" w:cs="Tahoma"/>
                <w:sz w:val="20"/>
                <w:szCs w:val="20"/>
                <w:lang w:val="en-GB"/>
              </w:rPr>
              <w:t>report back to the GNSO Council with its assessment of whether the charter provides sufficient guidance and flexibility to carry out its work, and/or whether any modifications should be considered.</w:t>
            </w:r>
            <w:r>
              <w:rPr>
                <w:rFonts w:ascii="Calibri" w:eastAsia="Tahoma" w:hAnsi="Calibri" w:cs="Tahoma"/>
                <w:sz w:val="20"/>
                <w:szCs w:val="20"/>
                <w:lang w:val="en-GB"/>
              </w:rPr>
              <w:t xml:space="preserve"> </w:t>
            </w:r>
            <w:del w:id="24" w:author="Marika Konings" w:date="2017-10-10T07:26:00Z">
              <w:r w:rsidR="00134D64" w:rsidDel="00BF3C18">
                <w:rPr>
                  <w:rFonts w:ascii="Calibri" w:eastAsia="Tahoma" w:hAnsi="Calibri" w:cs="Tahoma"/>
                  <w:sz w:val="20"/>
                  <w:szCs w:val="20"/>
                  <w:lang w:val="en-GB"/>
                </w:rPr>
                <w:delText>In June 2017, the Council approved the</w:delText>
              </w:r>
              <w:r w:rsidDel="00BF3C18">
                <w:rPr>
                  <w:rFonts w:ascii="Calibri" w:eastAsia="Tahoma" w:hAnsi="Calibri" w:cs="Tahoma"/>
                  <w:sz w:val="20"/>
                  <w:szCs w:val="20"/>
                  <w:lang w:val="en-GB"/>
                </w:rPr>
                <w:delText xml:space="preserve"> SSC</w:delText>
              </w:r>
              <w:r w:rsidR="00134D64" w:rsidDel="00BF3C18">
                <w:rPr>
                  <w:rFonts w:ascii="Calibri" w:eastAsia="Tahoma" w:hAnsi="Calibri" w:cs="Tahoma"/>
                  <w:sz w:val="20"/>
                  <w:szCs w:val="20"/>
                  <w:lang w:val="en-GB"/>
                </w:rPr>
                <w:delText>’s</w:delText>
              </w:r>
              <w:r w:rsidDel="00BF3C18">
                <w:rPr>
                  <w:rFonts w:ascii="Calibri" w:eastAsia="Tahoma" w:hAnsi="Calibri" w:cs="Tahoma"/>
                  <w:sz w:val="20"/>
                  <w:szCs w:val="20"/>
                  <w:lang w:val="en-GB"/>
                </w:rPr>
                <w:delText xml:space="preserve"> </w:delText>
              </w:r>
              <w:r w:rsidR="00134D64" w:rsidDel="00BF3C18">
                <w:rPr>
                  <w:rFonts w:ascii="Calibri" w:eastAsia="Tahoma" w:hAnsi="Calibri" w:cs="Tahoma"/>
                  <w:sz w:val="20"/>
                  <w:szCs w:val="20"/>
                  <w:lang w:val="en-US"/>
                </w:rPr>
                <w:delText>proposed</w:delText>
              </w:r>
              <w:r w:rsidRPr="00793D56" w:rsidDel="00BF3C18">
                <w:rPr>
                  <w:rFonts w:ascii="Calibri" w:eastAsia="Tahoma" w:hAnsi="Calibri" w:cs="Tahoma"/>
                  <w:sz w:val="20"/>
                  <w:szCs w:val="20"/>
                  <w:lang w:val="en-US"/>
                </w:rPr>
                <w:delText xml:space="preserve"> criteria and the process for the selection of the GNSO Representative to the Empowered Community</w:delText>
              </w:r>
              <w:r w:rsidDel="00BF3C18">
                <w:rPr>
                  <w:rFonts w:ascii="Calibri" w:eastAsia="Tahoma" w:hAnsi="Calibri" w:cs="Tahoma"/>
                  <w:sz w:val="20"/>
                  <w:szCs w:val="20"/>
                  <w:lang w:val="en-US"/>
                </w:rPr>
                <w:delText xml:space="preserve"> Administration</w:delText>
              </w:r>
              <w:r w:rsidR="00134D64" w:rsidDel="00BF3C18">
                <w:rPr>
                  <w:rFonts w:ascii="Calibri" w:eastAsia="Tahoma" w:hAnsi="Calibri" w:cs="Tahoma"/>
                  <w:sz w:val="20"/>
                  <w:szCs w:val="20"/>
                  <w:lang w:val="en-US"/>
                </w:rPr>
                <w:delText xml:space="preserve"> and in August 2017 the Council approved the SSC’s nominated candidate for </w:delText>
              </w:r>
              <w:r w:rsidDel="00BF3C18">
                <w:rPr>
                  <w:rFonts w:ascii="Calibri" w:eastAsia="Tahoma" w:hAnsi="Calibri" w:cs="Tahoma"/>
                  <w:sz w:val="20"/>
                  <w:szCs w:val="20"/>
                  <w:lang w:val="en-US"/>
                </w:rPr>
                <w:delText>a replacement member for the SSR2-RT</w:delText>
              </w:r>
              <w:r w:rsidR="00134D64" w:rsidDel="00BF3C18">
                <w:rPr>
                  <w:rFonts w:ascii="Calibri" w:eastAsia="Tahoma" w:hAnsi="Calibri" w:cs="Tahoma"/>
                  <w:sz w:val="20"/>
                  <w:szCs w:val="20"/>
                  <w:lang w:val="en-US"/>
                </w:rPr>
                <w:delText xml:space="preserve">. </w:delText>
              </w:r>
            </w:del>
            <w:r w:rsidR="00134D64">
              <w:rPr>
                <w:rFonts w:ascii="Calibri" w:eastAsia="Tahoma" w:hAnsi="Calibri" w:cs="Tahoma"/>
                <w:sz w:val="20"/>
                <w:szCs w:val="20"/>
                <w:lang w:val="en-US"/>
              </w:rPr>
              <w:t xml:space="preserve">The Council </w:t>
            </w:r>
            <w:del w:id="25" w:author="Marika Konings" w:date="2017-10-10T07:27:00Z">
              <w:r w:rsidR="00134D64" w:rsidDel="00BF3C18">
                <w:rPr>
                  <w:rFonts w:ascii="Calibri" w:eastAsia="Tahoma" w:hAnsi="Calibri" w:cs="Tahoma"/>
                  <w:sz w:val="20"/>
                  <w:szCs w:val="20"/>
                  <w:lang w:val="en-US"/>
                </w:rPr>
                <w:delText xml:space="preserve">will </w:delText>
              </w:r>
            </w:del>
            <w:ins w:id="26" w:author="Marika Konings" w:date="2017-10-10T07:27:00Z">
              <w:r w:rsidR="00BF3C18">
                <w:rPr>
                  <w:rFonts w:ascii="Calibri" w:eastAsia="Tahoma" w:hAnsi="Calibri" w:cs="Tahoma"/>
                  <w:sz w:val="20"/>
                  <w:szCs w:val="20"/>
                  <w:lang w:val="en-US"/>
                </w:rPr>
                <w:t xml:space="preserve">approved </w:t>
              </w:r>
            </w:ins>
            <w:del w:id="27" w:author="Marika Konings" w:date="2017-10-10T07:27:00Z">
              <w:r w:rsidR="00134D64" w:rsidDel="00BF3C18">
                <w:rPr>
                  <w:rFonts w:ascii="Calibri" w:eastAsia="Tahoma" w:hAnsi="Calibri" w:cs="Tahoma"/>
                  <w:sz w:val="20"/>
                  <w:szCs w:val="20"/>
                  <w:lang w:val="en-US"/>
                </w:rPr>
                <w:delText xml:space="preserve">consider </w:delText>
              </w:r>
            </w:del>
            <w:r w:rsidR="00134D64">
              <w:rPr>
                <w:rFonts w:ascii="Calibri" w:eastAsia="Tahoma" w:hAnsi="Calibri" w:cs="Tahoma"/>
                <w:sz w:val="20"/>
                <w:szCs w:val="20"/>
                <w:lang w:val="en-US"/>
              </w:rPr>
              <w:t xml:space="preserve">the SSC’s nominations for </w:t>
            </w:r>
            <w:r>
              <w:rPr>
                <w:rFonts w:ascii="Calibri" w:eastAsia="Tahoma" w:hAnsi="Calibri" w:cs="Tahoma"/>
                <w:sz w:val="20"/>
                <w:szCs w:val="20"/>
                <w:lang w:val="en-US"/>
              </w:rPr>
              <w:t xml:space="preserve">the ATRT3-RT </w:t>
            </w:r>
            <w:r w:rsidR="00134D64">
              <w:rPr>
                <w:rFonts w:ascii="Calibri" w:eastAsia="Tahoma" w:hAnsi="Calibri" w:cs="Tahoma"/>
                <w:sz w:val="20"/>
                <w:szCs w:val="20"/>
                <w:lang w:val="en-US"/>
              </w:rPr>
              <w:t>at its September meeting. The SSC’s</w:t>
            </w:r>
            <w:ins w:id="28" w:author="Marika Konings" w:date="2017-10-10T07:27:00Z">
              <w:r w:rsidR="00AB704D">
                <w:rPr>
                  <w:rFonts w:ascii="Calibri" w:eastAsia="Tahoma" w:hAnsi="Calibri" w:cs="Tahoma"/>
                  <w:sz w:val="20"/>
                  <w:szCs w:val="20"/>
                  <w:lang w:val="en-US"/>
                </w:rPr>
                <w:t xml:space="preserve"> is in the process of finalizing </w:t>
              </w:r>
            </w:ins>
            <w:del w:id="29" w:author="Marika Konings" w:date="2017-10-10T07:27:00Z">
              <w:r w:rsidR="00134D64" w:rsidDel="00AB704D">
                <w:rPr>
                  <w:rFonts w:ascii="Calibri" w:eastAsia="Tahoma" w:hAnsi="Calibri" w:cs="Tahoma"/>
                  <w:sz w:val="20"/>
                  <w:szCs w:val="20"/>
                  <w:lang w:val="en-US"/>
                </w:rPr>
                <w:delText xml:space="preserve"> next task is expected to be </w:delText>
              </w:r>
            </w:del>
            <w:r w:rsidR="00134D64">
              <w:rPr>
                <w:rFonts w:ascii="Calibri" w:eastAsia="Tahoma" w:hAnsi="Calibri" w:cs="Tahoma"/>
                <w:sz w:val="20"/>
                <w:szCs w:val="20"/>
                <w:lang w:val="en-US"/>
              </w:rPr>
              <w:t xml:space="preserve">the selection of </w:t>
            </w:r>
            <w:r>
              <w:rPr>
                <w:rFonts w:ascii="Calibri" w:eastAsia="Tahoma" w:hAnsi="Calibri" w:cs="Tahoma"/>
                <w:sz w:val="20"/>
                <w:szCs w:val="20"/>
                <w:lang w:val="en-US"/>
              </w:rPr>
              <w:t>the</w:t>
            </w:r>
            <w:r w:rsidR="00134D64">
              <w:rPr>
                <w:rFonts w:ascii="Calibri" w:eastAsia="Tahoma" w:hAnsi="Calibri" w:cs="Tahoma"/>
                <w:sz w:val="20"/>
                <w:szCs w:val="20"/>
                <w:lang w:val="en-US"/>
              </w:rPr>
              <w:t xml:space="preserve"> next</w:t>
            </w:r>
            <w:ins w:id="30" w:author="Marika Konings" w:date="2017-10-10T07:27:00Z">
              <w:r w:rsidR="00AB704D">
                <w:rPr>
                  <w:rFonts w:ascii="Calibri" w:eastAsia="Tahoma" w:hAnsi="Calibri" w:cs="Tahoma"/>
                  <w:sz w:val="20"/>
                  <w:szCs w:val="20"/>
                  <w:lang w:val="en-US"/>
                </w:rPr>
                <w:t xml:space="preserve"> GNSO liaison to the</w:t>
              </w:r>
            </w:ins>
            <w:r>
              <w:rPr>
                <w:rFonts w:ascii="Calibri" w:eastAsia="Tahoma" w:hAnsi="Calibri" w:cs="Tahoma"/>
                <w:sz w:val="20"/>
                <w:szCs w:val="20"/>
                <w:lang w:val="en-US"/>
              </w:rPr>
              <w:t xml:space="preserve"> GAC</w:t>
            </w:r>
            <w:del w:id="31" w:author="Marika Konings" w:date="2017-10-10T07:27:00Z">
              <w:r w:rsidDel="00AB704D">
                <w:rPr>
                  <w:rFonts w:ascii="Calibri" w:eastAsia="Tahoma" w:hAnsi="Calibri" w:cs="Tahoma"/>
                  <w:sz w:val="20"/>
                  <w:szCs w:val="20"/>
                  <w:lang w:val="en-US"/>
                </w:rPr>
                <w:delText xml:space="preserve"> Liaison</w:delText>
              </w:r>
            </w:del>
            <w:ins w:id="32" w:author="Marika Konings" w:date="2017-10-10T07:27:00Z">
              <w:r w:rsidR="00AB704D">
                <w:rPr>
                  <w:rFonts w:ascii="Calibri" w:eastAsia="Tahoma" w:hAnsi="Calibri" w:cs="Tahoma"/>
                  <w:sz w:val="20"/>
                  <w:szCs w:val="20"/>
                  <w:lang w:val="en-US"/>
                </w:rPr>
                <w:t xml:space="preserve"> which is expected to be submitted to the GNSO Council for its consideration in time for its meeting on 1 November at ICANN60</w:t>
              </w:r>
            </w:ins>
            <w:r>
              <w:rPr>
                <w:rFonts w:ascii="Calibri" w:eastAsia="Tahoma" w:hAnsi="Calibri" w:cs="Tahoma"/>
                <w:sz w:val="20"/>
                <w:szCs w:val="20"/>
                <w:lang w:val="en-US"/>
              </w:rPr>
              <w:t xml:space="preserve">.  </w:t>
            </w:r>
          </w:p>
        </w:tc>
      </w:tr>
      <w:bookmarkStart w:id="33" w:name="AUCTION"/>
      <w:bookmarkEnd w:id="33"/>
      <w:tr w:rsidR="00FB467A" w:rsidRPr="007508AF" w14:paraId="11ACF7E2"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3DFD51AA" w14:textId="5C63066A" w:rsidR="00FB467A" w:rsidRDefault="00FB467A" w:rsidP="00060EA2">
            <w:pPr>
              <w:pStyle w:val="TableContents"/>
              <w:snapToGrid w:val="0"/>
              <w:rPr>
                <w:rStyle w:val="Hyperlink"/>
                <w:rFonts w:ascii="Calibri" w:eastAsia="Monaco" w:hAnsi="Calibri" w:cs="Monaco"/>
                <w:b/>
                <w:sz w:val="20"/>
                <w:szCs w:val="20"/>
                <w:lang w:val="en-GB"/>
              </w:rPr>
            </w:pPr>
            <w:r>
              <w:lastRenderedPageBreak/>
              <w:fldChar w:fldCharType="begin"/>
            </w:r>
            <w:r>
              <w:instrText>HYPERLINK "https://community.icann.org/display/NGAPDT/New+gTLD+Auction+Proceeds+Drafting+Team+Home"</w:instrText>
            </w:r>
            <w:r>
              <w:fldChar w:fldCharType="separate"/>
            </w:r>
            <w:r>
              <w:rPr>
                <w:rStyle w:val="Hyperlink"/>
                <w:rFonts w:ascii="Calibri" w:eastAsia="Monaco" w:hAnsi="Calibri" w:cs="Monaco"/>
                <w:b/>
                <w:sz w:val="20"/>
                <w:szCs w:val="20"/>
                <w:lang w:val="en-GB"/>
              </w:rPr>
              <w:t>New gTLD Auction Proceeds Cross-Community Working Group</w:t>
            </w:r>
            <w:r>
              <w:rPr>
                <w:rStyle w:val="Hyperlink"/>
                <w:rFonts w:ascii="Calibri" w:eastAsia="Monaco" w:hAnsi="Calibri" w:cs="Monaco"/>
                <w:b/>
                <w:sz w:val="20"/>
                <w:szCs w:val="20"/>
                <w:lang w:val="en-GB"/>
              </w:rPr>
              <w:fldChar w:fldCharType="end"/>
            </w:r>
            <w:r>
              <w:rPr>
                <w:rStyle w:val="Hyperlink"/>
                <w:rFonts w:ascii="Calibri" w:eastAsia="Monaco" w:hAnsi="Calibri" w:cs="Monaco"/>
                <w:b/>
                <w:sz w:val="20"/>
                <w:szCs w:val="20"/>
                <w:lang w:val="en-GB"/>
              </w:rPr>
              <w:t xml:space="preserve"> (CCWG)</w:t>
            </w:r>
          </w:p>
          <w:p w14:paraId="67F97C52" w14:textId="13E853FB" w:rsidR="00FB467A" w:rsidRPr="00BF0164" w:rsidRDefault="00FB467A"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w:t>
            </w:r>
            <w:r w:rsidRPr="00BF0164">
              <w:rPr>
                <w:rFonts w:ascii="Calibri" w:eastAsia="Monaco" w:hAnsi="Calibri" w:cs="Monaco"/>
                <w:color w:val="000000"/>
                <w:sz w:val="20"/>
                <w:szCs w:val="20"/>
                <w:lang w:val="en-GB"/>
              </w:rPr>
              <w:t>Chair</w:t>
            </w:r>
            <w:r>
              <w:rPr>
                <w:rFonts w:ascii="Calibri" w:eastAsia="Monaco" w:hAnsi="Calibri" w:cs="Monaco"/>
                <w:color w:val="000000"/>
                <w:sz w:val="20"/>
                <w:szCs w:val="20"/>
                <w:lang w:val="en-GB"/>
              </w:rPr>
              <w:t>s</w:t>
            </w:r>
            <w:r w:rsidRPr="00BF0164">
              <w:rPr>
                <w:rFonts w:ascii="Calibri" w:eastAsia="Monaco" w:hAnsi="Calibri" w:cs="Monaco"/>
                <w:color w:val="000000"/>
                <w:sz w:val="20"/>
                <w:szCs w:val="20"/>
                <w:lang w:val="en-GB"/>
              </w:rPr>
              <w:t>:</w:t>
            </w:r>
            <w:r>
              <w:rPr>
                <w:rFonts w:ascii="Calibri" w:eastAsia="Monaco" w:hAnsi="Calibri" w:cs="Monaco"/>
                <w:color w:val="000000"/>
                <w:sz w:val="20"/>
                <w:szCs w:val="20"/>
                <w:lang w:val="en-GB"/>
              </w:rPr>
              <w:t xml:space="preserve"> Ching Chiao (ccNSO); Erika Mann (GNSO)</w:t>
            </w:r>
            <w:r w:rsidRPr="00BF0164">
              <w:rPr>
                <w:rFonts w:ascii="Calibri" w:eastAsia="Monaco" w:hAnsi="Calibri" w:cs="Monaco"/>
                <w:color w:val="000000"/>
                <w:sz w:val="20"/>
                <w:szCs w:val="20"/>
                <w:lang w:val="en-GB"/>
              </w:rPr>
              <w:t xml:space="preserve"> </w:t>
            </w:r>
          </w:p>
          <w:p w14:paraId="2ADD82BE" w14:textId="4A2650D4" w:rsidR="00FB467A" w:rsidRDefault="00FB467A" w:rsidP="009735A4">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M. Konings</w:t>
            </w:r>
            <w:ins w:id="34" w:author="Mary Wong" w:date="2017-10-09T23:44:00Z">
              <w:r w:rsidR="00DB1B56">
                <w:rPr>
                  <w:rFonts w:ascii="Calibri" w:eastAsia="Monaco" w:hAnsi="Calibri" w:cs="Monaco"/>
                  <w:color w:val="000000"/>
                  <w:sz w:val="20"/>
                  <w:szCs w:val="20"/>
                  <w:lang w:val="en-GB"/>
                </w:rPr>
                <w:t xml:space="preserve"> (GNSO)</w:t>
              </w:r>
            </w:ins>
            <w:r>
              <w:rPr>
                <w:rFonts w:ascii="Calibri" w:eastAsia="Monaco" w:hAnsi="Calibri" w:cs="Monaco"/>
                <w:color w:val="000000"/>
                <w:sz w:val="20"/>
                <w:szCs w:val="20"/>
                <w:lang w:val="en-GB"/>
              </w:rPr>
              <w:t>, J. Braeken (ccNSO)</w:t>
            </w:r>
          </w:p>
          <w:p w14:paraId="0EED8B4B" w14:textId="77777777" w:rsidR="00FB467A" w:rsidRDefault="00FB467A" w:rsidP="009735A4">
            <w:pPr>
              <w:pStyle w:val="TableContents"/>
              <w:snapToGrid w:val="0"/>
              <w:rPr>
                <w:rFonts w:ascii="Calibri" w:eastAsia="Monaco" w:hAnsi="Calibri" w:cs="Monaco"/>
                <w:color w:val="000000"/>
                <w:sz w:val="20"/>
                <w:szCs w:val="20"/>
                <w:lang w:val="en-GB"/>
              </w:rPr>
            </w:pPr>
          </w:p>
          <w:p w14:paraId="62550CC7" w14:textId="1488A187" w:rsidR="00FB467A" w:rsidRDefault="00FB467A" w:rsidP="009735A4">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CCWG is tasked with </w:t>
            </w:r>
            <w:r w:rsidRPr="00710FDE">
              <w:rPr>
                <w:rFonts w:ascii="Calibri" w:eastAsia="Monaco" w:hAnsi="Calibri" w:cs="Monaco"/>
                <w:color w:val="000000"/>
                <w:sz w:val="20"/>
                <w:szCs w:val="20"/>
                <w:lang w:val="en-US"/>
              </w:rPr>
              <w:t>developing a propo</w:t>
            </w:r>
            <w:r>
              <w:rPr>
                <w:rFonts w:ascii="Calibri" w:eastAsia="Monaco" w:hAnsi="Calibri" w:cs="Monaco"/>
                <w:color w:val="000000"/>
                <w:sz w:val="20"/>
                <w:szCs w:val="20"/>
                <w:lang w:val="en-US"/>
              </w:rPr>
              <w:t xml:space="preserve">sal(s) for consideration by its </w:t>
            </w:r>
            <w:r w:rsidRPr="00710FDE">
              <w:rPr>
                <w:rFonts w:ascii="Calibri" w:eastAsia="Monaco" w:hAnsi="Calibri" w:cs="Monaco"/>
                <w:color w:val="000000"/>
                <w:sz w:val="20"/>
                <w:szCs w:val="20"/>
                <w:lang w:val="en-US"/>
              </w:rPr>
              <w:t>Chartering Organizations on the mechanism that should be developed in order to allocate the new gTLD Auction Proceeds. As part of this proposal, the CCWG is also expected to consider the scope</w:t>
            </w:r>
            <w:bookmarkStart w:id="35" w:name="_ftnref1"/>
            <w:bookmarkEnd w:id="35"/>
            <w:r w:rsidRPr="00710FDE">
              <w:rPr>
                <w:rFonts w:ascii="Calibri" w:eastAsia="Monaco" w:hAnsi="Calibri" w:cs="Monaco"/>
                <w:color w:val="000000"/>
                <w:sz w:val="20"/>
                <w:szCs w:val="20"/>
                <w:lang w:val="en-US"/>
              </w:rPr>
              <w:t xml:space="preserve"> of fund allocation, due diligence requirements that preserve ICANN’s tax status as well as how to deal with directly related matters such as potential or actual conflict</w:t>
            </w:r>
            <w:r>
              <w:rPr>
                <w:rFonts w:ascii="Calibri" w:eastAsia="Monaco" w:hAnsi="Calibri" w:cs="Monaco"/>
                <w:color w:val="000000"/>
                <w:sz w:val="20"/>
                <w:szCs w:val="20"/>
                <w:lang w:val="en-US"/>
              </w:rPr>
              <w:t>s of interest. The CCWG will not</w:t>
            </w:r>
            <w:r w:rsidRPr="00710FDE">
              <w:rPr>
                <w:rFonts w:ascii="Calibri" w:eastAsia="Monaco" w:hAnsi="Calibri" w:cs="Monaco"/>
                <w:color w:val="000000"/>
                <w:sz w:val="20"/>
                <w:szCs w:val="20"/>
                <w:lang w:val="en-US"/>
              </w:rPr>
              <w:t xml:space="preserve"> make any recommendations or determinations with regards to specific funding decisions (i.e. which specific organizations or projects are to be funded or not).</w:t>
            </w:r>
          </w:p>
        </w:tc>
        <w:tc>
          <w:tcPr>
            <w:tcW w:w="1030" w:type="dxa"/>
            <w:tcBorders>
              <w:top w:val="single" w:sz="18" w:space="0" w:color="A6A6A6"/>
              <w:left w:val="single" w:sz="18" w:space="0" w:color="A6A6A6"/>
              <w:bottom w:val="single" w:sz="18" w:space="0" w:color="A6A6A6"/>
              <w:right w:val="single" w:sz="18" w:space="0" w:color="A6A6A6"/>
            </w:tcBorders>
          </w:tcPr>
          <w:p w14:paraId="73D82B92" w14:textId="067392BC"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2016-Mar-10</w:t>
            </w:r>
          </w:p>
        </w:tc>
        <w:tc>
          <w:tcPr>
            <w:tcW w:w="1350" w:type="dxa"/>
            <w:tcBorders>
              <w:top w:val="single" w:sz="18" w:space="0" w:color="A6A6A6"/>
              <w:left w:val="single" w:sz="18" w:space="0" w:color="A6A6A6"/>
              <w:bottom w:val="single" w:sz="18" w:space="0" w:color="A6A6A6"/>
              <w:right w:val="single" w:sz="18" w:space="0" w:color="A6A6A6"/>
            </w:tcBorders>
          </w:tcPr>
          <w:p w14:paraId="470C74DA" w14:textId="46374FEC"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3EBAFEE" w14:textId="0E29421B" w:rsidR="00FB467A" w:rsidRDefault="00FB467A"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7559B18B" w14:textId="1742BA15" w:rsidR="00FB467A" w:rsidRPr="00EB1638" w:rsidRDefault="00FB467A" w:rsidP="00D8333C">
            <w:pPr>
              <w:pStyle w:val="p1"/>
              <w:rPr>
                <w:color w:val="11313B"/>
              </w:rPr>
            </w:pPr>
            <w:r>
              <w:rPr>
                <w:rFonts w:ascii="Calibri" w:eastAsia="Tahoma" w:hAnsi="Calibri" w:cs="Tahoma"/>
                <w:sz w:val="20"/>
                <w:szCs w:val="20"/>
                <w:lang w:val="en-GB"/>
              </w:rPr>
              <w:t>The CCWG held its first meeting on 26 January 2017 and agreed to meet every two weeks. The CCWG has developed of its work plan and proposed plan for dealing with the charter questions which has been distributed to all the Chartering Organizations.</w:t>
            </w:r>
            <w:r>
              <w:rPr>
                <w:rFonts w:ascii="Calibri" w:eastAsia="Tahoma" w:hAnsi="Calibri" w:cs="Tahoma"/>
                <w:color w:val="auto"/>
                <w:kern w:val="1"/>
                <w:sz w:val="20"/>
                <w:szCs w:val="20"/>
              </w:rPr>
              <w:t xml:space="preserve"> </w:t>
            </w:r>
            <w:r>
              <w:rPr>
                <w:rFonts w:ascii="Calibri" w:eastAsia="Tahoma" w:hAnsi="Calibri" w:cs="Tahoma"/>
                <w:sz w:val="20"/>
                <w:szCs w:val="20"/>
                <w:lang w:val="en-GB"/>
              </w:rPr>
              <w:t xml:space="preserve">The CCWG has now completed its </w:t>
            </w:r>
            <w:r w:rsidR="00A8479B">
              <w:rPr>
                <w:rFonts w:ascii="Calibri" w:eastAsia="Tahoma" w:hAnsi="Calibri" w:cs="Tahoma"/>
                <w:sz w:val="20"/>
                <w:szCs w:val="20"/>
                <w:lang w:val="en-GB"/>
              </w:rPr>
              <w:t>initial</w:t>
            </w:r>
            <w:r>
              <w:rPr>
                <w:rFonts w:ascii="Calibri" w:eastAsia="Tahoma" w:hAnsi="Calibri" w:cs="Tahoma"/>
                <w:sz w:val="20"/>
                <w:szCs w:val="20"/>
                <w:lang w:val="en-GB"/>
              </w:rPr>
              <w:t xml:space="preserve"> run through of the different charter questions to gather initial thoughts, determine dependencies as well as identify expertise that may be needed to address the question (stage 1) and commenced on stage 2 of its work plan during its face-to-face meeting at ICANN59 in Johannesburg. Phase 2 is addressing</w:t>
            </w:r>
            <w:r w:rsidRPr="00414BF7">
              <w:rPr>
                <w:rFonts w:ascii="Calibri" w:eastAsia="Tahoma" w:hAnsi="Calibri" w:cs="Tahoma"/>
                <w:sz w:val="20"/>
                <w:szCs w:val="20"/>
                <w:lang w:val="en-GB"/>
              </w:rPr>
              <w:t xml:space="preserve"> </w:t>
            </w:r>
            <w:r>
              <w:rPr>
                <w:rFonts w:ascii="Calibri" w:eastAsia="Tahoma" w:hAnsi="Calibri" w:cs="Tahoma"/>
                <w:sz w:val="20"/>
                <w:szCs w:val="20"/>
                <w:lang w:val="en-GB"/>
              </w:rPr>
              <w:t>the</w:t>
            </w:r>
            <w:r w:rsidRPr="00414BF7">
              <w:rPr>
                <w:rFonts w:ascii="Calibri" w:eastAsia="Tahoma" w:hAnsi="Calibri" w:cs="Tahoma"/>
                <w:sz w:val="20"/>
                <w:szCs w:val="20"/>
                <w:lang w:val="en-GB"/>
              </w:rPr>
              <w:t xml:space="preserve"> charter questions that </w:t>
            </w:r>
            <w:r>
              <w:rPr>
                <w:rFonts w:ascii="Calibri" w:eastAsia="Tahoma" w:hAnsi="Calibri" w:cs="Tahoma"/>
                <w:sz w:val="20"/>
                <w:szCs w:val="20"/>
                <w:lang w:val="en-GB"/>
              </w:rPr>
              <w:t xml:space="preserve">were </w:t>
            </w:r>
            <w:r w:rsidRPr="00414BF7">
              <w:rPr>
                <w:rFonts w:ascii="Calibri" w:eastAsia="Tahoma" w:hAnsi="Calibri" w:cs="Tahoma"/>
                <w:sz w:val="20"/>
                <w:szCs w:val="20"/>
                <w:lang w:val="en-GB"/>
              </w:rPr>
              <w:t>identified</w:t>
            </w:r>
            <w:r>
              <w:rPr>
                <w:rFonts w:ascii="Calibri" w:eastAsia="Tahoma" w:hAnsi="Calibri" w:cs="Tahoma"/>
                <w:sz w:val="20"/>
                <w:szCs w:val="20"/>
                <w:lang w:val="en-GB"/>
              </w:rPr>
              <w:t xml:space="preserve"> as part of stage 1</w:t>
            </w:r>
            <w:r w:rsidRPr="00414BF7">
              <w:rPr>
                <w:rFonts w:ascii="Calibri" w:eastAsia="Tahoma" w:hAnsi="Calibri" w:cs="Tahoma"/>
                <w:sz w:val="20"/>
                <w:szCs w:val="20"/>
                <w:lang w:val="en-GB"/>
              </w:rPr>
              <w:t xml:space="preserve"> requiring a response before</w:t>
            </w:r>
            <w:r>
              <w:rPr>
                <w:rFonts w:ascii="Calibri" w:eastAsia="Tahoma" w:hAnsi="Calibri" w:cs="Tahoma"/>
                <w:sz w:val="20"/>
                <w:szCs w:val="20"/>
                <w:lang w:val="en-GB"/>
              </w:rPr>
              <w:t xml:space="preserve"> </w:t>
            </w:r>
            <w:r w:rsidRPr="00414BF7">
              <w:rPr>
                <w:rFonts w:ascii="Calibri" w:eastAsia="Tahoma" w:hAnsi="Calibri" w:cs="Tahoma"/>
                <w:sz w:val="20"/>
                <w:szCs w:val="20"/>
                <w:lang w:val="en-GB"/>
              </w:rPr>
              <w:t>commencing the next phase</w:t>
            </w:r>
            <w:r>
              <w:rPr>
                <w:rFonts w:ascii="Calibri" w:eastAsia="Tahoma" w:hAnsi="Calibri" w:cs="Tahoma"/>
                <w:sz w:val="20"/>
                <w:szCs w:val="20"/>
                <w:lang w:val="en-GB"/>
              </w:rPr>
              <w:t xml:space="preserve"> which will consist of c</w:t>
            </w:r>
            <w:r w:rsidRPr="00414BF7">
              <w:rPr>
                <w:rFonts w:ascii="Calibri" w:eastAsia="Tahoma" w:hAnsi="Calibri" w:cs="Tahoma"/>
                <w:sz w:val="20"/>
                <w:szCs w:val="20"/>
                <w:lang w:val="en-GB"/>
              </w:rPr>
              <w:t>ompiling a list of possible mechanisms that could be considered by CCWG</w:t>
            </w:r>
            <w:r>
              <w:rPr>
                <w:rFonts w:ascii="Calibri" w:eastAsia="Tahoma" w:hAnsi="Calibri" w:cs="Tahoma"/>
                <w:sz w:val="20"/>
                <w:szCs w:val="20"/>
                <w:lang w:val="en-GB"/>
              </w:rPr>
              <w:t>.</w:t>
            </w:r>
            <w:ins w:id="36" w:author="Marika Konings" w:date="2017-10-10T07:29:00Z">
              <w:r w:rsidR="00F936E7">
                <w:rPr>
                  <w:rFonts w:ascii="Calibri" w:eastAsia="Tahoma" w:hAnsi="Calibri" w:cs="Tahoma"/>
                  <w:sz w:val="20"/>
                  <w:szCs w:val="20"/>
                  <w:lang w:val="en-GB"/>
                </w:rPr>
                <w:t xml:space="preserve"> The CCWG </w:t>
              </w:r>
              <w:r w:rsidR="00E21A4C">
                <w:rPr>
                  <w:rFonts w:ascii="Calibri" w:eastAsia="Tahoma" w:hAnsi="Calibri" w:cs="Tahoma"/>
                  <w:sz w:val="20"/>
                  <w:szCs w:val="20"/>
                  <w:lang w:val="en-GB"/>
                </w:rPr>
                <w:t>expects</w:t>
              </w:r>
              <w:r w:rsidR="00F936E7">
                <w:rPr>
                  <w:rFonts w:ascii="Calibri" w:eastAsia="Tahoma" w:hAnsi="Calibri" w:cs="Tahoma"/>
                  <w:sz w:val="20"/>
                  <w:szCs w:val="20"/>
                  <w:lang w:val="en-GB"/>
                </w:rPr>
                <w:t xml:space="preserve"> to complete its deliberations on phase 2 shortly</w:t>
              </w:r>
              <w:r w:rsidR="00E21A4C">
                <w:rPr>
                  <w:rFonts w:ascii="Calibri" w:eastAsia="Tahoma" w:hAnsi="Calibri" w:cs="Tahoma"/>
                  <w:sz w:val="20"/>
                  <w:szCs w:val="20"/>
                  <w:lang w:val="en-GB"/>
                </w:rPr>
                <w:t>. To review</w:t>
              </w:r>
            </w:ins>
            <w:ins w:id="37" w:author="Marika Konings" w:date="2017-10-10T07:30:00Z">
              <w:r w:rsidR="0024582F">
                <w:rPr>
                  <w:rFonts w:ascii="Calibri" w:eastAsia="Tahoma" w:hAnsi="Calibri" w:cs="Tahoma"/>
                  <w:sz w:val="20"/>
                  <w:szCs w:val="20"/>
                  <w:lang w:val="en-GB"/>
                </w:rPr>
                <w:t xml:space="preserve"> the status of deliberation on the different charter questions as well as</w:t>
              </w:r>
            </w:ins>
            <w:ins w:id="38" w:author="Marika Konings" w:date="2017-10-10T07:29:00Z">
              <w:r w:rsidR="00E21A4C">
                <w:rPr>
                  <w:rFonts w:ascii="Calibri" w:eastAsia="Tahoma" w:hAnsi="Calibri" w:cs="Tahoma"/>
                  <w:sz w:val="20"/>
                  <w:szCs w:val="20"/>
                  <w:lang w:val="en-GB"/>
                </w:rPr>
                <w:t xml:space="preserve"> preliminary agreements reached to date, see </w:t>
              </w:r>
            </w:ins>
            <w:ins w:id="39" w:author="Marika Konings" w:date="2017-10-10T07:30:00Z">
              <w:r w:rsidR="0024582F" w:rsidRPr="0024582F">
                <w:rPr>
                  <w:rFonts w:ascii="Calibri" w:eastAsia="Tahoma" w:hAnsi="Calibri" w:cs="Tahoma"/>
                  <w:sz w:val="20"/>
                  <w:szCs w:val="20"/>
                  <w:lang w:val="en-GB"/>
                </w:rPr>
                <w:t>https://community.icann.org/x/PNrRAw</w:t>
              </w:r>
              <w:r w:rsidR="0024582F">
                <w:rPr>
                  <w:rFonts w:ascii="Calibri" w:eastAsia="Tahoma" w:hAnsi="Calibri" w:cs="Tahoma"/>
                  <w:sz w:val="20"/>
                  <w:szCs w:val="20"/>
                  <w:lang w:val="en-GB"/>
                </w:rPr>
                <w:t>.</w:t>
              </w:r>
            </w:ins>
          </w:p>
          <w:p w14:paraId="43C9040B" w14:textId="21733F91" w:rsidR="00FB467A" w:rsidRPr="00F2452B" w:rsidRDefault="00FB467A" w:rsidP="00003B16">
            <w:pPr>
              <w:pStyle w:val="TableContents"/>
              <w:snapToGrid w:val="0"/>
              <w:rPr>
                <w:rFonts w:ascii="Calibri" w:eastAsia="Tahoma" w:hAnsi="Calibri" w:cs="Tahoma"/>
                <w:sz w:val="20"/>
                <w:szCs w:val="20"/>
                <w:lang w:val="en-US"/>
              </w:rPr>
            </w:pPr>
          </w:p>
        </w:tc>
      </w:tr>
      <w:bookmarkStart w:id="40" w:name="WS2"/>
      <w:bookmarkEnd w:id="40"/>
      <w:tr w:rsidR="00FB467A" w:rsidRPr="007508AF" w14:paraId="1E0E6DDA"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1B6D92" w14:textId="398A7FFC" w:rsidR="00FB467A" w:rsidRPr="00CD7D6F" w:rsidRDefault="00FB467A"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504770F3" w14:textId="5D5A5858" w:rsidR="00FB467A" w:rsidRPr="00CD7D6F" w:rsidRDefault="00FB467A" w:rsidP="009735A4">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 xml:space="preserve">Co-Chairs: </w:t>
            </w:r>
            <w:r>
              <w:rPr>
                <w:rFonts w:ascii="Calibri" w:eastAsia="Tahoma" w:hAnsi="Calibri" w:cs="Tahoma"/>
                <w:sz w:val="20"/>
                <w:szCs w:val="20"/>
                <w:lang w:val="en-GB"/>
              </w:rPr>
              <w:t>Jordan Carter</w:t>
            </w:r>
            <w:r w:rsidRPr="00CD7D6F">
              <w:rPr>
                <w:rFonts w:ascii="Calibri" w:eastAsia="Tahoma" w:hAnsi="Calibri" w:cs="Tahoma"/>
                <w:sz w:val="20"/>
                <w:szCs w:val="20"/>
                <w:lang w:val="en-GB"/>
              </w:rPr>
              <w:t xml:space="preserve"> (ccNSO), Thomas Rickert (GNSO), Leon Sanchez (ALAC)</w:t>
            </w:r>
          </w:p>
          <w:p w14:paraId="3966B59F" w14:textId="0A015C4E" w:rsidR="00FB467A" w:rsidRDefault="00FB467A" w:rsidP="00E60D07">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Staff:</w:t>
            </w:r>
            <w:r>
              <w:rPr>
                <w:rFonts w:ascii="Calibri" w:eastAsia="Tahoma" w:hAnsi="Calibri" w:cs="Tahoma"/>
                <w:sz w:val="20"/>
                <w:szCs w:val="20"/>
                <w:lang w:val="en-GB"/>
              </w:rPr>
              <w:t xml:space="preserve"> B. Turcotte</w:t>
            </w:r>
          </w:p>
          <w:p w14:paraId="34525D5F" w14:textId="77777777" w:rsidR="00FB467A" w:rsidRDefault="00FB467A" w:rsidP="00E60D07">
            <w:pPr>
              <w:pStyle w:val="TableContents"/>
              <w:snapToGrid w:val="0"/>
              <w:rPr>
                <w:rFonts w:ascii="Calibri" w:eastAsia="Tahoma" w:hAnsi="Calibri" w:cs="Tahoma"/>
                <w:sz w:val="20"/>
                <w:szCs w:val="20"/>
                <w:lang w:val="en-GB"/>
              </w:rPr>
            </w:pPr>
          </w:p>
          <w:p w14:paraId="65452614" w14:textId="4EFD2BA4" w:rsidR="00FB467A" w:rsidRDefault="00FB467A" w:rsidP="00E60D07">
            <w:pPr>
              <w:pStyle w:val="TableContents"/>
              <w:snapToGrid w:val="0"/>
              <w:rPr>
                <w:rFonts w:ascii="Calibri" w:eastAsia="Monaco" w:hAnsi="Calibri" w:cs="Monaco"/>
                <w:b/>
                <w:color w:val="000000"/>
                <w:sz w:val="20"/>
                <w:szCs w:val="20"/>
                <w:lang w:val="en-GB"/>
              </w:rPr>
            </w:pPr>
            <w:r w:rsidRPr="00D270BB">
              <w:rPr>
                <w:rFonts w:ascii="Calibri" w:eastAsia="Monaco" w:hAnsi="Calibri" w:cs="Monaco"/>
                <w:color w:val="000000"/>
                <w:sz w:val="20"/>
                <w:szCs w:val="20"/>
                <w:lang w:val="en-US"/>
              </w:rPr>
              <w:t>Th</w:t>
            </w:r>
            <w:r>
              <w:rPr>
                <w:rFonts w:ascii="Calibri" w:eastAsia="Monaco" w:hAnsi="Calibri" w:cs="Monaco"/>
                <w:color w:val="000000"/>
                <w:sz w:val="20"/>
                <w:szCs w:val="20"/>
                <w:lang w:val="en-US"/>
              </w:rPr>
              <w:t>is</w:t>
            </w:r>
            <w:r w:rsidRPr="00D270BB">
              <w:rPr>
                <w:rFonts w:ascii="Calibri" w:eastAsia="Monaco" w:hAnsi="Calibri" w:cs="Monaco"/>
                <w:color w:val="000000"/>
                <w:sz w:val="20"/>
                <w:szCs w:val="20"/>
                <w:lang w:val="en-US"/>
              </w:rPr>
              <w:t xml:space="preserve"> CCWG is expected to deliver proposals that would enhance ICANN’s accountability towards all stakeholders.</w:t>
            </w:r>
            <w:r>
              <w:rPr>
                <w:rFonts w:ascii="Calibri" w:eastAsia="Monaco" w:hAnsi="Calibri" w:cs="Monaco"/>
                <w:color w:val="000000"/>
                <w:sz w:val="20"/>
                <w:szCs w:val="20"/>
                <w:lang w:val="en-US"/>
              </w:rPr>
              <w:t xml:space="preserve"> In Work Stream 1, it identified</w:t>
            </w:r>
            <w:r w:rsidRPr="00444691">
              <w:rPr>
                <w:rFonts w:ascii="Calibri" w:eastAsia="Monaco" w:hAnsi="Calibri" w:cs="Monaco"/>
                <w:color w:val="000000"/>
                <w:sz w:val="20"/>
                <w:szCs w:val="20"/>
                <w:lang w:val="en-US"/>
              </w:rPr>
              <w:t xml:space="preserve"> those mechanisms that must be in place or committed to before the IANA Stewardship Transition</w:t>
            </w:r>
            <w:r>
              <w:rPr>
                <w:rFonts w:ascii="Calibri" w:eastAsia="Monaco" w:hAnsi="Calibri" w:cs="Monaco"/>
                <w:color w:val="000000"/>
                <w:sz w:val="20"/>
                <w:szCs w:val="20"/>
                <w:lang w:val="en-US"/>
              </w:rPr>
              <w:t xml:space="preserve"> occurs. Currently, in Work Stream 2 it </w:t>
            </w:r>
            <w:r>
              <w:rPr>
                <w:rFonts w:ascii="Calibri" w:eastAsia="Monaco" w:hAnsi="Calibri" w:cs="Monaco"/>
                <w:color w:val="000000"/>
                <w:sz w:val="20"/>
                <w:szCs w:val="20"/>
                <w:lang w:val="en-US"/>
              </w:rPr>
              <w:lastRenderedPageBreak/>
              <w:t>is considering</w:t>
            </w:r>
            <w:r w:rsidRPr="00444691">
              <w:rPr>
                <w:rFonts w:ascii="Calibri" w:eastAsia="Monaco" w:hAnsi="Calibri" w:cs="Monaco"/>
                <w:color w:val="000000"/>
                <w:sz w:val="20"/>
                <w:szCs w:val="20"/>
                <w:lang w:val="en-US"/>
              </w:rPr>
              <w:t xml:space="preserve"> those mechanisms for which a </w:t>
            </w:r>
            <w:r>
              <w:rPr>
                <w:rFonts w:ascii="Calibri" w:eastAsia="Monaco" w:hAnsi="Calibri" w:cs="Monaco"/>
                <w:color w:val="000000"/>
                <w:sz w:val="20"/>
                <w:szCs w:val="20"/>
                <w:lang w:val="en-US"/>
              </w:rPr>
              <w:t xml:space="preserve">timeline for implementation </w:t>
            </w:r>
            <w:r w:rsidRPr="00444691">
              <w:rPr>
                <w:rFonts w:ascii="Calibri" w:eastAsia="Monaco" w:hAnsi="Calibri" w:cs="Monaco"/>
                <w:color w:val="000000"/>
                <w:sz w:val="20"/>
                <w:szCs w:val="20"/>
                <w:lang w:val="en-US"/>
              </w:rPr>
              <w:t>extend</w:t>
            </w:r>
            <w:r>
              <w:rPr>
                <w:rFonts w:ascii="Calibri" w:eastAsia="Monaco" w:hAnsi="Calibri" w:cs="Monaco"/>
                <w:color w:val="000000"/>
                <w:sz w:val="20"/>
                <w:szCs w:val="20"/>
                <w:lang w:val="en-US"/>
              </w:rPr>
              <w:t>s</w:t>
            </w:r>
            <w:r w:rsidRPr="00444691">
              <w:rPr>
                <w:rFonts w:ascii="Calibri" w:eastAsia="Monaco" w:hAnsi="Calibri" w:cs="Monaco"/>
                <w:color w:val="000000"/>
                <w:sz w:val="20"/>
                <w:szCs w:val="20"/>
                <w:lang w:val="en-US"/>
              </w:rPr>
              <w:t xml:space="preserve"> beyond the IANA Stewardship Transition</w:t>
            </w:r>
            <w:r>
              <w:rPr>
                <w:rFonts w:ascii="Calibri" w:eastAsia="Monaco" w:hAnsi="Calibri" w:cs="Monaco"/>
                <w:color w:val="000000"/>
                <w:sz w:val="20"/>
                <w:szCs w:val="20"/>
                <w:lang w:val="en-US"/>
              </w:rPr>
              <w:t>.</w:t>
            </w:r>
          </w:p>
        </w:tc>
        <w:tc>
          <w:tcPr>
            <w:tcW w:w="1030" w:type="dxa"/>
            <w:tcBorders>
              <w:top w:val="single" w:sz="18" w:space="0" w:color="A6A6A6"/>
              <w:left w:val="single" w:sz="18" w:space="0" w:color="A6A6A6"/>
              <w:bottom w:val="single" w:sz="18" w:space="0" w:color="A6A6A6"/>
              <w:right w:val="single" w:sz="18" w:space="0" w:color="A6A6A6"/>
            </w:tcBorders>
          </w:tcPr>
          <w:p w14:paraId="28D2C9A6" w14:textId="55AF8D90" w:rsidR="00FB467A" w:rsidRDefault="00FB467A" w:rsidP="00B9354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2016-Jun-26</w:t>
            </w:r>
          </w:p>
        </w:tc>
        <w:tc>
          <w:tcPr>
            <w:tcW w:w="1350" w:type="dxa"/>
            <w:tcBorders>
              <w:top w:val="single" w:sz="18" w:space="0" w:color="A6A6A6"/>
              <w:left w:val="single" w:sz="18" w:space="0" w:color="A6A6A6"/>
              <w:bottom w:val="single" w:sz="18" w:space="0" w:color="A6A6A6"/>
              <w:right w:val="single" w:sz="18" w:space="0" w:color="A6A6A6"/>
            </w:tcBorders>
          </w:tcPr>
          <w:p w14:paraId="398EACDD" w14:textId="6DFC0A6C"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2018</w:t>
            </w:r>
          </w:p>
        </w:tc>
        <w:tc>
          <w:tcPr>
            <w:tcW w:w="1080" w:type="dxa"/>
            <w:tcBorders>
              <w:top w:val="single" w:sz="18" w:space="0" w:color="A6A6A6"/>
              <w:left w:val="single" w:sz="18" w:space="0" w:color="A6A6A6"/>
              <w:bottom w:val="single" w:sz="18" w:space="0" w:color="A6A6A6"/>
              <w:right w:val="single" w:sz="18" w:space="0" w:color="A6A6A6"/>
            </w:tcBorders>
          </w:tcPr>
          <w:p w14:paraId="318A5FAC" w14:textId="1AFA149D"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2485049B" w14:textId="41488AA3" w:rsidR="00FB467A" w:rsidRDefault="00FB467A" w:rsidP="00F32F45">
            <w:pPr>
              <w:pStyle w:val="TableContents"/>
              <w:snapToGrid w:val="0"/>
              <w:rPr>
                <w:rFonts w:ascii="Calibri" w:eastAsia="Tahoma" w:hAnsi="Calibri" w:cs="Tahoma"/>
                <w:sz w:val="20"/>
                <w:szCs w:val="20"/>
                <w:lang w:val="en-GB"/>
              </w:rPr>
            </w:pPr>
            <w:r>
              <w:rPr>
                <w:rFonts w:ascii="Calibri" w:hAnsi="Calibri"/>
                <w:sz w:val="20"/>
                <w:szCs w:val="20"/>
              </w:rPr>
              <w:t xml:space="preserve">The CCWG-WS2 commenced work on Work Stream 2 (WS2) at ICANN56 in June 2016. It is addressing the remaining nine issues that were deferred from WS1 (i.e. Diversity, Guidelines for Good Faith Conduct, Human Rights, Jurisdiction, Ombudsman, Reviewing the Cooperative Engagement Process (CEP), SO/AC Accountability, Staff Accountability, and Transparency). </w:t>
            </w:r>
            <w:r w:rsidR="00F32F45">
              <w:rPr>
                <w:rFonts w:ascii="Calibri" w:hAnsi="Calibri"/>
                <w:sz w:val="20"/>
                <w:szCs w:val="20"/>
              </w:rPr>
              <w:t xml:space="preserve">In May 2017, the GNSO Council validated the </w:t>
            </w:r>
            <w:r>
              <w:rPr>
                <w:rFonts w:ascii="Calibri" w:hAnsi="Calibri"/>
                <w:sz w:val="20"/>
                <w:szCs w:val="20"/>
              </w:rPr>
              <w:t>CCWG leadership</w:t>
            </w:r>
            <w:r w:rsidR="00F32F45">
              <w:rPr>
                <w:rFonts w:ascii="Calibri" w:hAnsi="Calibri"/>
                <w:sz w:val="20"/>
                <w:szCs w:val="20"/>
              </w:rPr>
              <w:t>’</w:t>
            </w:r>
            <w:r>
              <w:rPr>
                <w:rFonts w:ascii="Calibri" w:hAnsi="Calibri"/>
                <w:sz w:val="20"/>
                <w:szCs w:val="20"/>
              </w:rPr>
              <w:t xml:space="preserve">s </w:t>
            </w:r>
            <w:r w:rsidR="00F32F45">
              <w:rPr>
                <w:rFonts w:ascii="Calibri" w:hAnsi="Calibri"/>
                <w:sz w:val="20"/>
                <w:szCs w:val="20"/>
              </w:rPr>
              <w:t>request to its</w:t>
            </w:r>
            <w:r>
              <w:rPr>
                <w:rFonts w:ascii="Calibri" w:hAnsi="Calibri"/>
                <w:sz w:val="20"/>
                <w:szCs w:val="20"/>
              </w:rPr>
              <w:t xml:space="preserve"> chartering organizations </w:t>
            </w:r>
            <w:r w:rsidR="00F32F45">
              <w:rPr>
                <w:rFonts w:ascii="Calibri" w:hAnsi="Calibri"/>
                <w:sz w:val="20"/>
                <w:szCs w:val="20"/>
              </w:rPr>
              <w:t>for</w:t>
            </w:r>
            <w:r>
              <w:rPr>
                <w:rFonts w:ascii="Calibri" w:hAnsi="Calibri"/>
                <w:sz w:val="20"/>
                <w:szCs w:val="20"/>
              </w:rPr>
              <w:t xml:space="preserve"> an extension of the CCWG’s mandate and budget to to continue its work into FY18 as it has not been possible to deliver its Final Report as originally planned by the end of FY17. </w:t>
            </w:r>
            <w:r w:rsidR="00F32F45">
              <w:rPr>
                <w:rFonts w:ascii="Calibri" w:hAnsi="Calibri"/>
                <w:sz w:val="20"/>
                <w:szCs w:val="20"/>
              </w:rPr>
              <w:t xml:space="preserve">The CCWG will be providing a status update to the community at ICANN60 in Abu Dhabi in October. </w:t>
            </w:r>
          </w:p>
        </w:tc>
      </w:tr>
      <w:bookmarkStart w:id="41" w:name="UDRP"/>
      <w:bookmarkEnd w:id="41"/>
      <w:tr w:rsidR="00FB467A" w:rsidRPr="007508AF" w14:paraId="38205DD7"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9EB04D" w14:textId="38061511" w:rsidR="00FB467A" w:rsidRDefault="00FB467A"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Rights Protection Mechanisms</w:t>
            </w:r>
            <w:r>
              <w:rPr>
                <w:rStyle w:val="Hyperlink"/>
                <w:rFonts w:ascii="Calibri" w:eastAsia="Monaco" w:hAnsi="Calibri" w:cs="Monaco"/>
                <w:b/>
                <w:sz w:val="20"/>
                <w:szCs w:val="20"/>
                <w:lang w:val="en-GB"/>
              </w:rPr>
              <w:t xml:space="preserve"> (RPMs)</w:t>
            </w:r>
            <w:r w:rsidRPr="009B0E90">
              <w:rPr>
                <w:rStyle w:val="Hyperlink"/>
                <w:rFonts w:ascii="Calibri" w:eastAsia="Monaco" w:hAnsi="Calibri" w:cs="Monaco"/>
                <w:b/>
                <w:sz w:val="20"/>
                <w:szCs w:val="20"/>
                <w:lang w:val="en-GB"/>
              </w:rPr>
              <w:t xml:space="preserve"> in All gTLDs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7BDE6ABD" w14:textId="00C30852" w:rsidR="00FB467A" w:rsidRDefault="00FB467A" w:rsidP="00657A9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Co-</w:t>
            </w: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Philip Corwin, J. Scott Evans, Kathy Kleiman</w:t>
            </w:r>
          </w:p>
          <w:p w14:paraId="1EB1BCBD" w14:textId="20165E18" w:rsidR="00FB467A" w:rsidRDefault="00FB467A"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Heather Forrest</w:t>
            </w:r>
          </w:p>
          <w:p w14:paraId="37170624" w14:textId="0A7F188F" w:rsidR="00FB467A" w:rsidRPr="00BF0164" w:rsidRDefault="00FB467A"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Community Liaisons (to/from the New gTLD Subsequent Procedures PDP WG): Robin Gross, Susan Payne</w:t>
            </w:r>
          </w:p>
          <w:p w14:paraId="23A25DAD" w14:textId="137918A5" w:rsidR="00FB467A" w:rsidRDefault="00FB467A"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w:t>
            </w:r>
            <w:del w:id="42" w:author="Mary Wong" w:date="2017-10-09T23:44:00Z">
              <w:r w:rsidDel="00DB1B56">
                <w:rPr>
                  <w:rFonts w:ascii="Calibri" w:eastAsia="Monaco" w:hAnsi="Calibri" w:cs="Monaco"/>
                  <w:color w:val="000000"/>
                  <w:sz w:val="20"/>
                  <w:szCs w:val="20"/>
                  <w:lang w:val="en-GB"/>
                </w:rPr>
                <w:delText>Amr Elsadr</w:delText>
              </w:r>
            </w:del>
            <w:ins w:id="43" w:author="Mary Wong" w:date="2017-10-09T23:44:00Z">
              <w:r w:rsidR="00DB1B56">
                <w:rPr>
                  <w:rFonts w:ascii="Calibri" w:eastAsia="Monaco" w:hAnsi="Calibri" w:cs="Monaco"/>
                  <w:color w:val="000000"/>
                  <w:sz w:val="20"/>
                  <w:szCs w:val="20"/>
                  <w:lang w:val="en-GB"/>
                </w:rPr>
                <w:t>J. Hedlund, A. Liang</w:t>
              </w:r>
            </w:ins>
          </w:p>
          <w:p w14:paraId="6C3A1095" w14:textId="77777777" w:rsidR="00FB467A" w:rsidRDefault="00FB467A" w:rsidP="00657A9C">
            <w:pPr>
              <w:pStyle w:val="TableContents"/>
              <w:snapToGrid w:val="0"/>
              <w:rPr>
                <w:rFonts w:ascii="Calibri" w:eastAsia="Monaco" w:hAnsi="Calibri" w:cs="Monaco"/>
                <w:color w:val="000000"/>
                <w:sz w:val="20"/>
                <w:szCs w:val="20"/>
                <w:lang w:val="en-GB"/>
              </w:rPr>
            </w:pPr>
          </w:p>
          <w:p w14:paraId="74639483" w14:textId="41B61AE4" w:rsidR="00FB467A" w:rsidRPr="00871528" w:rsidRDefault="00FB467A" w:rsidP="00297BB7">
            <w:pPr>
              <w:pStyle w:val="TableContents"/>
              <w:snapToGrid w:val="0"/>
              <w:rPr>
                <w:rFonts w:ascii="Calibri" w:eastAsia="Tahoma" w:hAnsi="Calibri" w:cs="Tahoma"/>
                <w:b/>
                <w:sz w:val="20"/>
                <w:szCs w:val="20"/>
                <w:lang w:val="en-GB"/>
              </w:rPr>
            </w:pPr>
            <w:r>
              <w:rPr>
                <w:rFonts w:ascii="Calibri" w:eastAsia="Monaco" w:hAnsi="Calibri" w:cs="Monaco"/>
                <w:color w:val="000000"/>
                <w:sz w:val="20"/>
                <w:szCs w:val="20"/>
                <w:lang w:val="en-GB"/>
              </w:rPr>
              <w:t>This WG is tasked to review all the RPMs that have been developed by ICANN in a two-phased PDP. By the end of its work, the WG will be expected to also have considered the overarching issue as to whether or not the RPMs collectively fulfil their purposes or whether additional policy recommendations will be necessary, including to clarify and unify the policy goals.</w:t>
            </w:r>
          </w:p>
        </w:tc>
        <w:tc>
          <w:tcPr>
            <w:tcW w:w="1030" w:type="dxa"/>
            <w:tcBorders>
              <w:top w:val="single" w:sz="18" w:space="0" w:color="A6A6A6"/>
              <w:left w:val="single" w:sz="18" w:space="0" w:color="A6A6A6"/>
              <w:bottom w:val="single" w:sz="18" w:space="0" w:color="A6A6A6"/>
              <w:right w:val="single" w:sz="18" w:space="0" w:color="A6A6A6"/>
            </w:tcBorders>
          </w:tcPr>
          <w:p w14:paraId="2B456D83"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2011-Feb-03</w:t>
            </w:r>
          </w:p>
        </w:tc>
        <w:tc>
          <w:tcPr>
            <w:tcW w:w="1350" w:type="dxa"/>
            <w:tcBorders>
              <w:top w:val="single" w:sz="18" w:space="0" w:color="A6A6A6"/>
              <w:left w:val="single" w:sz="18" w:space="0" w:color="A6A6A6"/>
              <w:bottom w:val="single" w:sz="18" w:space="0" w:color="A6A6A6"/>
              <w:right w:val="single" w:sz="18" w:space="0" w:color="A6A6A6"/>
            </w:tcBorders>
          </w:tcPr>
          <w:p w14:paraId="21870140" w14:textId="4CE5AF40"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347B2BD"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00A0E93C" w14:textId="75E4F4AE" w:rsidR="00FB467A" w:rsidRDefault="00FB467A" w:rsidP="0042668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February 2016, the GNSO Council voted to </w:t>
            </w:r>
            <w:hyperlink r:id="rId17" w:anchor="20160218-3" w:history="1">
              <w:r>
                <w:rPr>
                  <w:rStyle w:val="Hyperlink"/>
                  <w:rFonts w:ascii="Calibri" w:eastAsia="Tahoma" w:hAnsi="Calibri" w:cs="Tahoma"/>
                  <w:sz w:val="20"/>
                  <w:szCs w:val="20"/>
                  <w:lang w:val="en-GB"/>
                </w:rPr>
                <w:t>initiate</w:t>
              </w:r>
            </w:hyperlink>
            <w:r>
              <w:rPr>
                <w:rFonts w:ascii="Calibri" w:eastAsia="Tahoma" w:hAnsi="Calibri" w:cs="Tahoma"/>
                <w:sz w:val="20"/>
                <w:szCs w:val="20"/>
                <w:lang w:val="en-GB"/>
              </w:rPr>
              <w:t xml:space="preserve"> this Policy Development Process (PDP) and adopted </w:t>
            </w:r>
            <w:r w:rsidR="0042668C">
              <w:rPr>
                <w:rFonts w:ascii="Calibri" w:eastAsia="Tahoma" w:hAnsi="Calibri" w:cs="Tahoma"/>
                <w:sz w:val="20"/>
                <w:szCs w:val="20"/>
                <w:lang w:val="en-GB"/>
              </w:rPr>
              <w:t xml:space="preserve">a revised </w:t>
            </w:r>
            <w:r>
              <w:rPr>
                <w:rFonts w:ascii="Calibri" w:eastAsia="Tahoma" w:hAnsi="Calibri" w:cs="Tahoma"/>
                <w:sz w:val="20"/>
                <w:szCs w:val="20"/>
                <w:lang w:val="en-GB"/>
              </w:rPr>
              <w:t>Working Group Charter in March (</w:t>
            </w:r>
            <w:hyperlink r:id="rId18" w:history="1">
              <w:r w:rsidRPr="002E7539">
                <w:rPr>
                  <w:rStyle w:val="Hyperlink"/>
                  <w:rFonts w:ascii="Calibri" w:eastAsia="Tahoma" w:hAnsi="Calibri" w:cs="Tahoma"/>
                  <w:sz w:val="20"/>
                  <w:szCs w:val="20"/>
                  <w:lang w:val="en-GB"/>
                </w:rPr>
                <w:t>https://community.icann.org/x/2CWAAw)</w:t>
              </w:r>
            </w:hyperlink>
            <w:r>
              <w:rPr>
                <w:rFonts w:ascii="Calibri" w:eastAsia="Tahoma" w:hAnsi="Calibri" w:cs="Tahoma"/>
                <w:sz w:val="20"/>
                <w:szCs w:val="20"/>
                <w:lang w:val="en-GB"/>
              </w:rPr>
              <w:t xml:space="preserve">. The PDP is being conducted in two phases, beginning with the RPMs developed for the 2012 New gTLD Program, with the 1999 Uniform Domain Name Dispute Resolution Policy to follow in Phase 2. The WG </w:t>
            </w:r>
            <w:r w:rsidR="0042668C">
              <w:rPr>
                <w:rFonts w:ascii="Calibri" w:eastAsia="Tahoma" w:hAnsi="Calibri" w:cs="Tahoma"/>
                <w:sz w:val="20"/>
                <w:szCs w:val="20"/>
                <w:lang w:val="en-GB"/>
              </w:rPr>
              <w:t>has completed an initial</w:t>
            </w:r>
            <w:r>
              <w:rPr>
                <w:rFonts w:ascii="Calibri" w:eastAsia="Tahoma" w:hAnsi="Calibri" w:cs="Tahoma"/>
                <w:sz w:val="20"/>
                <w:szCs w:val="20"/>
                <w:lang w:val="en-GB"/>
              </w:rPr>
              <w:t xml:space="preserve"> review of the Trademark Post-Delegation Dispute Resolution Procedure (TM-PDDRP), </w:t>
            </w:r>
            <w:r w:rsidR="0042668C">
              <w:rPr>
                <w:rFonts w:ascii="Calibri" w:eastAsia="Tahoma" w:hAnsi="Calibri" w:cs="Tahoma"/>
                <w:sz w:val="20"/>
                <w:szCs w:val="20"/>
                <w:lang w:val="en-GB"/>
              </w:rPr>
              <w:t xml:space="preserve">and much of </w:t>
            </w:r>
            <w:r>
              <w:rPr>
                <w:rFonts w:ascii="Calibri" w:eastAsia="Tahoma" w:hAnsi="Calibri" w:cs="Tahoma"/>
                <w:sz w:val="20"/>
                <w:szCs w:val="20"/>
                <w:lang w:val="en-GB"/>
              </w:rPr>
              <w:t xml:space="preserve">the TMCH structure and operations. It </w:t>
            </w:r>
            <w:r w:rsidR="0042668C">
              <w:rPr>
                <w:rFonts w:ascii="Calibri" w:eastAsia="Tahoma" w:hAnsi="Calibri" w:cs="Tahoma"/>
                <w:sz w:val="20"/>
                <w:szCs w:val="20"/>
                <w:lang w:val="en-GB"/>
              </w:rPr>
              <w:t>has agreed that its review of the</w:t>
            </w:r>
            <w:r>
              <w:rPr>
                <w:rFonts w:ascii="Calibri" w:eastAsia="Tahoma" w:hAnsi="Calibri" w:cs="Tahoma"/>
                <w:sz w:val="20"/>
                <w:szCs w:val="20"/>
                <w:lang w:val="en-GB"/>
              </w:rPr>
              <w:t xml:space="preserve"> Sunrise and Trademark Claims RPMs </w:t>
            </w:r>
            <w:r w:rsidR="0042668C">
              <w:rPr>
                <w:rFonts w:ascii="Calibri" w:eastAsia="Tahoma" w:hAnsi="Calibri" w:cs="Tahoma"/>
                <w:sz w:val="20"/>
                <w:szCs w:val="20"/>
                <w:lang w:val="en-GB"/>
              </w:rPr>
              <w:t>requires more comprehensive</w:t>
            </w:r>
            <w:r w:rsidR="00875AB8">
              <w:rPr>
                <w:rFonts w:ascii="Calibri" w:eastAsia="Tahoma" w:hAnsi="Calibri" w:cs="Tahoma"/>
                <w:sz w:val="20"/>
                <w:szCs w:val="20"/>
                <w:lang w:val="en-GB"/>
              </w:rPr>
              <w:t xml:space="preserve"> data collection and analysis </w:t>
            </w:r>
            <w:r w:rsidR="0042668C">
              <w:rPr>
                <w:rFonts w:ascii="Calibri" w:eastAsia="Tahoma" w:hAnsi="Calibri" w:cs="Tahoma"/>
                <w:sz w:val="20"/>
                <w:szCs w:val="20"/>
                <w:lang w:val="en-GB"/>
              </w:rPr>
              <w:t>that are available to date</w:t>
            </w:r>
            <w:r>
              <w:rPr>
                <w:rFonts w:ascii="Calibri" w:eastAsia="Tahoma" w:hAnsi="Calibri" w:cs="Tahoma"/>
                <w:sz w:val="20"/>
                <w:szCs w:val="20"/>
                <w:lang w:val="en-GB"/>
              </w:rPr>
              <w:t>.</w:t>
            </w:r>
            <w:r w:rsidR="0042668C">
              <w:rPr>
                <w:rFonts w:ascii="Calibri" w:eastAsia="Tahoma" w:hAnsi="Calibri" w:cs="Tahoma"/>
                <w:sz w:val="20"/>
                <w:szCs w:val="20"/>
                <w:lang w:val="en-GB"/>
              </w:rPr>
              <w:t xml:space="preserve"> A data request in the form prescribed by the 2015 Data &amp; Metrics for Policy Making Working Group  has been submitted to the</w:t>
            </w:r>
            <w:r w:rsidR="00A967C5">
              <w:rPr>
                <w:rFonts w:ascii="Calibri" w:eastAsia="Tahoma" w:hAnsi="Calibri" w:cs="Tahoma"/>
                <w:sz w:val="20"/>
                <w:szCs w:val="20"/>
                <w:lang w:val="en-GB"/>
              </w:rPr>
              <w:t xml:space="preserve"> GNSO Council </w:t>
            </w:r>
            <w:r w:rsidR="0042668C">
              <w:rPr>
                <w:rFonts w:ascii="Calibri" w:eastAsia="Tahoma" w:hAnsi="Calibri" w:cs="Tahoma"/>
                <w:sz w:val="20"/>
                <w:szCs w:val="20"/>
                <w:lang w:val="en-GB"/>
              </w:rPr>
              <w:t>for consideration at</w:t>
            </w:r>
            <w:r w:rsidR="00A967C5">
              <w:rPr>
                <w:rFonts w:ascii="Calibri" w:eastAsia="Tahoma" w:hAnsi="Calibri" w:cs="Tahoma"/>
                <w:sz w:val="20"/>
                <w:szCs w:val="20"/>
                <w:lang w:val="en-GB"/>
              </w:rPr>
              <w:t xml:space="preserve"> its 20 September 2017 meeting</w:t>
            </w:r>
            <w:r w:rsidRPr="0038305C">
              <w:rPr>
                <w:rFonts w:ascii="Calibri" w:eastAsia="Tahoma" w:hAnsi="Calibri" w:cs="Tahoma"/>
                <w:sz w:val="20"/>
                <w:szCs w:val="20"/>
                <w:lang w:val="en-GB"/>
              </w:rPr>
              <w:t>.</w:t>
            </w:r>
            <w:r>
              <w:rPr>
                <w:rFonts w:ascii="Calibri" w:eastAsia="Tahoma" w:hAnsi="Calibri" w:cs="Tahoma"/>
                <w:sz w:val="20"/>
                <w:szCs w:val="20"/>
                <w:lang w:val="en-GB"/>
              </w:rPr>
              <w:t xml:space="preserve"> </w:t>
            </w:r>
            <w:r w:rsidR="0042668C">
              <w:rPr>
                <w:rFonts w:ascii="Calibri" w:eastAsia="Tahoma" w:hAnsi="Calibri" w:cs="Tahoma"/>
                <w:sz w:val="20"/>
                <w:szCs w:val="20"/>
                <w:lang w:val="en-GB"/>
              </w:rPr>
              <w:t xml:space="preserve">The WG’s </w:t>
            </w:r>
            <w:r>
              <w:rPr>
                <w:rFonts w:ascii="Calibri" w:eastAsia="Tahoma" w:hAnsi="Calibri" w:cs="Tahoma"/>
                <w:sz w:val="20"/>
                <w:szCs w:val="20"/>
                <w:lang w:val="en-GB"/>
              </w:rPr>
              <w:t xml:space="preserve">Sub Team on Additional Marketplace RPMs is </w:t>
            </w:r>
            <w:r w:rsidR="0042668C">
              <w:rPr>
                <w:rFonts w:ascii="Calibri" w:eastAsia="Tahoma" w:hAnsi="Calibri" w:cs="Tahoma"/>
                <w:sz w:val="20"/>
                <w:szCs w:val="20"/>
                <w:lang w:val="en-GB"/>
              </w:rPr>
              <w:t xml:space="preserve">completing its work on </w:t>
            </w:r>
            <w:r>
              <w:rPr>
                <w:rFonts w:ascii="Calibri" w:eastAsia="Tahoma" w:hAnsi="Calibri" w:cs="Tahoma"/>
                <w:sz w:val="20"/>
                <w:szCs w:val="20"/>
                <w:lang w:val="en-GB"/>
              </w:rPr>
              <w:t xml:space="preserve">a set of questions on </w:t>
            </w:r>
            <w:r w:rsidR="0042668C">
              <w:rPr>
                <w:rFonts w:ascii="Calibri" w:eastAsia="Tahoma" w:hAnsi="Calibri" w:cs="Tahoma"/>
                <w:sz w:val="20"/>
                <w:szCs w:val="20"/>
                <w:lang w:val="en-GB"/>
              </w:rPr>
              <w:t>these voluntary</w:t>
            </w:r>
            <w:r>
              <w:rPr>
                <w:rFonts w:ascii="Calibri" w:eastAsia="Tahoma" w:hAnsi="Calibri" w:cs="Tahoma"/>
                <w:sz w:val="20"/>
                <w:szCs w:val="20"/>
                <w:lang w:val="en-GB"/>
              </w:rPr>
              <w:t xml:space="preserve"> RPMs for consideration by the broader WG. The WG has adjusted its Work Plan to accommodate the work of all its Sub Teams, and expects to be working on Phase 1 through </w:t>
            </w:r>
            <w:r w:rsidR="0042668C">
              <w:rPr>
                <w:rFonts w:ascii="Calibri" w:eastAsia="Tahoma" w:hAnsi="Calibri" w:cs="Tahoma"/>
                <w:sz w:val="20"/>
                <w:szCs w:val="20"/>
                <w:lang w:val="en-GB"/>
              </w:rPr>
              <w:t>early 2018</w:t>
            </w:r>
            <w:r>
              <w:rPr>
                <w:rFonts w:ascii="Calibri" w:eastAsia="Tahoma" w:hAnsi="Calibri" w:cs="Tahoma"/>
                <w:sz w:val="20"/>
                <w:szCs w:val="20"/>
                <w:lang w:val="en-GB"/>
              </w:rPr>
              <w:t>.</w:t>
            </w:r>
          </w:p>
        </w:tc>
      </w:tr>
      <w:bookmarkStart w:id="44" w:name="subrnd_gTLD"/>
      <w:bookmarkEnd w:id="44"/>
      <w:tr w:rsidR="00FB467A" w:rsidRPr="007508AF" w14:paraId="5E22943C" w14:textId="77777777" w:rsidTr="0088169E">
        <w:trPr>
          <w:trHeight w:val="548"/>
          <w:jc w:val="center"/>
        </w:trPr>
        <w:tc>
          <w:tcPr>
            <w:tcW w:w="3992" w:type="dxa"/>
            <w:tcBorders>
              <w:top w:val="single" w:sz="18" w:space="0" w:color="A6A6A6"/>
              <w:left w:val="single" w:sz="18" w:space="0" w:color="A6A6A6"/>
              <w:bottom w:val="single" w:sz="18" w:space="0" w:color="A6A6A6"/>
              <w:right w:val="single" w:sz="18" w:space="0" w:color="A6A6A6"/>
            </w:tcBorders>
          </w:tcPr>
          <w:p w14:paraId="4CBCE00A" w14:textId="3E3EFADA" w:rsidR="00FB467A" w:rsidRPr="00871528" w:rsidRDefault="00FB467A"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New gTLD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04EBCA42" w14:textId="01FEE172" w:rsidR="00FB467A" w:rsidRDefault="00FB467A"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w:t>
            </w:r>
            <w:r w:rsidRPr="00CE169F">
              <w:rPr>
                <w:rFonts w:ascii="Calibri" w:eastAsia="Tahoma" w:hAnsi="Calibri" w:cs="Tahoma"/>
                <w:color w:val="000000" w:themeColor="text1"/>
                <w:sz w:val="20"/>
                <w:szCs w:val="20"/>
                <w:lang w:val="en-US"/>
              </w:rPr>
              <w:t xml:space="preserve">Avri Doria </w:t>
            </w:r>
            <w:r w:rsidRPr="00D4724D">
              <w:rPr>
                <w:rFonts w:ascii="Calibri" w:eastAsia="Tahoma" w:hAnsi="Calibri" w:cs="Tahoma"/>
                <w:color w:val="000000" w:themeColor="text1"/>
                <w:sz w:val="20"/>
                <w:szCs w:val="20"/>
                <w:lang w:val="en-US"/>
              </w:rPr>
              <w:t>and Jeff Neuman</w:t>
            </w:r>
          </w:p>
          <w:p w14:paraId="64BB0BA8" w14:textId="77777777" w:rsidR="00FB467A" w:rsidRDefault="00FB467A"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Paul McGrady</w:t>
            </w:r>
          </w:p>
          <w:p w14:paraId="14FE693A" w14:textId="7F178965" w:rsidR="00FB467A" w:rsidRDefault="00FB467A"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Liasons (to/from the RPM Review PDP WG): Robin Gross, Susan Payne</w:t>
            </w:r>
          </w:p>
          <w:p w14:paraId="24276647" w14:textId="558E886C" w:rsidR="00FB467A" w:rsidRDefault="00FB467A"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Liaison (to/from CCT-RT): Carlos Raúl Gutiérrez</w:t>
            </w:r>
          </w:p>
          <w:p w14:paraId="76BB2962" w14:textId="1F5743F4" w:rsidR="00FB467A" w:rsidRDefault="00FB467A"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J. Hedlund, E. Barabas</w:t>
            </w:r>
          </w:p>
          <w:p w14:paraId="71CE0050" w14:textId="77777777" w:rsidR="00FB467A" w:rsidRDefault="00FB467A" w:rsidP="0069102A">
            <w:pPr>
              <w:pStyle w:val="TableContents"/>
              <w:snapToGrid w:val="0"/>
              <w:rPr>
                <w:rFonts w:ascii="Calibri" w:eastAsia="Tahoma" w:hAnsi="Calibri" w:cs="Tahoma"/>
                <w:sz w:val="20"/>
                <w:szCs w:val="20"/>
                <w:lang w:val="en-GB"/>
              </w:rPr>
            </w:pPr>
          </w:p>
          <w:p w14:paraId="052F9063" w14:textId="76C2DC60" w:rsidR="00FB467A" w:rsidRDefault="00FB467A" w:rsidP="00D80DBA">
            <w:pPr>
              <w:pStyle w:val="TableContents"/>
              <w:snapToGrid w:val="0"/>
              <w:rPr>
                <w:rFonts w:ascii="Calibri" w:hAnsi="Calibri"/>
                <w:b/>
                <w:sz w:val="20"/>
                <w:szCs w:val="20"/>
              </w:rPr>
            </w:pPr>
            <w:r>
              <w:rPr>
                <w:rFonts w:ascii="Calibri" w:eastAsia="Tahoma" w:hAnsi="Calibri" w:cs="Tahoma"/>
                <w:sz w:val="20"/>
                <w:szCs w:val="20"/>
                <w:lang w:val="en-GB"/>
              </w:rPr>
              <w:lastRenderedPageBreak/>
              <w:t xml:space="preserve">This WG is tasked with calling upon the </w:t>
            </w:r>
            <w:r w:rsidRPr="001D34A5">
              <w:rPr>
                <w:rFonts w:ascii="Calibri" w:eastAsia="Tahoma" w:hAnsi="Calibri" w:cs="Tahoma"/>
                <w:sz w:val="20"/>
                <w:szCs w:val="20"/>
                <w:lang w:val="en-US"/>
              </w:rPr>
              <w:t>community’s collective experiences from the 2012 New gTLD Program round to determine what, if any changes may need to be made to the existing</w:t>
            </w:r>
            <w:r>
              <w:rPr>
                <w:rFonts w:ascii="Calibri" w:eastAsia="Tahoma" w:hAnsi="Calibri" w:cs="Tahoma"/>
                <w:sz w:val="20"/>
                <w:szCs w:val="20"/>
                <w:lang w:val="en-US"/>
              </w:rPr>
              <w:t xml:space="preserve"> 2007</w:t>
            </w:r>
            <w:r w:rsidRPr="001D34A5">
              <w:rPr>
                <w:rFonts w:ascii="Calibri" w:eastAsia="Tahoma" w:hAnsi="Calibri" w:cs="Tahoma"/>
                <w:sz w:val="20"/>
                <w:szCs w:val="20"/>
                <w:lang w:val="en-US"/>
              </w:rPr>
              <w:t xml:space="preserve"> Introduction of New Generic Top-Level Domains policy rec</w:t>
            </w:r>
            <w:r>
              <w:rPr>
                <w:rFonts w:ascii="Calibri" w:eastAsia="Tahoma" w:hAnsi="Calibri" w:cs="Tahoma"/>
                <w:sz w:val="20"/>
                <w:szCs w:val="20"/>
                <w:lang w:val="en-US"/>
              </w:rPr>
              <w:t>ommendations</w:t>
            </w:r>
            <w:r w:rsidRPr="001D34A5">
              <w:rPr>
                <w:rFonts w:ascii="Calibri" w:eastAsia="Tahoma" w:hAnsi="Calibri" w:cs="Tahoma"/>
                <w:sz w:val="20"/>
                <w:szCs w:val="20"/>
                <w:lang w:val="en-US"/>
              </w:rPr>
              <w:t xml:space="preserve">. </w:t>
            </w:r>
            <w:r>
              <w:rPr>
                <w:rFonts w:ascii="Calibri" w:eastAsia="Tahoma" w:hAnsi="Calibri" w:cs="Tahoma"/>
                <w:sz w:val="20"/>
                <w:szCs w:val="20"/>
                <w:lang w:val="en-US"/>
              </w:rPr>
              <w:t>T</w:t>
            </w:r>
            <w:r w:rsidRPr="001D34A5">
              <w:rPr>
                <w:rFonts w:ascii="Calibri" w:eastAsia="Tahoma" w:hAnsi="Calibri" w:cs="Tahoma"/>
                <w:sz w:val="20"/>
                <w:szCs w:val="20"/>
                <w:lang w:val="en-US"/>
              </w:rPr>
              <w:t xml:space="preserve">hose policy recommendations </w:t>
            </w:r>
            <w:r>
              <w:rPr>
                <w:rFonts w:ascii="Calibri" w:eastAsia="Tahoma" w:hAnsi="Calibri" w:cs="Tahoma"/>
                <w:sz w:val="20"/>
                <w:szCs w:val="20"/>
                <w:lang w:val="en-US"/>
              </w:rPr>
              <w:t xml:space="preserve">will </w:t>
            </w:r>
            <w:r w:rsidRPr="001D34A5">
              <w:rPr>
                <w:rFonts w:ascii="Calibri" w:eastAsia="Tahoma" w:hAnsi="Calibri" w:cs="Tahoma"/>
                <w:sz w:val="20"/>
                <w:szCs w:val="20"/>
                <w:lang w:val="en-US"/>
              </w:rPr>
              <w:t xml:space="preserve">remain in place for subsequent rounds unless </w:t>
            </w:r>
            <w:r>
              <w:rPr>
                <w:rFonts w:ascii="Calibri" w:eastAsia="Tahoma" w:hAnsi="Calibri" w:cs="Tahoma"/>
                <w:sz w:val="20"/>
                <w:szCs w:val="20"/>
                <w:lang w:val="en-US"/>
              </w:rPr>
              <w:t>modified via a PDP</w:t>
            </w:r>
            <w:r w:rsidRPr="001D34A5">
              <w:rPr>
                <w:rFonts w:ascii="Calibri" w:eastAsia="Tahoma" w:hAnsi="Calibri" w:cs="Tahoma"/>
                <w:sz w:val="20"/>
                <w:szCs w:val="20"/>
                <w:lang w:val="en-US"/>
              </w:rPr>
              <w:t xml:space="preserve">. The work of this WG follows the efforts of the New gTLD Subsequent Procedures Discussion Group (DG), which identified a set of issues for a future PDP-WG to consider in their deliberations. </w:t>
            </w:r>
          </w:p>
        </w:tc>
        <w:tc>
          <w:tcPr>
            <w:tcW w:w="1030" w:type="dxa"/>
            <w:tcBorders>
              <w:top w:val="single" w:sz="18" w:space="0" w:color="A6A6A6"/>
              <w:left w:val="single" w:sz="18" w:space="0" w:color="A6A6A6"/>
              <w:bottom w:val="single" w:sz="18" w:space="0" w:color="A6A6A6"/>
              <w:right w:val="single" w:sz="18" w:space="0" w:color="A6A6A6"/>
            </w:tcBorders>
          </w:tcPr>
          <w:p w14:paraId="0CC2DC24"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2014-Jun-25</w:t>
            </w:r>
          </w:p>
        </w:tc>
        <w:tc>
          <w:tcPr>
            <w:tcW w:w="1350" w:type="dxa"/>
            <w:tcBorders>
              <w:top w:val="single" w:sz="18" w:space="0" w:color="A6A6A6"/>
              <w:left w:val="single" w:sz="18" w:space="0" w:color="A6A6A6"/>
              <w:bottom w:val="single" w:sz="18" w:space="0" w:color="A6A6A6"/>
              <w:right w:val="single" w:sz="18" w:space="0" w:color="A6A6A6"/>
            </w:tcBorders>
          </w:tcPr>
          <w:p w14:paraId="2A841112" w14:textId="026520AE"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78F97AA"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5D4D4A1E" w14:textId="056B7EC3" w:rsidR="00FB467A" w:rsidRDefault="00FB467A" w:rsidP="00FB62A5">
            <w:pPr>
              <w:widowControl/>
              <w:suppressAutoHyphens w:val="0"/>
              <w:rPr>
                <w:rFonts w:ascii="Calibri" w:eastAsia="Tahoma" w:hAnsi="Calibri" w:cs="Tahoma"/>
                <w:color w:val="000000" w:themeColor="text1"/>
                <w:sz w:val="20"/>
                <w:szCs w:val="20"/>
                <w:lang w:val="en-US"/>
              </w:rPr>
            </w:pPr>
            <w:r>
              <w:rPr>
                <w:rFonts w:ascii="Calibri" w:eastAsia="Tahoma" w:hAnsi="Calibri" w:cs="Tahoma"/>
                <w:sz w:val="20"/>
                <w:szCs w:val="20"/>
                <w:lang w:val="en-GB"/>
              </w:rPr>
              <w:t>The WG was chartered by the GNSO Council in January 2016 (</w:t>
            </w:r>
            <w:hyperlink r:id="rId19" w:history="1">
              <w:r w:rsidRPr="002E7539">
                <w:rPr>
                  <w:rStyle w:val="Hyperlink"/>
                  <w:rFonts w:ascii="Calibri" w:eastAsia="Tahoma" w:hAnsi="Calibri" w:cs="Tahoma"/>
                  <w:sz w:val="20"/>
                  <w:szCs w:val="20"/>
                  <w:lang w:val="en-GB"/>
                </w:rPr>
                <w:t>https://community.icann.org/x/KAp1Aw)</w:t>
              </w:r>
            </w:hyperlink>
            <w:r>
              <w:rPr>
                <w:rFonts w:ascii="Calibri" w:eastAsia="Tahoma" w:hAnsi="Calibri" w:cs="Tahoma"/>
                <w:color w:val="000000" w:themeColor="text1"/>
                <w:sz w:val="20"/>
                <w:szCs w:val="20"/>
                <w:lang w:val="en-US"/>
              </w:rPr>
              <w:t xml:space="preserve">. It has completed preliminary deliberations on a set of overarching topics. The WG has considered input received from the community on the overarching issues through Community Comment 1 and is developing proposals for further refinement. In addition, the WG’s four Work Track (WT) Sub Teams continue to work to address the other 30+ topics identified in the WG’s charter. </w:t>
            </w:r>
            <w:r w:rsidRPr="008103B3">
              <w:rPr>
                <w:rFonts w:ascii="Calibri" w:eastAsia="Tahoma" w:hAnsi="Calibri" w:cs="Tahoma"/>
                <w:color w:val="000000" w:themeColor="text1"/>
                <w:sz w:val="20"/>
                <w:szCs w:val="20"/>
                <w:lang w:val="en-US"/>
              </w:rPr>
              <w:t xml:space="preserve">The Working Group invited input from Supporting Organizations, Advisory Committees, Stakeholder Groups, Constituencies, and community members, including applicants for the 2012 </w:t>
            </w:r>
            <w:r w:rsidRPr="008103B3">
              <w:rPr>
                <w:rFonts w:ascii="Calibri" w:eastAsia="Tahoma" w:hAnsi="Calibri" w:cs="Tahoma"/>
                <w:color w:val="000000" w:themeColor="text1"/>
                <w:sz w:val="20"/>
                <w:szCs w:val="20"/>
                <w:lang w:val="en-US"/>
              </w:rPr>
              <w:lastRenderedPageBreak/>
              <w:t>round of new gTLDs</w:t>
            </w:r>
            <w:r>
              <w:rPr>
                <w:rFonts w:ascii="Calibri" w:eastAsia="Tahoma" w:hAnsi="Calibri" w:cs="Tahoma"/>
                <w:color w:val="000000" w:themeColor="text1"/>
                <w:sz w:val="20"/>
                <w:szCs w:val="20"/>
                <w:lang w:val="en-US"/>
              </w:rPr>
              <w:t xml:space="preserve"> through Community Comment (CC2), a series of questions focused on specific topic under consideration in the WTs (</w:t>
            </w:r>
            <w:hyperlink r:id="rId20" w:history="1">
              <w:r w:rsidRPr="003526F2">
                <w:rPr>
                  <w:rStyle w:val="Hyperlink"/>
                  <w:rFonts w:ascii="Calibri" w:eastAsia="Tahoma" w:hAnsi="Calibri" w:cs="Tahoma"/>
                  <w:sz w:val="20"/>
                  <w:szCs w:val="20"/>
                  <w:lang w:val="en-US"/>
                </w:rPr>
                <w:t>https://www.icann.org/public-comments/cc2-new-gtld-subsequent-procedures-2017-03-22-en)</w:t>
              </w:r>
            </w:hyperlink>
            <w:r>
              <w:rPr>
                <w:rFonts w:ascii="Calibri" w:eastAsia="Tahoma" w:hAnsi="Calibri" w:cs="Tahoma"/>
                <w:color w:val="000000" w:themeColor="text1"/>
                <w:sz w:val="20"/>
                <w:szCs w:val="20"/>
                <w:lang w:val="en-US"/>
              </w:rPr>
              <w:t>. The WG received 25 responses to CC2. Staff prepared and published the summary and analysis document and the WG is carefully reviewing CC2 input</w:t>
            </w:r>
            <w:ins w:id="45" w:author="Steve Chan" w:date="2017-10-02T12:39:00Z">
              <w:r w:rsidR="000964E3">
                <w:rPr>
                  <w:rFonts w:ascii="Calibri" w:eastAsia="Tahoma" w:hAnsi="Calibri" w:cs="Tahoma"/>
                  <w:color w:val="000000" w:themeColor="text1"/>
                  <w:sz w:val="20"/>
                  <w:szCs w:val="20"/>
                  <w:lang w:val="en-US"/>
                </w:rPr>
                <w:t>, which it hopes to largely complete ahead of ICANN60.</w:t>
              </w:r>
            </w:ins>
            <w:r w:rsidR="00200822">
              <w:rPr>
                <w:rFonts w:ascii="Calibri" w:eastAsia="Tahoma" w:hAnsi="Calibri" w:cs="Tahoma"/>
                <w:color w:val="000000" w:themeColor="text1"/>
                <w:sz w:val="20"/>
                <w:szCs w:val="20"/>
                <w:lang w:val="en-US"/>
              </w:rPr>
              <w:t xml:space="preserve"> </w:t>
            </w:r>
            <w:ins w:id="46" w:author="Steve Chan" w:date="2017-10-02T12:39:00Z">
              <w:r w:rsidR="000964E3">
                <w:rPr>
                  <w:rFonts w:ascii="Calibri" w:eastAsia="Tahoma" w:hAnsi="Calibri" w:cs="Tahoma"/>
                  <w:color w:val="000000" w:themeColor="text1"/>
                  <w:sz w:val="20"/>
                  <w:szCs w:val="20"/>
                  <w:lang w:val="en-US"/>
                </w:rPr>
                <w:t xml:space="preserve">The </w:t>
              </w:r>
            </w:ins>
            <w:del w:id="47" w:author="Steve Chan" w:date="2017-10-02T12:40:00Z">
              <w:r w:rsidR="00200822" w:rsidDel="000964E3">
                <w:rPr>
                  <w:rFonts w:ascii="Calibri" w:eastAsia="Tahoma" w:hAnsi="Calibri" w:cs="Tahoma"/>
                  <w:color w:val="000000" w:themeColor="text1"/>
                  <w:sz w:val="20"/>
                  <w:szCs w:val="20"/>
                  <w:lang w:val="en-US"/>
                </w:rPr>
                <w:delText xml:space="preserve">as it moves towards the </w:delText>
              </w:r>
            </w:del>
            <w:r w:rsidR="00200822">
              <w:rPr>
                <w:rFonts w:ascii="Calibri" w:eastAsia="Tahoma" w:hAnsi="Calibri" w:cs="Tahoma"/>
                <w:color w:val="000000" w:themeColor="text1"/>
                <w:sz w:val="20"/>
                <w:szCs w:val="20"/>
                <w:lang w:val="en-US"/>
              </w:rPr>
              <w:t>next phase</w:t>
            </w:r>
            <w:ins w:id="48" w:author="Steve Chan" w:date="2017-10-02T12:40:00Z">
              <w:r w:rsidR="000964E3">
                <w:rPr>
                  <w:rFonts w:ascii="Calibri" w:eastAsia="Tahoma" w:hAnsi="Calibri" w:cs="Tahoma"/>
                  <w:color w:val="000000" w:themeColor="text1"/>
                  <w:sz w:val="20"/>
                  <w:szCs w:val="20"/>
                  <w:lang w:val="en-US"/>
                </w:rPr>
                <w:t xml:space="preserve">, after ICANN60, will </w:t>
              </w:r>
            </w:ins>
            <w:del w:id="49" w:author="Steve Chan" w:date="2017-10-02T12:40:00Z">
              <w:r w:rsidR="00200822" w:rsidDel="000964E3">
                <w:rPr>
                  <w:rFonts w:ascii="Calibri" w:eastAsia="Tahoma" w:hAnsi="Calibri" w:cs="Tahoma"/>
                  <w:color w:val="000000" w:themeColor="text1"/>
                  <w:sz w:val="20"/>
                  <w:szCs w:val="20"/>
                  <w:lang w:val="en-US"/>
                </w:rPr>
                <w:delText xml:space="preserve">: </w:delText>
              </w:r>
            </w:del>
            <w:ins w:id="50" w:author="Steve Chan" w:date="2017-10-02T12:40:00Z">
              <w:r w:rsidR="000964E3">
                <w:rPr>
                  <w:rFonts w:ascii="Calibri" w:eastAsia="Tahoma" w:hAnsi="Calibri" w:cs="Tahoma"/>
                  <w:color w:val="000000" w:themeColor="text1"/>
                  <w:sz w:val="20"/>
                  <w:szCs w:val="20"/>
                  <w:lang w:val="en-US"/>
                </w:rPr>
                <w:t xml:space="preserve">be devoted to </w:t>
              </w:r>
            </w:ins>
            <w:r w:rsidR="00200822">
              <w:rPr>
                <w:rFonts w:ascii="Calibri" w:eastAsia="Tahoma" w:hAnsi="Calibri" w:cs="Tahoma"/>
                <w:color w:val="000000" w:themeColor="text1"/>
                <w:sz w:val="20"/>
                <w:szCs w:val="20"/>
                <w:lang w:val="en-US"/>
              </w:rPr>
              <w:t>developing preliminary recommendations at the WT level.</w:t>
            </w:r>
            <w:del w:id="51" w:author="Steve Chan" w:date="2017-10-02T12:40:00Z">
              <w:r w:rsidDel="000964E3">
                <w:rPr>
                  <w:rFonts w:ascii="Calibri" w:eastAsia="Tahoma" w:hAnsi="Calibri" w:cs="Tahoma"/>
                  <w:color w:val="000000" w:themeColor="text1"/>
                  <w:sz w:val="20"/>
                  <w:szCs w:val="20"/>
                  <w:lang w:val="en-US"/>
                </w:rPr>
                <w:delText>.</w:delText>
              </w:r>
            </w:del>
          </w:p>
          <w:p w14:paraId="0D133C99" w14:textId="77777777" w:rsidR="00FB467A" w:rsidRDefault="00FB467A" w:rsidP="00FB62A5">
            <w:pPr>
              <w:widowControl/>
              <w:suppressAutoHyphens w:val="0"/>
              <w:rPr>
                <w:rFonts w:ascii="Calibri" w:eastAsia="Tahoma" w:hAnsi="Calibri" w:cs="Tahoma"/>
                <w:color w:val="000000" w:themeColor="text1"/>
                <w:sz w:val="20"/>
                <w:szCs w:val="20"/>
                <w:lang w:val="en-US"/>
              </w:rPr>
            </w:pPr>
          </w:p>
          <w:p w14:paraId="4ABA0A1B" w14:textId="41B1BBD3" w:rsidR="00FB467A" w:rsidRDefault="00FB467A" w:rsidP="00200822">
            <w:pPr>
              <w:widowControl/>
              <w:suppressAutoHyphens w:val="0"/>
              <w:rPr>
                <w:rFonts w:cs="Calibri"/>
              </w:rPr>
            </w:pPr>
            <w:r w:rsidRPr="000347BF">
              <w:rPr>
                <w:rFonts w:ascii="Calibri" w:eastAsia="Tahoma" w:hAnsi="Calibri" w:cs="Tahoma"/>
                <w:color w:val="000000" w:themeColor="text1"/>
                <w:sz w:val="20"/>
                <w:szCs w:val="20"/>
                <w:lang w:val="en-US"/>
              </w:rPr>
              <w:t>One topic included in the WG’s Charter that is of wide community interest is the treatment of geographic names at the top level. On this topic, the co-chairs have organized two webinars and two Cross-Community Discussions at ICANN59. The co-chairs are now forming a subgroup on geographic names at the top level within the PDP that is consistent with PDP rules and has joint community leadership</w:t>
            </w:r>
            <w:r w:rsidR="00D140EA">
              <w:rPr>
                <w:rFonts w:ascii="Calibri" w:eastAsia="Tahoma" w:hAnsi="Calibri" w:cs="Tahoma"/>
                <w:color w:val="000000" w:themeColor="text1"/>
                <w:sz w:val="20"/>
                <w:szCs w:val="20"/>
                <w:lang w:val="en-US"/>
              </w:rPr>
              <w:t>. The WG leadership team has invited the ccNSO, GAC, ALAC</w:t>
            </w:r>
            <w:r w:rsidR="00200822">
              <w:rPr>
                <w:rFonts w:ascii="Calibri" w:eastAsia="Tahoma" w:hAnsi="Calibri" w:cs="Tahoma"/>
                <w:color w:val="000000" w:themeColor="text1"/>
                <w:sz w:val="20"/>
                <w:szCs w:val="20"/>
                <w:lang w:val="en-US"/>
              </w:rPr>
              <w:t>, and GNSO</w:t>
            </w:r>
            <w:r w:rsidR="00D140EA">
              <w:rPr>
                <w:rFonts w:ascii="Calibri" w:eastAsia="Tahoma" w:hAnsi="Calibri" w:cs="Tahoma"/>
                <w:color w:val="000000" w:themeColor="text1"/>
                <w:sz w:val="20"/>
                <w:szCs w:val="20"/>
                <w:lang w:val="en-US"/>
              </w:rPr>
              <w:t xml:space="preserve"> to each appoint a co-leader for the subgroup</w:t>
            </w:r>
            <w:r w:rsidRPr="000347BF">
              <w:rPr>
                <w:rFonts w:ascii="Calibri" w:eastAsia="Tahoma" w:hAnsi="Calibri" w:cs="Tahoma"/>
                <w:color w:val="000000" w:themeColor="text1"/>
                <w:sz w:val="20"/>
                <w:szCs w:val="20"/>
                <w:lang w:val="en-US"/>
              </w:rPr>
              <w:t>.</w:t>
            </w:r>
          </w:p>
        </w:tc>
      </w:tr>
      <w:bookmarkStart w:id="52" w:name="WHOIS_PDP"/>
      <w:bookmarkEnd w:id="52"/>
      <w:tr w:rsidR="00FB467A" w:rsidRPr="007508AF" w14:paraId="72D25D88" w14:textId="77777777" w:rsidTr="00970D75">
        <w:trPr>
          <w:trHeight w:val="548"/>
          <w:jc w:val="center"/>
        </w:trPr>
        <w:tc>
          <w:tcPr>
            <w:tcW w:w="3992" w:type="dxa"/>
            <w:tcBorders>
              <w:top w:val="single" w:sz="18" w:space="0" w:color="A6A6A6"/>
              <w:left w:val="single" w:sz="18" w:space="0" w:color="A6A6A6"/>
              <w:bottom w:val="single" w:sz="18" w:space="0" w:color="A6A6A6"/>
              <w:right w:val="single" w:sz="18" w:space="0" w:color="A6A6A6"/>
            </w:tcBorders>
          </w:tcPr>
          <w:p w14:paraId="6F9DA73F" w14:textId="4143E773" w:rsidR="00FB467A" w:rsidRDefault="00FB467A" w:rsidP="00D80DBA">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 xml:space="preserve"> HYPERLINK "https://community.icann.org/display/gTLDRDS/Next-Generation+gTLD+Registration+Directory+Services+to+Replace+Whois" </w:instrText>
            </w:r>
            <w:r>
              <w:rPr>
                <w:rFonts w:ascii="Calibri" w:hAnsi="Calibri"/>
                <w:b/>
                <w:sz w:val="20"/>
                <w:szCs w:val="20"/>
              </w:rPr>
              <w:fldChar w:fldCharType="separate"/>
            </w:r>
            <w:r w:rsidRPr="009B0E90">
              <w:rPr>
                <w:rStyle w:val="Hyperlink"/>
                <w:rFonts w:ascii="Calibri" w:hAnsi="Calibri"/>
                <w:b/>
                <w:sz w:val="20"/>
                <w:szCs w:val="20"/>
              </w:rPr>
              <w:t>PDP on the next generation gTLD Registration Directory Service to replace WHOIS</w:t>
            </w:r>
            <w:r>
              <w:rPr>
                <w:rFonts w:ascii="Calibri" w:hAnsi="Calibri"/>
                <w:b/>
                <w:sz w:val="20"/>
                <w:szCs w:val="20"/>
              </w:rPr>
              <w:fldChar w:fldCharType="end"/>
            </w:r>
          </w:p>
          <w:p w14:paraId="0E2619D8" w14:textId="77777777" w:rsidR="00FB467A" w:rsidRDefault="00FB467A" w:rsidP="00D80DBA">
            <w:pPr>
              <w:pStyle w:val="TableContents"/>
              <w:snapToGrid w:val="0"/>
              <w:rPr>
                <w:rFonts w:ascii="Calibri" w:hAnsi="Calibri"/>
                <w:sz w:val="20"/>
                <w:szCs w:val="20"/>
              </w:rPr>
            </w:pPr>
            <w:r>
              <w:rPr>
                <w:rFonts w:ascii="Calibri" w:hAnsi="Calibri"/>
                <w:sz w:val="20"/>
                <w:szCs w:val="20"/>
              </w:rPr>
              <w:t>Chair: Chuck Gomes</w:t>
            </w:r>
          </w:p>
          <w:p w14:paraId="66BA33FB" w14:textId="77777777" w:rsidR="00FB467A" w:rsidRPr="00274619" w:rsidRDefault="00FB467A" w:rsidP="00D80DBA">
            <w:pPr>
              <w:pStyle w:val="TableContents"/>
              <w:snapToGrid w:val="0"/>
              <w:rPr>
                <w:rFonts w:asciiTheme="minorHAnsi" w:hAnsiTheme="minorHAnsi"/>
                <w:sz w:val="20"/>
                <w:szCs w:val="20"/>
              </w:rPr>
            </w:pPr>
            <w:r w:rsidRPr="00274619">
              <w:rPr>
                <w:rFonts w:asciiTheme="minorHAnsi" w:hAnsiTheme="minorHAnsi"/>
                <w:sz w:val="20"/>
                <w:szCs w:val="20"/>
              </w:rPr>
              <w:t>Vice-Chairs: David Cake, Michele Neylon, Susan Kawaguchi</w:t>
            </w:r>
          </w:p>
          <w:p w14:paraId="10690D16" w14:textId="77777777" w:rsidR="00FB467A" w:rsidRPr="00274619" w:rsidRDefault="00FB467A"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Council liaison: Stephanie Perrin </w:t>
            </w:r>
          </w:p>
          <w:p w14:paraId="2927C3DC" w14:textId="7E8F2004" w:rsidR="00FB467A" w:rsidRPr="00274619" w:rsidRDefault="00FB467A" w:rsidP="00507EB6">
            <w:pPr>
              <w:pStyle w:val="TableContents"/>
              <w:snapToGrid w:val="0"/>
              <w:rPr>
                <w:rFonts w:asciiTheme="minorHAnsi" w:hAnsiTheme="minorHAnsi"/>
                <w:sz w:val="20"/>
                <w:szCs w:val="20"/>
              </w:rPr>
            </w:pPr>
            <w:r w:rsidRPr="00274619">
              <w:rPr>
                <w:rFonts w:asciiTheme="minorHAnsi" w:hAnsiTheme="minorHAnsi"/>
                <w:sz w:val="20"/>
                <w:szCs w:val="20"/>
              </w:rPr>
              <w:t>Staff: M. Konings</w:t>
            </w:r>
            <w:r>
              <w:rPr>
                <w:rFonts w:asciiTheme="minorHAnsi" w:hAnsiTheme="minorHAnsi"/>
                <w:sz w:val="20"/>
                <w:szCs w:val="20"/>
              </w:rPr>
              <w:t xml:space="preserve">, </w:t>
            </w:r>
            <w:del w:id="53" w:author="Mary Wong" w:date="2017-10-09T23:44:00Z">
              <w:r w:rsidDel="00DB1B56">
                <w:rPr>
                  <w:rFonts w:asciiTheme="minorHAnsi" w:hAnsiTheme="minorHAnsi"/>
                  <w:sz w:val="20"/>
                  <w:szCs w:val="20"/>
                </w:rPr>
                <w:delText>Amr Elsadr</w:delText>
              </w:r>
            </w:del>
            <w:ins w:id="54" w:author="Mary Wong" w:date="2017-10-09T23:44:00Z">
              <w:r w:rsidR="00DB1B56">
                <w:rPr>
                  <w:rFonts w:asciiTheme="minorHAnsi" w:hAnsiTheme="minorHAnsi"/>
                  <w:sz w:val="20"/>
                  <w:szCs w:val="20"/>
                </w:rPr>
                <w:t>L. Phifer</w:t>
              </w:r>
            </w:ins>
          </w:p>
          <w:p w14:paraId="76EAF7E5" w14:textId="77777777" w:rsidR="00FB467A" w:rsidRDefault="00FB467A" w:rsidP="00274619">
            <w:pPr>
              <w:pStyle w:val="TableContents"/>
              <w:snapToGrid w:val="0"/>
              <w:rPr>
                <w:rFonts w:asciiTheme="minorHAnsi" w:hAnsiTheme="minorHAnsi"/>
                <w:sz w:val="20"/>
                <w:szCs w:val="20"/>
              </w:rPr>
            </w:pPr>
          </w:p>
          <w:p w14:paraId="7591919B" w14:textId="3455B88A" w:rsidR="00FB467A" w:rsidRPr="00FE4507" w:rsidRDefault="00FB467A" w:rsidP="00274619">
            <w:pPr>
              <w:pStyle w:val="TableContents"/>
              <w:snapToGrid w:val="0"/>
              <w:rPr>
                <w:rFonts w:ascii="Calibri" w:hAnsi="Calibri"/>
                <w:sz w:val="20"/>
                <w:szCs w:val="20"/>
              </w:rPr>
            </w:pPr>
            <w:r w:rsidRPr="00274619">
              <w:rPr>
                <w:rFonts w:asciiTheme="minorHAnsi" w:hAnsiTheme="minorHAnsi"/>
                <w:sz w:val="20"/>
                <w:szCs w:val="20"/>
              </w:rPr>
              <w:t xml:space="preserve">The WG is tasked to provide the GNSO Council with recommendations on the following two questions as part of phase 1: </w:t>
            </w:r>
            <w:r w:rsidRPr="00274619">
              <w:rPr>
                <w:rFonts w:asciiTheme="minorHAnsi" w:hAnsiTheme="minorHAnsi"/>
                <w:bCs/>
                <w:sz w:val="20"/>
                <w:szCs w:val="20"/>
              </w:rPr>
              <w:t>What are the fundamental requirements for gTLD registration data and is a new policy framework and next-generation RDS needed to address these requirements?</w:t>
            </w:r>
          </w:p>
        </w:tc>
        <w:tc>
          <w:tcPr>
            <w:tcW w:w="1030" w:type="dxa"/>
            <w:tcBorders>
              <w:top w:val="single" w:sz="18" w:space="0" w:color="A6A6A6"/>
              <w:left w:val="single" w:sz="18" w:space="0" w:color="A6A6A6"/>
              <w:bottom w:val="single" w:sz="18" w:space="0" w:color="A6A6A6"/>
              <w:right w:val="single" w:sz="18" w:space="0" w:color="A6A6A6"/>
            </w:tcBorders>
          </w:tcPr>
          <w:p w14:paraId="6C8BDA79"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2012-Nov-8</w:t>
            </w:r>
          </w:p>
        </w:tc>
        <w:tc>
          <w:tcPr>
            <w:tcW w:w="1350" w:type="dxa"/>
            <w:tcBorders>
              <w:top w:val="single" w:sz="18" w:space="0" w:color="A6A6A6"/>
              <w:left w:val="single" w:sz="18" w:space="0" w:color="A6A6A6"/>
              <w:bottom w:val="single" w:sz="18" w:space="0" w:color="A6A6A6"/>
              <w:right w:val="single" w:sz="18" w:space="0" w:color="A6A6A6"/>
            </w:tcBorders>
          </w:tcPr>
          <w:p w14:paraId="4C4934D7"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F7CF0B3"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672ADFA3" w14:textId="4D569089" w:rsidR="00FB467A" w:rsidRPr="005665F1" w:rsidRDefault="00FB467A" w:rsidP="00F876D5">
            <w:pPr>
              <w:pStyle w:val="BodyText"/>
              <w:spacing w:line="243" w:lineRule="auto"/>
              <w:ind w:right="-7"/>
              <w:rPr>
                <w:rFonts w:asciiTheme="minorHAnsi" w:hAnsiTheme="minorHAnsi"/>
                <w:sz w:val="20"/>
                <w:szCs w:val="20"/>
                <w:lang w:val="en-GB"/>
              </w:rPr>
            </w:pPr>
            <w:r w:rsidRPr="005665F1">
              <w:rPr>
                <w:rFonts w:asciiTheme="minorHAnsi" w:eastAsia="Cambria" w:hAnsiTheme="minorHAnsi" w:cs="Arial"/>
                <w:color w:val="0C1F23"/>
                <w:sz w:val="20"/>
                <w:szCs w:val="20"/>
              </w:rPr>
              <w:t xml:space="preserve">The PDP Working Group </w:t>
            </w:r>
            <w:r>
              <w:rPr>
                <w:rFonts w:asciiTheme="minorHAnsi" w:eastAsia="Cambria" w:hAnsiTheme="minorHAnsi" w:cs="Arial"/>
                <w:color w:val="0C1F23"/>
                <w:sz w:val="20"/>
                <w:szCs w:val="20"/>
              </w:rPr>
              <w:t>was chartered in November 2015 (</w:t>
            </w:r>
            <w:hyperlink r:id="rId21" w:history="1">
              <w:r w:rsidRPr="002E7539">
                <w:rPr>
                  <w:rStyle w:val="Hyperlink"/>
                  <w:rFonts w:asciiTheme="minorHAnsi" w:eastAsia="Cambria" w:hAnsiTheme="minorHAnsi" w:cs="Arial"/>
                  <w:sz w:val="20"/>
                  <w:szCs w:val="20"/>
                </w:rPr>
                <w:t>https://community.icann.org/x/E4xlAw)</w:t>
              </w:r>
            </w:hyperlink>
            <w:r>
              <w:rPr>
                <w:rFonts w:asciiTheme="minorHAnsi" w:eastAsia="Cambria" w:hAnsiTheme="minorHAnsi" w:cs="Arial"/>
                <w:color w:val="0C1F23"/>
                <w:sz w:val="20"/>
                <w:szCs w:val="20"/>
              </w:rPr>
              <w:t xml:space="preserve"> and first </w:t>
            </w:r>
            <w:r w:rsidRPr="005665F1">
              <w:rPr>
                <w:rFonts w:asciiTheme="minorHAnsi" w:eastAsia="Cambria" w:hAnsiTheme="minorHAnsi" w:cs="Arial"/>
                <w:color w:val="0C1F23"/>
                <w:sz w:val="20"/>
                <w:szCs w:val="20"/>
              </w:rPr>
              <w:t>convened at the end of January 2016</w:t>
            </w:r>
            <w:r>
              <w:rPr>
                <w:rFonts w:asciiTheme="minorHAnsi" w:eastAsia="Cambria" w:hAnsiTheme="minorHAnsi" w:cs="Arial"/>
                <w:color w:val="0C1F23"/>
                <w:sz w:val="20"/>
                <w:szCs w:val="20"/>
              </w:rPr>
              <w:t xml:space="preserve">. The WG continues to refine its Work Plan </w:t>
            </w:r>
            <w:r w:rsidRPr="005665F1">
              <w:rPr>
                <w:rFonts w:asciiTheme="minorHAnsi" w:eastAsia="Cambria" w:hAnsiTheme="minorHAnsi" w:cs="Arial"/>
                <w:color w:val="0C1F23"/>
                <w:sz w:val="20"/>
                <w:szCs w:val="20"/>
              </w:rPr>
              <w:t xml:space="preserve">(see </w:t>
            </w:r>
            <w:hyperlink r:id="rId22" w:history="1">
              <w:r w:rsidRPr="005665F1">
                <w:rPr>
                  <w:rStyle w:val="Hyperlink"/>
                  <w:rFonts w:asciiTheme="minorHAnsi" w:eastAsia="Cambria" w:hAnsiTheme="minorHAnsi" w:cs="Arial"/>
                  <w:sz w:val="20"/>
                  <w:szCs w:val="20"/>
                </w:rPr>
                <w:t>https://community.icann.org/x/oIxlAw</w:t>
              </w:r>
            </w:hyperlink>
            <w:r w:rsidRPr="005665F1">
              <w:rPr>
                <w:rFonts w:asciiTheme="minorHAnsi" w:eastAsia="Cambria" w:hAnsiTheme="minorHAnsi" w:cs="Arial"/>
                <w:color w:val="0C1F23"/>
                <w:sz w:val="20"/>
                <w:szCs w:val="20"/>
              </w:rPr>
              <w:t>).</w:t>
            </w:r>
            <w:r>
              <w:rPr>
                <w:rFonts w:asciiTheme="minorHAnsi" w:eastAsia="Cambria" w:hAnsiTheme="minorHAnsi" w:cs="Arial"/>
                <w:color w:val="0C1F23"/>
                <w:sz w:val="20"/>
                <w:szCs w:val="20"/>
              </w:rPr>
              <w:t xml:space="preserve"> T</w:t>
            </w:r>
            <w:r w:rsidRPr="005665F1">
              <w:rPr>
                <w:rFonts w:asciiTheme="minorHAnsi" w:eastAsia="Cambria" w:hAnsiTheme="minorHAnsi" w:cs="Arial"/>
                <w:color w:val="0C1F23"/>
                <w:sz w:val="20"/>
                <w:szCs w:val="20"/>
              </w:rPr>
              <w:t xml:space="preserve">he Working Group has compiled a list of possible requirements for gTLD registration directory services, providing a foundation upon which to recommend answers to these two questions: What are the fundamental requirements for gTLD registration data and directory services, and is a new policy framework and next-generation RDS needed to address these requirements? Triage on the list of possible requirements </w:t>
            </w:r>
            <w:r>
              <w:rPr>
                <w:rFonts w:asciiTheme="minorHAnsi" w:eastAsia="Cambria" w:hAnsiTheme="minorHAnsi" w:cs="Arial"/>
                <w:color w:val="0C1F23"/>
                <w:sz w:val="20"/>
                <w:szCs w:val="20"/>
              </w:rPr>
              <w:t xml:space="preserve">was completed and deliberations on </w:t>
            </w:r>
            <w:hyperlink r:id="rId23" w:history="1">
              <w:r w:rsidRPr="00FD439D">
                <w:rPr>
                  <w:rStyle w:val="Hyperlink"/>
                  <w:rFonts w:asciiTheme="minorHAnsi" w:eastAsia="Cambria" w:hAnsiTheme="minorHAnsi" w:cs="Arial"/>
                  <w:sz w:val="20"/>
                  <w:szCs w:val="20"/>
                </w:rPr>
                <w:t>the list of possible requirements</w:t>
              </w:r>
            </w:hyperlink>
            <w:r>
              <w:rPr>
                <w:rFonts w:asciiTheme="minorHAnsi" w:eastAsia="Cambria" w:hAnsiTheme="minorHAnsi" w:cs="Arial"/>
                <w:color w:val="0C1F23"/>
                <w:sz w:val="20"/>
                <w:szCs w:val="20"/>
              </w:rPr>
              <w:t xml:space="preserve"> commenced at ICANN57. However, the WG decided to first focus on a number of </w:t>
            </w:r>
            <w:hyperlink r:id="rId24" w:history="1">
              <w:r w:rsidRPr="00DD5783">
                <w:rPr>
                  <w:rStyle w:val="Hyperlink"/>
                  <w:rFonts w:asciiTheme="minorHAnsi" w:eastAsia="Cambria" w:hAnsiTheme="minorHAnsi" w:cs="Arial"/>
                  <w:sz w:val="20"/>
                  <w:szCs w:val="20"/>
                </w:rPr>
                <w:t>key concepts</w:t>
              </w:r>
            </w:hyperlink>
            <w:r>
              <w:rPr>
                <w:rFonts w:asciiTheme="minorHAnsi" w:eastAsia="Cambria" w:hAnsiTheme="minorHAnsi" w:cs="Arial"/>
                <w:color w:val="0C1F23"/>
                <w:sz w:val="20"/>
                <w:szCs w:val="20"/>
              </w:rPr>
              <w:t xml:space="preserve"> which are intended to facilitate the deliberations on the list of possible requirements.</w:t>
            </w:r>
            <w:r w:rsidR="00FA34C5">
              <w:rPr>
                <w:rFonts w:asciiTheme="minorHAnsi" w:eastAsia="Cambria" w:hAnsiTheme="minorHAnsi" w:cs="Arial"/>
                <w:color w:val="0C1F23"/>
                <w:sz w:val="20"/>
                <w:szCs w:val="20"/>
              </w:rPr>
              <w:t xml:space="preserve"> </w:t>
            </w:r>
            <w:del w:id="55" w:author="Marika Konings" w:date="2017-10-10T07:32:00Z">
              <w:r w:rsidDel="00F876D5">
                <w:rPr>
                  <w:rFonts w:asciiTheme="minorHAnsi" w:eastAsia="Cambria" w:hAnsiTheme="minorHAnsi" w:cs="Arial"/>
                  <w:color w:val="0C1F23"/>
                  <w:sz w:val="20"/>
                  <w:szCs w:val="20"/>
                </w:rPr>
                <w:delText xml:space="preserve">The WG is currently deliberating on thick data, focusing on which data elements should be part of RDS. </w:delText>
              </w:r>
            </w:del>
            <w:r>
              <w:rPr>
                <w:rFonts w:asciiTheme="minorHAnsi" w:eastAsia="Cambria" w:hAnsiTheme="minorHAnsi" w:cs="Arial"/>
                <w:color w:val="0C1F23"/>
                <w:sz w:val="20"/>
                <w:szCs w:val="20"/>
              </w:rPr>
              <w:t xml:space="preserve">The WG tentative agreements achieved to date can be found here: </w:t>
            </w:r>
            <w:hyperlink r:id="rId25" w:history="1">
              <w:r w:rsidRPr="00DF29EF">
                <w:rPr>
                  <w:rStyle w:val="Hyperlink"/>
                  <w:rFonts w:asciiTheme="minorHAnsi" w:eastAsia="Cambria" w:hAnsiTheme="minorHAnsi" w:cs="Arial"/>
                  <w:sz w:val="20"/>
                  <w:szCs w:val="20"/>
                </w:rPr>
                <w:t>https://community.icann.org/x/p4xlAw</w:t>
              </w:r>
            </w:hyperlink>
            <w:r w:rsidR="004B1A5B">
              <w:rPr>
                <w:rStyle w:val="Hyperlink"/>
                <w:rFonts w:asciiTheme="minorHAnsi" w:eastAsia="Cambria" w:hAnsiTheme="minorHAnsi" w:cs="Arial"/>
                <w:sz w:val="20"/>
                <w:szCs w:val="20"/>
              </w:rPr>
              <w:t xml:space="preserve">, and an updated PDP WG newsletter has been published, and can be found </w:t>
            </w:r>
            <w:r w:rsidR="004B1A5B">
              <w:rPr>
                <w:rStyle w:val="Hyperlink"/>
                <w:rFonts w:asciiTheme="minorHAnsi" w:eastAsia="Cambria" w:hAnsiTheme="minorHAnsi" w:cs="Arial"/>
                <w:sz w:val="20"/>
                <w:szCs w:val="20"/>
              </w:rPr>
              <w:lastRenderedPageBreak/>
              <w:t xml:space="preserve">here: </w:t>
            </w:r>
            <w:hyperlink r:id="rId26" w:history="1">
              <w:r w:rsidR="00D10630" w:rsidRPr="005F6DBB">
                <w:rPr>
                  <w:rStyle w:val="Hyperlink"/>
                  <w:rFonts w:asciiTheme="minorHAnsi" w:eastAsia="Cambria" w:hAnsiTheme="minorHAnsi" w:cs="Arial"/>
                  <w:sz w:val="20"/>
                  <w:szCs w:val="20"/>
                </w:rPr>
                <w:t>https://community.icann.org/x/_RmOAw</w:t>
              </w:r>
            </w:hyperlink>
            <w:r>
              <w:rPr>
                <w:rFonts w:asciiTheme="minorHAnsi" w:eastAsia="Cambria" w:hAnsiTheme="minorHAnsi" w:cs="Arial"/>
                <w:color w:val="0C1F23"/>
                <w:sz w:val="20"/>
                <w:szCs w:val="20"/>
              </w:rPr>
              <w:t xml:space="preserve">. Additionally, at the WG’s request, ICANN has contracted with independent legal </w:t>
            </w:r>
            <w:r w:rsidR="00FA34C5">
              <w:rPr>
                <w:rFonts w:asciiTheme="minorHAnsi" w:eastAsia="Cambria" w:hAnsiTheme="minorHAnsi" w:cs="Arial"/>
                <w:color w:val="0C1F23"/>
                <w:sz w:val="20"/>
                <w:szCs w:val="20"/>
              </w:rPr>
              <w:t>counsel</w:t>
            </w:r>
            <w:r>
              <w:rPr>
                <w:rFonts w:asciiTheme="minorHAnsi" w:eastAsia="Cambria" w:hAnsiTheme="minorHAnsi" w:cs="Arial"/>
                <w:color w:val="0C1F23"/>
                <w:sz w:val="20"/>
                <w:szCs w:val="20"/>
              </w:rPr>
              <w:t xml:space="preserve"> to answer a number of questions developed by the WG regarding compliance with the EU’s GDPR.</w:t>
            </w:r>
            <w:r w:rsidR="00FA34C5">
              <w:rPr>
                <w:rFonts w:asciiTheme="minorHAnsi" w:eastAsia="Cambria" w:hAnsiTheme="minorHAnsi" w:cs="Arial"/>
                <w:color w:val="0C1F23"/>
                <w:sz w:val="20"/>
                <w:szCs w:val="20"/>
              </w:rPr>
              <w:t xml:space="preserve"> The </w:t>
            </w:r>
            <w:r w:rsidR="00FA34C5" w:rsidRPr="00FA34C5">
              <w:rPr>
                <w:rFonts w:asciiTheme="minorHAnsi" w:eastAsia="Cambria" w:hAnsiTheme="minorHAnsi" w:cs="Arial"/>
                <w:color w:val="0C1F23"/>
                <w:sz w:val="20"/>
                <w:szCs w:val="20"/>
              </w:rPr>
              <w:t xml:space="preserve">WG </w:t>
            </w:r>
            <w:del w:id="56" w:author="Marika Konings" w:date="2017-10-10T07:31:00Z">
              <w:r w:rsidR="00FA34C5" w:rsidRPr="00FA34C5" w:rsidDel="0024582F">
                <w:rPr>
                  <w:rFonts w:asciiTheme="minorHAnsi" w:eastAsia="Cambria" w:hAnsiTheme="minorHAnsi" w:cs="Arial"/>
                  <w:color w:val="0C1F23"/>
                  <w:sz w:val="20"/>
                  <w:szCs w:val="20"/>
                </w:rPr>
                <w:delText xml:space="preserve">is expecting to </w:delText>
              </w:r>
            </w:del>
            <w:r w:rsidR="00FA34C5" w:rsidRPr="00FA34C5">
              <w:rPr>
                <w:rFonts w:asciiTheme="minorHAnsi" w:eastAsia="Cambria" w:hAnsiTheme="minorHAnsi" w:cs="Arial"/>
                <w:color w:val="0C1F23"/>
                <w:sz w:val="20"/>
                <w:szCs w:val="20"/>
              </w:rPr>
              <w:t>receive</w:t>
            </w:r>
            <w:ins w:id="57" w:author="Marika Konings" w:date="2017-10-10T07:31:00Z">
              <w:r w:rsidR="0024582F">
                <w:rPr>
                  <w:rFonts w:asciiTheme="minorHAnsi" w:eastAsia="Cambria" w:hAnsiTheme="minorHAnsi" w:cs="Arial"/>
                  <w:color w:val="0C1F23"/>
                  <w:sz w:val="20"/>
                  <w:szCs w:val="20"/>
                </w:rPr>
                <w:t>d</w:t>
              </w:r>
            </w:ins>
            <w:r w:rsidR="00FA34C5" w:rsidRPr="00FA34C5">
              <w:rPr>
                <w:rFonts w:asciiTheme="minorHAnsi" w:eastAsia="Cambria" w:hAnsiTheme="minorHAnsi" w:cs="Arial"/>
                <w:color w:val="0C1F23"/>
                <w:sz w:val="20"/>
                <w:szCs w:val="20"/>
              </w:rPr>
              <w:t xml:space="preserve"> a final report from the independent legal counsel</w:t>
            </w:r>
            <w:r w:rsidR="00FA34C5">
              <w:rPr>
                <w:rFonts w:asciiTheme="minorHAnsi" w:eastAsia="Cambria" w:hAnsiTheme="minorHAnsi" w:cs="Arial"/>
                <w:color w:val="0C1F23"/>
                <w:sz w:val="20"/>
                <w:szCs w:val="20"/>
              </w:rPr>
              <w:t xml:space="preserve"> </w:t>
            </w:r>
            <w:del w:id="58" w:author="Marika Konings" w:date="2017-10-10T07:31:00Z">
              <w:r w:rsidR="00FA34C5" w:rsidDel="00F876D5">
                <w:rPr>
                  <w:rFonts w:asciiTheme="minorHAnsi" w:eastAsia="Cambria" w:hAnsiTheme="minorHAnsi" w:cs="Arial"/>
                  <w:color w:val="0C1F23"/>
                  <w:sz w:val="20"/>
                  <w:szCs w:val="20"/>
                </w:rPr>
                <w:delText>by the end of September 2017</w:delText>
              </w:r>
            </w:del>
            <w:ins w:id="59" w:author="Marika Konings" w:date="2017-10-10T07:31:00Z">
              <w:r w:rsidR="00F876D5">
                <w:rPr>
                  <w:rFonts w:asciiTheme="minorHAnsi" w:eastAsia="Cambria" w:hAnsiTheme="minorHAnsi" w:cs="Arial"/>
                  <w:color w:val="0C1F23"/>
                  <w:sz w:val="20"/>
                  <w:szCs w:val="20"/>
                </w:rPr>
                <w:t>which has been shared with the WG and will inform deliberations going forward</w:t>
              </w:r>
            </w:ins>
            <w:r w:rsidR="00FA34C5">
              <w:rPr>
                <w:rFonts w:asciiTheme="minorHAnsi" w:eastAsia="Cambria" w:hAnsiTheme="minorHAnsi" w:cs="Arial"/>
                <w:color w:val="0C1F23"/>
                <w:sz w:val="20"/>
                <w:szCs w:val="20"/>
              </w:rPr>
              <w:t>.</w:t>
            </w:r>
          </w:p>
        </w:tc>
      </w:tr>
      <w:bookmarkStart w:id="60" w:name="IGO_INGO_RPM"/>
      <w:tr w:rsidR="00FB467A" w:rsidRPr="007508AF" w14:paraId="088B68D1"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33F92B4" w14:textId="397829AA" w:rsidR="00FB467A" w:rsidRDefault="00FB467A" w:rsidP="001E693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68EBF98D" w14:textId="57955C60" w:rsidR="00FB467A" w:rsidRDefault="00FB467A" w:rsidP="001E693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Philip Corwin, </w:t>
            </w:r>
            <w:r w:rsidRPr="00DB109C">
              <w:rPr>
                <w:rFonts w:ascii="Calibri" w:eastAsia="Tahoma" w:hAnsi="Calibri" w:cs="Tahoma"/>
                <w:sz w:val="20"/>
                <w:szCs w:val="20"/>
                <w:lang w:val="en-GB"/>
              </w:rPr>
              <w:t>Petter Rindforth</w:t>
            </w:r>
            <w:r w:rsidDel="006B638E">
              <w:rPr>
                <w:rFonts w:ascii="Calibri" w:eastAsia="Tahoma" w:hAnsi="Calibri" w:cs="Tahoma"/>
                <w:sz w:val="20"/>
                <w:szCs w:val="20"/>
                <w:lang w:val="en-GB"/>
              </w:rPr>
              <w:t xml:space="preserve"> </w:t>
            </w:r>
          </w:p>
          <w:p w14:paraId="3FD1814C" w14:textId="77777777" w:rsidR="00FB467A" w:rsidRPr="00DB109C" w:rsidRDefault="00FB467A" w:rsidP="001E693E">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Susan Kawaguchi</w:t>
            </w:r>
          </w:p>
          <w:bookmarkEnd w:id="60"/>
          <w:p w14:paraId="635A09BD" w14:textId="77777777" w:rsidR="00FB467A" w:rsidRDefault="00FB467A" w:rsidP="00DD41B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2F35111E" w14:textId="77777777" w:rsidR="00FB467A" w:rsidRDefault="00FB467A" w:rsidP="00DD41B0">
            <w:pPr>
              <w:pStyle w:val="TableContents"/>
              <w:snapToGrid w:val="0"/>
              <w:rPr>
                <w:rFonts w:ascii="Calibri" w:eastAsia="Tahoma" w:hAnsi="Calibri" w:cs="Tahoma"/>
                <w:sz w:val="20"/>
                <w:szCs w:val="20"/>
                <w:lang w:val="en-GB"/>
              </w:rPr>
            </w:pPr>
          </w:p>
          <w:p w14:paraId="2F4725D6" w14:textId="41AE6B24" w:rsidR="00FB467A" w:rsidRPr="00710FDE" w:rsidRDefault="00FB467A" w:rsidP="00710FDE">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This WG is tasked with providing the GNSO Council with recommendations as to </w:t>
            </w:r>
            <w:r w:rsidRPr="00710FDE">
              <w:rPr>
                <w:rFonts w:ascii="Calibri" w:eastAsia="Tahoma" w:hAnsi="Calibri" w:cs="Tahoma"/>
                <w:sz w:val="20"/>
                <w:szCs w:val="20"/>
                <w:lang w:val="en-US"/>
              </w:rPr>
              <w:t xml:space="preserve">whether to amend the UDRP and URS to allow access to and use </w:t>
            </w:r>
            <w:r>
              <w:rPr>
                <w:rFonts w:ascii="Calibri" w:eastAsia="Tahoma" w:hAnsi="Calibri" w:cs="Tahoma"/>
                <w:sz w:val="20"/>
                <w:szCs w:val="20"/>
                <w:lang w:val="en-US"/>
              </w:rPr>
              <w:t xml:space="preserve">of these mechanisms by IGOs and </w:t>
            </w:r>
            <w:r w:rsidRPr="00710FDE">
              <w:rPr>
                <w:rFonts w:ascii="Calibri" w:eastAsia="Tahoma" w:hAnsi="Calibri" w:cs="Tahoma"/>
                <w:sz w:val="20"/>
                <w:szCs w:val="20"/>
                <w:lang w:val="en-US"/>
              </w:rPr>
              <w:t xml:space="preserve">INGOs and, if so in what respects or whether a </w:t>
            </w:r>
            <w:r>
              <w:rPr>
                <w:rFonts w:ascii="Calibri" w:eastAsia="Tahoma" w:hAnsi="Calibri" w:cs="Tahoma"/>
                <w:sz w:val="20"/>
                <w:szCs w:val="20"/>
                <w:lang w:val="en-US"/>
              </w:rPr>
              <w:t>separate</w:t>
            </w:r>
            <w:r w:rsidRPr="00710FDE">
              <w:rPr>
                <w:rFonts w:ascii="Calibri" w:eastAsia="Tahoma" w:hAnsi="Calibri" w:cs="Tahoma"/>
                <w:sz w:val="20"/>
                <w:szCs w:val="20"/>
                <w:lang w:val="en-US"/>
              </w:rPr>
              <w:t>, narrowly</w:t>
            </w:r>
            <w:r>
              <w:rPr>
                <w:rFonts w:ascii="Calibri" w:eastAsia="Tahoma" w:hAnsi="Calibri" w:cs="Tahoma"/>
                <w:sz w:val="20"/>
                <w:szCs w:val="20"/>
                <w:lang w:val="en-US"/>
              </w:rPr>
              <w:t>-</w:t>
            </w:r>
            <w:r w:rsidRPr="00710FDE">
              <w:rPr>
                <w:rFonts w:ascii="Calibri" w:eastAsia="Tahoma" w:hAnsi="Calibri" w:cs="Tahoma"/>
                <w:sz w:val="20"/>
                <w:szCs w:val="20"/>
                <w:lang w:val="en-US"/>
              </w:rPr>
              <w:t xml:space="preserve">tailored dispute resolution procedure </w:t>
            </w:r>
            <w:r>
              <w:rPr>
                <w:rFonts w:ascii="Calibri" w:eastAsia="Tahoma" w:hAnsi="Calibri" w:cs="Tahoma"/>
                <w:sz w:val="20"/>
                <w:szCs w:val="20"/>
                <w:lang w:val="en-US"/>
              </w:rPr>
              <w:t xml:space="preserve">that takes into account the </w:t>
            </w:r>
            <w:r w:rsidRPr="00710FDE">
              <w:rPr>
                <w:rFonts w:ascii="Calibri" w:eastAsia="Tahoma" w:hAnsi="Calibri" w:cs="Tahoma"/>
                <w:sz w:val="20"/>
                <w:szCs w:val="20"/>
                <w:lang w:val="en-US"/>
              </w:rPr>
              <w:t>particular need</w:t>
            </w:r>
            <w:r>
              <w:rPr>
                <w:rFonts w:ascii="Calibri" w:eastAsia="Tahoma" w:hAnsi="Calibri" w:cs="Tahoma"/>
                <w:sz w:val="20"/>
                <w:szCs w:val="20"/>
                <w:lang w:val="en-US"/>
              </w:rPr>
              <w:t xml:space="preserve">s and specific circumstances of </w:t>
            </w:r>
            <w:r w:rsidRPr="00710FDE">
              <w:rPr>
                <w:rFonts w:ascii="Calibri" w:eastAsia="Tahoma" w:hAnsi="Calibri" w:cs="Tahoma"/>
                <w:sz w:val="20"/>
                <w:szCs w:val="20"/>
                <w:lang w:val="en-US"/>
              </w:rPr>
              <w:t>IGOs and INGOs should be developed</w:t>
            </w:r>
            <w:r>
              <w:rPr>
                <w:rFonts w:ascii="Calibri" w:eastAsia="Tahoma" w:hAnsi="Calibri" w:cs="Tahoma"/>
                <w:sz w:val="20"/>
                <w:szCs w:val="20"/>
                <w:lang w:val="en-US"/>
              </w:rPr>
              <w:t>.</w:t>
            </w:r>
          </w:p>
          <w:p w14:paraId="5378F221" w14:textId="726D38D3" w:rsidR="00FB467A" w:rsidRDefault="00FB467A" w:rsidP="00DD41B0">
            <w:pPr>
              <w:pStyle w:val="TableContents"/>
              <w:snapToGrid w:val="0"/>
              <w:rPr>
                <w:rFonts w:ascii="Calibri" w:eastAsia="Tahoma" w:hAnsi="Calibri" w:cs="Tahoma"/>
                <w:sz w:val="20"/>
                <w:szCs w:val="20"/>
                <w:lang w:val="en-GB"/>
              </w:rPr>
            </w:pPr>
          </w:p>
          <w:p w14:paraId="10347C4B" w14:textId="77777777" w:rsidR="00FB467A" w:rsidRDefault="00FB467A" w:rsidP="00DD41B0">
            <w:pPr>
              <w:pStyle w:val="TableContents"/>
              <w:snapToGrid w:val="0"/>
              <w:rPr>
                <w:rFonts w:ascii="Calibri" w:eastAsia="Tahoma" w:hAnsi="Calibri" w:cs="Tahoma"/>
                <w:sz w:val="20"/>
                <w:szCs w:val="20"/>
                <w:lang w:val="en-GB"/>
              </w:rPr>
            </w:pPr>
          </w:p>
          <w:p w14:paraId="4890FA8C" w14:textId="77777777" w:rsidR="00FB467A" w:rsidRDefault="00FB467A" w:rsidP="00DB109C">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E8BAA0" w14:textId="77777777" w:rsidR="00FB467A" w:rsidRDefault="00FB467A"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2014-Jun-05</w:t>
            </w:r>
          </w:p>
        </w:tc>
        <w:tc>
          <w:tcPr>
            <w:tcW w:w="1350" w:type="dxa"/>
            <w:tcBorders>
              <w:top w:val="single" w:sz="18" w:space="0" w:color="A6A6A6"/>
              <w:left w:val="single" w:sz="18" w:space="0" w:color="A6A6A6"/>
              <w:bottom w:val="single" w:sz="18" w:space="0" w:color="A6A6A6"/>
              <w:right w:val="single" w:sz="18" w:space="0" w:color="A6A6A6"/>
            </w:tcBorders>
          </w:tcPr>
          <w:p w14:paraId="074C904D" w14:textId="77777777" w:rsidR="00FB467A" w:rsidRDefault="00FB467A"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F489D56" w14:textId="77777777" w:rsidR="00FB467A" w:rsidRDefault="00FB467A"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561541D5" w14:textId="6946A157" w:rsidR="00FB467A" w:rsidRDefault="00FB467A" w:rsidP="00EA5342">
            <w:pPr>
              <w:suppressAutoHyphens w:val="0"/>
              <w:autoSpaceDE w:val="0"/>
              <w:autoSpaceDN w:val="0"/>
              <w:adjustRightInd w:val="0"/>
              <w:rPr>
                <w:rFonts w:ascii="Calibri" w:eastAsia="Times New Roman" w:hAnsi="Calibri" w:cs="Arial"/>
                <w:color w:val="000000"/>
                <w:sz w:val="20"/>
                <w:szCs w:val="20"/>
              </w:rPr>
            </w:pPr>
            <w:r>
              <w:rPr>
                <w:rFonts w:ascii="Calibri" w:eastAsia="Tahoma" w:hAnsi="Calibri" w:cs="Tahoma"/>
                <w:sz w:val="20"/>
                <w:szCs w:val="20"/>
                <w:lang w:val="en-US"/>
              </w:rPr>
              <w:t>Based on the recommendation of the IGO-INGO PDP Working Group in 2013, the GNSO Council resolved to initiate a PDP on the specific topic of curative rights, and chartered the WG in June 2014 (</w:t>
            </w:r>
            <w:hyperlink r:id="rId27" w:history="1">
              <w:r w:rsidRPr="002E7539">
                <w:rPr>
                  <w:rStyle w:val="Hyperlink"/>
                  <w:rFonts w:ascii="Calibri" w:eastAsia="Tahoma" w:hAnsi="Calibri" w:cs="Tahoma"/>
                  <w:sz w:val="20"/>
                  <w:szCs w:val="20"/>
                  <w:lang w:val="en-US"/>
                </w:rPr>
                <w:t>https://community.icann.org/x/77rhAg)</w:t>
              </w:r>
            </w:hyperlink>
            <w:r>
              <w:rPr>
                <w:rFonts w:ascii="Calibri" w:eastAsia="Tahoma" w:hAnsi="Calibri" w:cs="Tahoma"/>
                <w:sz w:val="20"/>
                <w:szCs w:val="20"/>
                <w:lang w:val="en-US"/>
              </w:rPr>
              <w:t xml:space="preserve">. </w:t>
            </w:r>
            <w:r w:rsidRPr="0078191B">
              <w:rPr>
                <w:rFonts w:ascii="Calibri" w:eastAsia="Tahoma" w:hAnsi="Calibri" w:cs="Tahoma"/>
                <w:sz w:val="20"/>
                <w:szCs w:val="20"/>
                <w:lang w:val="en-GB"/>
              </w:rPr>
              <w:t>The PDP WG is tasked to explore possible amendments to the Uniform</w:t>
            </w:r>
            <w:r>
              <w:rPr>
                <w:rFonts w:ascii="Calibri" w:eastAsia="Tahoma" w:hAnsi="Calibri" w:cs="Tahoma"/>
                <w:sz w:val="20"/>
                <w:szCs w:val="20"/>
                <w:lang w:val="en-GB"/>
              </w:rPr>
              <w:t xml:space="preserve"> Domain Name</w:t>
            </w:r>
            <w:r w:rsidRPr="0078191B">
              <w:rPr>
                <w:rFonts w:ascii="Calibri" w:eastAsia="Tahoma" w:hAnsi="Calibri" w:cs="Tahoma"/>
                <w:sz w:val="20"/>
                <w:szCs w:val="20"/>
                <w:lang w:val="en-GB"/>
              </w:rPr>
              <w:t xml:space="preserve"> Dispute Resolution Policy (UDRP) and the Uniform Rapid Suspension procedure (URS) </w:t>
            </w:r>
            <w:r>
              <w:rPr>
                <w:rFonts w:ascii="Calibri" w:eastAsia="Tahoma" w:hAnsi="Calibri" w:cs="Tahoma"/>
                <w:sz w:val="20"/>
                <w:szCs w:val="20"/>
                <w:lang w:val="en-GB"/>
              </w:rPr>
              <w:t>to address the specific needs of</w:t>
            </w:r>
            <w:r w:rsidRPr="0078191B">
              <w:rPr>
                <w:rFonts w:ascii="Calibri" w:eastAsia="Tahoma" w:hAnsi="Calibri" w:cs="Tahoma"/>
                <w:sz w:val="20"/>
                <w:szCs w:val="20"/>
                <w:lang w:val="en-GB"/>
              </w:rPr>
              <w:t xml:space="preserve"> International Governmental Organizations (IGOs) and International Non-Governmental Organizations (INGOs)</w:t>
            </w:r>
            <w:r>
              <w:rPr>
                <w:rFonts w:ascii="Calibri" w:eastAsia="Tahoma" w:hAnsi="Calibri" w:cs="Tahoma"/>
                <w:sz w:val="20"/>
                <w:szCs w:val="20"/>
                <w:lang w:val="en-GB"/>
              </w:rPr>
              <w:t xml:space="preserve">. </w:t>
            </w:r>
            <w:r>
              <w:rPr>
                <w:rFonts w:ascii="Calibri" w:eastAsia="Tahoma" w:hAnsi="Calibri" w:cs="Tahoma"/>
                <w:sz w:val="20"/>
                <w:szCs w:val="20"/>
                <w:lang w:val="en-US"/>
              </w:rPr>
              <w:t xml:space="preserve">The WG’s preliminary recommendations and its Initial Report </w:t>
            </w:r>
            <w:r w:rsidR="009125CF">
              <w:rPr>
                <w:rFonts w:ascii="Calibri" w:eastAsia="Tahoma" w:hAnsi="Calibri" w:cs="Tahoma"/>
                <w:sz w:val="20"/>
                <w:szCs w:val="20"/>
                <w:lang w:val="en-US"/>
              </w:rPr>
              <w:t xml:space="preserve">were </w:t>
            </w:r>
            <w:r>
              <w:rPr>
                <w:rFonts w:ascii="Calibri" w:eastAsia="Tahoma" w:hAnsi="Calibri" w:cs="Tahoma"/>
                <w:sz w:val="20"/>
                <w:szCs w:val="20"/>
                <w:lang w:val="en-US"/>
              </w:rPr>
              <w:t xml:space="preserve">published for public comment on 20 January 2017 (see </w:t>
            </w:r>
            <w:hyperlink r:id="rId28" w:history="1">
              <w:r w:rsidRPr="0015201E">
                <w:rPr>
                  <w:rStyle w:val="Hyperlink"/>
                  <w:rFonts w:ascii="Calibri" w:eastAsia="Tahoma" w:hAnsi="Calibri" w:cs="Tahoma"/>
                  <w:sz w:val="20"/>
                  <w:szCs w:val="20"/>
                  <w:lang w:val="en-US"/>
                </w:rPr>
                <w:t>https://www.icann.org/public-comments/igo-ingo-crp-access-initial-2017-01-20-en)</w:t>
              </w:r>
            </w:hyperlink>
            <w:r>
              <w:rPr>
                <w:rFonts w:ascii="Calibri" w:eastAsia="Tahoma" w:hAnsi="Calibri" w:cs="Tahoma"/>
                <w:sz w:val="20"/>
                <w:szCs w:val="20"/>
                <w:lang w:val="en-US"/>
              </w:rPr>
              <w:t xml:space="preserve">, closing on 31 March 2017. The WG has completed its review of all comments received </w:t>
            </w:r>
            <w:r w:rsidR="009125CF">
              <w:rPr>
                <w:rFonts w:ascii="Calibri" w:eastAsia="Tahoma" w:hAnsi="Calibri" w:cs="Tahoma"/>
                <w:sz w:val="20"/>
                <w:szCs w:val="20"/>
                <w:lang w:val="en-US"/>
              </w:rPr>
              <w:t xml:space="preserve">and </w:t>
            </w:r>
            <w:r>
              <w:rPr>
                <w:rFonts w:ascii="Calibri" w:eastAsia="Tahoma" w:hAnsi="Calibri" w:cs="Tahoma"/>
                <w:sz w:val="20"/>
                <w:szCs w:val="20"/>
                <w:lang w:val="en-US"/>
              </w:rPr>
              <w:t xml:space="preserve">held an open community discussion </w:t>
            </w:r>
            <w:r w:rsidR="009125CF">
              <w:rPr>
                <w:rFonts w:ascii="Calibri" w:eastAsia="Tahoma" w:hAnsi="Calibri" w:cs="Tahoma"/>
                <w:sz w:val="20"/>
                <w:szCs w:val="20"/>
                <w:lang w:val="en-US"/>
              </w:rPr>
              <w:t xml:space="preserve">at ICANN59 in Johannesburg </w:t>
            </w:r>
            <w:r>
              <w:rPr>
                <w:rFonts w:ascii="Calibri" w:eastAsia="Tahoma" w:hAnsi="Calibri" w:cs="Tahoma"/>
                <w:sz w:val="20"/>
                <w:szCs w:val="20"/>
                <w:lang w:val="en-US"/>
              </w:rPr>
              <w:t xml:space="preserve">on certain modifications it is considering </w:t>
            </w:r>
            <w:r w:rsidR="009125CF">
              <w:rPr>
                <w:rFonts w:ascii="Calibri" w:eastAsia="Tahoma" w:hAnsi="Calibri" w:cs="Tahoma"/>
                <w:sz w:val="20"/>
                <w:szCs w:val="20"/>
                <w:lang w:val="en-US"/>
              </w:rPr>
              <w:t>as a result of the community input</w:t>
            </w:r>
            <w:r>
              <w:rPr>
                <w:rFonts w:ascii="Calibri" w:eastAsia="Tahoma" w:hAnsi="Calibri" w:cs="Tahoma"/>
                <w:sz w:val="20"/>
                <w:szCs w:val="20"/>
                <w:lang w:val="en-US"/>
              </w:rPr>
              <w:t xml:space="preserve">. It </w:t>
            </w:r>
            <w:r w:rsidR="009125CF">
              <w:rPr>
                <w:rFonts w:ascii="Calibri" w:eastAsia="Tahoma" w:hAnsi="Calibri" w:cs="Tahoma"/>
                <w:sz w:val="20"/>
                <w:szCs w:val="20"/>
                <w:lang w:val="en-US"/>
              </w:rPr>
              <w:t xml:space="preserve">is </w:t>
            </w:r>
            <w:del w:id="61" w:author="Steve Chan" w:date="2017-10-02T12:41:00Z">
              <w:r w:rsidR="009125CF" w:rsidDel="00EA5342">
                <w:rPr>
                  <w:rFonts w:ascii="Calibri" w:eastAsia="Tahoma" w:hAnsi="Calibri" w:cs="Tahoma"/>
                  <w:sz w:val="20"/>
                  <w:szCs w:val="20"/>
                  <w:lang w:val="en-US"/>
                </w:rPr>
                <w:delText xml:space="preserve">currently </w:delText>
              </w:r>
            </w:del>
            <w:ins w:id="62" w:author="Steve Chan" w:date="2017-10-02T12:41:00Z">
              <w:r w:rsidR="00EA5342">
                <w:rPr>
                  <w:rFonts w:ascii="Calibri" w:eastAsia="Tahoma" w:hAnsi="Calibri" w:cs="Tahoma"/>
                  <w:sz w:val="20"/>
                  <w:szCs w:val="20"/>
                  <w:lang w:val="en-US"/>
                </w:rPr>
                <w:t xml:space="preserve">seeking to finalize </w:t>
              </w:r>
            </w:ins>
            <w:del w:id="63" w:author="Steve Chan" w:date="2017-10-02T12:41:00Z">
              <w:r w:rsidR="009125CF" w:rsidDel="00EA5342">
                <w:rPr>
                  <w:rFonts w:ascii="Calibri" w:eastAsia="Tahoma" w:hAnsi="Calibri" w:cs="Tahoma"/>
                  <w:sz w:val="20"/>
                  <w:szCs w:val="20"/>
                  <w:lang w:val="en-US"/>
                </w:rPr>
                <w:delText xml:space="preserve">discussing </w:delText>
              </w:r>
            </w:del>
            <w:ins w:id="64" w:author="Steve Chan" w:date="2017-10-02T12:41:00Z">
              <w:r w:rsidR="00EA5342">
                <w:rPr>
                  <w:rFonts w:ascii="Calibri" w:eastAsia="Tahoma" w:hAnsi="Calibri" w:cs="Tahoma"/>
                  <w:sz w:val="20"/>
                  <w:szCs w:val="20"/>
                  <w:lang w:val="en-US"/>
                </w:rPr>
                <w:t xml:space="preserve">discussions around </w:t>
              </w:r>
            </w:ins>
            <w:r w:rsidR="009125CF">
              <w:rPr>
                <w:rFonts w:ascii="Calibri" w:eastAsia="Tahoma" w:hAnsi="Calibri" w:cs="Tahoma"/>
                <w:sz w:val="20"/>
                <w:szCs w:val="20"/>
                <w:lang w:val="en-US"/>
              </w:rPr>
              <w:t>the possibility of an arbitration option and</w:t>
            </w:r>
            <w:ins w:id="65" w:author="Steve Chan" w:date="2017-10-02T12:41:00Z">
              <w:r w:rsidR="00EA5342">
                <w:rPr>
                  <w:rFonts w:ascii="Calibri" w:eastAsia="Tahoma" w:hAnsi="Calibri" w:cs="Tahoma"/>
                  <w:sz w:val="20"/>
                  <w:szCs w:val="20"/>
                  <w:lang w:val="en-US"/>
                </w:rPr>
                <w:t>/or</w:t>
              </w:r>
            </w:ins>
            <w:r w:rsidR="009125CF">
              <w:rPr>
                <w:rFonts w:ascii="Calibri" w:eastAsia="Tahoma" w:hAnsi="Calibri" w:cs="Tahoma"/>
                <w:sz w:val="20"/>
                <w:szCs w:val="20"/>
                <w:lang w:val="en-US"/>
              </w:rPr>
              <w:t xml:space="preserve"> limiting the jurisdiction of a national court in respect of court actions filed by losing registrants. The WG remains on track </w:t>
            </w:r>
            <w:r>
              <w:rPr>
                <w:rFonts w:ascii="Calibri" w:eastAsia="Tahoma" w:hAnsi="Calibri" w:cs="Tahoma"/>
                <w:sz w:val="20"/>
                <w:szCs w:val="20"/>
                <w:lang w:val="en-US"/>
              </w:rPr>
              <w:t xml:space="preserve">to </w:t>
            </w:r>
            <w:r w:rsidR="009125CF">
              <w:rPr>
                <w:rFonts w:ascii="Calibri" w:eastAsia="Tahoma" w:hAnsi="Calibri" w:cs="Tahoma"/>
                <w:sz w:val="20"/>
                <w:szCs w:val="20"/>
                <w:lang w:val="en-US"/>
              </w:rPr>
              <w:t>finalize its recommendations in time for discussion with the community at</w:t>
            </w:r>
            <w:r>
              <w:rPr>
                <w:rFonts w:ascii="Calibri" w:eastAsia="Tahoma" w:hAnsi="Calibri" w:cs="Tahoma"/>
                <w:sz w:val="20"/>
                <w:szCs w:val="20"/>
                <w:lang w:val="en-US"/>
              </w:rPr>
              <w:t xml:space="preserve"> ICANN60 in Abu Dhabi in October 2017.</w:t>
            </w:r>
          </w:p>
        </w:tc>
      </w:tr>
      <w:bookmarkStart w:id="66" w:name="IG"/>
      <w:tr w:rsidR="00FB467A" w:rsidRPr="007508AF" w14:paraId="419C8F7D"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21A57765" w14:textId="77777777" w:rsidR="00FB467A" w:rsidRDefault="00FB467A"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"https://community.icann.org/pages/viewpage.action?pageId=43984275" </w:instrText>
            </w:r>
            <w:r>
              <w:rPr>
                <w:rFonts w:ascii="Calibri" w:eastAsia="Monaco" w:hAnsi="Calibri" w:cs="Monaco"/>
                <w:b/>
                <w:color w:val="000000"/>
                <w:sz w:val="20"/>
                <w:szCs w:val="20"/>
                <w:lang w:val="en-GB"/>
              </w:rPr>
              <w:fldChar w:fldCharType="separate"/>
            </w:r>
            <w:r w:rsidRPr="00454D19">
              <w:rPr>
                <w:rStyle w:val="Hyperlink"/>
                <w:rFonts w:ascii="Calibri" w:eastAsia="Monaco" w:hAnsi="Calibri" w:cs="Monaco"/>
                <w:b/>
                <w:sz w:val="20"/>
                <w:szCs w:val="20"/>
                <w:lang w:val="en-GB"/>
              </w:rPr>
              <w:t>Cross-Community Working Group on Internet Governance (CCWG-IG)</w:t>
            </w:r>
            <w:r>
              <w:rPr>
                <w:rFonts w:ascii="Calibri" w:eastAsia="Monaco" w:hAnsi="Calibri" w:cs="Monaco"/>
                <w:b/>
                <w:color w:val="000000"/>
                <w:sz w:val="20"/>
                <w:szCs w:val="20"/>
                <w:lang w:val="en-GB"/>
              </w:rPr>
              <w:fldChar w:fldCharType="end"/>
            </w:r>
          </w:p>
          <w:bookmarkEnd w:id="66"/>
          <w:p w14:paraId="63E21489" w14:textId="5FB33F8E" w:rsidR="00FB467A" w:rsidRDefault="00FB467A"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Co-Chairs: Rafik Dammak (GNSO), Jordan Carter (ccNSO), Olivier Crepin-Leblond (ALAC)</w:t>
            </w:r>
          </w:p>
          <w:p w14:paraId="733ACA78" w14:textId="04236968" w:rsidR="00FB467A" w:rsidRDefault="00FB467A"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GNSO Council Liaison: Julf Helsingius</w:t>
            </w:r>
          </w:p>
          <w:p w14:paraId="317663B7" w14:textId="5E620177" w:rsidR="00FB467A" w:rsidRDefault="00FB467A"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w:t>
            </w:r>
            <w:del w:id="67" w:author="Mary Wong" w:date="2017-10-09T23:45:00Z">
              <w:r w:rsidDel="00DB1B56">
                <w:rPr>
                  <w:rFonts w:ascii="Calibri" w:eastAsia="Monaco" w:hAnsi="Calibri" w:cs="Monaco"/>
                  <w:color w:val="000000"/>
                  <w:sz w:val="20"/>
                  <w:szCs w:val="20"/>
                  <w:lang w:val="en-GB"/>
                </w:rPr>
                <w:delText xml:space="preserve">A-R Inne, </w:delText>
              </w:r>
            </w:del>
            <w:r>
              <w:rPr>
                <w:rFonts w:ascii="Calibri" w:eastAsia="Monaco" w:hAnsi="Calibri" w:cs="Monaco"/>
                <w:color w:val="000000"/>
                <w:sz w:val="20"/>
                <w:szCs w:val="20"/>
                <w:lang w:val="en-GB"/>
              </w:rPr>
              <w:t>N. Hickson</w:t>
            </w:r>
            <w:ins w:id="68" w:author="Mary Wong" w:date="2017-10-09T23:45:00Z">
              <w:r w:rsidR="00DB1B56">
                <w:rPr>
                  <w:rFonts w:ascii="Calibri" w:eastAsia="Monaco" w:hAnsi="Calibri" w:cs="Monaco"/>
                  <w:color w:val="000000"/>
                  <w:sz w:val="20"/>
                  <w:szCs w:val="20"/>
                  <w:lang w:val="en-GB"/>
                </w:rPr>
                <w:t xml:space="preserve"> (GSE)</w:t>
              </w:r>
            </w:ins>
          </w:p>
          <w:p w14:paraId="25DC42B7" w14:textId="77777777" w:rsidR="00FB467A" w:rsidRDefault="00FB467A" w:rsidP="00454D19">
            <w:pPr>
              <w:pStyle w:val="TableContents"/>
              <w:snapToGrid w:val="0"/>
              <w:rPr>
                <w:rFonts w:ascii="Calibri" w:eastAsia="Monaco" w:hAnsi="Calibri" w:cs="Monaco"/>
                <w:color w:val="000000"/>
                <w:sz w:val="20"/>
                <w:szCs w:val="20"/>
                <w:lang w:val="en-GB"/>
              </w:rPr>
            </w:pPr>
          </w:p>
          <w:p w14:paraId="07020463" w14:textId="5FB9A044" w:rsidR="00FB467A" w:rsidRPr="00696C4E" w:rsidRDefault="00FB467A" w:rsidP="00696C4E">
            <w:pPr>
              <w:widowControl/>
              <w:suppressAutoHyphens w:val="0"/>
              <w:rPr>
                <w:rFonts w:ascii="Helvetica" w:eastAsia="Times New Roman" w:hAnsi="Helvetica"/>
                <w:kern w:val="0"/>
                <w:sz w:val="30"/>
                <w:szCs w:val="30"/>
                <w:lang w:val="en-US"/>
              </w:rPr>
            </w:pPr>
            <w:r w:rsidRPr="00827537">
              <w:rPr>
                <w:rFonts w:ascii="Calibri" w:eastAsia="Times New Roman" w:hAnsi="Calibri"/>
                <w:kern w:val="0"/>
                <w:sz w:val="20"/>
                <w:szCs w:val="20"/>
                <w:lang w:val="en-US"/>
              </w:rPr>
              <w:t>Th</w:t>
            </w:r>
            <w:r>
              <w:rPr>
                <w:rFonts w:ascii="Calibri" w:eastAsia="Times New Roman" w:hAnsi="Calibri"/>
                <w:kern w:val="0"/>
                <w:sz w:val="20"/>
                <w:szCs w:val="20"/>
                <w:lang w:val="en-US"/>
              </w:rPr>
              <w:t>is</w:t>
            </w:r>
            <w:r w:rsidRPr="00827537">
              <w:rPr>
                <w:rFonts w:ascii="Calibri" w:eastAsia="Times New Roman" w:hAnsi="Calibri"/>
                <w:kern w:val="0"/>
                <w:sz w:val="20"/>
                <w:szCs w:val="20"/>
                <w:lang w:val="en-US"/>
              </w:rPr>
              <w:t xml:space="preserve"> </w:t>
            </w:r>
            <w:r>
              <w:rPr>
                <w:rFonts w:ascii="Calibri" w:eastAsia="Times New Roman" w:hAnsi="Calibri"/>
                <w:kern w:val="0"/>
                <w:sz w:val="20"/>
                <w:szCs w:val="20"/>
                <w:lang w:val="en-US"/>
              </w:rPr>
              <w:t>C</w:t>
            </w:r>
            <w:r w:rsidRPr="00827537">
              <w:rPr>
                <w:rFonts w:ascii="Calibri" w:eastAsia="Times New Roman" w:hAnsi="Calibri"/>
                <w:kern w:val="0"/>
                <w:sz w:val="20"/>
                <w:szCs w:val="20"/>
                <w:lang w:val="en-US"/>
              </w:rPr>
              <w:t xml:space="preserve">CWG </w:t>
            </w:r>
            <w:r>
              <w:rPr>
                <w:rFonts w:ascii="Calibri" w:eastAsia="Times New Roman" w:hAnsi="Calibri"/>
                <w:kern w:val="0"/>
                <w:sz w:val="20"/>
                <w:szCs w:val="20"/>
                <w:lang w:val="en-US"/>
              </w:rPr>
              <w:t>was</w:t>
            </w:r>
            <w:r w:rsidRPr="00827537">
              <w:rPr>
                <w:rFonts w:ascii="Calibri" w:eastAsia="Times New Roman" w:hAnsi="Calibri"/>
                <w:kern w:val="0"/>
                <w:sz w:val="20"/>
                <w:szCs w:val="20"/>
                <w:lang w:val="en-US"/>
              </w:rPr>
              <w:t xml:space="preserve"> established by</w:t>
            </w:r>
            <w:r>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the participating SO</w:t>
            </w:r>
            <w:r>
              <w:rPr>
                <w:rFonts w:ascii="Calibri" w:eastAsia="Times New Roman" w:hAnsi="Calibri"/>
                <w:kern w:val="0"/>
                <w:sz w:val="20"/>
                <w:szCs w:val="20"/>
                <w:lang w:val="en-US"/>
              </w:rPr>
              <w:t>/</w:t>
            </w:r>
            <w:r w:rsidRPr="00827537">
              <w:rPr>
                <w:rFonts w:ascii="Calibri" w:eastAsia="Times New Roman" w:hAnsi="Calibri"/>
                <w:kern w:val="0"/>
                <w:sz w:val="20"/>
                <w:szCs w:val="20"/>
                <w:lang w:val="en-US"/>
              </w:rPr>
              <w:t>ACs to coordinate, facilitate, and increase the participation of the ICANN community in discussions and processes pertaining to Internet Governance.</w:t>
            </w:r>
            <w:r w:rsidRPr="00454D19">
              <w:rPr>
                <w:rFonts w:ascii="Helvetica" w:eastAsia="Times New Roman" w:hAnsi="Helvetica"/>
                <w:kern w:val="0"/>
                <w:sz w:val="30"/>
                <w:szCs w:val="30"/>
                <w:lang w:val="en-US"/>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36F0CCC" w14:textId="77777777" w:rsidR="00FB467A" w:rsidRDefault="00FB467A" w:rsidP="00696C4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2014-Oct-15</w:t>
            </w:r>
          </w:p>
        </w:tc>
        <w:tc>
          <w:tcPr>
            <w:tcW w:w="1350" w:type="dxa"/>
            <w:tcBorders>
              <w:top w:val="single" w:sz="18" w:space="0" w:color="A6A6A6"/>
              <w:left w:val="single" w:sz="18" w:space="0" w:color="A6A6A6"/>
              <w:bottom w:val="single" w:sz="18" w:space="0" w:color="A6A6A6"/>
              <w:right w:val="single" w:sz="18" w:space="0" w:color="A6A6A6"/>
            </w:tcBorders>
          </w:tcPr>
          <w:p w14:paraId="064AEF37" w14:textId="77777777" w:rsidR="00FB467A" w:rsidRDefault="00FB467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C7C343" w14:textId="77777777" w:rsidR="00FB467A" w:rsidRDefault="00FB467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70" w:type="dxa"/>
            <w:tcBorders>
              <w:top w:val="single" w:sz="18" w:space="0" w:color="A6A6A6"/>
              <w:left w:val="single" w:sz="18" w:space="0" w:color="A6A6A6"/>
              <w:bottom w:val="single" w:sz="18" w:space="0" w:color="A6A6A6"/>
              <w:right w:val="single" w:sz="18" w:space="0" w:color="A6A6A6"/>
            </w:tcBorders>
          </w:tcPr>
          <w:p w14:paraId="219A903F" w14:textId="1D9F2D90" w:rsidR="00FB467A" w:rsidRDefault="00FB467A" w:rsidP="0088175C">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 GNSO Council adopted the charter (</w:t>
            </w:r>
            <w:hyperlink r:id="rId29" w:history="1">
              <w:r w:rsidRPr="002E7539">
                <w:rPr>
                  <w:rStyle w:val="Hyperlink"/>
                  <w:rFonts w:ascii="Calibri" w:eastAsia="Times New Roman" w:hAnsi="Calibri" w:cs="Calibri"/>
                  <w:kern w:val="0"/>
                  <w:sz w:val="20"/>
                  <w:szCs w:val="20"/>
                  <w:lang w:val="en-US"/>
                </w:rPr>
                <w:t>https://community.icann.org/x/lQInAw)</w:t>
              </w:r>
            </w:hyperlink>
            <w:r>
              <w:rPr>
                <w:rFonts w:ascii="Calibri" w:eastAsia="Times New Roman" w:hAnsi="Calibri" w:cs="Calibri"/>
                <w:kern w:val="0"/>
                <w:sz w:val="20"/>
                <w:szCs w:val="20"/>
                <w:lang w:val="en-US"/>
              </w:rPr>
              <w:t xml:space="preserve"> for this CCWG in October 2014. The</w:t>
            </w:r>
            <w:r w:rsidR="0088175C">
              <w:rPr>
                <w:rFonts w:ascii="Calibri" w:eastAsia="Times New Roman" w:hAnsi="Calibri" w:cs="Calibri"/>
                <w:kern w:val="0"/>
                <w:sz w:val="20"/>
                <w:szCs w:val="20"/>
                <w:lang w:val="en-US"/>
              </w:rPr>
              <w:t xml:space="preserve"> Council confirmed a subsequent question from the</w:t>
            </w:r>
            <w:r>
              <w:rPr>
                <w:rFonts w:ascii="Calibri" w:eastAsia="Times New Roman" w:hAnsi="Calibri" w:cs="Calibri"/>
                <w:kern w:val="0"/>
                <w:sz w:val="20"/>
                <w:szCs w:val="20"/>
                <w:lang w:val="en-US"/>
              </w:rPr>
              <w:t xml:space="preserve"> CCWG </w:t>
            </w:r>
            <w:r w:rsidR="0088175C">
              <w:rPr>
                <w:rFonts w:ascii="Calibri" w:eastAsia="Times New Roman" w:hAnsi="Calibri" w:cs="Calibri"/>
                <w:kern w:val="0"/>
                <w:sz w:val="20"/>
                <w:szCs w:val="20"/>
                <w:lang w:val="en-US"/>
              </w:rPr>
              <w:t>on</w:t>
            </w:r>
            <w:r>
              <w:rPr>
                <w:rFonts w:ascii="Calibri" w:eastAsia="Times New Roman" w:hAnsi="Calibri" w:cs="Calibri"/>
                <w:kern w:val="0"/>
                <w:sz w:val="20"/>
                <w:szCs w:val="20"/>
                <w:lang w:val="en-US"/>
              </w:rPr>
              <w:t xml:space="preserve"> interpretation of its charter at its May 2015 meeting. At ICANN57 in Hyderabad in November 2016, </w:t>
            </w:r>
            <w:r w:rsidR="0088175C">
              <w:rPr>
                <w:rFonts w:ascii="Calibri" w:eastAsia="Times New Roman" w:hAnsi="Calibri" w:cs="Calibri"/>
                <w:kern w:val="0"/>
                <w:sz w:val="20"/>
                <w:szCs w:val="20"/>
                <w:lang w:val="en-US"/>
              </w:rPr>
              <w:t>the</w:t>
            </w:r>
            <w:r>
              <w:rPr>
                <w:rFonts w:ascii="Calibri" w:eastAsia="Times New Roman" w:hAnsi="Calibri" w:cs="Calibri"/>
                <w:kern w:val="0"/>
                <w:sz w:val="20"/>
                <w:szCs w:val="20"/>
                <w:lang w:val="en-US"/>
              </w:rPr>
              <w:t xml:space="preserve"> Council decided to request that the CCWG propose refinements to its Charter before ICANN58 in March 2017, including consideration of alternative </w:t>
            </w:r>
            <w:r>
              <w:rPr>
                <w:rFonts w:ascii="Calibri" w:eastAsia="Times New Roman" w:hAnsi="Calibri" w:cs="Calibri"/>
                <w:kern w:val="0"/>
                <w:sz w:val="20"/>
                <w:szCs w:val="20"/>
                <w:lang w:val="en-US"/>
              </w:rPr>
              <w:lastRenderedPageBreak/>
              <w:t xml:space="preserve">mechanisms to a CCWG for continuing its work. The CCWG provided an update and a revised Charter just prior to ICANN58. The Council discussed the </w:t>
            </w:r>
            <w:r w:rsidR="0088175C">
              <w:rPr>
                <w:rFonts w:ascii="Calibri" w:eastAsia="Times New Roman" w:hAnsi="Calibri" w:cs="Calibri"/>
                <w:kern w:val="0"/>
                <w:sz w:val="20"/>
                <w:szCs w:val="20"/>
                <w:lang w:val="en-US"/>
              </w:rPr>
              <w:t xml:space="preserve">CCWG’s </w:t>
            </w:r>
            <w:r>
              <w:rPr>
                <w:rFonts w:ascii="Calibri" w:eastAsia="Times New Roman" w:hAnsi="Calibri" w:cs="Calibri"/>
                <w:kern w:val="0"/>
                <w:sz w:val="20"/>
                <w:szCs w:val="20"/>
                <w:lang w:val="en-US"/>
              </w:rPr>
              <w:t xml:space="preserve">report at a number of meetings, and met with the Board’s Working Group on Internet Governance at ICANN59 in Johannesburg to more fully understand the need for, appropriate scope of, and best mechanism for continuing Internet governance </w:t>
            </w:r>
            <w:r w:rsidR="00A8479B">
              <w:rPr>
                <w:rFonts w:ascii="Calibri" w:eastAsia="Times New Roman" w:hAnsi="Calibri" w:cs="Calibri"/>
                <w:kern w:val="0"/>
                <w:sz w:val="20"/>
                <w:szCs w:val="20"/>
                <w:lang w:val="en-US"/>
              </w:rPr>
              <w:t>discussions</w:t>
            </w:r>
            <w:r>
              <w:rPr>
                <w:rFonts w:ascii="Calibri" w:eastAsia="Times New Roman" w:hAnsi="Calibri" w:cs="Calibri"/>
                <w:kern w:val="0"/>
                <w:sz w:val="20"/>
                <w:szCs w:val="20"/>
                <w:lang w:val="en-US"/>
              </w:rPr>
              <w:t xml:space="preserve"> in an ICANN context. </w:t>
            </w:r>
            <w:r w:rsidR="0088175C">
              <w:rPr>
                <w:rFonts w:ascii="Calibri" w:eastAsia="Times New Roman" w:hAnsi="Calibri" w:cs="Calibri"/>
                <w:kern w:val="0"/>
                <w:sz w:val="20"/>
                <w:szCs w:val="20"/>
                <w:lang w:val="en-US"/>
              </w:rPr>
              <w:t xml:space="preserve">Having previously </w:t>
            </w:r>
            <w:r>
              <w:rPr>
                <w:rFonts w:ascii="Calibri" w:eastAsia="Times New Roman" w:hAnsi="Calibri" w:cs="Calibri"/>
                <w:kern w:val="0"/>
                <w:sz w:val="20"/>
                <w:szCs w:val="20"/>
                <w:lang w:val="en-US"/>
              </w:rPr>
              <w:t>deferred voting on whether or not to continue as a Chartering Organization for the CCWG, possibly under a revised Charter</w:t>
            </w:r>
            <w:r w:rsidR="0088175C">
              <w:rPr>
                <w:rFonts w:ascii="Calibri" w:eastAsia="Times New Roman" w:hAnsi="Calibri" w:cs="Calibri"/>
                <w:kern w:val="0"/>
                <w:sz w:val="20"/>
                <w:szCs w:val="20"/>
                <w:lang w:val="en-US"/>
              </w:rPr>
              <w:t xml:space="preserve">, the Council resolved, </w:t>
            </w:r>
            <w:r>
              <w:rPr>
                <w:rFonts w:ascii="Calibri" w:eastAsia="Times New Roman" w:hAnsi="Calibri" w:cs="Calibri"/>
                <w:kern w:val="0"/>
                <w:sz w:val="20"/>
                <w:szCs w:val="20"/>
                <w:lang w:val="en-US"/>
              </w:rPr>
              <w:t>at its meeting on 24 August 2017</w:t>
            </w:r>
            <w:r w:rsidR="0088175C">
              <w:rPr>
                <w:rFonts w:ascii="Calibri" w:eastAsia="Times New Roman" w:hAnsi="Calibri" w:cs="Calibri"/>
                <w:kern w:val="0"/>
                <w:sz w:val="20"/>
                <w:szCs w:val="20"/>
                <w:lang w:val="en-US"/>
              </w:rPr>
              <w:t>, to request that the CCWG develop a revised framework that will address the Council’s concerns more directly by the Council’s February 2018 meeting</w:t>
            </w:r>
            <w:r>
              <w:rPr>
                <w:rFonts w:ascii="Calibri" w:eastAsia="Times New Roman" w:hAnsi="Calibri" w:cs="Calibri"/>
                <w:kern w:val="0"/>
                <w:sz w:val="20"/>
                <w:szCs w:val="20"/>
                <w:lang w:val="en-US"/>
              </w:rPr>
              <w:t>.</w:t>
            </w:r>
            <w:r w:rsidR="0088175C">
              <w:rPr>
                <w:rFonts w:ascii="Calibri" w:eastAsia="Times New Roman" w:hAnsi="Calibri" w:cs="Calibri"/>
                <w:kern w:val="0"/>
                <w:sz w:val="20"/>
                <w:szCs w:val="20"/>
                <w:lang w:val="en-US"/>
              </w:rPr>
              <w:t xml:space="preserve"> In the expectation that a replacement structure will be ready for Council adoption </w:t>
            </w:r>
            <w:r w:rsidR="006817E7">
              <w:rPr>
                <w:rFonts w:ascii="Calibri" w:eastAsia="Times New Roman" w:hAnsi="Calibri" w:cs="Calibri"/>
                <w:kern w:val="0"/>
                <w:sz w:val="20"/>
                <w:szCs w:val="20"/>
                <w:lang w:val="en-US"/>
              </w:rPr>
              <w:t>by ICANN61 in June 2018, the Council also resolved to withdraw as a chartering organization for the CCWG at the conclusion of the ICANN61 meeting.</w:t>
            </w:r>
          </w:p>
        </w:tc>
      </w:tr>
    </w:tbl>
    <w:p w14:paraId="2E3976A4" w14:textId="77777777" w:rsidR="00D60E37" w:rsidRDefault="00D60E37" w:rsidP="00F35026"/>
    <w:p w14:paraId="6D894F50" w14:textId="3A7646E2" w:rsidR="00F76046" w:rsidRDefault="00F76046" w:rsidP="00F35026"/>
    <w:p w14:paraId="00AB8C51" w14:textId="77777777" w:rsidR="00A65CD6" w:rsidRDefault="00A65CD6">
      <w:r>
        <w:br w:type="page"/>
      </w:r>
    </w:p>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982"/>
        <w:gridCol w:w="1357"/>
        <w:gridCol w:w="1195"/>
        <w:gridCol w:w="6520"/>
      </w:tblGrid>
      <w:tr w:rsidR="00410F69" w:rsidRPr="007508AF" w14:paraId="75714559"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7B492D1" w14:textId="213EC8D6"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C825740" w14:textId="77777777" w:rsidTr="00686DC8">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57E56FA"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98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DB812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1F7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1EE03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8DA86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934EE0" w:rsidRPr="007508AF" w:rsidDel="00A85723" w14:paraId="11D5D2BF" w14:textId="63995797" w:rsidTr="004F13ED">
        <w:trPr>
          <w:jc w:val="center"/>
          <w:del w:id="69" w:author="Berry Cobb" w:date="2017-10-10T10:21:00Z"/>
        </w:trPr>
        <w:tc>
          <w:tcPr>
            <w:tcW w:w="3932" w:type="dxa"/>
            <w:tcBorders>
              <w:top w:val="single" w:sz="18" w:space="0" w:color="A6A6A6"/>
              <w:left w:val="single" w:sz="18" w:space="0" w:color="A6A6A6"/>
              <w:bottom w:val="single" w:sz="18" w:space="0" w:color="A6A6A6"/>
              <w:right w:val="single" w:sz="18" w:space="0" w:color="A6A6A6"/>
            </w:tcBorders>
          </w:tcPr>
          <w:p w14:paraId="22AFE214" w14:textId="2D6542E9" w:rsidR="00934EE0" w:rsidDel="00A85723" w:rsidRDefault="00934EE0" w:rsidP="00DE0CC5">
            <w:pPr>
              <w:pStyle w:val="TableContents"/>
              <w:snapToGrid w:val="0"/>
              <w:rPr>
                <w:del w:id="70" w:author="Berry Cobb" w:date="2017-10-10T10:21:00Z"/>
                <w:rFonts w:ascii="Calibri" w:eastAsia="Monaco" w:hAnsi="Calibri" w:cs="Monaco"/>
                <w:b/>
                <w:color w:val="000000"/>
                <w:sz w:val="20"/>
                <w:szCs w:val="20"/>
                <w:lang w:val="en-GB"/>
              </w:rPr>
            </w:pPr>
            <w:del w:id="71" w:author="Berry Cobb" w:date="2017-10-10T10:21:00Z">
              <w:r w:rsidDel="00A85723">
                <w:rPr>
                  <w:rFonts w:ascii="Calibri" w:eastAsia="Monaco" w:hAnsi="Calibri" w:cs="Monaco"/>
                  <w:b/>
                  <w:color w:val="000000"/>
                  <w:sz w:val="20"/>
                  <w:szCs w:val="20"/>
                  <w:lang w:val="en-GB"/>
                </w:rPr>
                <w:fldChar w:fldCharType="begin"/>
              </w:r>
              <w:r w:rsidDel="00A85723">
                <w:rPr>
                  <w:rFonts w:ascii="Calibri" w:eastAsia="Monaco" w:hAnsi="Calibri" w:cs="Monaco"/>
                  <w:b/>
                  <w:color w:val="000000"/>
                  <w:sz w:val="20"/>
                  <w:szCs w:val="20"/>
                  <w:lang w:val="en-GB"/>
                </w:rPr>
                <w:delInstrText xml:space="preserve"> HYPERLINK "https://community.icann.org/x/X7XhAg" </w:delInstrText>
              </w:r>
              <w:r w:rsidDel="00A85723">
                <w:rPr>
                  <w:rFonts w:ascii="Calibri" w:eastAsia="Monaco" w:hAnsi="Calibri" w:cs="Monaco"/>
                  <w:b/>
                  <w:color w:val="000000"/>
                  <w:sz w:val="20"/>
                  <w:szCs w:val="20"/>
                  <w:lang w:val="en-GB"/>
                </w:rPr>
                <w:fldChar w:fldCharType="separate"/>
              </w:r>
              <w:r w:rsidRPr="000512B6" w:rsidDel="00A85723">
                <w:rPr>
                  <w:rStyle w:val="Hyperlink"/>
                  <w:rFonts w:ascii="Calibri" w:eastAsia="Monaco" w:hAnsi="Calibri" w:cs="Monaco"/>
                  <w:b/>
                  <w:sz w:val="20"/>
                  <w:szCs w:val="20"/>
                  <w:lang w:val="en-GB"/>
                </w:rPr>
                <w:delText>Cross-Community Working Group to develop a framework for the use of Country and Territory names as TLDs (CWG-UCTN)</w:delText>
              </w:r>
              <w:r w:rsidDel="00A85723">
                <w:rPr>
                  <w:rFonts w:ascii="Calibri" w:eastAsia="Monaco" w:hAnsi="Calibri" w:cs="Monaco"/>
                  <w:b/>
                  <w:color w:val="000000"/>
                  <w:sz w:val="20"/>
                  <w:szCs w:val="20"/>
                  <w:lang w:val="en-GB"/>
                </w:rPr>
                <w:fldChar w:fldCharType="end"/>
              </w:r>
            </w:del>
          </w:p>
          <w:p w14:paraId="5080D3C9" w14:textId="371FC8F8" w:rsidR="00934EE0" w:rsidDel="00A85723" w:rsidRDefault="00934EE0" w:rsidP="00DE0CC5">
            <w:pPr>
              <w:pStyle w:val="TableContents"/>
              <w:snapToGrid w:val="0"/>
              <w:rPr>
                <w:del w:id="72" w:author="Berry Cobb" w:date="2017-10-10T10:21:00Z"/>
                <w:rFonts w:ascii="Calibri" w:eastAsia="Monaco" w:hAnsi="Calibri" w:cs="Monaco"/>
                <w:bCs/>
                <w:color w:val="000000"/>
                <w:sz w:val="20"/>
                <w:szCs w:val="20"/>
                <w:lang w:val="en-GB"/>
              </w:rPr>
            </w:pPr>
            <w:del w:id="73" w:author="Berry Cobb" w:date="2017-10-10T10:21:00Z">
              <w:r w:rsidDel="00A85723">
                <w:rPr>
                  <w:rFonts w:ascii="Calibri" w:eastAsia="Monaco" w:hAnsi="Calibri" w:cs="Monaco"/>
                  <w:bCs/>
                  <w:color w:val="000000"/>
                  <w:sz w:val="20"/>
                  <w:szCs w:val="20"/>
                  <w:lang w:val="en-GB"/>
                </w:rPr>
                <w:delText xml:space="preserve">GNSO Council Co-Chairs: Heather Forrest, Carlos Gutierrez </w:delText>
              </w:r>
            </w:del>
          </w:p>
          <w:p w14:paraId="79499A89" w14:textId="5EAEE9E7" w:rsidR="00934EE0" w:rsidDel="00A85723" w:rsidRDefault="00934EE0" w:rsidP="00DE0CC5">
            <w:pPr>
              <w:pStyle w:val="TableContents"/>
              <w:snapToGrid w:val="0"/>
              <w:rPr>
                <w:del w:id="74" w:author="Berry Cobb" w:date="2017-10-10T10:21:00Z"/>
                <w:rFonts w:ascii="Calibri" w:eastAsia="Monaco" w:hAnsi="Calibri" w:cs="Monaco"/>
                <w:bCs/>
                <w:color w:val="000000"/>
                <w:sz w:val="20"/>
                <w:szCs w:val="20"/>
                <w:lang w:val="en-GB"/>
              </w:rPr>
            </w:pPr>
            <w:del w:id="75" w:author="Berry Cobb" w:date="2017-10-10T10:21:00Z">
              <w:r w:rsidDel="00A85723">
                <w:rPr>
                  <w:rFonts w:ascii="Calibri" w:eastAsia="Monaco" w:hAnsi="Calibri" w:cs="Monaco"/>
                  <w:bCs/>
                  <w:color w:val="000000"/>
                  <w:sz w:val="20"/>
                  <w:szCs w:val="20"/>
                  <w:lang w:val="en-GB"/>
                </w:rPr>
                <w:delText>ccNSO Council Co-Chairs: Paul Szyndler, Annabeth Lange</w:delText>
              </w:r>
            </w:del>
          </w:p>
          <w:p w14:paraId="17BA75C7" w14:textId="5740F216" w:rsidR="00934EE0" w:rsidDel="00A85723" w:rsidRDefault="00934EE0" w:rsidP="00DE0CC5">
            <w:pPr>
              <w:pStyle w:val="TableContents"/>
              <w:snapToGrid w:val="0"/>
              <w:rPr>
                <w:del w:id="76" w:author="Berry Cobb" w:date="2017-10-10T10:21:00Z"/>
                <w:rFonts w:ascii="Calibri" w:eastAsia="Monaco" w:hAnsi="Calibri" w:cs="Monaco"/>
                <w:bCs/>
                <w:color w:val="000000"/>
                <w:sz w:val="20"/>
                <w:szCs w:val="20"/>
                <w:lang w:val="en-GB"/>
              </w:rPr>
            </w:pPr>
            <w:del w:id="77" w:author="Berry Cobb" w:date="2017-10-10T10:21:00Z">
              <w:r w:rsidDel="00A85723">
                <w:rPr>
                  <w:rFonts w:ascii="Calibri" w:eastAsia="Monaco" w:hAnsi="Calibri" w:cs="Monaco"/>
                  <w:bCs/>
                  <w:color w:val="000000"/>
                  <w:sz w:val="20"/>
                  <w:szCs w:val="20"/>
                  <w:lang w:val="en-GB"/>
                </w:rPr>
                <w:delText>Council liaison:  Heather Forrest</w:delText>
              </w:r>
            </w:del>
          </w:p>
          <w:p w14:paraId="67451E72" w14:textId="50A40E17" w:rsidR="00934EE0" w:rsidDel="00A85723" w:rsidRDefault="00934EE0" w:rsidP="00DE0CC5">
            <w:pPr>
              <w:pStyle w:val="TableContents"/>
              <w:snapToGrid w:val="0"/>
              <w:rPr>
                <w:del w:id="78" w:author="Berry Cobb" w:date="2017-10-10T10:21:00Z"/>
                <w:rFonts w:ascii="Calibri" w:eastAsia="Monaco" w:hAnsi="Calibri" w:cs="Monaco"/>
                <w:bCs/>
                <w:color w:val="000000"/>
                <w:sz w:val="20"/>
                <w:szCs w:val="20"/>
                <w:lang w:val="en-GB"/>
              </w:rPr>
            </w:pPr>
            <w:del w:id="79" w:author="Berry Cobb" w:date="2017-10-10T10:21:00Z">
              <w:r w:rsidDel="00A85723">
                <w:rPr>
                  <w:rFonts w:ascii="Calibri" w:eastAsia="Monaco" w:hAnsi="Calibri" w:cs="Monaco"/>
                  <w:bCs/>
                  <w:color w:val="000000"/>
                  <w:sz w:val="20"/>
                  <w:szCs w:val="20"/>
                  <w:lang w:val="en-GB"/>
                </w:rPr>
                <w:delText>Staff: B. Boswinkel</w:delText>
              </w:r>
            </w:del>
            <w:ins w:id="80" w:author="Mary Wong" w:date="2017-10-09T23:45:00Z">
              <w:del w:id="81" w:author="Berry Cobb" w:date="2017-10-10T10:21:00Z">
                <w:r w:rsidR="00DB1B56" w:rsidDel="00A85723">
                  <w:rPr>
                    <w:rFonts w:ascii="Calibri" w:eastAsia="Monaco" w:hAnsi="Calibri" w:cs="Monaco"/>
                    <w:bCs/>
                    <w:color w:val="000000"/>
                    <w:sz w:val="20"/>
                    <w:szCs w:val="20"/>
                    <w:lang w:val="en-GB"/>
                  </w:rPr>
                  <w:delText xml:space="preserve"> &amp;</w:delText>
                </w:r>
              </w:del>
            </w:ins>
            <w:del w:id="82" w:author="Berry Cobb" w:date="2017-10-10T10:21:00Z">
              <w:r w:rsidDel="00A85723">
                <w:rPr>
                  <w:rFonts w:ascii="Calibri" w:eastAsia="Monaco" w:hAnsi="Calibri" w:cs="Monaco"/>
                  <w:bCs/>
                  <w:color w:val="000000"/>
                  <w:sz w:val="20"/>
                  <w:szCs w:val="20"/>
                  <w:lang w:val="en-GB"/>
                </w:rPr>
                <w:delText>, J. Braeken</w:delText>
              </w:r>
            </w:del>
            <w:ins w:id="83" w:author="Mary Wong" w:date="2017-10-09T23:45:00Z">
              <w:del w:id="84" w:author="Berry Cobb" w:date="2017-10-10T10:21:00Z">
                <w:r w:rsidR="00DB1B56" w:rsidDel="00A85723">
                  <w:rPr>
                    <w:rFonts w:ascii="Calibri" w:eastAsia="Monaco" w:hAnsi="Calibri" w:cs="Monaco"/>
                    <w:bCs/>
                    <w:color w:val="000000"/>
                    <w:sz w:val="20"/>
                    <w:szCs w:val="20"/>
                    <w:lang w:val="en-GB"/>
                  </w:rPr>
                  <w:delText xml:space="preserve"> (ccNSO)</w:delText>
                </w:r>
              </w:del>
            </w:ins>
            <w:del w:id="85" w:author="Berry Cobb" w:date="2017-10-10T10:21:00Z">
              <w:r w:rsidDel="00A85723">
                <w:rPr>
                  <w:rFonts w:ascii="Calibri" w:eastAsia="Monaco" w:hAnsi="Calibri" w:cs="Monaco"/>
                  <w:bCs/>
                  <w:color w:val="000000"/>
                  <w:sz w:val="20"/>
                  <w:szCs w:val="20"/>
                  <w:lang w:val="en-GB"/>
                </w:rPr>
                <w:delText xml:space="preserve">, S. Chan, </w:delText>
              </w:r>
            </w:del>
            <w:ins w:id="86" w:author="Mary Wong" w:date="2017-10-09T23:45:00Z">
              <w:del w:id="87" w:author="Berry Cobb" w:date="2017-10-10T10:21:00Z">
                <w:r w:rsidR="00DB1B56" w:rsidDel="00A85723">
                  <w:rPr>
                    <w:rFonts w:ascii="Calibri" w:eastAsia="Monaco" w:hAnsi="Calibri" w:cs="Monaco"/>
                    <w:bCs/>
                    <w:color w:val="000000"/>
                    <w:sz w:val="20"/>
                    <w:szCs w:val="20"/>
                    <w:lang w:val="en-GB"/>
                  </w:rPr>
                  <w:delText xml:space="preserve"> &amp; </w:delText>
                </w:r>
              </w:del>
            </w:ins>
            <w:del w:id="88" w:author="Berry Cobb" w:date="2017-10-10T10:21:00Z">
              <w:r w:rsidDel="00A85723">
                <w:rPr>
                  <w:rFonts w:ascii="Calibri" w:eastAsia="Monaco" w:hAnsi="Calibri" w:cs="Monaco"/>
                  <w:bCs/>
                  <w:color w:val="000000"/>
                  <w:sz w:val="20"/>
                  <w:szCs w:val="20"/>
                  <w:lang w:val="en-GB"/>
                </w:rPr>
                <w:delText>E. Barabas</w:delText>
              </w:r>
            </w:del>
            <w:ins w:id="89" w:author="Mary Wong" w:date="2017-10-09T23:45:00Z">
              <w:del w:id="90" w:author="Berry Cobb" w:date="2017-10-10T10:21:00Z">
                <w:r w:rsidR="00DB1B56" w:rsidDel="00A85723">
                  <w:rPr>
                    <w:rFonts w:ascii="Calibri" w:eastAsia="Monaco" w:hAnsi="Calibri" w:cs="Monaco"/>
                    <w:bCs/>
                    <w:color w:val="000000"/>
                    <w:sz w:val="20"/>
                    <w:szCs w:val="20"/>
                    <w:lang w:val="en-GB"/>
                  </w:rPr>
                  <w:delText xml:space="preserve"> (GNSO)</w:delText>
                </w:r>
              </w:del>
            </w:ins>
          </w:p>
          <w:p w14:paraId="61ADDC5F" w14:textId="40BD71DB" w:rsidR="00934EE0" w:rsidDel="00A85723" w:rsidRDefault="00934EE0" w:rsidP="00DE0CC5">
            <w:pPr>
              <w:pStyle w:val="TableContents"/>
              <w:snapToGrid w:val="0"/>
              <w:rPr>
                <w:del w:id="91" w:author="Berry Cobb" w:date="2017-10-10T10:21:00Z"/>
                <w:rFonts w:ascii="Calibri" w:eastAsia="Monaco" w:hAnsi="Calibri" w:cs="Monaco"/>
                <w:bCs/>
                <w:color w:val="000000"/>
                <w:sz w:val="20"/>
                <w:szCs w:val="20"/>
                <w:lang w:val="en-GB"/>
              </w:rPr>
            </w:pPr>
          </w:p>
          <w:p w14:paraId="65EC03FF" w14:textId="40D00348" w:rsidR="00934EE0" w:rsidDel="00A85723" w:rsidRDefault="00934EE0" w:rsidP="00DE0CC5">
            <w:pPr>
              <w:pStyle w:val="TableContents"/>
              <w:snapToGrid w:val="0"/>
              <w:rPr>
                <w:del w:id="92" w:author="Berry Cobb" w:date="2017-10-10T10:21:00Z"/>
                <w:rFonts w:ascii="Calibri" w:eastAsia="Monaco" w:hAnsi="Calibri" w:cs="Monaco"/>
                <w:bCs/>
                <w:color w:val="000000"/>
                <w:sz w:val="20"/>
                <w:szCs w:val="20"/>
                <w:lang w:val="en-GB"/>
              </w:rPr>
            </w:pPr>
            <w:del w:id="93" w:author="Berry Cobb" w:date="2017-10-10T10:21:00Z">
              <w:r w:rsidDel="00A85723">
                <w:rPr>
                  <w:rFonts w:ascii="Calibri" w:eastAsia="Monaco" w:hAnsi="Calibri" w:cs="Monaco"/>
                  <w:bCs/>
                  <w:color w:val="000000"/>
                  <w:sz w:val="20"/>
                  <w:szCs w:val="20"/>
                  <w:lang w:val="en-GB"/>
                </w:rPr>
                <w:delText xml:space="preserve">The objective of the CCWG is to: </w:delText>
              </w:r>
            </w:del>
          </w:p>
          <w:p w14:paraId="2A624586" w14:textId="26036BA4" w:rsidR="00934EE0" w:rsidDel="00A85723" w:rsidRDefault="00934EE0" w:rsidP="00DE0CC5">
            <w:pPr>
              <w:pStyle w:val="TableContents"/>
              <w:numPr>
                <w:ilvl w:val="0"/>
                <w:numId w:val="7"/>
              </w:numPr>
              <w:snapToGrid w:val="0"/>
              <w:rPr>
                <w:del w:id="94" w:author="Berry Cobb" w:date="2017-10-10T10:21:00Z"/>
                <w:rFonts w:ascii="Calibri" w:eastAsia="Monaco" w:hAnsi="Calibri" w:cs="Monaco"/>
                <w:bCs/>
                <w:color w:val="000000"/>
                <w:sz w:val="20"/>
                <w:szCs w:val="20"/>
                <w:lang w:val="en-GB"/>
              </w:rPr>
            </w:pPr>
            <w:del w:id="95" w:author="Berry Cobb" w:date="2017-10-10T10:21:00Z">
              <w:r w:rsidRPr="00006B9C" w:rsidDel="00A85723">
                <w:rPr>
                  <w:rFonts w:ascii="Calibri" w:eastAsia="Monaco" w:hAnsi="Calibri" w:cs="Monaco"/>
                  <w:bCs/>
                  <w:color w:val="000000"/>
                  <w:sz w:val="20"/>
                  <w:szCs w:val="20"/>
                  <w:lang w:val="en-GB"/>
                </w:rPr>
                <w:delText>Further review the current status of representations of country and territory names, as they exist under current ICANN policies, guidelines and procedures;</w:delText>
              </w:r>
            </w:del>
          </w:p>
          <w:p w14:paraId="1711F123" w14:textId="7D92D66F" w:rsidR="00934EE0" w:rsidDel="00A85723" w:rsidRDefault="00934EE0" w:rsidP="00DE0CC5">
            <w:pPr>
              <w:pStyle w:val="TableContents"/>
              <w:numPr>
                <w:ilvl w:val="0"/>
                <w:numId w:val="7"/>
              </w:numPr>
              <w:snapToGrid w:val="0"/>
              <w:rPr>
                <w:del w:id="96" w:author="Berry Cobb" w:date="2017-10-10T10:21:00Z"/>
                <w:rFonts w:ascii="Calibri" w:eastAsia="Monaco" w:hAnsi="Calibri" w:cs="Monaco"/>
                <w:bCs/>
                <w:color w:val="000000"/>
                <w:sz w:val="20"/>
                <w:szCs w:val="20"/>
                <w:lang w:val="en-GB"/>
              </w:rPr>
            </w:pPr>
            <w:del w:id="97" w:author="Berry Cobb" w:date="2017-10-10T10:21:00Z">
              <w:r w:rsidRPr="00006B9C" w:rsidDel="00A85723">
                <w:rPr>
                  <w:rFonts w:ascii="Calibri" w:eastAsia="Monaco" w:hAnsi="Calibri" w:cs="Monaco"/>
                  <w:bCs/>
                  <w:color w:val="000000"/>
                  <w:sz w:val="20"/>
                  <w:szCs w:val="20"/>
                  <w:lang w:val="en-GB"/>
                </w:rPr>
                <w:delText>Provide advice regarding the feasibility of developing a consistent and uniform definitional framework that could be applicable across the respective SO’s and AC’s; and</w:delText>
              </w:r>
            </w:del>
          </w:p>
          <w:p w14:paraId="66EDC474" w14:textId="02FCE674" w:rsidR="00934EE0" w:rsidRPr="007A4D6E" w:rsidDel="00A85723" w:rsidRDefault="00934EE0" w:rsidP="00397E0A">
            <w:pPr>
              <w:pStyle w:val="TableContents"/>
              <w:snapToGrid w:val="0"/>
              <w:rPr>
                <w:del w:id="98" w:author="Berry Cobb" w:date="2017-10-10T10:21:00Z"/>
                <w:rFonts w:ascii="Calibri" w:eastAsia="Monaco" w:hAnsi="Calibri" w:cs="Monaco"/>
                <w:b/>
                <w:color w:val="000000"/>
                <w:sz w:val="20"/>
                <w:szCs w:val="20"/>
                <w:lang w:val="en-GB"/>
              </w:rPr>
            </w:pPr>
            <w:del w:id="99" w:author="Berry Cobb" w:date="2017-10-10T10:21:00Z">
              <w:r w:rsidRPr="00006B9C" w:rsidDel="00A85723">
                <w:rPr>
                  <w:rFonts w:ascii="Calibri" w:eastAsia="Monaco" w:hAnsi="Calibri" w:cs="Monaco"/>
                  <w:bCs/>
                  <w:color w:val="000000"/>
                  <w:sz w:val="20"/>
                  <w:szCs w:val="20"/>
                  <w:lang w:val="en-GB"/>
                </w:rPr>
                <w:delText>Should such a framework be deemed feasible, provide detailed advice as to the content of the framework.</w:delText>
              </w:r>
            </w:del>
          </w:p>
        </w:tc>
        <w:tc>
          <w:tcPr>
            <w:tcW w:w="982" w:type="dxa"/>
            <w:tcBorders>
              <w:top w:val="single" w:sz="18" w:space="0" w:color="A6A6A6"/>
              <w:left w:val="single" w:sz="18" w:space="0" w:color="A6A6A6"/>
              <w:bottom w:val="single" w:sz="18" w:space="0" w:color="A6A6A6"/>
              <w:right w:val="single" w:sz="18" w:space="0" w:color="A6A6A6"/>
            </w:tcBorders>
          </w:tcPr>
          <w:p w14:paraId="4A9687D8" w14:textId="16A83DE4" w:rsidR="00934EE0" w:rsidDel="00A85723" w:rsidRDefault="00934EE0" w:rsidP="00336703">
            <w:pPr>
              <w:pStyle w:val="TableContents"/>
              <w:snapToGrid w:val="0"/>
              <w:rPr>
                <w:del w:id="100" w:author="Berry Cobb" w:date="2017-10-10T10:21:00Z"/>
                <w:rFonts w:ascii="Calibri" w:eastAsia="Tahoma" w:hAnsi="Calibri" w:cs="Tahoma"/>
                <w:sz w:val="20"/>
                <w:szCs w:val="20"/>
                <w:lang w:val="en-GB"/>
              </w:rPr>
            </w:pPr>
            <w:del w:id="101" w:author="Berry Cobb" w:date="2017-10-10T10:21:00Z">
              <w:r w:rsidDel="00A85723">
                <w:rPr>
                  <w:rFonts w:ascii="Calibri" w:eastAsia="Tahoma" w:hAnsi="Calibri" w:cs="Tahoma"/>
                  <w:sz w:val="20"/>
                  <w:szCs w:val="20"/>
                  <w:lang w:val="en-GB"/>
                </w:rPr>
                <w:delText>2014-Mar-26</w:delText>
              </w:r>
            </w:del>
          </w:p>
        </w:tc>
        <w:tc>
          <w:tcPr>
            <w:tcW w:w="1357" w:type="dxa"/>
            <w:tcBorders>
              <w:top w:val="single" w:sz="18" w:space="0" w:color="A6A6A6"/>
              <w:left w:val="single" w:sz="18" w:space="0" w:color="A6A6A6"/>
              <w:bottom w:val="single" w:sz="18" w:space="0" w:color="A6A6A6"/>
              <w:right w:val="single" w:sz="18" w:space="0" w:color="A6A6A6"/>
            </w:tcBorders>
          </w:tcPr>
          <w:p w14:paraId="0BE648B5" w14:textId="7513EBE6" w:rsidR="00934EE0" w:rsidDel="00A85723" w:rsidRDefault="00934EE0" w:rsidP="00336703">
            <w:pPr>
              <w:pStyle w:val="TableContents"/>
              <w:snapToGrid w:val="0"/>
              <w:rPr>
                <w:del w:id="102" w:author="Berry Cobb" w:date="2017-10-10T10:21:00Z"/>
                <w:rFonts w:ascii="Calibri" w:eastAsia="Tahoma" w:hAnsi="Calibri" w:cs="Tahoma"/>
                <w:sz w:val="20"/>
                <w:szCs w:val="20"/>
                <w:lang w:val="en-GB"/>
              </w:rPr>
            </w:pPr>
            <w:del w:id="103" w:author="Berry Cobb" w:date="2017-10-10T10:21:00Z">
              <w:r w:rsidDel="00A85723">
                <w:rPr>
                  <w:rFonts w:ascii="Calibri" w:eastAsia="Tahoma" w:hAnsi="Calibri" w:cs="Tahoma"/>
                  <w:sz w:val="20"/>
                  <w:szCs w:val="20"/>
                  <w:lang w:val="en-GB"/>
                </w:rPr>
                <w:delText>Ongoing</w:delText>
              </w:r>
            </w:del>
          </w:p>
        </w:tc>
        <w:tc>
          <w:tcPr>
            <w:tcW w:w="1195" w:type="dxa"/>
            <w:tcBorders>
              <w:top w:val="single" w:sz="18" w:space="0" w:color="A6A6A6"/>
              <w:left w:val="single" w:sz="18" w:space="0" w:color="A6A6A6"/>
              <w:bottom w:val="single" w:sz="18" w:space="0" w:color="A6A6A6"/>
              <w:right w:val="single" w:sz="18" w:space="0" w:color="A6A6A6"/>
            </w:tcBorders>
          </w:tcPr>
          <w:p w14:paraId="1C7FF610" w14:textId="7A43841A" w:rsidR="00934EE0" w:rsidDel="00A85723" w:rsidRDefault="00934EE0" w:rsidP="00336703">
            <w:pPr>
              <w:pStyle w:val="TableContents"/>
              <w:snapToGrid w:val="0"/>
              <w:rPr>
                <w:del w:id="104" w:author="Berry Cobb" w:date="2017-10-10T10:21:00Z"/>
                <w:rFonts w:ascii="Calibri" w:eastAsia="Tahoma" w:hAnsi="Calibri" w:cs="Tahoma"/>
                <w:sz w:val="20"/>
                <w:szCs w:val="20"/>
                <w:lang w:val="en-GB"/>
              </w:rPr>
            </w:pPr>
            <w:del w:id="105" w:author="Berry Cobb" w:date="2017-10-10T10:21:00Z">
              <w:r w:rsidDel="00A85723">
                <w:rPr>
                  <w:rFonts w:ascii="Calibri" w:eastAsia="Tahoma" w:hAnsi="Calibri" w:cs="Tahoma"/>
                  <w:sz w:val="20"/>
                  <w:szCs w:val="20"/>
                  <w:lang w:val="en-GB"/>
                </w:rPr>
                <w:delText>Council</w:delText>
              </w:r>
            </w:del>
          </w:p>
        </w:tc>
        <w:tc>
          <w:tcPr>
            <w:tcW w:w="6520" w:type="dxa"/>
            <w:tcBorders>
              <w:top w:val="single" w:sz="18" w:space="0" w:color="A6A6A6"/>
              <w:left w:val="single" w:sz="18" w:space="0" w:color="A6A6A6"/>
              <w:bottom w:val="single" w:sz="18" w:space="0" w:color="A6A6A6"/>
              <w:right w:val="single" w:sz="18" w:space="0" w:color="A6A6A6"/>
            </w:tcBorders>
          </w:tcPr>
          <w:p w14:paraId="740F8107" w14:textId="00A5617B" w:rsidR="00934EE0" w:rsidRPr="00F2452B" w:rsidDel="00A85723" w:rsidRDefault="00934EE0" w:rsidP="00DB1B56">
            <w:pPr>
              <w:pStyle w:val="TableContents"/>
              <w:snapToGrid w:val="0"/>
              <w:rPr>
                <w:del w:id="106" w:author="Berry Cobb" w:date="2017-10-10T10:21:00Z"/>
                <w:rFonts w:ascii="Calibri" w:eastAsia="Tahoma" w:hAnsi="Calibri" w:cs="Tahoma"/>
                <w:sz w:val="20"/>
                <w:szCs w:val="20"/>
                <w:lang w:val="en-US"/>
              </w:rPr>
            </w:pPr>
            <w:del w:id="107" w:author="Berry Cobb" w:date="2017-10-10T10:21:00Z">
              <w:r w:rsidDel="00A85723">
                <w:rPr>
                  <w:rFonts w:ascii="Calibri" w:eastAsia="Times New Roman" w:hAnsi="Calibri" w:cs="Calibri"/>
                  <w:kern w:val="0"/>
                  <w:sz w:val="20"/>
                  <w:szCs w:val="20"/>
                  <w:lang w:val="en-US"/>
                </w:rPr>
                <w:delText>The CWG-UCTN used an Options Paper to drive its discussion and concluded its work on two-letter codes (</w:delText>
              </w:r>
              <w:r w:rsidR="00A11F5A" w:rsidDel="00A85723">
                <w:fldChar w:fldCharType="begin"/>
              </w:r>
              <w:r w:rsidR="00A11F5A" w:rsidDel="00A85723">
                <w:delInstrText xml:space="preserve"> HYPERLINK "https://community.icann.org/x/4xXxAg)" </w:delInstrText>
              </w:r>
              <w:r w:rsidR="00A11F5A" w:rsidDel="00A85723">
                <w:fldChar w:fldCharType="separate"/>
              </w:r>
              <w:r w:rsidRPr="002E7539" w:rsidDel="00A85723">
                <w:rPr>
                  <w:rStyle w:val="Hyperlink"/>
                  <w:rFonts w:ascii="Calibri" w:eastAsia="Times New Roman" w:hAnsi="Calibri" w:cs="Calibri"/>
                  <w:kern w:val="0"/>
                  <w:sz w:val="20"/>
                  <w:szCs w:val="20"/>
                  <w:lang w:val="en-US"/>
                </w:rPr>
                <w:delText>https://community.icann.org/x/4xXxAg)</w:delText>
              </w:r>
              <w:r w:rsidR="00A11F5A" w:rsidDel="00A85723">
                <w:rPr>
                  <w:rStyle w:val="Hyperlink"/>
                  <w:rFonts w:ascii="Calibri" w:eastAsia="Times New Roman" w:hAnsi="Calibri" w:cs="Calibri"/>
                  <w:kern w:val="0"/>
                  <w:sz w:val="20"/>
                  <w:szCs w:val="20"/>
                  <w:lang w:val="en-US"/>
                </w:rPr>
                <w:fldChar w:fldCharType="end"/>
              </w:r>
              <w:r w:rsidDel="00A85723">
                <w:rPr>
                  <w:rFonts w:ascii="Calibri" w:eastAsia="Times New Roman" w:hAnsi="Calibri" w:cs="Calibri"/>
                  <w:kern w:val="0"/>
                  <w:sz w:val="20"/>
                  <w:szCs w:val="20"/>
                  <w:lang w:val="en-US"/>
                </w:rPr>
                <w:delText>. The public comment period closed on 21 April 2017. S</w:delText>
              </w:r>
            </w:del>
            <w:ins w:id="108" w:author="Mary Wong" w:date="2017-10-09T23:40:00Z">
              <w:del w:id="109" w:author="Berry Cobb" w:date="2017-10-10T10:21:00Z">
                <w:r w:rsidR="00DB1B56" w:rsidDel="00A85723">
                  <w:rPr>
                    <w:rFonts w:ascii="Calibri" w:eastAsia="Times New Roman" w:hAnsi="Calibri" w:cs="Calibri"/>
                    <w:kern w:val="0"/>
                    <w:sz w:val="20"/>
                    <w:szCs w:val="20"/>
                    <w:lang w:val="en-US"/>
                  </w:rPr>
                  <w:delText>, and s</w:delText>
                </w:r>
              </w:del>
            </w:ins>
            <w:del w:id="110" w:author="Berry Cobb" w:date="2017-10-10T10:21:00Z">
              <w:r w:rsidDel="00A85723">
                <w:rPr>
                  <w:rFonts w:ascii="Calibri" w:eastAsia="Times New Roman" w:hAnsi="Calibri" w:cs="Calibri"/>
                  <w:kern w:val="0"/>
                  <w:sz w:val="20"/>
                  <w:szCs w:val="20"/>
                  <w:lang w:val="en-US"/>
                </w:rPr>
                <w:delText>taff prepared a summary report of the 15 comments received. The CWG</w:delText>
              </w:r>
            </w:del>
            <w:ins w:id="111" w:author="Mary Wong" w:date="2017-10-09T23:40:00Z">
              <w:del w:id="112" w:author="Berry Cobb" w:date="2017-10-10T10:21:00Z">
                <w:r w:rsidR="00DB1B56" w:rsidDel="00A85723">
                  <w:rPr>
                    <w:rFonts w:ascii="Calibri" w:eastAsia="Times New Roman" w:hAnsi="Calibri" w:cs="Calibri"/>
                    <w:kern w:val="0"/>
                    <w:sz w:val="20"/>
                    <w:szCs w:val="20"/>
                    <w:lang w:val="en-US"/>
                  </w:rPr>
                  <w:delText xml:space="preserve"> completed its review on the comments and</w:delText>
                </w:r>
              </w:del>
            </w:ins>
            <w:del w:id="113" w:author="Berry Cobb" w:date="2017-10-10T10:21:00Z">
              <w:r w:rsidDel="00A85723">
                <w:rPr>
                  <w:rFonts w:ascii="Calibri" w:eastAsia="Times New Roman" w:hAnsi="Calibri" w:cs="Calibri"/>
                  <w:kern w:val="0"/>
                  <w:sz w:val="20"/>
                  <w:szCs w:val="20"/>
                  <w:lang w:val="en-US"/>
                </w:rPr>
                <w:delText xml:space="preserve"> has finalized the</w:delText>
              </w:r>
            </w:del>
            <w:ins w:id="114" w:author="Mary Wong" w:date="2017-10-09T23:40:00Z">
              <w:del w:id="115" w:author="Berry Cobb" w:date="2017-10-10T10:21:00Z">
                <w:r w:rsidR="00DB1B56" w:rsidDel="00A85723">
                  <w:rPr>
                    <w:rFonts w:ascii="Calibri" w:eastAsia="Times New Roman" w:hAnsi="Calibri" w:cs="Calibri"/>
                    <w:kern w:val="0"/>
                    <w:sz w:val="20"/>
                    <w:szCs w:val="20"/>
                    <w:lang w:val="en-US"/>
                  </w:rPr>
                  <w:delText>submitted its</w:delText>
                </w:r>
              </w:del>
            </w:ins>
            <w:del w:id="116" w:author="Berry Cobb" w:date="2017-10-10T10:21:00Z">
              <w:r w:rsidDel="00A85723">
                <w:rPr>
                  <w:rFonts w:ascii="Calibri" w:eastAsia="Times New Roman" w:hAnsi="Calibri" w:cs="Calibri"/>
                  <w:kern w:val="0"/>
                  <w:sz w:val="20"/>
                  <w:szCs w:val="20"/>
                  <w:lang w:val="en-US"/>
                </w:rPr>
                <w:delText xml:space="preserve"> Final Report, which was submitted to </w:delText>
              </w:r>
            </w:del>
            <w:ins w:id="117" w:author="Mary Wong" w:date="2017-10-09T23:40:00Z">
              <w:del w:id="118" w:author="Berry Cobb" w:date="2017-10-10T10:21:00Z">
                <w:r w:rsidR="00DB1B56" w:rsidDel="00A85723">
                  <w:rPr>
                    <w:rFonts w:ascii="Calibri" w:eastAsia="Times New Roman" w:hAnsi="Calibri" w:cs="Calibri"/>
                    <w:kern w:val="0"/>
                    <w:sz w:val="20"/>
                    <w:szCs w:val="20"/>
                    <w:lang w:val="en-US"/>
                  </w:rPr>
                  <w:delText>its</w:delText>
                </w:r>
              </w:del>
            </w:ins>
            <w:del w:id="119" w:author="Berry Cobb" w:date="2017-10-10T10:21:00Z">
              <w:r w:rsidDel="00A85723">
                <w:rPr>
                  <w:rFonts w:ascii="Calibri" w:eastAsia="Times New Roman" w:hAnsi="Calibri" w:cs="Calibri"/>
                  <w:kern w:val="0"/>
                  <w:sz w:val="20"/>
                  <w:szCs w:val="20"/>
                  <w:lang w:val="en-US"/>
                </w:rPr>
                <w:delText xml:space="preserve">the chartering organizations for their discussion and next steps; the </w:delText>
              </w:r>
              <w:r w:rsidR="00A8479B" w:rsidDel="00A85723">
                <w:rPr>
                  <w:rFonts w:ascii="Calibri" w:eastAsia="Times New Roman" w:hAnsi="Calibri" w:cs="Calibri"/>
                  <w:kern w:val="0"/>
                  <w:sz w:val="20"/>
                  <w:szCs w:val="20"/>
                  <w:lang w:val="en-US"/>
                </w:rPr>
                <w:delText>outcome of those discussions is</w:delText>
              </w:r>
              <w:r w:rsidDel="00A85723">
                <w:rPr>
                  <w:rFonts w:ascii="Calibri" w:eastAsia="Times New Roman" w:hAnsi="Calibri" w:cs="Calibri"/>
                  <w:kern w:val="0"/>
                  <w:sz w:val="20"/>
                  <w:szCs w:val="20"/>
                  <w:lang w:val="en-US"/>
                </w:rPr>
                <w:delText xml:space="preserve"> expected to be brought back into the Final Report. The GNSO Council began discussing the report and next steps in its June 2017 meeting, and expects to continue discussions on whether to adopt to report at its next meeting on </w:delText>
              </w:r>
              <w:r w:rsidR="00200822" w:rsidDel="00A85723">
                <w:rPr>
                  <w:rFonts w:ascii="Calibri" w:eastAsia="Times New Roman" w:hAnsi="Calibri" w:cs="Calibri"/>
                  <w:kern w:val="0"/>
                  <w:sz w:val="20"/>
                  <w:szCs w:val="20"/>
                  <w:lang w:val="en-US"/>
                </w:rPr>
                <w:delText>20 September</w:delText>
              </w:r>
            </w:del>
            <w:ins w:id="120" w:author="Mary Wong" w:date="2017-10-09T23:40:00Z">
              <w:del w:id="121" w:author="Berry Cobb" w:date="2017-10-10T10:21:00Z">
                <w:r w:rsidR="00DB1B56" w:rsidDel="00A85723">
                  <w:rPr>
                    <w:rFonts w:ascii="Calibri" w:eastAsia="Times New Roman" w:hAnsi="Calibri" w:cs="Calibri"/>
                    <w:kern w:val="0"/>
                    <w:sz w:val="20"/>
                    <w:szCs w:val="20"/>
                    <w:lang w:val="en-US"/>
                  </w:rPr>
                  <w:delText xml:space="preserve"> voted to adopt Recommendations 1, 2 and 4, </w:delText>
                </w:r>
              </w:del>
            </w:ins>
            <w:ins w:id="122" w:author="Mary Wong" w:date="2017-10-09T23:41:00Z">
              <w:del w:id="123" w:author="Berry Cobb" w:date="2017-10-10T10:21:00Z">
                <w:r w:rsidR="00DB1B56" w:rsidDel="00A85723">
                  <w:rPr>
                    <w:rFonts w:ascii="Calibri" w:eastAsia="Times New Roman" w:hAnsi="Calibri" w:cs="Calibri"/>
                    <w:kern w:val="0"/>
                    <w:sz w:val="20"/>
                    <w:szCs w:val="20"/>
                    <w:lang w:val="en-US"/>
                  </w:rPr>
                  <w:delText>as well as the underlying objective of Recommendation 3</w:delText>
                </w:r>
              </w:del>
            </w:ins>
            <w:del w:id="124" w:author="Berry Cobb" w:date="2017-10-10T10:21:00Z">
              <w:r w:rsidDel="00A85723">
                <w:rPr>
                  <w:rFonts w:ascii="Calibri" w:eastAsia="Times New Roman" w:hAnsi="Calibri" w:cs="Calibri"/>
                  <w:kern w:val="0"/>
                  <w:sz w:val="20"/>
                  <w:szCs w:val="20"/>
                  <w:lang w:val="en-US"/>
                </w:rPr>
                <w:delText>.</w:delText>
              </w:r>
            </w:del>
            <w:ins w:id="125" w:author="Mary Wong" w:date="2017-10-09T23:41:00Z">
              <w:del w:id="126" w:author="Berry Cobb" w:date="2017-10-10T10:21:00Z">
                <w:r w:rsidR="00DB1B56" w:rsidDel="00A85723">
                  <w:rPr>
                    <w:rFonts w:ascii="Calibri" w:eastAsia="Times New Roman" w:hAnsi="Calibri" w:cs="Calibri"/>
                    <w:kern w:val="0"/>
                    <w:sz w:val="20"/>
                    <w:szCs w:val="20"/>
                    <w:lang w:val="en-US"/>
                  </w:rPr>
                  <w:delText xml:space="preserve"> The Council also instructed the New gTLD Subsequent Procedures PDP Working Group </w:delText>
                </w:r>
              </w:del>
            </w:ins>
            <w:ins w:id="127" w:author="Mary Wong" w:date="2017-10-09T23:42:00Z">
              <w:del w:id="128" w:author="Berry Cobb" w:date="2017-10-10T10:21:00Z">
                <w:r w:rsidR="00DB1B56" w:rsidDel="00A85723">
                  <w:rPr>
                    <w:rFonts w:ascii="Calibri" w:eastAsia="Times New Roman" w:hAnsi="Calibri" w:cs="Calibri"/>
                    <w:kern w:val="0"/>
                    <w:sz w:val="20"/>
                    <w:szCs w:val="20"/>
                    <w:lang w:val="en-US"/>
                  </w:rPr>
                  <w:delText xml:space="preserve">chairs </w:delText>
                </w:r>
              </w:del>
            </w:ins>
            <w:ins w:id="129" w:author="Mary Wong" w:date="2017-10-09T23:41:00Z">
              <w:del w:id="130" w:author="Berry Cobb" w:date="2017-10-10T10:21:00Z">
                <w:r w:rsidR="00DB1B56" w:rsidDel="00A85723">
                  <w:rPr>
                    <w:rFonts w:ascii="Calibri" w:eastAsia="Times New Roman" w:hAnsi="Calibri" w:cs="Calibri"/>
                    <w:kern w:val="0"/>
                    <w:sz w:val="20"/>
                    <w:szCs w:val="20"/>
                    <w:lang w:val="en-US"/>
                  </w:rPr>
                  <w:delText>to</w:delText>
                </w:r>
              </w:del>
            </w:ins>
            <w:ins w:id="131" w:author="Mary Wong" w:date="2017-10-09T23:42:00Z">
              <w:del w:id="132" w:author="Berry Cobb" w:date="2017-10-10T10:21:00Z">
                <w:r w:rsidR="00DB1B56" w:rsidDel="00A85723">
                  <w:rPr>
                    <w:rFonts w:ascii="Calibri" w:eastAsia="Times New Roman" w:hAnsi="Calibri" w:cs="Calibri"/>
                    <w:kern w:val="0"/>
                    <w:sz w:val="20"/>
                    <w:szCs w:val="20"/>
                    <w:lang w:val="en-US"/>
                  </w:rPr>
                  <w:delText xml:space="preserve"> consider the Final Report in its continuing efforts to collaborate with all sectors of the ICANN community on the topic of geographic names as TLDs.</w:delText>
                </w:r>
              </w:del>
            </w:ins>
            <w:ins w:id="133" w:author="Mary Wong" w:date="2017-10-09T23:41:00Z">
              <w:del w:id="134" w:author="Berry Cobb" w:date="2017-10-10T10:21:00Z">
                <w:r w:rsidR="00DB1B56" w:rsidDel="00A85723">
                  <w:rPr>
                    <w:rFonts w:ascii="Calibri" w:eastAsia="Times New Roman" w:hAnsi="Calibri" w:cs="Calibri"/>
                    <w:kern w:val="0"/>
                    <w:sz w:val="20"/>
                    <w:szCs w:val="20"/>
                    <w:lang w:val="en-US"/>
                  </w:rPr>
                  <w:delText xml:space="preserve"> </w:delText>
                </w:r>
              </w:del>
            </w:ins>
          </w:p>
        </w:tc>
      </w:tr>
      <w:bookmarkStart w:id="135" w:name="RODT"/>
      <w:bookmarkEnd w:id="135"/>
      <w:tr w:rsidR="00AA529C" w:rsidRPr="007508AF" w14:paraId="3DA30A72" w14:textId="77777777" w:rsidTr="004F13ED">
        <w:trPr>
          <w:jc w:val="center"/>
        </w:trPr>
        <w:tc>
          <w:tcPr>
            <w:tcW w:w="3932" w:type="dxa"/>
            <w:tcBorders>
              <w:top w:val="single" w:sz="18" w:space="0" w:color="A6A6A6"/>
              <w:left w:val="single" w:sz="18" w:space="0" w:color="A6A6A6"/>
              <w:bottom w:val="single" w:sz="18" w:space="0" w:color="A6A6A6"/>
              <w:right w:val="single" w:sz="18" w:space="0" w:color="A6A6A6"/>
            </w:tcBorders>
          </w:tcPr>
          <w:p w14:paraId="2CCFBA7A" w14:textId="77777777" w:rsidR="00AA529C" w:rsidRDefault="00AA529C" w:rsidP="00C83A06">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"https://community.icann.org/x/yhCsAw" </w:instrText>
            </w:r>
            <w:r>
              <w:rPr>
                <w:rFonts w:ascii="Calibri" w:eastAsia="Monaco" w:hAnsi="Calibri" w:cs="Monaco"/>
                <w:b/>
                <w:color w:val="000000"/>
                <w:sz w:val="20"/>
                <w:szCs w:val="20"/>
                <w:lang w:val="en-GB"/>
              </w:rPr>
              <w:fldChar w:fldCharType="separate"/>
            </w:r>
            <w:r w:rsidRPr="006E139D">
              <w:rPr>
                <w:rStyle w:val="Hyperlink"/>
                <w:rFonts w:ascii="Calibri" w:eastAsia="Monaco" w:hAnsi="Calibri" w:cs="Monaco"/>
                <w:b/>
                <w:sz w:val="20"/>
                <w:szCs w:val="20"/>
                <w:lang w:val="en-GB"/>
              </w:rPr>
              <w:t>GNSO Rights &amp; Obligations under Revised ICANN Bylaws Drafting Team</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(DT) Recommendations</w:t>
            </w:r>
          </w:p>
          <w:p w14:paraId="383197D6" w14:textId="77777777" w:rsidR="00AA529C" w:rsidRDefault="00AA529C" w:rsidP="00C83A06">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Steve DelBianco</w:t>
            </w:r>
          </w:p>
          <w:p w14:paraId="619ACB73" w14:textId="77777777" w:rsidR="00AA529C" w:rsidRPr="00FA0385" w:rsidRDefault="00AA529C" w:rsidP="00C83A06">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Vice-Chair: </w:t>
            </w:r>
            <w:r w:rsidRPr="0088169E">
              <w:rPr>
                <w:rFonts w:ascii="Calibri" w:eastAsia="Monaco" w:hAnsi="Calibri" w:cs="Monaco"/>
                <w:color w:val="000000"/>
                <w:sz w:val="20"/>
                <w:szCs w:val="20"/>
                <w:lang w:val="en-GB"/>
              </w:rPr>
              <w:t>Ed Morris</w:t>
            </w:r>
          </w:p>
          <w:p w14:paraId="0A7BEB66" w14:textId="77777777" w:rsidR="00AA529C" w:rsidRDefault="00AA529C" w:rsidP="00C83A06">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Staff: M. Wong, J. Hedlund</w:t>
            </w:r>
            <w:r>
              <w:rPr>
                <w:rFonts w:ascii="Calibri" w:eastAsia="Monaco" w:hAnsi="Calibri" w:cs="Monaco"/>
                <w:color w:val="000000"/>
                <w:sz w:val="20"/>
                <w:szCs w:val="20"/>
                <w:lang w:val="en-GB"/>
              </w:rPr>
              <w:t>, M. Konings</w:t>
            </w:r>
          </w:p>
          <w:p w14:paraId="4F025BC1" w14:textId="77777777" w:rsidR="00AA529C" w:rsidRDefault="00AA529C" w:rsidP="00C83A06">
            <w:pPr>
              <w:pStyle w:val="TableContents"/>
              <w:snapToGrid w:val="0"/>
              <w:rPr>
                <w:rFonts w:ascii="Calibri" w:eastAsia="Monaco" w:hAnsi="Calibri" w:cs="Monaco"/>
                <w:color w:val="000000"/>
                <w:sz w:val="20"/>
                <w:szCs w:val="20"/>
                <w:lang w:val="en-GB"/>
              </w:rPr>
            </w:pPr>
          </w:p>
          <w:p w14:paraId="1FF96B42" w14:textId="2886E1B1" w:rsidR="00AA529C" w:rsidRDefault="00AA529C" w:rsidP="00DE0CC5">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DT was created to work with ICANN staff </w:t>
            </w:r>
            <w:r>
              <w:rPr>
                <w:rFonts w:ascii="Calibri" w:eastAsia="Monaco" w:hAnsi="Calibri" w:cs="Monaco"/>
                <w:color w:val="000000"/>
                <w:sz w:val="20"/>
                <w:szCs w:val="20"/>
                <w:lang w:val="en-GB"/>
              </w:rPr>
              <w:lastRenderedPageBreak/>
              <w:t>to identify the GNSO’s new rights and obligations under the revised ICANN Bylaws, and to prepare an implementation plan for the GNSO Council’s consideration.</w:t>
            </w:r>
          </w:p>
        </w:tc>
        <w:tc>
          <w:tcPr>
            <w:tcW w:w="982" w:type="dxa"/>
            <w:tcBorders>
              <w:top w:val="single" w:sz="18" w:space="0" w:color="A6A6A6"/>
              <w:left w:val="single" w:sz="18" w:space="0" w:color="A6A6A6"/>
              <w:bottom w:val="single" w:sz="18" w:space="0" w:color="A6A6A6"/>
              <w:right w:val="single" w:sz="18" w:space="0" w:color="A6A6A6"/>
            </w:tcBorders>
          </w:tcPr>
          <w:p w14:paraId="3E949480" w14:textId="598D1053" w:rsidR="00AA529C" w:rsidRDefault="00AA529C"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2016-Jun-30</w:t>
            </w:r>
          </w:p>
        </w:tc>
        <w:tc>
          <w:tcPr>
            <w:tcW w:w="1357" w:type="dxa"/>
            <w:tcBorders>
              <w:top w:val="single" w:sz="18" w:space="0" w:color="A6A6A6"/>
              <w:left w:val="single" w:sz="18" w:space="0" w:color="A6A6A6"/>
              <w:bottom w:val="single" w:sz="18" w:space="0" w:color="A6A6A6"/>
              <w:right w:val="single" w:sz="18" w:space="0" w:color="A6A6A6"/>
            </w:tcBorders>
          </w:tcPr>
          <w:p w14:paraId="6511BDF3" w14:textId="13B835DE" w:rsidR="00AA529C" w:rsidRDefault="00AA529C"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2017</w:t>
            </w:r>
          </w:p>
        </w:tc>
        <w:tc>
          <w:tcPr>
            <w:tcW w:w="1195" w:type="dxa"/>
            <w:tcBorders>
              <w:top w:val="single" w:sz="18" w:space="0" w:color="A6A6A6"/>
              <w:left w:val="single" w:sz="18" w:space="0" w:color="A6A6A6"/>
              <w:bottom w:val="single" w:sz="18" w:space="0" w:color="A6A6A6"/>
              <w:right w:val="single" w:sz="18" w:space="0" w:color="A6A6A6"/>
            </w:tcBorders>
          </w:tcPr>
          <w:p w14:paraId="74B1101B" w14:textId="5D07D7C9" w:rsidR="00AA529C" w:rsidRDefault="00AA529C" w:rsidP="00336703">
            <w:pPr>
              <w:pStyle w:val="TableContents"/>
              <w:snapToGrid w:val="0"/>
              <w:rPr>
                <w:rFonts w:ascii="Calibri" w:eastAsia="Tahoma" w:hAnsi="Calibri" w:cs="Tahoma"/>
                <w:sz w:val="20"/>
                <w:szCs w:val="20"/>
                <w:lang w:val="en-GB"/>
              </w:rPr>
            </w:pPr>
            <w:del w:id="136" w:author="Marika Konings" w:date="2017-10-10T07:32:00Z">
              <w:r w:rsidDel="00E13C84">
                <w:rPr>
                  <w:rFonts w:ascii="Calibri" w:eastAsia="Tahoma" w:hAnsi="Calibri" w:cs="Tahoma"/>
                  <w:sz w:val="20"/>
                  <w:szCs w:val="20"/>
                  <w:lang w:val="en-GB"/>
                </w:rPr>
                <w:delText>Staff/DT/Council</w:delText>
              </w:r>
            </w:del>
            <w:ins w:id="137" w:author="Marika Konings" w:date="2017-10-10T07:32:00Z">
              <w:r w:rsidR="00E13C84">
                <w:rPr>
                  <w:rFonts w:ascii="Calibri" w:eastAsia="Tahoma" w:hAnsi="Calibri" w:cs="Tahoma"/>
                  <w:sz w:val="20"/>
                  <w:szCs w:val="20"/>
                  <w:lang w:val="en-GB"/>
                </w:rPr>
                <w:t>Council</w:t>
              </w:r>
            </w:ins>
          </w:p>
        </w:tc>
        <w:tc>
          <w:tcPr>
            <w:tcW w:w="6520" w:type="dxa"/>
            <w:tcBorders>
              <w:top w:val="single" w:sz="18" w:space="0" w:color="A6A6A6"/>
              <w:left w:val="single" w:sz="18" w:space="0" w:color="A6A6A6"/>
              <w:bottom w:val="single" w:sz="18" w:space="0" w:color="A6A6A6"/>
              <w:right w:val="single" w:sz="18" w:space="0" w:color="A6A6A6"/>
            </w:tcBorders>
          </w:tcPr>
          <w:p w14:paraId="55655AA1" w14:textId="77777777" w:rsidR="00AA529C" w:rsidRDefault="00AA529C" w:rsidP="00C83A06">
            <w:pPr>
              <w:pStyle w:val="TableContents"/>
              <w:snapToGrid w:val="0"/>
              <w:rPr>
                <w:rFonts w:ascii="Calibri" w:eastAsia="Tahoma" w:hAnsi="Calibri" w:cs="Tahoma"/>
                <w:sz w:val="20"/>
                <w:szCs w:val="20"/>
                <w:lang w:val="en-US"/>
              </w:rPr>
            </w:pPr>
            <w:r w:rsidRPr="00F236BE">
              <w:rPr>
                <w:rFonts w:ascii="Calibri" w:eastAsia="Tahoma" w:hAnsi="Calibri" w:cs="Tahoma"/>
                <w:sz w:val="20"/>
                <w:szCs w:val="20"/>
                <w:lang w:val="en-US"/>
              </w:rPr>
              <w:t>On 27 May 2016 the ICANN Board ado</w:t>
            </w:r>
            <w:r>
              <w:rPr>
                <w:rFonts w:ascii="Calibri" w:eastAsia="Tahoma" w:hAnsi="Calibri" w:cs="Tahoma"/>
                <w:sz w:val="20"/>
                <w:szCs w:val="20"/>
                <w:lang w:val="en-US"/>
              </w:rPr>
              <w:t xml:space="preserve">pted a set of new ICANN Bylaws </w:t>
            </w:r>
            <w:r w:rsidRPr="00F236BE">
              <w:rPr>
                <w:rFonts w:ascii="Calibri" w:eastAsia="Tahoma" w:hAnsi="Calibri" w:cs="Tahoma"/>
                <w:sz w:val="20"/>
                <w:szCs w:val="20"/>
                <w:lang w:val="en-US"/>
              </w:rPr>
              <w:t>that reflect changes needed to implement the IANA Stewardship Transition Proposal</w:t>
            </w:r>
            <w:r>
              <w:rPr>
                <w:rFonts w:ascii="Calibri" w:eastAsia="Tahoma" w:hAnsi="Calibri" w:cs="Tahoma"/>
                <w:sz w:val="20"/>
                <w:szCs w:val="20"/>
                <w:lang w:val="en-US"/>
              </w:rPr>
              <w:t xml:space="preserve">. The revised Bylaws include new and additional rights and obligations for the GNSO. As changes to the GNSO’s Operating Procedures and applicable Bylaws may be needed to accommodate these new roles, including the  participation of the GNSO in the newly created Empowered Community, the GNSO Council created this DT on 30 June 2016 to identify the GNSO’s new rights and obligations, and work with ICANN staff to prepare an </w:t>
            </w:r>
            <w:r>
              <w:rPr>
                <w:rFonts w:ascii="Calibri" w:eastAsia="Tahoma" w:hAnsi="Calibri" w:cs="Tahoma"/>
                <w:sz w:val="20"/>
                <w:szCs w:val="20"/>
                <w:lang w:val="en-US"/>
              </w:rPr>
              <w:lastRenderedPageBreak/>
              <w:t>implementation plan to address any needed changes by 30 September (</w:t>
            </w:r>
            <w:hyperlink r:id="rId30" w:anchor="201606)" w:history="1">
              <w:r w:rsidRPr="003527A5">
                <w:rPr>
                  <w:rStyle w:val="Hyperlink"/>
                  <w:rFonts w:ascii="Calibri" w:eastAsia="Tahoma" w:hAnsi="Calibri" w:cs="Tahoma"/>
                  <w:sz w:val="20"/>
                  <w:szCs w:val="20"/>
                  <w:lang w:val="en-US"/>
                </w:rPr>
                <w:t>http://gnso.icann.org/en/council/resolutions#201606)</w:t>
              </w:r>
            </w:hyperlink>
            <w:r>
              <w:rPr>
                <w:rFonts w:ascii="Calibri" w:eastAsia="Tahoma" w:hAnsi="Calibri" w:cs="Tahoma"/>
                <w:sz w:val="20"/>
                <w:szCs w:val="20"/>
                <w:lang w:val="en-US"/>
              </w:rPr>
              <w:t xml:space="preserve">. Following GNSO Council approval for an extension of time, the DT delivered its final report on 12 October 2016 (see </w:t>
            </w:r>
            <w:hyperlink r:id="rId31" w:history="1">
              <w:r w:rsidRPr="001E1B2F">
                <w:rPr>
                  <w:rStyle w:val="Hyperlink"/>
                  <w:rFonts w:ascii="Calibri" w:eastAsia="Tahoma" w:hAnsi="Calibri" w:cs="Tahoma"/>
                  <w:sz w:val="20"/>
                  <w:szCs w:val="20"/>
                  <w:lang w:val="en-US"/>
                </w:rPr>
                <w:t>https://gnso.icann.org/en/drafts/bylaws-drafting-team-final-report-12oct16-en.pdf</w:t>
              </w:r>
            </w:hyperlink>
            <w:r>
              <w:rPr>
                <w:rFonts w:ascii="Calibri" w:eastAsia="Tahoma" w:hAnsi="Calibri" w:cs="Tahoma"/>
                <w:sz w:val="20"/>
                <w:szCs w:val="20"/>
                <w:lang w:val="en-US"/>
              </w:rPr>
              <w:t xml:space="preserve">, with minority statements available at </w:t>
            </w:r>
            <w:hyperlink r:id="rId32" w:history="1">
              <w:r w:rsidRPr="001E1B2F">
                <w:rPr>
                  <w:rStyle w:val="Hyperlink"/>
                  <w:rFonts w:ascii="Calibri" w:eastAsia="Tahoma" w:hAnsi="Calibri" w:cs="Tahoma"/>
                  <w:sz w:val="20"/>
                  <w:szCs w:val="20"/>
                  <w:lang w:val="en-US"/>
                </w:rPr>
                <w:t>https://gnso.icann.org/en/drafts/bylaws-drafting-team-minority-report-10oct16-en.pdf)</w:t>
              </w:r>
            </w:hyperlink>
            <w:r>
              <w:rPr>
                <w:rFonts w:ascii="Calibri" w:eastAsia="Tahoma" w:hAnsi="Calibri" w:cs="Tahoma"/>
                <w:sz w:val="20"/>
                <w:szCs w:val="20"/>
                <w:lang w:val="en-US"/>
              </w:rPr>
              <w:t xml:space="preserve">. </w:t>
            </w:r>
          </w:p>
          <w:p w14:paraId="2C52B8FE" w14:textId="77777777" w:rsidR="00AA529C" w:rsidRDefault="00AA529C" w:rsidP="00C83A06">
            <w:pPr>
              <w:pStyle w:val="TableContents"/>
              <w:snapToGrid w:val="0"/>
              <w:rPr>
                <w:rFonts w:ascii="Calibri" w:eastAsia="Tahoma" w:hAnsi="Calibri" w:cs="Tahoma"/>
                <w:sz w:val="20"/>
                <w:szCs w:val="20"/>
                <w:lang w:val="en-US"/>
              </w:rPr>
            </w:pPr>
          </w:p>
          <w:p w14:paraId="47C3CD2D" w14:textId="7C8FAE54" w:rsidR="00AA529C" w:rsidRDefault="00AA529C" w:rsidP="00200822">
            <w:pPr>
              <w:pStyle w:val="TableContents"/>
              <w:snapToGrid w:val="0"/>
              <w:rPr>
                <w:rFonts w:ascii="Calibri" w:eastAsia="Times New Roman" w:hAnsi="Calibri" w:cs="Calibri"/>
                <w:kern w:val="0"/>
                <w:sz w:val="20"/>
                <w:szCs w:val="20"/>
                <w:lang w:val="en-US"/>
              </w:rPr>
            </w:pPr>
            <w:r>
              <w:rPr>
                <w:rFonts w:ascii="Calibri" w:eastAsia="Tahoma" w:hAnsi="Calibri" w:cs="Tahoma"/>
                <w:sz w:val="20"/>
                <w:szCs w:val="20"/>
                <w:lang w:val="en-US"/>
              </w:rPr>
              <w:t xml:space="preserve">At its 1 December meeting the GNSO Council voted unanimously to approve a motion to accept the report and directed staff to begin implementation. Staff shared its proposed implementation of the recommendations with the DT to obtain input on a number of questions as well as assumptions before publishing the proposed changes to the ICANN Bylaws / GNSO Operating Procedures for public comment. The DT held a meeting at ICANN58 in Copenhagen in March 2017 and met again on 06 April to continue discussion on proposed changes. The DT agreed to the proposed changes, and on 19 June 2017 staff published a revised version of the GNSO Operating Procedures for public comment, as well as proposed changes to the Bylaws. The public comment period closed on 10 August 2017. Community comments received have been summarized by staff and submitted to the GNSO Council for further consideration and next steps. </w:t>
            </w:r>
          </w:p>
        </w:tc>
      </w:tr>
    </w:tbl>
    <w:p w14:paraId="7A5FF5BF" w14:textId="77777777" w:rsidR="00410F69" w:rsidRDefault="00410F69" w:rsidP="00F35026"/>
    <w:p w14:paraId="4E639BB8"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58"/>
        <w:gridCol w:w="22"/>
        <w:gridCol w:w="6548"/>
        <w:gridCol w:w="22"/>
      </w:tblGrid>
      <w:tr w:rsidR="00410F69" w:rsidRPr="007508AF" w14:paraId="336AFB48" w14:textId="77777777" w:rsidTr="00F2287B">
        <w:trPr>
          <w:gridAfter w:val="1"/>
          <w:wAfter w:w="22" w:type="dxa"/>
          <w:tblHeader/>
          <w:jc w:val="center"/>
        </w:trPr>
        <w:tc>
          <w:tcPr>
            <w:tcW w:w="14006" w:type="dxa"/>
            <w:gridSpan w:val="9"/>
            <w:tcBorders>
              <w:top w:val="single" w:sz="18" w:space="0" w:color="A6A6A6"/>
              <w:left w:val="single" w:sz="18" w:space="0" w:color="A6A6A6"/>
              <w:bottom w:val="single" w:sz="18" w:space="0" w:color="A6A6A6"/>
              <w:right w:val="single" w:sz="18" w:space="0" w:color="A6A6A6"/>
            </w:tcBorders>
            <w:shd w:val="clear" w:color="auto" w:fill="E87724"/>
            <w:vAlign w:val="center"/>
          </w:tcPr>
          <w:p w14:paraId="5E59BB15"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4E3A2C60" w14:textId="77777777" w:rsidTr="00F2287B">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36CD2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3691C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273369E"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90322C3"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8598B19"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38" w:name="IGO_INGO"/>
      <w:bookmarkEnd w:id="138"/>
      <w:tr w:rsidR="00BF451A" w:rsidRPr="007508AF" w14:paraId="3D5D378D"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5FFDB264" w14:textId="36156975" w:rsidR="00BF451A" w:rsidRDefault="00BF451A"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gTLDs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13A4E8B6" w14:textId="77777777" w:rsidR="00BF451A" w:rsidRDefault="00BF451A"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Thomas Rickert</w:t>
            </w:r>
          </w:p>
          <w:p w14:paraId="016B005B" w14:textId="00F951AB"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Keith Drazek</w:t>
            </w:r>
          </w:p>
          <w:p w14:paraId="02909CC9" w14:textId="77777777" w:rsidR="00BF451A" w:rsidRDefault="00BF451A" w:rsidP="002F3C31">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007F9601" w14:textId="77777777" w:rsidR="00C7716F" w:rsidRDefault="00C7716F" w:rsidP="002F3C31">
            <w:pPr>
              <w:pStyle w:val="TableContents"/>
              <w:snapToGrid w:val="0"/>
              <w:rPr>
                <w:rFonts w:ascii="Calibri" w:eastAsia="Tahoma" w:hAnsi="Calibri" w:cs="Tahoma"/>
                <w:sz w:val="20"/>
                <w:szCs w:val="20"/>
                <w:lang w:val="en-GB"/>
              </w:rPr>
            </w:pPr>
          </w:p>
          <w:p w14:paraId="2181EBB9" w14:textId="6178C0FC" w:rsidR="0077488C" w:rsidRPr="00A73B1B" w:rsidRDefault="0077488C" w:rsidP="0077488C">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WG was tasked to</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s</w:t>
            </w:r>
            <w:r w:rsidRPr="00A73B1B">
              <w:rPr>
                <w:rFonts w:ascii="Calibri" w:eastAsia="Tahoma" w:hAnsi="Calibri" w:cs="Tahoma"/>
                <w:sz w:val="20"/>
                <w:szCs w:val="20"/>
                <w:lang w:val="en-US"/>
              </w:rPr>
              <w:t xml:space="preserve"> as to whether there is a need for special protections at the top and second level in </w:t>
            </w:r>
            <w:r w:rsidRPr="00A73B1B">
              <w:rPr>
                <w:rFonts w:ascii="Calibri" w:eastAsia="Tahoma" w:hAnsi="Calibri" w:cs="Tahoma"/>
                <w:bCs/>
                <w:iCs/>
                <w:sz w:val="20"/>
                <w:szCs w:val="20"/>
                <w:lang w:val="en-US"/>
              </w:rPr>
              <w:t>all gTLDs</w:t>
            </w:r>
            <w:r w:rsidRPr="00A73B1B">
              <w:rPr>
                <w:rFonts w:ascii="Calibri" w:eastAsia="Tahoma" w:hAnsi="Calibri" w:cs="Tahoma"/>
                <w:sz w:val="20"/>
                <w:szCs w:val="20"/>
                <w:lang w:val="en-US"/>
              </w:rPr>
              <w:t xml:space="preserve"> for the names and acronyms of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w:t>
            </w:r>
          </w:p>
          <w:p w14:paraId="103CE097" w14:textId="77777777" w:rsidR="0077488C" w:rsidRPr="0077488C" w:rsidRDefault="0077488C" w:rsidP="0077488C">
            <w:pPr>
              <w:pStyle w:val="TableContents"/>
              <w:snapToGrid w:val="0"/>
              <w:rPr>
                <w:rFonts w:ascii="Calibri" w:eastAsia="Tahoma" w:hAnsi="Calibri" w:cs="Tahoma"/>
                <w:sz w:val="20"/>
                <w:szCs w:val="20"/>
                <w:lang w:val="en-US"/>
              </w:rPr>
            </w:pPr>
          </w:p>
          <w:p w14:paraId="16219EF5" w14:textId="679799D4" w:rsidR="00C7716F" w:rsidRDefault="00C7716F" w:rsidP="002F3C31">
            <w:pPr>
              <w:pStyle w:val="TableContents"/>
              <w:snapToGrid w:val="0"/>
              <w:rPr>
                <w:rFonts w:ascii="Calibri" w:eastAsia="Tahoma" w:hAnsi="Calibri" w:cs="Tahoma"/>
                <w:sz w:val="20"/>
                <w:szCs w:val="20"/>
                <w:lang w:val="en-GB"/>
              </w:rPr>
            </w:pPr>
          </w:p>
          <w:p w14:paraId="667DC8E3" w14:textId="77777777" w:rsidR="00BF451A" w:rsidRDefault="00BF451A" w:rsidP="00CC6599">
            <w:pPr>
              <w:pStyle w:val="TableContents"/>
              <w:snapToGrid w:val="0"/>
              <w:rPr>
                <w:rFonts w:ascii="Calibri" w:eastAsia="Tahoma" w:hAnsi="Calibri" w:cs="Tahoma"/>
                <w:sz w:val="20"/>
                <w:szCs w:val="20"/>
                <w:lang w:val="en-GB"/>
              </w:rPr>
            </w:pPr>
          </w:p>
          <w:p w14:paraId="38804E1B" w14:textId="77777777" w:rsidR="00BF451A" w:rsidRDefault="00BF451A" w:rsidP="00CC6599">
            <w:pPr>
              <w:pStyle w:val="TableContents"/>
              <w:snapToGrid w:val="0"/>
              <w:rPr>
                <w:rFonts w:ascii="Calibri" w:eastAsia="Monaco" w:hAnsi="Calibri" w:cs="Monaco"/>
                <w:b/>
                <w:color w:val="000000"/>
                <w:sz w:val="20"/>
                <w:szCs w:val="20"/>
                <w:lang w:val="en-GB"/>
              </w:rPr>
            </w:pPr>
          </w:p>
        </w:tc>
        <w:tc>
          <w:tcPr>
            <w:tcW w:w="1030" w:type="dxa"/>
            <w:gridSpan w:val="2"/>
            <w:tcBorders>
              <w:top w:val="single" w:sz="18" w:space="0" w:color="A6A6A6"/>
              <w:left w:val="single" w:sz="18" w:space="0" w:color="A6A6A6"/>
              <w:bottom w:val="single" w:sz="18" w:space="0" w:color="A6A6A6"/>
              <w:right w:val="single" w:sz="18" w:space="0" w:color="A6A6A6"/>
            </w:tcBorders>
          </w:tcPr>
          <w:p w14:paraId="2D41404B"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gridSpan w:val="2"/>
            <w:tcBorders>
              <w:top w:val="single" w:sz="18" w:space="0" w:color="A6A6A6"/>
              <w:left w:val="single" w:sz="18" w:space="0" w:color="A6A6A6"/>
              <w:bottom w:val="single" w:sz="18" w:space="0" w:color="A6A6A6"/>
              <w:right w:val="single" w:sz="18" w:space="0" w:color="A6A6A6"/>
            </w:tcBorders>
          </w:tcPr>
          <w:p w14:paraId="3B4C58F5" w14:textId="7ADEF0C8" w:rsidR="00BF451A" w:rsidRDefault="0044179C"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FD956D"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6D5A8269" w14:textId="70906DCB"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70" w:type="dxa"/>
            <w:gridSpan w:val="2"/>
            <w:tcBorders>
              <w:top w:val="single" w:sz="18" w:space="0" w:color="A6A6A6"/>
              <w:left w:val="single" w:sz="18" w:space="0" w:color="A6A6A6"/>
              <w:bottom w:val="single" w:sz="18" w:space="0" w:color="A6A6A6"/>
              <w:right w:val="single" w:sz="18" w:space="0" w:color="A6A6A6"/>
            </w:tcBorders>
          </w:tcPr>
          <w:p w14:paraId="4449F440" w14:textId="0D83A153" w:rsidR="00BF451A" w:rsidRDefault="00BF451A"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In April 2014 the Board voted to adopt those of the GNSO’s recommendations</w:t>
            </w:r>
            <w:r w:rsidR="0090599C">
              <w:rPr>
                <w:rFonts w:ascii="Calibri" w:eastAsia="Tahoma" w:hAnsi="Calibri" w:cs="Tahoma"/>
                <w:sz w:val="20"/>
                <w:szCs w:val="20"/>
                <w:lang w:val="en-US"/>
              </w:rPr>
              <w:t>, approved unanimously by the GNSO Council in November 2013,</w:t>
            </w:r>
            <w:r>
              <w:rPr>
                <w:rFonts w:ascii="Calibri" w:eastAsia="Tahoma" w:hAnsi="Calibri" w:cs="Tahoma"/>
                <w:sz w:val="20"/>
                <w:szCs w:val="20"/>
                <w:lang w:val="en-US"/>
              </w:rPr>
              <w:t xml:space="preserve"> that are not inconsistent with GAC advice received on the topic</w:t>
            </w:r>
            <w:r w:rsidR="0090599C">
              <w:rPr>
                <w:rFonts w:ascii="Calibri" w:eastAsia="Tahoma" w:hAnsi="Calibri" w:cs="Tahoma"/>
                <w:sz w:val="20"/>
                <w:szCs w:val="20"/>
                <w:lang w:val="en-US"/>
              </w:rPr>
              <w:t xml:space="preserve"> (</w:t>
            </w:r>
            <w:hyperlink r:id="rId33" w:anchor="2.a)" w:history="1">
              <w:r w:rsidR="0090599C" w:rsidRPr="002E7539">
                <w:rPr>
                  <w:rStyle w:val="Hyperlink"/>
                  <w:rFonts w:ascii="Calibri" w:eastAsia="Tahoma" w:hAnsi="Calibri" w:cs="Tahoma"/>
                  <w:sz w:val="20"/>
                  <w:szCs w:val="20"/>
                  <w:lang w:val="en-US"/>
                </w:rPr>
                <w:t>http://www.icann.org/en/groups/board/documents/resolutions-30apr14-en.htm#2.a)</w:t>
              </w:r>
            </w:hyperlink>
            <w:r>
              <w:rPr>
                <w:rFonts w:ascii="Calibri" w:eastAsia="Tahoma" w:hAnsi="Calibri" w:cs="Tahoma"/>
                <w:sz w:val="20"/>
                <w:szCs w:val="20"/>
                <w:lang w:val="en-US"/>
              </w:rPr>
              <w:t>.</w:t>
            </w:r>
            <w:r w:rsidR="0090599C">
              <w:rPr>
                <w:rFonts w:ascii="Calibri" w:eastAsia="Tahoma" w:hAnsi="Calibri" w:cs="Tahoma"/>
                <w:sz w:val="20"/>
                <w:szCs w:val="20"/>
                <w:lang w:val="en-US"/>
              </w:rPr>
              <w:t xml:space="preserve"> </w:t>
            </w:r>
            <w:r>
              <w:rPr>
                <w:rFonts w:ascii="Calibri" w:eastAsia="Tahoma" w:hAnsi="Calibri" w:cs="Tahoma"/>
                <w:sz w:val="20"/>
                <w:szCs w:val="20"/>
                <w:lang w:val="en-US"/>
              </w:rPr>
              <w:t xml:space="preserve">An Implementation Review Team </w:t>
            </w:r>
            <w:r w:rsidR="0090599C">
              <w:rPr>
                <w:rFonts w:ascii="Calibri" w:eastAsia="Tahoma" w:hAnsi="Calibri" w:cs="Tahoma"/>
                <w:sz w:val="20"/>
                <w:szCs w:val="20"/>
                <w:lang w:val="en-US"/>
              </w:rPr>
              <w:t>(IRT</w:t>
            </w:r>
            <w:r>
              <w:rPr>
                <w:rFonts w:ascii="Calibri" w:eastAsia="Tahoma" w:hAnsi="Calibri" w:cs="Tahoma"/>
                <w:sz w:val="20"/>
                <w:szCs w:val="20"/>
                <w:lang w:val="en-US"/>
              </w:rPr>
              <w:t xml:space="preserve">) </w:t>
            </w:r>
            <w:r w:rsidR="002D3534">
              <w:rPr>
                <w:rFonts w:ascii="Calibri" w:eastAsia="Tahoma" w:hAnsi="Calibri" w:cs="Tahoma"/>
                <w:sz w:val="20"/>
                <w:szCs w:val="20"/>
                <w:lang w:val="en-US"/>
              </w:rPr>
              <w:t>was</w:t>
            </w:r>
            <w:r w:rsidR="0090599C">
              <w:rPr>
                <w:rFonts w:ascii="Calibri" w:eastAsia="Tahoma" w:hAnsi="Calibri" w:cs="Tahoma"/>
                <w:sz w:val="20"/>
                <w:szCs w:val="20"/>
                <w:lang w:val="en-US"/>
              </w:rPr>
              <w:t xml:space="preserve"> </w:t>
            </w:r>
            <w:r>
              <w:rPr>
                <w:rFonts w:ascii="Calibri" w:eastAsia="Tahoma" w:hAnsi="Calibri" w:cs="Tahoma"/>
                <w:sz w:val="20"/>
                <w:szCs w:val="20"/>
                <w:lang w:val="en-US"/>
              </w:rPr>
              <w:t xml:space="preserve">formed, led by Dennis Chang of GDD, to implement those recommendations adopted by the Board (See below in the “7 – Implementation” section for more details). </w:t>
            </w:r>
          </w:p>
          <w:p w14:paraId="642C09B3" w14:textId="77777777" w:rsidR="00BF451A" w:rsidRDefault="00BF451A" w:rsidP="00355FB6">
            <w:pPr>
              <w:pStyle w:val="TableContents"/>
              <w:snapToGrid w:val="0"/>
              <w:rPr>
                <w:rFonts w:ascii="Calibri" w:eastAsia="Tahoma" w:hAnsi="Calibri" w:cs="Tahoma"/>
                <w:sz w:val="20"/>
                <w:szCs w:val="20"/>
                <w:lang w:val="en-US"/>
              </w:rPr>
            </w:pPr>
          </w:p>
          <w:p w14:paraId="2D6A1392" w14:textId="740B4365" w:rsidR="000326E6" w:rsidRDefault="000326E6" w:rsidP="002F02E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For those policy recommendations that are inconsistent with GAC advice, the Board passed a number of</w:t>
            </w:r>
            <w:r w:rsidR="0090599C">
              <w:rPr>
                <w:rFonts w:ascii="Calibri" w:eastAsia="Tahoma" w:hAnsi="Calibri" w:cs="Tahoma"/>
                <w:sz w:val="20"/>
                <w:szCs w:val="20"/>
                <w:lang w:val="en-US"/>
              </w:rPr>
              <w:t xml:space="preserve"> resolutions in 2013</w:t>
            </w:r>
            <w:r w:rsidR="007359FC">
              <w:rPr>
                <w:rFonts w:ascii="Calibri" w:eastAsia="Tahoma" w:hAnsi="Calibri" w:cs="Tahoma"/>
                <w:sz w:val="20"/>
                <w:szCs w:val="20"/>
                <w:lang w:val="en-US"/>
              </w:rPr>
              <w:t xml:space="preserve"> and 2014</w:t>
            </w:r>
            <w:r w:rsidR="0090599C">
              <w:rPr>
                <w:rFonts w:ascii="Calibri" w:eastAsia="Tahoma" w:hAnsi="Calibri" w:cs="Tahoma"/>
                <w:sz w:val="20"/>
                <w:szCs w:val="20"/>
                <w:lang w:val="en-US"/>
              </w:rPr>
              <w:t xml:space="preserve"> (see e.g. </w:t>
            </w:r>
            <w:hyperlink r:id="rId34" w:anchor="1.a)" w:history="1">
              <w:r w:rsidR="0090599C" w:rsidRPr="002E7539">
                <w:rPr>
                  <w:rStyle w:val="Hyperlink"/>
                  <w:rFonts w:ascii="Calibri" w:eastAsia="Tahoma" w:hAnsi="Calibri" w:cs="Tahoma"/>
                  <w:sz w:val="20"/>
                  <w:szCs w:val="20"/>
                  <w:lang w:val="en-US"/>
                </w:rPr>
                <w:t>https://www.icann.org/resources/board-material/resolutions-new-gtld-2013-07-17-en#1.a)</w:t>
              </w:r>
            </w:hyperlink>
            <w:r w:rsidR="0090599C">
              <w:rPr>
                <w:rFonts w:ascii="Calibri" w:eastAsia="Tahoma" w:hAnsi="Calibri" w:cs="Tahoma"/>
                <w:sz w:val="20"/>
                <w:szCs w:val="20"/>
                <w:lang w:val="en-US"/>
              </w:rPr>
              <w:t xml:space="preserve"> </w:t>
            </w:r>
            <w:r w:rsidR="00BF451A">
              <w:rPr>
                <w:rFonts w:ascii="Calibri" w:eastAsia="Tahoma" w:hAnsi="Calibri" w:cs="Tahoma"/>
                <w:sz w:val="20"/>
                <w:szCs w:val="20"/>
                <w:lang w:val="en-US"/>
              </w:rPr>
              <w:t>to temporarily reserve the Red Cross National Society names at issue as well as the names and acronyms of the IGOs that appear on the list provided by the GAC to ICANN in March 2013</w:t>
            </w:r>
            <w:r>
              <w:rPr>
                <w:rFonts w:ascii="Calibri" w:eastAsia="Tahoma" w:hAnsi="Calibri" w:cs="Tahoma"/>
                <w:sz w:val="20"/>
                <w:szCs w:val="20"/>
                <w:lang w:val="en-US"/>
              </w:rPr>
              <w:t>. These interim protections remain in place</w:t>
            </w:r>
            <w:r w:rsidR="00BF451A">
              <w:rPr>
                <w:rFonts w:ascii="Calibri" w:eastAsia="Tahoma" w:hAnsi="Calibri" w:cs="Tahoma"/>
                <w:sz w:val="20"/>
                <w:szCs w:val="20"/>
                <w:lang w:val="en-US"/>
              </w:rPr>
              <w:t xml:space="preserve"> until the differences between the GNSO recommendations and the GAC advice </w:t>
            </w:r>
            <w:r>
              <w:rPr>
                <w:rFonts w:ascii="Calibri" w:eastAsia="Tahoma" w:hAnsi="Calibri" w:cs="Tahoma"/>
                <w:sz w:val="20"/>
                <w:szCs w:val="20"/>
                <w:lang w:val="en-US"/>
              </w:rPr>
              <w:t>are</w:t>
            </w:r>
            <w:r w:rsidR="00BF451A">
              <w:rPr>
                <w:rFonts w:ascii="Calibri" w:eastAsia="Tahoma" w:hAnsi="Calibri" w:cs="Tahoma"/>
                <w:sz w:val="20"/>
                <w:szCs w:val="20"/>
                <w:lang w:val="en-US"/>
              </w:rPr>
              <w:t xml:space="preserve"> reconciled.</w:t>
            </w:r>
            <w:r w:rsidR="00E5236B">
              <w:rPr>
                <w:rFonts w:ascii="Calibri" w:eastAsia="Tahoma" w:hAnsi="Calibri" w:cs="Tahoma"/>
                <w:sz w:val="20"/>
                <w:szCs w:val="20"/>
                <w:lang w:val="en-US"/>
              </w:rPr>
              <w:t xml:space="preserve"> </w:t>
            </w:r>
          </w:p>
          <w:p w14:paraId="5B7EDF49" w14:textId="77777777" w:rsidR="00BF451A" w:rsidRDefault="00BF451A" w:rsidP="002F02EC">
            <w:pPr>
              <w:pStyle w:val="TableContents"/>
              <w:snapToGrid w:val="0"/>
              <w:rPr>
                <w:rFonts w:ascii="Calibri" w:eastAsia="Tahoma" w:hAnsi="Calibri" w:cs="Tahoma"/>
                <w:sz w:val="20"/>
                <w:szCs w:val="20"/>
                <w:lang w:val="en-US"/>
              </w:rPr>
            </w:pPr>
          </w:p>
          <w:p w14:paraId="0BBCEBE3" w14:textId="02C8119C" w:rsidR="00BF451A" w:rsidRDefault="000326E6" w:rsidP="0082224B">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A</w:t>
            </w:r>
            <w:r w:rsidR="00BF451A">
              <w:rPr>
                <w:rFonts w:ascii="Calibri" w:eastAsia="Tahoma" w:hAnsi="Calibri" w:cs="Tahoma"/>
                <w:sz w:val="20"/>
                <w:szCs w:val="20"/>
                <w:lang w:val="en-US"/>
              </w:rPr>
              <w:t xml:space="preserve">t </w:t>
            </w:r>
            <w:r>
              <w:rPr>
                <w:rFonts w:ascii="Calibri" w:eastAsia="Tahoma" w:hAnsi="Calibri" w:cs="Tahoma"/>
                <w:sz w:val="20"/>
                <w:szCs w:val="20"/>
                <w:lang w:val="en-US"/>
              </w:rPr>
              <w:t xml:space="preserve">ICANN58 in </w:t>
            </w:r>
            <w:r w:rsidR="00BF451A">
              <w:rPr>
                <w:rFonts w:ascii="Calibri" w:eastAsia="Tahoma" w:hAnsi="Calibri" w:cs="Tahoma"/>
                <w:sz w:val="20"/>
                <w:szCs w:val="20"/>
                <w:lang w:val="en-US"/>
              </w:rPr>
              <w:t>Hyderabad in November</w:t>
            </w:r>
            <w:r w:rsidR="002D3534">
              <w:rPr>
                <w:rFonts w:ascii="Calibri" w:eastAsia="Tahoma" w:hAnsi="Calibri" w:cs="Tahoma"/>
                <w:sz w:val="20"/>
                <w:szCs w:val="20"/>
                <w:lang w:val="en-US"/>
              </w:rPr>
              <w:t xml:space="preserve"> 2016</w:t>
            </w:r>
            <w:r w:rsidR="002A06AE">
              <w:rPr>
                <w:rFonts w:ascii="Calibri" w:eastAsia="Tahoma" w:hAnsi="Calibri" w:cs="Tahoma"/>
                <w:sz w:val="20"/>
                <w:szCs w:val="20"/>
                <w:lang w:val="en-US"/>
              </w:rPr>
              <w:t>, the Board proposed that the GAC and GNSO enter into</w:t>
            </w:r>
            <w:r w:rsidR="00BF451A">
              <w:rPr>
                <w:rFonts w:ascii="Calibri" w:eastAsia="Tahoma" w:hAnsi="Calibri" w:cs="Tahoma"/>
                <w:sz w:val="20"/>
                <w:szCs w:val="20"/>
                <w:lang w:val="en-US"/>
              </w:rPr>
              <w:t xml:space="preserve"> a facilitated dialogue to </w:t>
            </w:r>
            <w:r w:rsidR="002A06AE">
              <w:rPr>
                <w:rFonts w:ascii="Calibri" w:eastAsia="Tahoma" w:hAnsi="Calibri" w:cs="Tahoma"/>
                <w:sz w:val="20"/>
                <w:szCs w:val="20"/>
                <w:lang w:val="en-US"/>
              </w:rPr>
              <w:t xml:space="preserve">try to </w:t>
            </w:r>
            <w:r w:rsidR="00BF451A">
              <w:rPr>
                <w:rFonts w:ascii="Calibri" w:eastAsia="Tahoma" w:hAnsi="Calibri" w:cs="Tahoma"/>
                <w:sz w:val="20"/>
                <w:szCs w:val="20"/>
                <w:lang w:val="en-US"/>
              </w:rPr>
              <w:t>resolve the outstanding issues.</w:t>
            </w:r>
            <w:r w:rsidR="002A06AE">
              <w:rPr>
                <w:rFonts w:ascii="Calibri" w:eastAsia="Tahoma" w:hAnsi="Calibri" w:cs="Tahoma"/>
                <w:sz w:val="20"/>
                <w:szCs w:val="20"/>
                <w:lang w:val="en-US"/>
              </w:rPr>
              <w:t xml:space="preserve"> </w:t>
            </w:r>
            <w:r w:rsidR="00274A03">
              <w:rPr>
                <w:rFonts w:ascii="Calibri" w:eastAsia="Tahoma" w:hAnsi="Calibri" w:cs="Tahoma"/>
                <w:sz w:val="20"/>
                <w:szCs w:val="20"/>
                <w:lang w:val="en-US"/>
              </w:rPr>
              <w:t>Facilitated</w:t>
            </w:r>
            <w:r w:rsidR="002A06AE">
              <w:rPr>
                <w:rFonts w:ascii="Calibri" w:eastAsia="Tahoma" w:hAnsi="Calibri" w:cs="Tahoma"/>
                <w:sz w:val="20"/>
                <w:szCs w:val="20"/>
                <w:lang w:val="en-US"/>
              </w:rPr>
              <w:t xml:space="preserve"> discussions</w:t>
            </w:r>
            <w:r w:rsidR="0082224B">
              <w:rPr>
                <w:rFonts w:ascii="Calibri" w:eastAsia="Tahoma" w:hAnsi="Calibri" w:cs="Tahoma"/>
                <w:sz w:val="20"/>
                <w:szCs w:val="20"/>
                <w:lang w:val="en-US"/>
              </w:rPr>
              <w:t xml:space="preserve"> </w:t>
            </w:r>
            <w:r w:rsidR="00274A03">
              <w:rPr>
                <w:rFonts w:ascii="Calibri" w:eastAsia="Tahoma" w:hAnsi="Calibri" w:cs="Tahoma"/>
                <w:sz w:val="20"/>
                <w:szCs w:val="20"/>
                <w:lang w:val="en-US"/>
              </w:rPr>
              <w:t xml:space="preserve">took place at ICANN59 in Copenhagen in March 2017, and </w:t>
            </w:r>
            <w:r w:rsidR="0082224B">
              <w:rPr>
                <w:rFonts w:ascii="Calibri" w:eastAsia="Tahoma" w:hAnsi="Calibri" w:cs="Tahoma"/>
                <w:sz w:val="20"/>
                <w:szCs w:val="20"/>
                <w:lang w:val="en-US"/>
              </w:rPr>
              <w:t>were moderated by former Board member Bruce Tonkin</w:t>
            </w:r>
            <w:r w:rsidR="002A06AE">
              <w:rPr>
                <w:rFonts w:ascii="Calibri" w:eastAsia="Tahoma" w:hAnsi="Calibri" w:cs="Tahoma"/>
                <w:sz w:val="20"/>
                <w:szCs w:val="20"/>
                <w:lang w:val="en-US"/>
              </w:rPr>
              <w:t xml:space="preserve"> based on a set of Problem Statements and Briefing Papers </w:t>
            </w:r>
            <w:r w:rsidR="0082224B">
              <w:rPr>
                <w:rFonts w:ascii="Calibri" w:eastAsia="Tahoma" w:hAnsi="Calibri" w:cs="Tahoma"/>
                <w:sz w:val="20"/>
                <w:szCs w:val="20"/>
                <w:lang w:val="en-US"/>
              </w:rPr>
              <w:t>reviewed by</w:t>
            </w:r>
            <w:r w:rsidR="002A06AE">
              <w:rPr>
                <w:rFonts w:ascii="Calibri" w:eastAsia="Tahoma" w:hAnsi="Calibri" w:cs="Tahoma"/>
                <w:sz w:val="20"/>
                <w:szCs w:val="20"/>
                <w:lang w:val="en-US"/>
              </w:rPr>
              <w:t xml:space="preserve"> the parties. </w:t>
            </w:r>
          </w:p>
          <w:p w14:paraId="77A3F3D9" w14:textId="77777777" w:rsidR="009F01D1" w:rsidRDefault="009F01D1" w:rsidP="009F01D1">
            <w:pPr>
              <w:pStyle w:val="TableContents"/>
              <w:snapToGrid w:val="0"/>
              <w:rPr>
                <w:rFonts w:ascii="Calibri" w:eastAsia="Tahoma" w:hAnsi="Calibri" w:cs="Tahoma"/>
                <w:sz w:val="20"/>
                <w:szCs w:val="20"/>
                <w:lang w:val="en-US"/>
              </w:rPr>
            </w:pPr>
          </w:p>
          <w:p w14:paraId="10D4A345" w14:textId="2CAD498B" w:rsidR="006D1D57" w:rsidRPr="006D1D57" w:rsidRDefault="006D1D57" w:rsidP="009F01D1">
            <w:pPr>
              <w:pStyle w:val="TableContents"/>
              <w:snapToGrid w:val="0"/>
              <w:rPr>
                <w:rFonts w:ascii="Calibri" w:eastAsia="Tahoma" w:hAnsi="Calibri" w:cs="Tahoma"/>
                <w:b/>
                <w:sz w:val="20"/>
                <w:szCs w:val="20"/>
                <w:lang w:val="en-US"/>
              </w:rPr>
            </w:pPr>
            <w:r w:rsidRPr="006D1D57">
              <w:rPr>
                <w:rFonts w:ascii="Calibri" w:eastAsia="Tahoma" w:hAnsi="Calibri" w:cs="Tahoma"/>
                <w:b/>
                <w:sz w:val="20"/>
                <w:szCs w:val="20"/>
                <w:lang w:val="en-US"/>
              </w:rPr>
              <w:t>Next step</w:t>
            </w:r>
            <w:ins w:id="139" w:author="Mary Wong" w:date="2017-10-09T23:46:00Z">
              <w:r w:rsidR="00DB1B56">
                <w:rPr>
                  <w:rFonts w:ascii="Calibri" w:eastAsia="Tahoma" w:hAnsi="Calibri" w:cs="Tahoma"/>
                  <w:b/>
                  <w:sz w:val="20"/>
                  <w:szCs w:val="20"/>
                  <w:lang w:val="en-US"/>
                </w:rPr>
                <w:t>s</w:t>
              </w:r>
            </w:ins>
            <w:r w:rsidRPr="006D1D57">
              <w:rPr>
                <w:rFonts w:ascii="Calibri" w:eastAsia="Tahoma" w:hAnsi="Calibri" w:cs="Tahoma"/>
                <w:b/>
                <w:sz w:val="20"/>
                <w:szCs w:val="20"/>
                <w:lang w:val="en-US"/>
              </w:rPr>
              <w:t xml:space="preserve"> on IGO acronyms protections</w:t>
            </w:r>
            <w:r>
              <w:rPr>
                <w:rFonts w:ascii="Calibri" w:eastAsia="Tahoma" w:hAnsi="Calibri" w:cs="Tahoma"/>
                <w:b/>
                <w:sz w:val="20"/>
                <w:szCs w:val="20"/>
                <w:lang w:val="en-US"/>
              </w:rPr>
              <w:t>:</w:t>
            </w:r>
          </w:p>
          <w:p w14:paraId="1E5F2A0B" w14:textId="77777777" w:rsidR="0082224B" w:rsidRDefault="009F01D1" w:rsidP="009F01D1">
            <w:pPr>
              <w:pStyle w:val="TableContents"/>
              <w:snapToGrid w:val="0"/>
              <w:rPr>
                <w:ins w:id="140" w:author="Mary Wong" w:date="2017-10-09T23:43:00Z"/>
                <w:rFonts w:ascii="Calibri" w:eastAsia="Tahoma" w:hAnsi="Calibri" w:cs="Tahoma"/>
                <w:sz w:val="20"/>
                <w:szCs w:val="20"/>
                <w:lang w:val="en-US"/>
              </w:rPr>
            </w:pPr>
            <w:r>
              <w:rPr>
                <w:rFonts w:ascii="Calibri" w:eastAsia="Tahoma" w:hAnsi="Calibri" w:cs="Tahoma"/>
                <w:sz w:val="20"/>
                <w:szCs w:val="20"/>
                <w:lang w:val="en-US"/>
              </w:rPr>
              <w:t xml:space="preserve">Further discussions relating to possible next steps for protecting IGO acronyms are expected to take place among the Board, GAC and GNSO. </w:t>
            </w:r>
          </w:p>
          <w:p w14:paraId="43DCA211" w14:textId="77777777" w:rsidR="00DB1B56" w:rsidRDefault="00DB1B56" w:rsidP="009F01D1">
            <w:pPr>
              <w:pStyle w:val="TableContents"/>
              <w:snapToGrid w:val="0"/>
              <w:rPr>
                <w:ins w:id="141" w:author="Mary Wong" w:date="2017-10-09T23:43:00Z"/>
                <w:rFonts w:ascii="Calibri" w:eastAsia="Tahoma" w:hAnsi="Calibri" w:cs="Tahoma"/>
                <w:sz w:val="20"/>
                <w:szCs w:val="20"/>
                <w:lang w:val="en-US"/>
              </w:rPr>
            </w:pPr>
          </w:p>
          <w:p w14:paraId="02423741" w14:textId="77777777" w:rsidR="00DB1B56" w:rsidRPr="00A85723" w:rsidRDefault="00DB1B56" w:rsidP="009F01D1">
            <w:pPr>
              <w:pStyle w:val="TableContents"/>
              <w:snapToGrid w:val="0"/>
              <w:rPr>
                <w:ins w:id="142" w:author="Mary Wong" w:date="2017-10-09T23:43:00Z"/>
                <w:rFonts w:ascii="Calibri" w:eastAsia="Tahoma" w:hAnsi="Calibri" w:cs="Tahoma"/>
                <w:b/>
                <w:sz w:val="20"/>
                <w:szCs w:val="20"/>
                <w:lang w:val="en-US"/>
              </w:rPr>
            </w:pPr>
            <w:ins w:id="143" w:author="Mary Wong" w:date="2017-10-09T23:43:00Z">
              <w:r w:rsidRPr="00A85723">
                <w:rPr>
                  <w:rFonts w:ascii="Calibri" w:eastAsia="Tahoma" w:hAnsi="Calibri" w:cs="Tahoma"/>
                  <w:b/>
                  <w:sz w:val="20"/>
                  <w:szCs w:val="20"/>
                  <w:lang w:val="en-US"/>
                </w:rPr>
                <w:t>Next steps on Red Cross names</w:t>
              </w:r>
              <w:del w:id="144" w:author="Marika Konings" w:date="2017-10-10T07:33:00Z">
                <w:r w:rsidRPr="00A85723" w:rsidDel="00E13C84">
                  <w:rPr>
                    <w:rFonts w:ascii="Calibri" w:eastAsia="Tahoma" w:hAnsi="Calibri" w:cs="Tahoma"/>
                    <w:b/>
                    <w:sz w:val="20"/>
                    <w:szCs w:val="20"/>
                    <w:lang w:val="en-US"/>
                  </w:rPr>
                  <w:delText>L</w:delText>
                </w:r>
              </w:del>
            </w:ins>
          </w:p>
          <w:p w14:paraId="087CF8B0" w14:textId="5CF7E231" w:rsidR="00DB1B56" w:rsidRPr="00F47826" w:rsidRDefault="00DB1B56" w:rsidP="009F01D1">
            <w:pPr>
              <w:pStyle w:val="TableContents"/>
              <w:snapToGrid w:val="0"/>
              <w:rPr>
                <w:rFonts w:ascii="Calibri" w:eastAsia="Tahoma" w:hAnsi="Calibri" w:cs="Tahoma"/>
                <w:sz w:val="20"/>
                <w:szCs w:val="20"/>
                <w:lang w:val="en-US"/>
              </w:rPr>
            </w:pPr>
            <w:ins w:id="145" w:author="Mary Wong" w:date="2017-10-09T23:43:00Z">
              <w:r>
                <w:rPr>
                  <w:rFonts w:ascii="Calibri" w:eastAsia="Tahoma" w:hAnsi="Calibri" w:cs="Tahoma"/>
                  <w:sz w:val="20"/>
                  <w:szCs w:val="20"/>
                  <w:lang w:val="en-US"/>
                </w:rPr>
                <w:t xml:space="preserve">See above </w:t>
              </w:r>
            </w:ins>
            <w:ins w:id="146" w:author="Mary Wong" w:date="2017-10-09T23:45:00Z">
              <w:r>
                <w:rPr>
                  <w:rFonts w:ascii="Calibri" w:eastAsia="Tahoma" w:hAnsi="Calibri" w:cs="Tahoma"/>
                  <w:sz w:val="20"/>
                  <w:szCs w:val="20"/>
                  <w:lang w:val="en-US"/>
                </w:rPr>
                <w:t>(under Section 4: Working Group) for updates on the reconvened PDP on this topic.</w:t>
              </w:r>
            </w:ins>
          </w:p>
        </w:tc>
      </w:tr>
      <w:bookmarkStart w:id="147" w:name="GEO"/>
      <w:bookmarkEnd w:id="147"/>
      <w:tr w:rsidR="00BF451A" w:rsidRPr="007508AF" w14:paraId="537E0A4F" w14:textId="77777777" w:rsidTr="00F2287B">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3C28FE3B" w14:textId="414E5A42" w:rsidR="00BF451A" w:rsidRDefault="00BF451A"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0BADE764" w14:textId="77777777" w:rsidR="00BF451A" w:rsidRDefault="00BF451A"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lastRenderedPageBreak/>
              <w:t>Chair: Cheryl Langdon-Orr</w:t>
            </w:r>
            <w:r>
              <w:rPr>
                <w:rFonts w:ascii="Calibri" w:eastAsia="Times New Roman" w:hAnsi="Calibri"/>
                <w:sz w:val="20"/>
                <w:szCs w:val="20"/>
              </w:rPr>
              <w:t xml:space="preserve"> (ccNSO/APRALO)</w:t>
            </w:r>
          </w:p>
          <w:p w14:paraId="2992A585" w14:textId="77777777" w:rsidR="00BF451A" w:rsidRDefault="00BF451A" w:rsidP="00F2287B">
            <w:pPr>
              <w:pStyle w:val="TableContents"/>
              <w:snapToGrid w:val="0"/>
              <w:rPr>
                <w:rFonts w:ascii="Calibri" w:eastAsia="Monaco" w:hAnsi="Calibri" w:cs="Monaco"/>
                <w:color w:val="000000"/>
                <w:sz w:val="20"/>
                <w:szCs w:val="20"/>
                <w:lang w:val="en-GB"/>
              </w:rPr>
            </w:pPr>
            <w:r>
              <w:rPr>
                <w:rFonts w:ascii="Calibri" w:eastAsia="Times New Roman" w:hAnsi="Calibri"/>
                <w:sz w:val="20"/>
                <w:szCs w:val="20"/>
              </w:rPr>
              <w:t xml:space="preserve">GNSO Council Reps:  </w:t>
            </w:r>
          </w:p>
          <w:p w14:paraId="79E4B003" w14:textId="77777777" w:rsidR="00BF451A" w:rsidRDefault="00BF451A"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Staff: R. Hoggarth</w:t>
            </w:r>
          </w:p>
          <w:p w14:paraId="7A9E35E9" w14:textId="77777777" w:rsidR="00E5236B" w:rsidRDefault="00E5236B" w:rsidP="00F2287B">
            <w:pPr>
              <w:pStyle w:val="TableContents"/>
              <w:snapToGrid w:val="0"/>
              <w:rPr>
                <w:rFonts w:ascii="Calibri" w:hAnsi="Calibri" w:cs="Arial"/>
                <w:sz w:val="20"/>
                <w:szCs w:val="20"/>
              </w:rPr>
            </w:pPr>
          </w:p>
          <w:p w14:paraId="554154FB" w14:textId="77777777" w:rsidR="00BF451A" w:rsidRDefault="00BF451A"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030" w:type="dxa"/>
            <w:gridSpan w:val="2"/>
            <w:tcBorders>
              <w:top w:val="single" w:sz="18" w:space="0" w:color="A6A6A6"/>
              <w:left w:val="single" w:sz="18" w:space="0" w:color="A6A6A6"/>
              <w:bottom w:val="single" w:sz="18" w:space="0" w:color="A6A6A6"/>
              <w:right w:val="single" w:sz="18" w:space="0" w:color="A6A6A6"/>
            </w:tcBorders>
          </w:tcPr>
          <w:p w14:paraId="4665FE9E" w14:textId="77777777"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2008-Aug-07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51E5E0A5" w14:textId="0F498DB4"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TBC</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E7ED55" w14:textId="77777777"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gridSpan w:val="2"/>
            <w:tcBorders>
              <w:top w:val="single" w:sz="18" w:space="0" w:color="A6A6A6"/>
              <w:left w:val="single" w:sz="18" w:space="0" w:color="A6A6A6"/>
              <w:bottom w:val="single" w:sz="18" w:space="0" w:color="A6A6A6"/>
              <w:right w:val="single" w:sz="18" w:space="0" w:color="A6A6A6"/>
            </w:tcBorders>
          </w:tcPr>
          <w:p w14:paraId="2E88DC74" w14:textId="3317E666" w:rsidR="00BF451A" w:rsidRPr="006864A5" w:rsidRDefault="00BF451A" w:rsidP="00134D64">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(see </w:t>
            </w:r>
            <w:hyperlink r:id="rId35" w:history="1">
              <w:r w:rsidRPr="00C27358">
                <w:rPr>
                  <w:rStyle w:val="Hyperlink"/>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xml:space="preserve">.  The </w:t>
            </w:r>
            <w:r>
              <w:rPr>
                <w:rFonts w:ascii="Calibri" w:eastAsia="Tahoma" w:hAnsi="Calibri" w:cs="Tahoma"/>
                <w:sz w:val="20"/>
                <w:szCs w:val="20"/>
                <w:lang w:val="en-GB"/>
              </w:rPr>
              <w:lastRenderedPageBreak/>
              <w:t>comment period closed on 24 April 2016 and 7 submissions were received. The staff report of public comments was published (</w:t>
            </w:r>
            <w:hyperlink r:id="rId36" w:history="1">
              <w:r w:rsidRPr="008B0023">
                <w:rPr>
                  <w:rStyle w:val="Hyperlink"/>
                  <w:rFonts w:ascii="Calibri" w:eastAsia="Tahoma" w:hAnsi="Calibri" w:cs="Tahoma"/>
                  <w:sz w:val="20"/>
                  <w:szCs w:val="20"/>
                  <w:lang w:val="en-GB"/>
                </w:rPr>
                <w:t>https://www.icann.org/en/system/files/files/report-comments-geo-regions-13may16-en.pdf)</w:t>
              </w:r>
            </w:hyperlink>
            <w:r>
              <w:rPr>
                <w:rFonts w:ascii="Calibri" w:eastAsia="Tahoma" w:hAnsi="Calibri" w:cs="Tahoma"/>
                <w:sz w:val="20"/>
                <w:szCs w:val="20"/>
                <w:lang w:val="en-GB"/>
              </w:rPr>
              <w:t xml:space="preserve"> and the Board </w:t>
            </w:r>
            <w:r w:rsidR="00134D64">
              <w:rPr>
                <w:rFonts w:ascii="Calibri" w:eastAsia="Tahoma" w:hAnsi="Calibri" w:cs="Tahoma"/>
                <w:sz w:val="20"/>
                <w:szCs w:val="20"/>
                <w:lang w:val="en-GB"/>
              </w:rPr>
              <w:t xml:space="preserve">is </w:t>
            </w:r>
            <w:r>
              <w:rPr>
                <w:rFonts w:ascii="Calibri" w:eastAsia="Tahoma" w:hAnsi="Calibri" w:cs="Tahoma"/>
                <w:sz w:val="20"/>
                <w:szCs w:val="20"/>
                <w:lang w:val="en-GB"/>
              </w:rPr>
              <w:t>now</w:t>
            </w:r>
            <w:r w:rsidR="00134D64">
              <w:rPr>
                <w:rFonts w:ascii="Calibri" w:eastAsia="Tahoma" w:hAnsi="Calibri" w:cs="Tahoma"/>
                <w:sz w:val="20"/>
                <w:szCs w:val="20"/>
                <w:lang w:val="en-GB"/>
              </w:rPr>
              <w:t xml:space="preserve"> expected to</w:t>
            </w:r>
            <w:r>
              <w:rPr>
                <w:rFonts w:ascii="Calibri" w:eastAsia="Tahoma" w:hAnsi="Calibri" w:cs="Tahoma"/>
                <w:sz w:val="20"/>
                <w:szCs w:val="20"/>
                <w:lang w:val="en-GB"/>
              </w:rPr>
              <w:t xml:space="preserve"> review the comments received and consider next steps</w:t>
            </w:r>
            <w:r w:rsidR="00E5236B">
              <w:rPr>
                <w:rFonts w:ascii="Calibri" w:eastAsia="Tahoma" w:hAnsi="Calibri" w:cs="Tahoma"/>
                <w:sz w:val="20"/>
                <w:szCs w:val="20"/>
                <w:lang w:val="en-GB"/>
              </w:rPr>
              <w:t>.</w:t>
            </w:r>
          </w:p>
        </w:tc>
      </w:tr>
    </w:tbl>
    <w:p w14:paraId="255E4D12" w14:textId="77777777" w:rsidR="00410F69" w:rsidRDefault="00410F69" w:rsidP="00F35026"/>
    <w:p w14:paraId="2DBF733F"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507BC97E"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24B50B35"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61EF4380"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EDCD6D"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8EEA29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E06C7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DAD395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97D95F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48" w:name="CWG_UTCN"/>
      <w:bookmarkEnd w:id="148"/>
      <w:tr w:rsidR="00A85723" w:rsidRPr="007508AF" w14:paraId="13FD27D5" w14:textId="77777777" w:rsidTr="008103D0">
        <w:trPr>
          <w:jc w:val="center"/>
          <w:ins w:id="149" w:author="Berry Cobb" w:date="2017-10-10T10:21:00Z"/>
        </w:trPr>
        <w:tc>
          <w:tcPr>
            <w:tcW w:w="3965" w:type="dxa"/>
            <w:tcBorders>
              <w:top w:val="single" w:sz="18" w:space="0" w:color="A6A6A6"/>
              <w:left w:val="single" w:sz="18" w:space="0" w:color="A6A6A6"/>
              <w:bottom w:val="single" w:sz="18" w:space="0" w:color="A6A6A6"/>
              <w:right w:val="single" w:sz="18" w:space="0" w:color="A6A6A6"/>
            </w:tcBorders>
          </w:tcPr>
          <w:p w14:paraId="69C925D4" w14:textId="77777777" w:rsidR="00A85723" w:rsidRDefault="00A85723" w:rsidP="00C06D3A">
            <w:pPr>
              <w:pStyle w:val="TableContents"/>
              <w:snapToGrid w:val="0"/>
              <w:rPr>
                <w:ins w:id="150" w:author="Berry Cobb" w:date="2017-10-10T10:21:00Z"/>
                <w:rFonts w:ascii="Calibri" w:eastAsia="Monaco" w:hAnsi="Calibri" w:cs="Monaco"/>
                <w:b/>
                <w:color w:val="000000"/>
                <w:sz w:val="20"/>
                <w:szCs w:val="20"/>
                <w:lang w:val="en-GB"/>
              </w:rPr>
            </w:pPr>
            <w:ins w:id="151" w:author="Berry Cobb" w:date="2017-10-10T10:21:00Z">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"https://community.icann.org/x/X7XhAg" </w:instrText>
              </w:r>
              <w:r>
                <w:rPr>
                  <w:rFonts w:ascii="Calibri" w:eastAsia="Monaco" w:hAnsi="Calibri" w:cs="Monaco"/>
                  <w:b/>
                  <w:color w:val="000000"/>
                  <w:sz w:val="20"/>
                  <w:szCs w:val="20"/>
                  <w:lang w:val="en-GB"/>
                </w:rPr>
                <w:fldChar w:fldCharType="separate"/>
              </w:r>
              <w:r w:rsidRPr="000512B6">
                <w:rPr>
                  <w:rStyle w:val="Hyperlink"/>
                  <w:rFonts w:ascii="Calibri" w:eastAsia="Monaco" w:hAnsi="Calibri" w:cs="Monaco"/>
                  <w:b/>
                  <w:sz w:val="20"/>
                  <w:szCs w:val="20"/>
                  <w:lang w:val="en-GB"/>
                </w:rPr>
                <w:t>Cross-Community Working Group to develop a framework for the use of Country and Territory names as TLDs (CWG-UCTN)</w:t>
              </w:r>
              <w:r>
                <w:rPr>
                  <w:rFonts w:ascii="Calibri" w:eastAsia="Monaco" w:hAnsi="Calibri" w:cs="Monaco"/>
                  <w:b/>
                  <w:color w:val="000000"/>
                  <w:sz w:val="20"/>
                  <w:szCs w:val="20"/>
                  <w:lang w:val="en-GB"/>
                </w:rPr>
                <w:fldChar w:fldCharType="end"/>
              </w:r>
            </w:ins>
          </w:p>
          <w:p w14:paraId="64BD1BC4" w14:textId="77777777" w:rsidR="00A85723" w:rsidRDefault="00A85723" w:rsidP="00C06D3A">
            <w:pPr>
              <w:pStyle w:val="TableContents"/>
              <w:snapToGrid w:val="0"/>
              <w:rPr>
                <w:ins w:id="152" w:author="Berry Cobb" w:date="2017-10-10T10:21:00Z"/>
                <w:rFonts w:ascii="Calibri" w:eastAsia="Monaco" w:hAnsi="Calibri" w:cs="Monaco"/>
                <w:bCs/>
                <w:color w:val="000000"/>
                <w:sz w:val="20"/>
                <w:szCs w:val="20"/>
                <w:lang w:val="en-GB"/>
              </w:rPr>
            </w:pPr>
            <w:ins w:id="153" w:author="Berry Cobb" w:date="2017-10-10T10:21:00Z">
              <w:r>
                <w:rPr>
                  <w:rFonts w:ascii="Calibri" w:eastAsia="Monaco" w:hAnsi="Calibri" w:cs="Monaco"/>
                  <w:bCs/>
                  <w:color w:val="000000"/>
                  <w:sz w:val="20"/>
                  <w:szCs w:val="20"/>
                  <w:lang w:val="en-GB"/>
                </w:rPr>
                <w:t xml:space="preserve">GNSO Council Co-Chairs: Heather Forrest, Carlos Gutierrez </w:t>
              </w:r>
            </w:ins>
          </w:p>
          <w:p w14:paraId="45DF21AB" w14:textId="77777777" w:rsidR="00A85723" w:rsidRDefault="00A85723" w:rsidP="00C06D3A">
            <w:pPr>
              <w:pStyle w:val="TableContents"/>
              <w:snapToGrid w:val="0"/>
              <w:rPr>
                <w:ins w:id="154" w:author="Berry Cobb" w:date="2017-10-10T10:21:00Z"/>
                <w:rFonts w:ascii="Calibri" w:eastAsia="Monaco" w:hAnsi="Calibri" w:cs="Monaco"/>
                <w:bCs/>
                <w:color w:val="000000"/>
                <w:sz w:val="20"/>
                <w:szCs w:val="20"/>
                <w:lang w:val="en-GB"/>
              </w:rPr>
            </w:pPr>
            <w:ins w:id="155" w:author="Berry Cobb" w:date="2017-10-10T10:21:00Z">
              <w:r>
                <w:rPr>
                  <w:rFonts w:ascii="Calibri" w:eastAsia="Monaco" w:hAnsi="Calibri" w:cs="Monaco"/>
                  <w:bCs/>
                  <w:color w:val="000000"/>
                  <w:sz w:val="20"/>
                  <w:szCs w:val="20"/>
                  <w:lang w:val="en-GB"/>
                </w:rPr>
                <w:t>ccNSO Council Co-Chairs: Paul Szyndler, Annabeth Lange</w:t>
              </w:r>
            </w:ins>
          </w:p>
          <w:p w14:paraId="1C1B7371" w14:textId="77777777" w:rsidR="00A85723" w:rsidRDefault="00A85723" w:rsidP="00C06D3A">
            <w:pPr>
              <w:pStyle w:val="TableContents"/>
              <w:snapToGrid w:val="0"/>
              <w:rPr>
                <w:ins w:id="156" w:author="Berry Cobb" w:date="2017-10-10T10:21:00Z"/>
                <w:rFonts w:ascii="Calibri" w:eastAsia="Monaco" w:hAnsi="Calibri" w:cs="Monaco"/>
                <w:bCs/>
                <w:color w:val="000000"/>
                <w:sz w:val="20"/>
                <w:szCs w:val="20"/>
                <w:lang w:val="en-GB"/>
              </w:rPr>
            </w:pPr>
            <w:ins w:id="157" w:author="Berry Cobb" w:date="2017-10-10T10:21:00Z">
              <w:r>
                <w:rPr>
                  <w:rFonts w:ascii="Calibri" w:eastAsia="Monaco" w:hAnsi="Calibri" w:cs="Monaco"/>
                  <w:bCs/>
                  <w:color w:val="000000"/>
                  <w:sz w:val="20"/>
                  <w:szCs w:val="20"/>
                  <w:lang w:val="en-GB"/>
                </w:rPr>
                <w:t>Council liaison:  Heather Forrest</w:t>
              </w:r>
            </w:ins>
          </w:p>
          <w:p w14:paraId="6428731E" w14:textId="77777777" w:rsidR="00A85723" w:rsidRDefault="00A85723" w:rsidP="00C06D3A">
            <w:pPr>
              <w:pStyle w:val="TableContents"/>
              <w:snapToGrid w:val="0"/>
              <w:rPr>
                <w:ins w:id="158" w:author="Berry Cobb" w:date="2017-10-10T10:21:00Z"/>
                <w:rFonts w:ascii="Calibri" w:eastAsia="Monaco" w:hAnsi="Calibri" w:cs="Monaco"/>
                <w:bCs/>
                <w:color w:val="000000"/>
                <w:sz w:val="20"/>
                <w:szCs w:val="20"/>
                <w:lang w:val="en-GB"/>
              </w:rPr>
            </w:pPr>
            <w:ins w:id="159" w:author="Berry Cobb" w:date="2017-10-10T10:21:00Z">
              <w:r>
                <w:rPr>
                  <w:rFonts w:ascii="Calibri" w:eastAsia="Monaco" w:hAnsi="Calibri" w:cs="Monaco"/>
                  <w:bCs/>
                  <w:color w:val="000000"/>
                  <w:sz w:val="20"/>
                  <w:szCs w:val="20"/>
                  <w:lang w:val="en-GB"/>
                </w:rPr>
                <w:t>Staff: B. Boswinkel &amp; J. Braeken (ccNSO), S. Chan &amp; E. Barabas (GNSO)</w:t>
              </w:r>
            </w:ins>
          </w:p>
          <w:p w14:paraId="7ED52128" w14:textId="77777777" w:rsidR="00A85723" w:rsidRDefault="00A85723" w:rsidP="00C06D3A">
            <w:pPr>
              <w:pStyle w:val="TableContents"/>
              <w:snapToGrid w:val="0"/>
              <w:rPr>
                <w:ins w:id="160" w:author="Berry Cobb" w:date="2017-10-10T10:21:00Z"/>
                <w:rFonts w:ascii="Calibri" w:eastAsia="Monaco" w:hAnsi="Calibri" w:cs="Monaco"/>
                <w:bCs/>
                <w:color w:val="000000"/>
                <w:sz w:val="20"/>
                <w:szCs w:val="20"/>
                <w:lang w:val="en-GB"/>
              </w:rPr>
            </w:pPr>
          </w:p>
          <w:p w14:paraId="516604E0" w14:textId="77777777" w:rsidR="00A85723" w:rsidRDefault="00A85723" w:rsidP="00C06D3A">
            <w:pPr>
              <w:pStyle w:val="TableContents"/>
              <w:snapToGrid w:val="0"/>
              <w:rPr>
                <w:ins w:id="161" w:author="Berry Cobb" w:date="2017-10-10T10:21:00Z"/>
                <w:rFonts w:ascii="Calibri" w:eastAsia="Monaco" w:hAnsi="Calibri" w:cs="Monaco"/>
                <w:bCs/>
                <w:color w:val="000000"/>
                <w:sz w:val="20"/>
                <w:szCs w:val="20"/>
                <w:lang w:val="en-GB"/>
              </w:rPr>
            </w:pPr>
            <w:ins w:id="162" w:author="Berry Cobb" w:date="2017-10-10T10:21:00Z">
              <w:r>
                <w:rPr>
                  <w:rFonts w:ascii="Calibri" w:eastAsia="Monaco" w:hAnsi="Calibri" w:cs="Monaco"/>
                  <w:bCs/>
                  <w:color w:val="000000"/>
                  <w:sz w:val="20"/>
                  <w:szCs w:val="20"/>
                  <w:lang w:val="en-GB"/>
                </w:rPr>
                <w:t xml:space="preserve">The objective of the CCWG is to: </w:t>
              </w:r>
            </w:ins>
          </w:p>
          <w:p w14:paraId="51D5DD44" w14:textId="77777777" w:rsidR="00A85723" w:rsidRDefault="00A85723" w:rsidP="00C06D3A">
            <w:pPr>
              <w:pStyle w:val="TableContents"/>
              <w:numPr>
                <w:ilvl w:val="0"/>
                <w:numId w:val="7"/>
              </w:numPr>
              <w:snapToGrid w:val="0"/>
              <w:rPr>
                <w:ins w:id="163" w:author="Berry Cobb" w:date="2017-10-10T10:21:00Z"/>
                <w:rFonts w:ascii="Calibri" w:eastAsia="Monaco" w:hAnsi="Calibri" w:cs="Monaco"/>
                <w:bCs/>
                <w:color w:val="000000"/>
                <w:sz w:val="20"/>
                <w:szCs w:val="20"/>
                <w:lang w:val="en-GB"/>
              </w:rPr>
            </w:pPr>
            <w:ins w:id="164" w:author="Berry Cobb" w:date="2017-10-10T10:21:00Z">
              <w:r w:rsidRPr="00006B9C">
                <w:rPr>
                  <w:rFonts w:ascii="Calibri" w:eastAsia="Monaco" w:hAnsi="Calibri" w:cs="Monaco"/>
                  <w:bCs/>
                  <w:color w:val="000000"/>
                  <w:sz w:val="20"/>
                  <w:szCs w:val="20"/>
                  <w:lang w:val="en-GB"/>
                </w:rPr>
                <w:t>Further review the current status of representations of country and territory names, as they exist under current ICANN policies, guidelines and procedures;</w:t>
              </w:r>
            </w:ins>
          </w:p>
          <w:p w14:paraId="14965605" w14:textId="77777777" w:rsidR="00A85723" w:rsidRDefault="00A85723" w:rsidP="00C06D3A">
            <w:pPr>
              <w:pStyle w:val="TableContents"/>
              <w:numPr>
                <w:ilvl w:val="0"/>
                <w:numId w:val="7"/>
              </w:numPr>
              <w:snapToGrid w:val="0"/>
              <w:rPr>
                <w:ins w:id="165" w:author="Berry Cobb" w:date="2017-10-10T10:21:00Z"/>
                <w:rFonts w:ascii="Calibri" w:eastAsia="Monaco" w:hAnsi="Calibri" w:cs="Monaco"/>
                <w:bCs/>
                <w:color w:val="000000"/>
                <w:sz w:val="20"/>
                <w:szCs w:val="20"/>
                <w:lang w:val="en-GB"/>
              </w:rPr>
            </w:pPr>
            <w:ins w:id="166" w:author="Berry Cobb" w:date="2017-10-10T10:21:00Z">
              <w:r w:rsidRPr="00006B9C">
                <w:rPr>
                  <w:rFonts w:ascii="Calibri" w:eastAsia="Monaco" w:hAnsi="Calibri" w:cs="Monaco"/>
                  <w:bCs/>
                  <w:color w:val="000000"/>
                  <w:sz w:val="20"/>
                  <w:szCs w:val="20"/>
                  <w:lang w:val="en-GB"/>
                </w:rPr>
                <w:t>Provide advice regarding the feasibility of developing a consistent and uniform definitional framework that could be applicable across the respective SO’s and AC’s; and</w:t>
              </w:r>
            </w:ins>
          </w:p>
          <w:p w14:paraId="33BD1AB6" w14:textId="666EA8E6" w:rsidR="00A85723" w:rsidRDefault="00A85723" w:rsidP="004F7D57">
            <w:pPr>
              <w:pStyle w:val="TableContents"/>
              <w:snapToGrid w:val="0"/>
              <w:rPr>
                <w:ins w:id="167" w:author="Berry Cobb" w:date="2017-10-10T10:21:00Z"/>
                <w:rFonts w:ascii="Calibri" w:eastAsia="Monaco" w:hAnsi="Calibri" w:cs="Monaco"/>
                <w:b/>
                <w:color w:val="000000"/>
                <w:sz w:val="20"/>
                <w:szCs w:val="20"/>
                <w:lang w:val="en-GB"/>
              </w:rPr>
            </w:pPr>
            <w:ins w:id="168" w:author="Berry Cobb" w:date="2017-10-10T10:21:00Z">
              <w:r w:rsidRPr="00006B9C">
                <w:rPr>
                  <w:rFonts w:ascii="Calibri" w:eastAsia="Monaco" w:hAnsi="Calibri" w:cs="Monaco"/>
                  <w:bCs/>
                  <w:color w:val="000000"/>
                  <w:sz w:val="20"/>
                  <w:szCs w:val="20"/>
                  <w:lang w:val="en-GB"/>
                </w:rPr>
                <w:t>Should such a framework be deemed feasible, provide detailed advice as to the content of the framework.</w:t>
              </w:r>
            </w:ins>
          </w:p>
        </w:tc>
        <w:tc>
          <w:tcPr>
            <w:tcW w:w="1030" w:type="dxa"/>
            <w:tcBorders>
              <w:top w:val="single" w:sz="18" w:space="0" w:color="A6A6A6"/>
              <w:left w:val="single" w:sz="18" w:space="0" w:color="A6A6A6"/>
              <w:bottom w:val="single" w:sz="18" w:space="0" w:color="A6A6A6"/>
              <w:right w:val="single" w:sz="18" w:space="0" w:color="A6A6A6"/>
            </w:tcBorders>
          </w:tcPr>
          <w:p w14:paraId="78B69A1F" w14:textId="3E526A67" w:rsidR="00A85723" w:rsidRDefault="00A85723" w:rsidP="008103D0">
            <w:pPr>
              <w:pStyle w:val="TableContents"/>
              <w:snapToGrid w:val="0"/>
              <w:rPr>
                <w:ins w:id="169" w:author="Berry Cobb" w:date="2017-10-10T10:21:00Z"/>
                <w:rFonts w:ascii="Calibri" w:eastAsia="Tahoma" w:hAnsi="Calibri" w:cs="Tahoma"/>
                <w:sz w:val="20"/>
                <w:szCs w:val="20"/>
                <w:lang w:val="en-GB"/>
              </w:rPr>
            </w:pPr>
            <w:ins w:id="170" w:author="Berry Cobb" w:date="2017-10-10T10:21:00Z">
              <w:r>
                <w:rPr>
                  <w:rFonts w:ascii="Calibri" w:eastAsia="Tahoma" w:hAnsi="Calibri" w:cs="Tahoma"/>
                  <w:sz w:val="20"/>
                  <w:szCs w:val="20"/>
                  <w:lang w:val="en-GB"/>
                </w:rPr>
                <w:t>2014-Mar-26</w:t>
              </w:r>
            </w:ins>
          </w:p>
        </w:tc>
        <w:tc>
          <w:tcPr>
            <w:tcW w:w="1350" w:type="dxa"/>
            <w:tcBorders>
              <w:top w:val="single" w:sz="18" w:space="0" w:color="A6A6A6"/>
              <w:left w:val="single" w:sz="18" w:space="0" w:color="A6A6A6"/>
              <w:bottom w:val="single" w:sz="18" w:space="0" w:color="A6A6A6"/>
              <w:right w:val="single" w:sz="18" w:space="0" w:color="A6A6A6"/>
            </w:tcBorders>
          </w:tcPr>
          <w:p w14:paraId="10438795" w14:textId="7AC8CC01" w:rsidR="00A85723" w:rsidRDefault="00A85723" w:rsidP="008103D0">
            <w:pPr>
              <w:pStyle w:val="TableContents"/>
              <w:snapToGrid w:val="0"/>
              <w:rPr>
                <w:ins w:id="171" w:author="Berry Cobb" w:date="2017-10-10T10:21:00Z"/>
                <w:rFonts w:ascii="Calibri" w:eastAsia="Tahoma" w:hAnsi="Calibri" w:cs="Tahoma"/>
                <w:sz w:val="20"/>
                <w:szCs w:val="20"/>
                <w:lang w:val="en-GB"/>
              </w:rPr>
            </w:pPr>
            <w:ins w:id="172" w:author="Berry Cobb" w:date="2017-10-10T10:21:00Z">
              <w:r>
                <w:rPr>
                  <w:rFonts w:ascii="Calibri" w:eastAsia="Tahoma" w:hAnsi="Calibri" w:cs="Tahoma"/>
                  <w:sz w:val="20"/>
                  <w:szCs w:val="20"/>
                  <w:lang w:val="en-GB"/>
                </w:rPr>
                <w:t>Ongoing</w:t>
              </w:r>
            </w:ins>
          </w:p>
        </w:tc>
        <w:tc>
          <w:tcPr>
            <w:tcW w:w="1080" w:type="dxa"/>
            <w:tcBorders>
              <w:top w:val="single" w:sz="18" w:space="0" w:color="A6A6A6"/>
              <w:left w:val="single" w:sz="18" w:space="0" w:color="A6A6A6"/>
              <w:bottom w:val="single" w:sz="18" w:space="0" w:color="A6A6A6"/>
              <w:right w:val="single" w:sz="18" w:space="0" w:color="A6A6A6"/>
            </w:tcBorders>
          </w:tcPr>
          <w:p w14:paraId="09B51D66" w14:textId="0447335C" w:rsidR="00A85723" w:rsidRDefault="00A85723" w:rsidP="008103D0">
            <w:pPr>
              <w:pStyle w:val="TableContents"/>
              <w:snapToGrid w:val="0"/>
              <w:rPr>
                <w:ins w:id="173" w:author="Berry Cobb" w:date="2017-10-10T10:21:00Z"/>
                <w:rFonts w:ascii="Calibri" w:eastAsia="Tahoma" w:hAnsi="Calibri" w:cs="Tahoma"/>
                <w:sz w:val="20"/>
                <w:szCs w:val="20"/>
                <w:lang w:val="en-GB"/>
              </w:rPr>
            </w:pPr>
            <w:ins w:id="174" w:author="Berry Cobb" w:date="2017-10-10T10:21:00Z">
              <w:r>
                <w:rPr>
                  <w:rFonts w:ascii="Calibri" w:eastAsia="Tahoma" w:hAnsi="Calibri" w:cs="Tahoma"/>
                  <w:sz w:val="20"/>
                  <w:szCs w:val="20"/>
                  <w:lang w:val="en-GB"/>
                </w:rPr>
                <w:t>Council</w:t>
              </w:r>
            </w:ins>
          </w:p>
        </w:tc>
        <w:tc>
          <w:tcPr>
            <w:tcW w:w="6570" w:type="dxa"/>
            <w:tcBorders>
              <w:top w:val="single" w:sz="18" w:space="0" w:color="A6A6A6"/>
              <w:left w:val="single" w:sz="18" w:space="0" w:color="A6A6A6"/>
              <w:bottom w:val="single" w:sz="18" w:space="0" w:color="A6A6A6"/>
              <w:right w:val="single" w:sz="18" w:space="0" w:color="A6A6A6"/>
            </w:tcBorders>
          </w:tcPr>
          <w:p w14:paraId="0435835D" w14:textId="3A8A009A" w:rsidR="00A85723" w:rsidRPr="00F2452B" w:rsidRDefault="00A85723" w:rsidP="00134D64">
            <w:pPr>
              <w:pStyle w:val="TableContents"/>
              <w:snapToGrid w:val="0"/>
              <w:rPr>
                <w:ins w:id="175" w:author="Berry Cobb" w:date="2017-10-10T10:21:00Z"/>
                <w:rFonts w:ascii="Calibri" w:eastAsia="Tahoma" w:hAnsi="Calibri" w:cs="Tahoma"/>
                <w:sz w:val="20"/>
                <w:szCs w:val="20"/>
                <w:lang w:val="en-US"/>
              </w:rPr>
            </w:pPr>
            <w:ins w:id="176" w:author="Berry Cobb" w:date="2017-10-10T10:21:00Z">
              <w:r>
                <w:rPr>
                  <w:rFonts w:ascii="Calibri" w:eastAsia="Times New Roman" w:hAnsi="Calibri" w:cs="Calibri"/>
                  <w:kern w:val="0"/>
                  <w:sz w:val="20"/>
                  <w:szCs w:val="20"/>
                  <w:lang w:val="en-US"/>
                </w:rPr>
                <w:t>The CWG-UCTN used an Options Paper to drive its discussion and concluded its work on two-letter codes (</w:t>
              </w:r>
              <w:r>
                <w:fldChar w:fldCharType="begin"/>
              </w:r>
              <w:r>
                <w:instrText xml:space="preserve"> HYPERLINK "https://community.icann.org/x/4xXxAg)" </w:instrText>
              </w:r>
              <w:r>
                <w:fldChar w:fldCharType="separate"/>
              </w:r>
              <w:r w:rsidRPr="002E7539">
                <w:rPr>
                  <w:rStyle w:val="Hyperlink"/>
                  <w:rFonts w:ascii="Calibri" w:eastAsia="Times New Roman" w:hAnsi="Calibri" w:cs="Calibri"/>
                  <w:kern w:val="0"/>
                  <w:sz w:val="20"/>
                  <w:szCs w:val="20"/>
                  <w:lang w:val="en-US"/>
                </w:rPr>
                <w:t>https://community.icann.org/x/4xXxAg)</w:t>
              </w:r>
              <w:r>
                <w:rPr>
                  <w:rStyle w:val="Hyperlink"/>
                  <w:rFonts w:ascii="Calibri" w:eastAsia="Times New Roman" w:hAnsi="Calibri" w:cs="Calibri"/>
                  <w:kern w:val="0"/>
                  <w:sz w:val="20"/>
                  <w:szCs w:val="20"/>
                  <w:lang w:val="en-US"/>
                </w:rPr>
                <w:fldChar w:fldCharType="end"/>
              </w:r>
              <w:r>
                <w:rPr>
                  <w:rFonts w:ascii="Calibri" w:eastAsia="Times New Roman" w:hAnsi="Calibri" w:cs="Calibri"/>
                  <w:kern w:val="0"/>
                  <w:sz w:val="20"/>
                  <w:szCs w:val="20"/>
                  <w:lang w:val="en-US"/>
                </w:rPr>
                <w:t xml:space="preserve">. The public comment period closed on 21 April 2017, and staff prepared a summary report of the 15 comments received. The CWG completed its review on the comments and submitted its Final Report to its chartering organizations for their discussion and next steps. The GNSO Council began discussing the report in its June 2017 meeting, and at its meeting on 20 September voted to adopt Recommendations 1, 2 and 4, as well as the underlying objective of Recommendation 3. The Council also instructed the New gTLD Subsequent Procedures PDP Working Group chairs to consider the Final Report in its continuing efforts to collaborate with all sectors of the ICANN community on the topic of geographic names as TLDs. </w:t>
              </w:r>
            </w:ins>
          </w:p>
        </w:tc>
      </w:tr>
      <w:tr w:rsidR="00A85723" w:rsidRPr="007508AF" w14:paraId="35DBF414"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58DE2E04" w14:textId="77777777" w:rsidR="00A85723" w:rsidRDefault="00A85723" w:rsidP="004F7D57">
            <w:pPr>
              <w:pStyle w:val="TableContents"/>
              <w:snapToGrid w:val="0"/>
              <w:rPr>
                <w:rFonts w:ascii="Calibri" w:eastAsia="Monaco" w:hAnsi="Calibri" w:cs="Monaco"/>
                <w:b/>
                <w:color w:val="000000"/>
                <w:sz w:val="20"/>
                <w:szCs w:val="20"/>
                <w:lang w:val="en-GB"/>
              </w:rPr>
            </w:pPr>
            <w:bookmarkStart w:id="177" w:name="GRWG"/>
            <w:bookmarkEnd w:id="177"/>
            <w:r>
              <w:rPr>
                <w:rFonts w:ascii="Calibri" w:eastAsia="Monaco" w:hAnsi="Calibri" w:cs="Monaco"/>
                <w:b/>
                <w:color w:val="000000"/>
                <w:sz w:val="20"/>
                <w:szCs w:val="20"/>
                <w:lang w:val="en-GB"/>
              </w:rPr>
              <w:t>GNSO Review Working Group</w:t>
            </w:r>
          </w:p>
          <w:p w14:paraId="5E982339" w14:textId="77777777" w:rsidR="00A85723" w:rsidRDefault="00A85723"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 Jennifer Wolfe</w:t>
            </w:r>
          </w:p>
          <w:p w14:paraId="0D8C1E66" w14:textId="77777777" w:rsidR="00A85723" w:rsidRDefault="00A85723"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Vice-Chair: Wolf-Ulrich Knoben</w:t>
            </w:r>
          </w:p>
          <w:p w14:paraId="5376D69E" w14:textId="77777777" w:rsidR="00A85723" w:rsidRDefault="00A85723"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Council Liaison: Rafik Dammak</w:t>
            </w:r>
          </w:p>
          <w:p w14:paraId="111441A5" w14:textId="0EF43092" w:rsidR="00A85723" w:rsidRDefault="00A85723"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J. Hedlund</w:t>
            </w:r>
            <w:del w:id="178" w:author="Mary Wong" w:date="2017-10-09T23:46:00Z">
              <w:r w:rsidDel="00DB1B56">
                <w:rPr>
                  <w:rFonts w:ascii="Calibri" w:eastAsia="Monaco" w:hAnsi="Calibri" w:cs="Monaco"/>
                  <w:color w:val="000000"/>
                  <w:sz w:val="20"/>
                  <w:szCs w:val="20"/>
                  <w:lang w:val="en-GB"/>
                </w:rPr>
                <w:delText>, A. Elsadr</w:delText>
              </w:r>
            </w:del>
          </w:p>
          <w:p w14:paraId="51270D0A" w14:textId="77777777" w:rsidR="00A85723" w:rsidRDefault="00A85723" w:rsidP="004F7D57">
            <w:pPr>
              <w:pStyle w:val="TableContents"/>
              <w:snapToGrid w:val="0"/>
              <w:rPr>
                <w:rFonts w:ascii="Calibri" w:eastAsia="Monaco" w:hAnsi="Calibri" w:cs="Monaco"/>
                <w:color w:val="000000"/>
                <w:sz w:val="20"/>
                <w:szCs w:val="20"/>
                <w:lang w:val="en-GB"/>
              </w:rPr>
            </w:pPr>
          </w:p>
          <w:p w14:paraId="4FB9FD59" w14:textId="622C1804" w:rsidR="00A85723" w:rsidRDefault="00A85723" w:rsidP="007A10A8">
            <w:pPr>
              <w:pStyle w:val="TableContents"/>
              <w:snapToGrid w:val="0"/>
              <w:rPr>
                <w:rFonts w:ascii="Calibri" w:eastAsia="Monaco" w:hAnsi="Calibri" w:cs="Monaco"/>
                <w:b/>
                <w:color w:val="000000"/>
                <w:sz w:val="20"/>
                <w:szCs w:val="20"/>
                <w:lang w:val="en-GB"/>
              </w:rPr>
            </w:pPr>
            <w:r w:rsidRPr="00F2452B">
              <w:rPr>
                <w:rFonts w:ascii="Calibri" w:eastAsia="Tahoma" w:hAnsi="Calibri" w:cs="Tahoma"/>
                <w:sz w:val="20"/>
                <w:szCs w:val="20"/>
                <w:lang w:val="en-US"/>
              </w:rPr>
              <w:t xml:space="preserve">This </w:t>
            </w:r>
            <w:r>
              <w:rPr>
                <w:rFonts w:ascii="Calibri" w:eastAsia="Tahoma" w:hAnsi="Calibri" w:cs="Tahoma"/>
                <w:sz w:val="20"/>
                <w:szCs w:val="20"/>
                <w:lang w:val="en-US"/>
              </w:rPr>
              <w:t>WG was</w:t>
            </w:r>
            <w:r w:rsidRPr="00F2452B">
              <w:rPr>
                <w:rFonts w:ascii="Calibri" w:eastAsia="Tahoma" w:hAnsi="Calibri" w:cs="Tahoma"/>
                <w:sz w:val="20"/>
                <w:szCs w:val="20"/>
                <w:lang w:val="en-US"/>
              </w:rPr>
              <w:t xml:space="preserve"> tasked to develop an implementation plan for the </w:t>
            </w:r>
            <w:r>
              <w:rPr>
                <w:rFonts w:ascii="Calibri" w:eastAsia="Tahoma" w:hAnsi="Calibri" w:cs="Tahoma"/>
                <w:sz w:val="20"/>
                <w:szCs w:val="20"/>
                <w:lang w:val="en-US"/>
              </w:rPr>
              <w:t xml:space="preserve">GNSO Review </w:t>
            </w:r>
            <w:r>
              <w:rPr>
                <w:rFonts w:ascii="Calibri" w:eastAsia="Tahoma" w:hAnsi="Calibri" w:cs="Tahoma"/>
                <w:sz w:val="20"/>
                <w:szCs w:val="20"/>
                <w:lang w:val="en-US"/>
              </w:rPr>
              <w:lastRenderedPageBreak/>
              <w:t>recommendations (</w:t>
            </w:r>
            <w:hyperlink r:id="rId37" w:history="1">
              <w:r w:rsidRPr="00A83DA6">
                <w:rPr>
                  <w:rStyle w:val="Hyperlink"/>
                  <w:rFonts w:ascii="Calibri" w:eastAsia="Tahoma" w:hAnsi="Calibri" w:cs="Tahoma"/>
                  <w:sz w:val="20"/>
                  <w:szCs w:val="20"/>
                  <w:lang w:val="en-US"/>
                </w:rPr>
                <w:t>http://gnso.icann.org/en/drafts/review-feasibility-prioritization-25feb16-en.pdf</w:t>
              </w:r>
              <w:r w:rsidRPr="002E7539">
                <w:rPr>
                  <w:rStyle w:val="Hyperlink"/>
                  <w:rFonts w:ascii="Calibri" w:eastAsia="Tahoma" w:hAnsi="Calibri" w:cs="Tahoma"/>
                  <w:sz w:val="20"/>
                  <w:szCs w:val="20"/>
                  <w:lang w:val="en-US"/>
                </w:rPr>
                <w:t>)</w:t>
              </w:r>
            </w:hyperlink>
            <w:r>
              <w:rPr>
                <w:rFonts w:ascii="Calibri" w:eastAsia="Tahoma" w:hAnsi="Calibri" w:cs="Tahoma"/>
                <w:sz w:val="20"/>
                <w:szCs w:val="20"/>
                <w:lang w:val="en-US"/>
              </w:rPr>
              <w:t xml:space="preserve"> </w:t>
            </w:r>
            <w:r w:rsidRPr="00F2452B">
              <w:rPr>
                <w:rFonts w:ascii="Calibri" w:eastAsia="Tahoma" w:hAnsi="Calibri" w:cs="Tahoma"/>
                <w:sz w:val="20"/>
                <w:szCs w:val="20"/>
                <w:lang w:val="en-US"/>
              </w:rPr>
              <w:t xml:space="preserve">which </w:t>
            </w:r>
            <w:r>
              <w:rPr>
                <w:rFonts w:ascii="Calibri" w:eastAsia="Tahoma" w:hAnsi="Calibri" w:cs="Tahoma"/>
                <w:sz w:val="20"/>
                <w:szCs w:val="20"/>
                <w:lang w:val="en-US"/>
              </w:rPr>
              <w:t>have been</w:t>
            </w:r>
            <w:r w:rsidRPr="00F2452B">
              <w:rPr>
                <w:rFonts w:ascii="Calibri" w:eastAsia="Tahoma" w:hAnsi="Calibri" w:cs="Tahoma"/>
                <w:sz w:val="20"/>
                <w:szCs w:val="20"/>
                <w:lang w:val="en-US"/>
              </w:rPr>
              <w:t xml:space="preserve"> </w:t>
            </w:r>
            <w:hyperlink r:id="rId38" w:anchor="2.e" w:history="1">
              <w:r w:rsidRPr="00F2452B">
                <w:rPr>
                  <w:rStyle w:val="Hyperlink"/>
                  <w:rFonts w:ascii="Calibri" w:eastAsia="Tahoma" w:hAnsi="Calibri" w:cs="Tahoma"/>
                  <w:sz w:val="20"/>
                  <w:szCs w:val="20"/>
                  <w:lang w:val="en-US"/>
                </w:rPr>
                <w:t>adopted</w:t>
              </w:r>
            </w:hyperlink>
            <w:r w:rsidRPr="00F2452B">
              <w:rPr>
                <w:rFonts w:ascii="Calibri" w:eastAsia="Tahoma" w:hAnsi="Calibri" w:cs="Tahoma"/>
                <w:sz w:val="20"/>
                <w:szCs w:val="20"/>
                <w:lang w:val="en-US"/>
              </w:rPr>
              <w:t xml:space="preserve">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2D391174" w14:textId="50A2340F"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2016-Jul-21</w:t>
            </w:r>
          </w:p>
        </w:tc>
        <w:tc>
          <w:tcPr>
            <w:tcW w:w="1350" w:type="dxa"/>
            <w:tcBorders>
              <w:top w:val="single" w:sz="18" w:space="0" w:color="A6A6A6"/>
              <w:left w:val="single" w:sz="18" w:space="0" w:color="A6A6A6"/>
              <w:bottom w:val="single" w:sz="18" w:space="0" w:color="A6A6A6"/>
              <w:right w:val="single" w:sz="18" w:space="0" w:color="A6A6A6"/>
            </w:tcBorders>
          </w:tcPr>
          <w:p w14:paraId="015F6BFB" w14:textId="48F81466"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4BE31AF" w14:textId="03F8B4A5"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4F84D493" w14:textId="433957D9" w:rsidR="00A85723" w:rsidRPr="00F236BE" w:rsidRDefault="00A85723" w:rsidP="00134D64">
            <w:pPr>
              <w:pStyle w:val="TableContents"/>
              <w:snapToGrid w:val="0"/>
              <w:rPr>
                <w:rFonts w:ascii="Calibri" w:eastAsia="Tahoma" w:hAnsi="Calibri" w:cs="Tahoma"/>
                <w:sz w:val="20"/>
                <w:szCs w:val="20"/>
                <w:lang w:val="en-US"/>
              </w:rPr>
            </w:pPr>
            <w:r w:rsidRPr="00F2452B">
              <w:rPr>
                <w:rFonts w:ascii="Calibri" w:eastAsia="Tahoma" w:hAnsi="Calibri" w:cs="Tahoma"/>
                <w:sz w:val="20"/>
                <w:szCs w:val="20"/>
                <w:lang w:val="en-US"/>
              </w:rPr>
              <w:t xml:space="preserve">The </w:t>
            </w:r>
            <w:r>
              <w:rPr>
                <w:rFonts w:ascii="Calibri" w:eastAsia="Tahoma" w:hAnsi="Calibri" w:cs="Tahoma"/>
                <w:sz w:val="20"/>
                <w:szCs w:val="20"/>
                <w:lang w:val="en-US"/>
              </w:rPr>
              <w:t>GNSO</w:t>
            </w:r>
            <w:r w:rsidRPr="00F2452B">
              <w:rPr>
                <w:rFonts w:ascii="Calibri" w:eastAsia="Tahoma" w:hAnsi="Calibri" w:cs="Tahoma"/>
                <w:sz w:val="20"/>
                <w:szCs w:val="20"/>
                <w:lang w:val="en-US"/>
              </w:rPr>
              <w:t xml:space="preserve"> Council adopted the</w:t>
            </w:r>
            <w:r>
              <w:rPr>
                <w:rFonts w:ascii="Calibri" w:eastAsia="Tahoma" w:hAnsi="Calibri" w:cs="Tahoma"/>
                <w:sz w:val="20"/>
                <w:szCs w:val="20"/>
                <w:lang w:val="en-US"/>
              </w:rPr>
              <w:t xml:space="preserve"> WG Charter</w:t>
            </w:r>
            <w:r w:rsidRPr="00F2452B">
              <w:rPr>
                <w:rFonts w:ascii="Calibri" w:eastAsia="Tahoma" w:hAnsi="Calibri" w:cs="Tahoma"/>
                <w:sz w:val="20"/>
                <w:szCs w:val="20"/>
                <w:lang w:val="en-US"/>
              </w:rPr>
              <w:t xml:space="preserve"> </w:t>
            </w:r>
            <w:r>
              <w:rPr>
                <w:rFonts w:ascii="Calibri" w:eastAsia="Tahoma" w:hAnsi="Calibri" w:cs="Tahoma"/>
                <w:sz w:val="20"/>
                <w:szCs w:val="20"/>
                <w:lang w:val="en-US"/>
              </w:rPr>
              <w:t>(</w:t>
            </w:r>
            <w:hyperlink r:id="rId39" w:history="1">
              <w:r w:rsidRPr="00A83DA6">
                <w:rPr>
                  <w:rStyle w:val="Hyperlink"/>
                  <w:rFonts w:ascii="Calibri" w:eastAsia="Tahoma" w:hAnsi="Calibri" w:cs="Tahoma"/>
                  <w:sz w:val="20"/>
                  <w:szCs w:val="20"/>
                  <w:lang w:val="en-US"/>
                </w:rPr>
                <w:t>http://gnso.icann.org/en/drafts/gnso-review-charter-11jul16-en.pdf</w:t>
              </w:r>
              <w:r w:rsidRPr="002E7539">
                <w:rPr>
                  <w:rStyle w:val="Hyperlink"/>
                </w:rPr>
                <w:t>)</w:t>
              </w:r>
            </w:hyperlink>
            <w:r>
              <w:t xml:space="preserve"> </w:t>
            </w:r>
            <w:r w:rsidRPr="00F2452B">
              <w:rPr>
                <w:rFonts w:ascii="Calibri" w:eastAsia="Tahoma" w:hAnsi="Calibri" w:cs="Tahoma"/>
                <w:sz w:val="20"/>
                <w:szCs w:val="20"/>
                <w:lang w:val="en-US"/>
              </w:rPr>
              <w:t xml:space="preserve">during its meeting on 21 July 2016. </w:t>
            </w:r>
            <w:r w:rsidRPr="00B541A8">
              <w:rPr>
                <w:rFonts w:ascii="Calibri" w:eastAsia="Tahoma" w:hAnsi="Calibri" w:cs="Tahoma"/>
                <w:sz w:val="20"/>
                <w:szCs w:val="20"/>
                <w:lang w:val="en-US"/>
              </w:rPr>
              <w:t>The Working Group</w:t>
            </w:r>
            <w:r>
              <w:rPr>
                <w:rFonts w:ascii="Calibri" w:eastAsia="Tahoma" w:hAnsi="Calibri" w:cs="Tahoma"/>
                <w:sz w:val="20"/>
                <w:szCs w:val="20"/>
                <w:lang w:val="en-US"/>
              </w:rPr>
              <w:t xml:space="preserve"> delivered its proposed implementation plan for the Board-adopted GNSO Review recommendations to the GNSO Council on 21 November (</w:t>
            </w:r>
            <w:hyperlink r:id="rId40" w:history="1">
              <w:r w:rsidRPr="001E1B2F">
                <w:rPr>
                  <w:rStyle w:val="Hyperlink"/>
                  <w:rFonts w:ascii="Calibri" w:eastAsia="Tahoma" w:hAnsi="Calibri" w:cs="Tahoma"/>
                  <w:sz w:val="20"/>
                  <w:szCs w:val="20"/>
                  <w:lang w:val="en-US"/>
                </w:rPr>
                <w:t>https://gnso.icann.org/en/drafts/review-implementation-recommendations-plan-21nov16-en.pdf)</w:t>
              </w:r>
            </w:hyperlink>
            <w:r>
              <w:rPr>
                <w:rFonts w:ascii="Calibri" w:eastAsia="Tahoma" w:hAnsi="Calibri" w:cs="Tahoma"/>
                <w:sz w:val="20"/>
                <w:szCs w:val="20"/>
                <w:lang w:val="en-US"/>
              </w:rPr>
              <w:t xml:space="preserve"> The GNSO Council deferred voting on the issue to its meeting on 15 December to allow more time for deliberation, and a webinar on the topic was held on 08 December.  On 15 </w:t>
            </w:r>
            <w:r>
              <w:rPr>
                <w:rFonts w:ascii="Calibri" w:eastAsia="Tahoma" w:hAnsi="Calibri" w:cs="Tahoma"/>
                <w:sz w:val="20"/>
                <w:szCs w:val="20"/>
                <w:lang w:val="en-US"/>
              </w:rPr>
              <w:lastRenderedPageBreak/>
              <w:t>December the GNSO Council unanimously approved the proposed plan. The Board’s Organizational Effectiveness Committee (OEC) has reviewed the plan and recommended it to the Board for adoption. The Board accepted the recommendations at its 3 February 2017 meeting, and has requested that the Working Group provide updates to the OEC every six months through implementation.  The Working Group has begun its work on the Phase I recommendations and will shortly take up the Phase II recommendations. The Working Group is meeting bi-weekly and has agreed via full consensus that several implementation plans for recommendations have been completed.</w:t>
            </w:r>
            <w:ins w:id="179" w:author="Microsoft Office User" w:date="2017-10-02T09:44:00Z">
              <w:r>
                <w:rPr>
                  <w:rFonts w:ascii="Calibri" w:eastAsia="Tahoma" w:hAnsi="Calibri" w:cs="Tahoma"/>
                  <w:sz w:val="20"/>
                  <w:szCs w:val="20"/>
                  <w:lang w:val="en-US"/>
                </w:rPr>
                <w:t xml:space="preserve"> </w:t>
              </w:r>
              <w:del w:id="180" w:author="Marika Konings" w:date="2017-10-10T07:33:00Z">
                <w:r w:rsidDel="00E13C84">
                  <w:rPr>
                    <w:rFonts w:ascii="Calibri" w:eastAsia="Tahoma" w:hAnsi="Calibri" w:cs="Tahoma"/>
                    <w:sz w:val="20"/>
                    <w:szCs w:val="20"/>
                    <w:lang w:val="en-US"/>
                  </w:rPr>
                  <w:delText xml:space="preserve"> </w:delText>
                </w:r>
              </w:del>
              <w:r>
                <w:rPr>
                  <w:rFonts w:ascii="Calibri" w:eastAsia="Tahoma" w:hAnsi="Calibri" w:cs="Tahoma"/>
                  <w:sz w:val="20"/>
                  <w:szCs w:val="20"/>
                  <w:lang w:val="en-US"/>
                </w:rPr>
                <w:t xml:space="preserve">The Working Group will submit an update on its implementation progress to the </w:t>
              </w:r>
            </w:ins>
            <w:ins w:id="181" w:author="Microsoft Office User" w:date="2017-10-02T09:45:00Z">
              <w:r>
                <w:rPr>
                  <w:rFonts w:ascii="Calibri" w:eastAsia="Tahoma" w:hAnsi="Calibri" w:cs="Tahoma"/>
                  <w:sz w:val="20"/>
                  <w:szCs w:val="20"/>
                  <w:lang w:val="en-US"/>
                </w:rPr>
                <w:t>Organizational Effectiveness Committee of the ICANN Board and to the GNSO Council at ICANN60.</w:t>
              </w:r>
            </w:ins>
          </w:p>
        </w:tc>
      </w:tr>
      <w:bookmarkStart w:id="182" w:name="CWG_CWG"/>
      <w:bookmarkEnd w:id="182"/>
      <w:tr w:rsidR="00A85723" w:rsidRPr="007508AF" w14:paraId="6DE5E690"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1DB80A51" w14:textId="77777777" w:rsidR="00A85723" w:rsidRDefault="00A85723" w:rsidP="00B018F5">
            <w:pPr>
              <w:pStyle w:val="TableContents"/>
              <w:snapToGrid w:val="0"/>
              <w:rPr>
                <w:rFonts w:ascii="Calibri" w:eastAsia="Monaco" w:hAnsi="Calibri" w:cs="Monaco"/>
                <w:b/>
                <w:color w:val="000000"/>
                <w:sz w:val="20"/>
                <w:szCs w:val="20"/>
                <w:lang w:val="en-GB"/>
              </w:rPr>
            </w:pPr>
            <w:r>
              <w:lastRenderedPageBreak/>
              <w:fldChar w:fldCharType="begin"/>
            </w:r>
            <w:r>
              <w:instrText xml:space="preserve"> HYPERLINK "https://community.icann.org/x/rQbPAQ" </w:instrText>
            </w:r>
            <w:r>
              <w:fldChar w:fldCharType="separate"/>
            </w:r>
            <w:r w:rsidRPr="000B74D6">
              <w:rPr>
                <w:rStyle w:val="Hyperlink"/>
                <w:rFonts w:ascii="Calibri" w:eastAsia="Monaco" w:hAnsi="Calibri" w:cs="Monaco"/>
                <w:b/>
                <w:sz w:val="20"/>
                <w:szCs w:val="20"/>
                <w:lang w:val="en-GB"/>
              </w:rPr>
              <w:t>Cross-Community Working Group- on a Framework of CWG Principles</w:t>
            </w:r>
            <w:r>
              <w:rPr>
                <w:rStyle w:val="Hyperlink"/>
                <w:rFonts w:ascii="Calibri" w:eastAsia="Monaco" w:hAnsi="Calibri" w:cs="Monaco"/>
                <w:b/>
                <w:sz w:val="20"/>
                <w:szCs w:val="20"/>
                <w:lang w:val="en-GB"/>
              </w:rPr>
              <w:fldChar w:fldCharType="end"/>
            </w:r>
          </w:p>
          <w:p w14:paraId="38708A96" w14:textId="77777777" w:rsidR="00A85723" w:rsidRDefault="00A85723" w:rsidP="00B018F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GNSO Council Co-Chair: John Berard</w:t>
            </w:r>
          </w:p>
          <w:p w14:paraId="50816911" w14:textId="77777777" w:rsidR="00A85723" w:rsidRDefault="00A85723" w:rsidP="00B018F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ccNSO Council Co-Chair: Becky Burr</w:t>
            </w:r>
          </w:p>
          <w:p w14:paraId="0FA8A372" w14:textId="77777777" w:rsidR="00A85723" w:rsidRDefault="00A85723" w:rsidP="00B018F5">
            <w:pPr>
              <w:pStyle w:val="TableContents"/>
              <w:snapToGrid w:val="0"/>
              <w:rPr>
                <w:rFonts w:ascii="Calibri" w:eastAsia="Monaco" w:hAnsi="Calibri" w:cs="Monaco"/>
                <w:color w:val="000000"/>
                <w:sz w:val="20"/>
                <w:szCs w:val="20"/>
                <w:lang w:val="en-GB"/>
              </w:rPr>
            </w:pPr>
            <w:r w:rsidRPr="00A16636">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B. Boswinkel, S. Chan</w:t>
            </w:r>
          </w:p>
          <w:p w14:paraId="5392FFF7" w14:textId="77777777" w:rsidR="00A85723" w:rsidRDefault="00A85723" w:rsidP="00B018F5">
            <w:pPr>
              <w:pStyle w:val="TableContents"/>
              <w:snapToGrid w:val="0"/>
              <w:rPr>
                <w:rFonts w:ascii="Calibri" w:eastAsia="Monaco" w:hAnsi="Calibri" w:cs="Monaco"/>
                <w:color w:val="000000"/>
                <w:sz w:val="20"/>
                <w:szCs w:val="20"/>
                <w:lang w:val="en-GB"/>
              </w:rPr>
            </w:pPr>
          </w:p>
          <w:p w14:paraId="49719F36" w14:textId="49727F5F" w:rsidR="00A85723" w:rsidRDefault="00A85723" w:rsidP="007A10A8">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This CCWG was chartered by the ccNSO and GNSO Councils to develop a set of uniform guidelines (based on earlier work by the GNSO, feedback from the ccNSO and community experience from past CCWGs) for the formation, operation and termination of future CCWG</w:t>
            </w:r>
            <w:r w:rsidRPr="002C299E">
              <w:rPr>
                <w:rFonts w:ascii="Calibri" w:eastAsia="Monaco" w:hAnsi="Calibri" w:cs="Monaco"/>
                <w:color w:val="000000"/>
                <w:sz w:val="20"/>
                <w:szCs w:val="20"/>
                <w:lang w:val="en-GB"/>
              </w:rPr>
              <w:t>s.</w:t>
            </w:r>
            <w:r>
              <w:rPr>
                <w:rFonts w:ascii="Calibri" w:eastAsia="Monaco" w:hAnsi="Calibri" w:cs="Monaco"/>
                <w:color w:val="000000"/>
                <w:sz w:val="20"/>
                <w:szCs w:val="20"/>
                <w:lang w:val="en-GB"/>
              </w:rPr>
              <w:t xml:space="preserve"> Its Final Framework, as approved by the ccNSO and GNSO Councils, is intended to serve as a guide to the community for all future CCWGs that are proposed.</w:t>
            </w:r>
          </w:p>
        </w:tc>
        <w:tc>
          <w:tcPr>
            <w:tcW w:w="1030" w:type="dxa"/>
            <w:tcBorders>
              <w:top w:val="single" w:sz="18" w:space="0" w:color="A6A6A6"/>
              <w:left w:val="single" w:sz="18" w:space="0" w:color="A6A6A6"/>
              <w:bottom w:val="single" w:sz="18" w:space="0" w:color="A6A6A6"/>
              <w:right w:val="single" w:sz="18" w:space="0" w:color="A6A6A6"/>
            </w:tcBorders>
          </w:tcPr>
          <w:p w14:paraId="26F5BFB3" w14:textId="488D34C8"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2011-May-19</w:t>
            </w:r>
          </w:p>
        </w:tc>
        <w:tc>
          <w:tcPr>
            <w:tcW w:w="1350" w:type="dxa"/>
            <w:tcBorders>
              <w:top w:val="single" w:sz="18" w:space="0" w:color="A6A6A6"/>
              <w:left w:val="single" w:sz="18" w:space="0" w:color="A6A6A6"/>
              <w:bottom w:val="single" w:sz="18" w:space="0" w:color="A6A6A6"/>
              <w:right w:val="single" w:sz="18" w:space="0" w:color="A6A6A6"/>
            </w:tcBorders>
          </w:tcPr>
          <w:p w14:paraId="3CC7EAC7" w14:textId="6C2EAB41"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Completed</w:t>
            </w:r>
          </w:p>
        </w:tc>
        <w:tc>
          <w:tcPr>
            <w:tcW w:w="1080" w:type="dxa"/>
            <w:tcBorders>
              <w:top w:val="single" w:sz="18" w:space="0" w:color="A6A6A6"/>
              <w:left w:val="single" w:sz="18" w:space="0" w:color="A6A6A6"/>
              <w:bottom w:val="single" w:sz="18" w:space="0" w:color="A6A6A6"/>
              <w:right w:val="single" w:sz="18" w:space="0" w:color="A6A6A6"/>
            </w:tcBorders>
          </w:tcPr>
          <w:p w14:paraId="5C86A956" w14:textId="556CCB35"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351B284D" w14:textId="7559C873" w:rsidR="00A85723" w:rsidRPr="00F236BE" w:rsidRDefault="00A85723" w:rsidP="002A06AE">
            <w:pPr>
              <w:pStyle w:val="TableContents"/>
              <w:snapToGrid w:val="0"/>
              <w:rPr>
                <w:rFonts w:ascii="Calibri" w:eastAsia="Tahoma" w:hAnsi="Calibri" w:cs="Tahoma"/>
                <w:sz w:val="20"/>
                <w:szCs w:val="20"/>
                <w:lang w:val="en-US"/>
              </w:rPr>
            </w:pPr>
            <w:r>
              <w:rPr>
                <w:rFonts w:ascii="Calibri" w:eastAsia="Times New Roman" w:hAnsi="Calibri" w:cs="Calibri"/>
                <w:kern w:val="0"/>
                <w:sz w:val="20"/>
                <w:szCs w:val="20"/>
                <w:lang w:val="en-US"/>
              </w:rPr>
              <w:t>This CCWG was chartered by both the ccNSO and GNSO Councils in March 2014. It reviewed the processes and outcomes of selected prior CWGs, including mapping their charters to the typical WG life cycle (Initiation, Formation, Operation, Closure, Post-Closure), and published a draft framework for public comment on 22 February 2016. A final proposed framework based on public comments received was drafted and presented for community deliberation at ICANN56 in Helsinki in June 2016. Following review of the public and community comments received, the CCWG completed its Final Framework and sent it to both the Chartering Organizations for their review and action (</w:t>
            </w:r>
            <w:hyperlink r:id="rId41" w:history="1">
              <w:r w:rsidRPr="002E7539">
                <w:rPr>
                  <w:rStyle w:val="Hyperlink"/>
                  <w:rFonts w:ascii="Calibri" w:eastAsia="Times New Roman" w:hAnsi="Calibri" w:cs="Calibri"/>
                  <w:kern w:val="0"/>
                  <w:sz w:val="20"/>
                  <w:szCs w:val="20"/>
                  <w:lang w:val="en-US"/>
                </w:rPr>
                <w:t>https://community.icann.org/x/4CiOAw)</w:t>
              </w:r>
            </w:hyperlink>
            <w:r>
              <w:rPr>
                <w:rFonts w:ascii="Calibri" w:eastAsia="Times New Roman" w:hAnsi="Calibri" w:cs="Calibri"/>
                <w:kern w:val="0"/>
                <w:sz w:val="20"/>
                <w:szCs w:val="20"/>
                <w:lang w:val="en-US"/>
              </w:rPr>
              <w:t>. The GNSO Council approved the Final Framework on 13 October 2016 and the ccNSO Council also approved it during its meeting at ICANN57 in November 2016. Staff will now forward the Framework to all other ICANN SO/ACs, with the recommendation that it be used to guide the community’s discussions for all future CCWGs.</w:t>
            </w:r>
          </w:p>
        </w:tc>
      </w:tr>
      <w:tr w:rsidR="00A85723" w:rsidRPr="007508AF" w14:paraId="4F0B3FEC"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107A1F9A" w14:textId="2310264A" w:rsidR="00A85723" w:rsidRDefault="00A85723" w:rsidP="00060EA2">
            <w:pPr>
              <w:pStyle w:val="TableContents"/>
              <w:snapToGrid w:val="0"/>
              <w:rPr>
                <w:rFonts w:ascii="Calibri" w:eastAsia="Monaco" w:hAnsi="Calibri" w:cs="Monaco"/>
                <w:b/>
                <w:color w:val="000000"/>
                <w:sz w:val="20"/>
                <w:szCs w:val="20"/>
                <w:lang w:val="en-GB"/>
              </w:rPr>
            </w:pPr>
            <w:bookmarkStart w:id="183" w:name="GAC_GNSO_CG"/>
            <w:bookmarkEnd w:id="183"/>
            <w:r>
              <w:rPr>
                <w:rFonts w:ascii="Calibri" w:eastAsia="Monaco" w:hAnsi="Calibri" w:cs="Monaco"/>
                <w:b/>
                <w:color w:val="000000"/>
                <w:sz w:val="20"/>
                <w:szCs w:val="20"/>
                <w:lang w:val="en-GB"/>
              </w:rPr>
              <w:t xml:space="preserve">Recommendations from the </w:t>
            </w:r>
            <w:hyperlink r:id="rId42" w:history="1">
              <w:r>
                <w:rPr>
                  <w:rStyle w:val="Hyperlink"/>
                  <w:rFonts w:ascii="Calibri" w:eastAsia="Monaco" w:hAnsi="Calibri" w:cs="Monaco"/>
                  <w:b/>
                  <w:sz w:val="20"/>
                  <w:szCs w:val="20"/>
                  <w:lang w:val="en-GB"/>
                </w:rPr>
                <w:t>GAC-GNSO Consultation Group (CG) on GAC Early Engagement in GNSO PDPs</w:t>
              </w:r>
            </w:hyperlink>
          </w:p>
          <w:p w14:paraId="381B0D6B" w14:textId="2F891130" w:rsidR="00A85723" w:rsidRDefault="00A85723"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lastRenderedPageBreak/>
              <w:t>Co-Chairs: Jonathan Robinson (GNSO) and Manal Ismail (GAC)</w:t>
            </w:r>
          </w:p>
          <w:p w14:paraId="00DE9DBD" w14:textId="0EEB27E0" w:rsidR="00A85723" w:rsidRDefault="00A85723"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M. Konings</w:t>
            </w:r>
            <w:del w:id="184" w:author="Mary Wong" w:date="2017-10-09T23:46:00Z">
              <w:r w:rsidDel="00DB1B56">
                <w:rPr>
                  <w:rFonts w:ascii="Calibri" w:eastAsia="Monaco" w:hAnsi="Calibri" w:cs="Monaco"/>
                  <w:color w:val="000000"/>
                  <w:sz w:val="20"/>
                  <w:szCs w:val="20"/>
                  <w:lang w:val="en-GB"/>
                </w:rPr>
                <w:delText>, O. Nordling</w:delText>
              </w:r>
            </w:del>
          </w:p>
          <w:p w14:paraId="7756034B" w14:textId="77777777" w:rsidR="00A85723" w:rsidRDefault="00A85723" w:rsidP="00060EA2">
            <w:pPr>
              <w:pStyle w:val="TableContents"/>
              <w:snapToGrid w:val="0"/>
              <w:rPr>
                <w:rFonts w:ascii="Calibri" w:eastAsia="Monaco" w:hAnsi="Calibri" w:cs="Monaco"/>
                <w:color w:val="000000"/>
                <w:sz w:val="20"/>
                <w:szCs w:val="20"/>
                <w:lang w:val="en-GB"/>
              </w:rPr>
            </w:pPr>
          </w:p>
          <w:p w14:paraId="30C88AA6" w14:textId="7922DC5E" w:rsidR="00A85723" w:rsidRDefault="00A85723" w:rsidP="00E5236B">
            <w:pPr>
              <w:pStyle w:val="TableContents"/>
              <w:snapToGrid w:val="0"/>
              <w:rPr>
                <w:rFonts w:ascii="Calibri" w:eastAsia="Monaco" w:hAnsi="Calibri" w:cs="Monaco"/>
                <w:b/>
                <w:color w:val="000000"/>
                <w:sz w:val="20"/>
                <w:szCs w:val="20"/>
                <w:lang w:val="en-GB"/>
              </w:rPr>
            </w:pPr>
            <w:r w:rsidRPr="00194371">
              <w:rPr>
                <w:rFonts w:ascii="Calibri" w:eastAsia="Monaco" w:hAnsi="Calibri" w:cs="Monaco"/>
                <w:iCs/>
                <w:color w:val="000000"/>
                <w:sz w:val="20"/>
                <w:szCs w:val="20"/>
                <w:lang w:val="en-GB"/>
              </w:rPr>
              <w:t>The Governmental Advisory Committee (GAC) and the GNSO jointly established a consultation group to explore ways for the GAC to engage early in the GNSO Policy Development Process and to improve overall cooperation between the two bodies (for example, by exploring the option of a liaison).</w:t>
            </w:r>
          </w:p>
        </w:tc>
        <w:tc>
          <w:tcPr>
            <w:tcW w:w="1030" w:type="dxa"/>
            <w:tcBorders>
              <w:top w:val="single" w:sz="18" w:space="0" w:color="A6A6A6"/>
              <w:left w:val="single" w:sz="18" w:space="0" w:color="A6A6A6"/>
              <w:bottom w:val="single" w:sz="18" w:space="0" w:color="A6A6A6"/>
              <w:right w:val="single" w:sz="18" w:space="0" w:color="A6A6A6"/>
            </w:tcBorders>
          </w:tcPr>
          <w:p w14:paraId="187BC2F8" w14:textId="7C3AF72A"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2014-Jan-07</w:t>
            </w:r>
          </w:p>
        </w:tc>
        <w:tc>
          <w:tcPr>
            <w:tcW w:w="1350" w:type="dxa"/>
            <w:tcBorders>
              <w:top w:val="single" w:sz="18" w:space="0" w:color="A6A6A6"/>
              <w:left w:val="single" w:sz="18" w:space="0" w:color="A6A6A6"/>
              <w:bottom w:val="single" w:sz="18" w:space="0" w:color="A6A6A6"/>
              <w:right w:val="single" w:sz="18" w:space="0" w:color="A6A6A6"/>
            </w:tcBorders>
          </w:tcPr>
          <w:p w14:paraId="5EF37491" w14:textId="12FB6AD8"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ICANN58</w:t>
            </w:r>
          </w:p>
        </w:tc>
        <w:tc>
          <w:tcPr>
            <w:tcW w:w="1080" w:type="dxa"/>
            <w:tcBorders>
              <w:top w:val="single" w:sz="18" w:space="0" w:color="A6A6A6"/>
              <w:left w:val="single" w:sz="18" w:space="0" w:color="A6A6A6"/>
              <w:bottom w:val="single" w:sz="18" w:space="0" w:color="A6A6A6"/>
              <w:right w:val="single" w:sz="18" w:space="0" w:color="A6A6A6"/>
            </w:tcBorders>
          </w:tcPr>
          <w:p w14:paraId="3CCBBBAA" w14:textId="523E96CA"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6EEB2C31" w14:textId="4C413160" w:rsidR="00A85723" w:rsidRDefault="00A85723" w:rsidP="00120DE9">
            <w:pPr>
              <w:pStyle w:val="TableContents"/>
              <w:snapToGrid w:val="0"/>
              <w:rPr>
                <w:rFonts w:ascii="Calibri" w:eastAsia="Times New Roman" w:hAnsi="Calibri" w:cs="Calibri"/>
                <w:kern w:val="0"/>
                <w:sz w:val="20"/>
                <w:szCs w:val="20"/>
                <w:lang w:val="en-US"/>
              </w:rPr>
            </w:pPr>
            <w:r w:rsidRPr="00194371">
              <w:rPr>
                <w:rFonts w:ascii="Calibri" w:eastAsia="Monaco" w:hAnsi="Calibri" w:cs="Monaco"/>
                <w:color w:val="000000"/>
                <w:sz w:val="20"/>
                <w:szCs w:val="20"/>
                <w:lang w:val="en-GB"/>
              </w:rPr>
              <w:t xml:space="preserve">The launch of this GAC-GNSO Consultation Group on Early Engagement </w:t>
            </w:r>
            <w:r>
              <w:rPr>
                <w:rFonts w:ascii="Calibri" w:eastAsia="Monaco" w:hAnsi="Calibri" w:cs="Monaco"/>
                <w:color w:val="000000"/>
                <w:sz w:val="20"/>
                <w:szCs w:val="20"/>
                <w:lang w:val="en-GB"/>
              </w:rPr>
              <w:t>wa</w:t>
            </w:r>
            <w:r w:rsidRPr="00194371">
              <w:rPr>
                <w:rFonts w:ascii="Calibri" w:eastAsia="Monaco" w:hAnsi="Calibri" w:cs="Monaco"/>
                <w:color w:val="000000"/>
                <w:sz w:val="20"/>
                <w:szCs w:val="20"/>
                <w:lang w:val="en-GB"/>
              </w:rPr>
              <w:t xml:space="preserve">s the result of discussions between the two entities at </w:t>
            </w:r>
            <w:r>
              <w:rPr>
                <w:rFonts w:ascii="Calibri" w:eastAsia="Monaco" w:hAnsi="Calibri" w:cs="Monaco"/>
                <w:color w:val="000000"/>
                <w:sz w:val="20"/>
                <w:szCs w:val="20"/>
                <w:lang w:val="en-GB"/>
              </w:rPr>
              <w:t xml:space="preserve">several </w:t>
            </w:r>
            <w:r w:rsidRPr="00194371">
              <w:rPr>
                <w:rFonts w:ascii="Calibri" w:eastAsia="Monaco" w:hAnsi="Calibri" w:cs="Monaco"/>
                <w:color w:val="000000"/>
                <w:sz w:val="20"/>
                <w:szCs w:val="20"/>
                <w:lang w:val="en-GB"/>
              </w:rPr>
              <w:t>ICANN meeting</w:t>
            </w:r>
            <w:r>
              <w:rPr>
                <w:rFonts w:ascii="Calibri" w:eastAsia="Monaco" w:hAnsi="Calibri" w:cs="Monaco"/>
                <w:color w:val="000000"/>
                <w:sz w:val="20"/>
                <w:szCs w:val="20"/>
                <w:lang w:val="en-GB"/>
              </w:rPr>
              <w:t>s,</w:t>
            </w:r>
            <w:r w:rsidRPr="00194371">
              <w:rPr>
                <w:rFonts w:ascii="Calibri" w:eastAsia="Monaco" w:hAnsi="Calibri" w:cs="Monaco"/>
                <w:color w:val="000000"/>
                <w:sz w:val="20"/>
                <w:szCs w:val="20"/>
                <w:lang w:val="en-GB"/>
              </w:rPr>
              <w:t xml:space="preserve"> in</w:t>
            </w:r>
            <w:r>
              <w:rPr>
                <w:rFonts w:ascii="Calibri" w:eastAsia="Monaco" w:hAnsi="Calibri" w:cs="Monaco"/>
                <w:color w:val="000000"/>
                <w:sz w:val="20"/>
                <w:szCs w:val="20"/>
                <w:lang w:val="en-GB"/>
              </w:rPr>
              <w:t>cluding in</w:t>
            </w:r>
            <w:r w:rsidRPr="00194371">
              <w:rPr>
                <w:rFonts w:ascii="Calibri" w:eastAsia="Monaco" w:hAnsi="Calibri" w:cs="Monaco"/>
                <w:color w:val="000000"/>
                <w:sz w:val="20"/>
                <w:szCs w:val="20"/>
                <w:lang w:val="en-GB"/>
              </w:rPr>
              <w:t xml:space="preserve"> Buenos Aires </w:t>
            </w:r>
            <w:r>
              <w:rPr>
                <w:rFonts w:ascii="Calibri" w:eastAsia="Monaco" w:hAnsi="Calibri" w:cs="Monaco"/>
                <w:color w:val="000000"/>
                <w:sz w:val="20"/>
                <w:szCs w:val="20"/>
                <w:lang w:val="en-GB"/>
              </w:rPr>
              <w:t xml:space="preserve">in November 2013, </w:t>
            </w:r>
            <w:r w:rsidRPr="00194371">
              <w:rPr>
                <w:rFonts w:ascii="Calibri" w:eastAsia="Monaco" w:hAnsi="Calibri" w:cs="Monaco"/>
                <w:color w:val="000000"/>
                <w:sz w:val="20"/>
                <w:szCs w:val="20"/>
                <w:lang w:val="en-GB"/>
              </w:rPr>
              <w:t xml:space="preserve">reflecting a joint desire to explore </w:t>
            </w:r>
            <w:r w:rsidRPr="00194371">
              <w:rPr>
                <w:rFonts w:ascii="Calibri" w:eastAsia="Monaco" w:hAnsi="Calibri" w:cs="Monaco"/>
                <w:color w:val="000000"/>
                <w:sz w:val="20"/>
                <w:szCs w:val="20"/>
                <w:lang w:val="en-GB"/>
              </w:rPr>
              <w:lastRenderedPageBreak/>
              <w:t xml:space="preserve">and enhance ways of early engagement </w:t>
            </w:r>
            <w:r>
              <w:rPr>
                <w:rFonts w:ascii="Calibri" w:eastAsia="Monaco" w:hAnsi="Calibri" w:cs="Monaco"/>
                <w:color w:val="000000"/>
                <w:sz w:val="20"/>
                <w:szCs w:val="20"/>
                <w:lang w:val="en-GB"/>
              </w:rPr>
              <w:t xml:space="preserve">by the GAC </w:t>
            </w:r>
            <w:r w:rsidRPr="00194371">
              <w:rPr>
                <w:rFonts w:ascii="Calibri" w:eastAsia="Monaco" w:hAnsi="Calibri" w:cs="Monaco"/>
                <w:color w:val="000000"/>
                <w:sz w:val="20"/>
                <w:szCs w:val="20"/>
                <w:lang w:val="en-GB"/>
              </w:rPr>
              <w:t>in GNSO policy development activities. The issue was also specifically called-out by both Accountability and Transparency Review Teams (ATRT).</w:t>
            </w:r>
            <w:r>
              <w:rPr>
                <w:rFonts w:ascii="Calibri" w:eastAsia="Monaco" w:hAnsi="Calibri" w:cs="Monaco"/>
                <w:color w:val="000000"/>
                <w:sz w:val="20"/>
                <w:szCs w:val="20"/>
                <w:lang w:val="en-GB"/>
              </w:rPr>
              <w:t xml:space="preserve"> The GNSO Council has since made the position of GNSO Liaison to the GAC, created as a result of the work of the CG on a pilot basis, a permanent role. The CG submitted its final status report and recommendations to the GNSO and GAC for their consideration at ICANN57 in Hyderabad in November. With the adoption of the recommendations, the CG considers its work complete. Staff has been providing updates</w:t>
            </w:r>
            <w:r>
              <w:rPr>
                <w:rStyle w:val="Hyperlink"/>
                <w:rFonts w:ascii="Calibri" w:eastAsia="Monaco" w:hAnsi="Calibri" w:cs="Monaco"/>
                <w:sz w:val="20"/>
                <w:szCs w:val="20"/>
                <w:lang w:val="en-GB"/>
              </w:rPr>
              <w:t xml:space="preserve"> </w:t>
            </w:r>
            <w:r>
              <w:rPr>
                <w:rFonts w:ascii="Calibri" w:eastAsia="Monaco" w:hAnsi="Calibri" w:cs="Monaco"/>
                <w:color w:val="000000"/>
                <w:sz w:val="20"/>
                <w:szCs w:val="20"/>
                <w:lang w:val="en-GB"/>
              </w:rPr>
              <w:t>to the GNSO Council as well as GAC leadership team on the current state of implementation of the recommendations, most recently in June 2017 (</w:t>
            </w:r>
            <w:hyperlink r:id="rId43" w:history="1">
              <w:r w:rsidRPr="00642FDE">
                <w:rPr>
                  <w:rStyle w:val="Hyperlink"/>
                  <w:rFonts w:ascii="Calibri" w:eastAsia="Monaco" w:hAnsi="Calibri" w:cs="Monaco"/>
                  <w:sz w:val="20"/>
                  <w:szCs w:val="20"/>
                  <w:lang w:val="en-GB"/>
                </w:rPr>
                <w:t>https://mm.icann.org/pipermail/council/2017-June/020096.html</w:t>
              </w:r>
            </w:hyperlink>
            <w:r>
              <w:rPr>
                <w:rFonts w:ascii="Calibri" w:eastAsia="Monaco" w:hAnsi="Calibri" w:cs="Monaco"/>
                <w:color w:val="000000"/>
                <w:sz w:val="20"/>
                <w:szCs w:val="20"/>
                <w:lang w:val="en-GB"/>
              </w:rPr>
              <w:t>).</w:t>
            </w:r>
          </w:p>
        </w:tc>
      </w:tr>
      <w:bookmarkStart w:id="185" w:name="PPSAI"/>
      <w:bookmarkEnd w:id="185"/>
      <w:tr w:rsidR="00A85723" w:rsidRPr="007508AF" w14:paraId="56F1E3FF"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49EE6A3B" w14:textId="4CA61D13" w:rsidR="00A85723" w:rsidRDefault="00A85723"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HYPERLINK "https://community.icann.org/pages/viewpage.action?pageId=43983094"</w:instrText>
            </w:r>
            <w:r>
              <w:rPr>
                <w:rFonts w:ascii="Calibri" w:eastAsia="Tahoma" w:hAnsi="Calibri" w:cs="Tahoma"/>
                <w:b/>
                <w:sz w:val="20"/>
                <w:szCs w:val="20"/>
                <w:lang w:val="en-GB"/>
              </w:rPr>
              <w:fldChar w:fldCharType="separate"/>
            </w:r>
            <w:r>
              <w:rPr>
                <w:rStyle w:val="Hyperlink"/>
                <w:rFonts w:ascii="Calibri" w:eastAsia="Tahoma" w:hAnsi="Calibri" w:cs="Tahoma"/>
                <w:b/>
                <w:sz w:val="20"/>
                <w:szCs w:val="20"/>
                <w:lang w:val="en-GB"/>
              </w:rPr>
              <w:t xml:space="preserve">Privacy &amp; Proxy Services Accreditation Issues PDP Recommendations </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4E870F10" w14:textId="7BDAEB19" w:rsidR="00A85723" w:rsidRPr="007508AF" w:rsidRDefault="00A85723" w:rsidP="009735A4">
            <w:pPr>
              <w:pStyle w:val="TableContents"/>
              <w:snapToGrid w:val="0"/>
              <w:rPr>
                <w:rFonts w:ascii="Calibri" w:hAnsi="Calibri" w:cs="Arial"/>
                <w:sz w:val="20"/>
                <w:szCs w:val="20"/>
              </w:rPr>
            </w:pPr>
            <w:r>
              <w:rPr>
                <w:rFonts w:ascii="Calibri" w:hAnsi="Calibri" w:cs="Arial"/>
                <w:sz w:val="20"/>
                <w:szCs w:val="20"/>
              </w:rPr>
              <w:t>Council Liaison: Darcy Southwell</w:t>
            </w:r>
          </w:p>
          <w:p w14:paraId="2E59A7F0" w14:textId="447B1020" w:rsidR="00A85723" w:rsidRDefault="00A85723" w:rsidP="009735A4">
            <w:pPr>
              <w:pStyle w:val="TableContents"/>
              <w:snapToGrid w:val="0"/>
              <w:rPr>
                <w:rFonts w:ascii="Calibri" w:hAnsi="Calibri" w:cs="Arial"/>
                <w:sz w:val="20"/>
                <w:szCs w:val="20"/>
              </w:rPr>
            </w:pPr>
            <w:r>
              <w:rPr>
                <w:rFonts w:ascii="Calibri" w:hAnsi="Calibri" w:cs="Arial"/>
                <w:sz w:val="20"/>
                <w:szCs w:val="20"/>
              </w:rPr>
              <w:t xml:space="preserve">IRT Support </w:t>
            </w:r>
            <w:r w:rsidRPr="007508AF">
              <w:rPr>
                <w:rFonts w:ascii="Calibri" w:hAnsi="Calibri" w:cs="Arial"/>
                <w:sz w:val="20"/>
                <w:szCs w:val="20"/>
              </w:rPr>
              <w:t xml:space="preserve">Staff: </w:t>
            </w:r>
            <w:r>
              <w:rPr>
                <w:rFonts w:ascii="Calibri" w:hAnsi="Calibri" w:cs="Arial"/>
                <w:sz w:val="20"/>
                <w:szCs w:val="20"/>
              </w:rPr>
              <w:t>Amy Bivins</w:t>
            </w:r>
            <w:ins w:id="186" w:author="Mary Wong" w:date="2017-10-09T23:46:00Z">
              <w:r>
                <w:rPr>
                  <w:rFonts w:ascii="Calibri" w:hAnsi="Calibri" w:cs="Arial"/>
                  <w:sz w:val="20"/>
                  <w:szCs w:val="20"/>
                </w:rPr>
                <w:t xml:space="preserve"> &amp; Caitlin Tubergen</w:t>
              </w:r>
            </w:ins>
            <w:r>
              <w:rPr>
                <w:rFonts w:ascii="Calibri" w:hAnsi="Calibri" w:cs="Arial"/>
                <w:sz w:val="20"/>
                <w:szCs w:val="20"/>
              </w:rPr>
              <w:t xml:space="preserve"> </w:t>
            </w:r>
            <w:ins w:id="187" w:author="Mary Wong" w:date="2017-10-09T23:46:00Z">
              <w:r>
                <w:rPr>
                  <w:rFonts w:ascii="Calibri" w:hAnsi="Calibri" w:cs="Arial"/>
                  <w:sz w:val="20"/>
                  <w:szCs w:val="20"/>
                </w:rPr>
                <w:t>(GDD)</w:t>
              </w:r>
            </w:ins>
          </w:p>
          <w:p w14:paraId="408C74D5" w14:textId="77777777" w:rsidR="00A85723" w:rsidRDefault="00A85723" w:rsidP="009735A4">
            <w:pPr>
              <w:pStyle w:val="TableContents"/>
              <w:snapToGrid w:val="0"/>
              <w:rPr>
                <w:rFonts w:ascii="Calibri" w:hAnsi="Calibri" w:cs="Arial"/>
                <w:sz w:val="20"/>
                <w:szCs w:val="20"/>
              </w:rPr>
            </w:pPr>
          </w:p>
          <w:p w14:paraId="563FA5A2" w14:textId="1057E832" w:rsidR="00A85723" w:rsidRPr="00CD7D6F" w:rsidRDefault="00A85723" w:rsidP="003C5DE9">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 xml:space="preserve">The final version of the new RAA was approved by the Board in June 2013, thereby signifying that the RAA negotiations were concluded. Per the Board’s 2011 request, the remaining issues, which were identified as those relating to privacy &amp; proxy services and their accreditation, were examined in a PDP. This IRT was formed to implement the PDP recommendations approved by the ICANN </w:t>
            </w:r>
            <w:r>
              <w:rPr>
                <w:rFonts w:ascii="Calibri" w:eastAsia="Monaco" w:hAnsi="Calibri" w:cs="Monaco"/>
                <w:color w:val="000000"/>
                <w:sz w:val="20"/>
                <w:szCs w:val="20"/>
                <w:lang w:val="en-GB"/>
              </w:rPr>
              <w:lastRenderedPageBreak/>
              <w:t>Board.</w:t>
            </w:r>
          </w:p>
        </w:tc>
        <w:tc>
          <w:tcPr>
            <w:tcW w:w="1030" w:type="dxa"/>
            <w:tcBorders>
              <w:top w:val="single" w:sz="18" w:space="0" w:color="A6A6A6"/>
              <w:left w:val="single" w:sz="18" w:space="0" w:color="A6A6A6"/>
              <w:bottom w:val="single" w:sz="18" w:space="0" w:color="A6A6A6"/>
              <w:right w:val="single" w:sz="18" w:space="0" w:color="A6A6A6"/>
            </w:tcBorders>
          </w:tcPr>
          <w:p w14:paraId="62C226F8" w14:textId="0D8463DF" w:rsidR="00A85723" w:rsidRDefault="00A85723" w:rsidP="008103D0">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lastRenderedPageBreak/>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350" w:type="dxa"/>
            <w:tcBorders>
              <w:top w:val="single" w:sz="18" w:space="0" w:color="A6A6A6"/>
              <w:left w:val="single" w:sz="18" w:space="0" w:color="A6A6A6"/>
              <w:bottom w:val="single" w:sz="18" w:space="0" w:color="A6A6A6"/>
              <w:right w:val="single" w:sz="18" w:space="0" w:color="A6A6A6"/>
            </w:tcBorders>
          </w:tcPr>
          <w:p w14:paraId="4D5DE03E" w14:textId="2AF80C46"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57096CC" w14:textId="4C56A269"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7C5BAA5C" w14:textId="080DE544" w:rsidR="00A85723" w:rsidRDefault="00A85723"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WG’s Final Report was sent to the GNSO Council on 8 December 2015 and in January 2016, the GNSO Council voted unanimously to approve all the WG’s final recommendations (</w:t>
            </w:r>
            <w:hyperlink r:id="rId44" w:anchor="201601)" w:history="1">
              <w:r w:rsidRPr="002E7539">
                <w:rPr>
                  <w:rStyle w:val="Hyperlink"/>
                  <w:rFonts w:ascii="Calibri" w:eastAsia="Tahoma" w:hAnsi="Calibri" w:cs="Tahoma"/>
                  <w:sz w:val="20"/>
                  <w:szCs w:val="20"/>
                  <w:lang w:val="en-GB"/>
                </w:rPr>
                <w:t>https://gnso.icann.org/en/council/resolutions#201601)</w:t>
              </w:r>
            </w:hyperlink>
            <w:r>
              <w:rPr>
                <w:rFonts w:ascii="Calibri" w:eastAsia="Tahoma" w:hAnsi="Calibri" w:cs="Tahoma"/>
                <w:sz w:val="20"/>
                <w:szCs w:val="20"/>
                <w:lang w:val="en-GB"/>
              </w:rPr>
              <w:t>. At its May 2016 meeting, at which the Board acknowledged receipt of the PDP recommendations and requested additional time to consider, to allow for possible timely GAC input. The GAC issued advice via its Helsinki Communique requesting that its concerns be addressed during implementation to the extent feasible. On 9 August 2016, the Board adopted the PDP recommendations (</w:t>
            </w:r>
            <w:hyperlink r:id="rId45" w:anchor="2.e)" w:history="1">
              <w:r w:rsidRPr="002E7539">
                <w:rPr>
                  <w:rStyle w:val="Hyperlink"/>
                  <w:rFonts w:ascii="Calibri" w:eastAsia="Tahoma" w:hAnsi="Calibri" w:cs="Tahoma"/>
                  <w:sz w:val="20"/>
                  <w:szCs w:val="20"/>
                  <w:lang w:val="en-GB"/>
                </w:rPr>
                <w:t>https://www.icann.org/resources/board-material/resolutions-2016-08-09-en#2.e)</w:t>
              </w:r>
            </w:hyperlink>
            <w:r>
              <w:rPr>
                <w:rFonts w:ascii="Calibri" w:eastAsia="Tahoma" w:hAnsi="Calibri" w:cs="Tahoma"/>
                <w:sz w:val="20"/>
                <w:szCs w:val="20"/>
                <w:lang w:val="en-GB"/>
              </w:rPr>
              <w:t>. An IRT was formed and is being led by Amy Bivins of GDD.</w:t>
            </w:r>
          </w:p>
          <w:p w14:paraId="63A3803C" w14:textId="77777777" w:rsidR="00A85723" w:rsidRDefault="00A85723" w:rsidP="009735A4">
            <w:pPr>
              <w:pStyle w:val="TableContents"/>
              <w:snapToGrid w:val="0"/>
              <w:rPr>
                <w:rFonts w:ascii="Calibri" w:eastAsia="Tahoma" w:hAnsi="Calibri" w:cs="Tahoma"/>
                <w:sz w:val="20"/>
                <w:szCs w:val="20"/>
                <w:lang w:val="en-GB"/>
              </w:rPr>
            </w:pPr>
          </w:p>
          <w:p w14:paraId="6B55D5A4" w14:textId="4435C93F" w:rsidR="00A85723" w:rsidRDefault="00A85723" w:rsidP="006817E7">
            <w:pPr>
              <w:pStyle w:val="TableContents"/>
              <w:snapToGrid w:val="0"/>
              <w:rPr>
                <w:rFonts w:ascii="Calibri" w:hAnsi="Calibri"/>
                <w:sz w:val="20"/>
                <w:szCs w:val="20"/>
              </w:rPr>
            </w:pPr>
            <w:r w:rsidRPr="00F20686">
              <w:rPr>
                <w:rFonts w:ascii="Calibri" w:eastAsia="Tahoma" w:hAnsi="Calibri" w:cs="Tahoma"/>
                <w:sz w:val="20"/>
                <w:szCs w:val="20"/>
                <w:lang w:val="en-US"/>
              </w:rPr>
              <w:t xml:space="preserve">The IRT </w:t>
            </w:r>
            <w:r>
              <w:rPr>
                <w:rFonts w:ascii="Calibri" w:eastAsia="Tahoma" w:hAnsi="Calibri" w:cs="Tahoma"/>
                <w:sz w:val="20"/>
                <w:szCs w:val="20"/>
                <w:lang w:val="en-US"/>
              </w:rPr>
              <w:t>has agreed to adopt an accelerated timeline for the project and is meeting weekly for 90 minutes to</w:t>
            </w:r>
            <w:r w:rsidRPr="00F20686">
              <w:rPr>
                <w:rFonts w:ascii="Calibri" w:eastAsia="Tahoma" w:hAnsi="Calibri" w:cs="Tahoma"/>
                <w:sz w:val="20"/>
                <w:szCs w:val="20"/>
                <w:lang w:val="en-US"/>
              </w:rPr>
              <w:t xml:space="preserve"> review draft policy language. In addition, a subgroup </w:t>
            </w:r>
            <w:r>
              <w:rPr>
                <w:rFonts w:ascii="Calibri" w:eastAsia="Tahoma" w:hAnsi="Calibri" w:cs="Tahoma"/>
                <w:sz w:val="20"/>
                <w:szCs w:val="20"/>
                <w:lang w:val="en-US"/>
              </w:rPr>
              <w:t>was</w:t>
            </w:r>
            <w:r w:rsidRPr="00F20686">
              <w:rPr>
                <w:rFonts w:ascii="Calibri" w:eastAsia="Tahoma" w:hAnsi="Calibri" w:cs="Tahoma"/>
                <w:sz w:val="20"/>
                <w:szCs w:val="20"/>
                <w:lang w:val="en-US"/>
              </w:rPr>
              <w:t xml:space="preserve"> formed to review a </w:t>
            </w:r>
            <w:r>
              <w:rPr>
                <w:rFonts w:ascii="Calibri" w:eastAsia="Tahoma" w:hAnsi="Calibri" w:cs="Tahoma"/>
                <w:sz w:val="20"/>
                <w:szCs w:val="20"/>
                <w:lang w:val="en-US"/>
              </w:rPr>
              <w:t xml:space="preserve">draft </w:t>
            </w:r>
            <w:r w:rsidRPr="00F20686">
              <w:rPr>
                <w:rFonts w:ascii="Calibri" w:eastAsia="Tahoma" w:hAnsi="Calibri" w:cs="Tahoma"/>
                <w:sz w:val="20"/>
                <w:szCs w:val="20"/>
                <w:lang w:val="en-US"/>
              </w:rPr>
              <w:t>framework developed by the GAC's P</w:t>
            </w:r>
            <w:r>
              <w:rPr>
                <w:rFonts w:ascii="Calibri" w:eastAsia="Tahoma" w:hAnsi="Calibri" w:cs="Tahoma"/>
                <w:sz w:val="20"/>
                <w:szCs w:val="20"/>
                <w:lang w:val="en-US"/>
              </w:rPr>
              <w:t xml:space="preserve">ublic </w:t>
            </w:r>
            <w:r w:rsidRPr="00F20686">
              <w:rPr>
                <w:rFonts w:ascii="Calibri" w:eastAsia="Tahoma" w:hAnsi="Calibri" w:cs="Tahoma"/>
                <w:sz w:val="20"/>
                <w:szCs w:val="20"/>
                <w:lang w:val="en-US"/>
              </w:rPr>
              <w:t>S</w:t>
            </w:r>
            <w:r>
              <w:rPr>
                <w:rFonts w:ascii="Calibri" w:eastAsia="Tahoma" w:hAnsi="Calibri" w:cs="Tahoma"/>
                <w:sz w:val="20"/>
                <w:szCs w:val="20"/>
                <w:lang w:val="en-US"/>
              </w:rPr>
              <w:t xml:space="preserve">afety </w:t>
            </w:r>
            <w:r w:rsidRPr="00F20686">
              <w:rPr>
                <w:rFonts w:ascii="Calibri" w:eastAsia="Tahoma" w:hAnsi="Calibri" w:cs="Tahoma"/>
                <w:sz w:val="20"/>
                <w:szCs w:val="20"/>
                <w:lang w:val="en-US"/>
              </w:rPr>
              <w:t>W</w:t>
            </w:r>
            <w:r>
              <w:rPr>
                <w:rFonts w:ascii="Calibri" w:eastAsia="Tahoma" w:hAnsi="Calibri" w:cs="Tahoma"/>
                <w:sz w:val="20"/>
                <w:szCs w:val="20"/>
                <w:lang w:val="en-US"/>
              </w:rPr>
              <w:t xml:space="preserve">orking </w:t>
            </w:r>
            <w:r w:rsidRPr="00F20686">
              <w:rPr>
                <w:rFonts w:ascii="Calibri" w:eastAsia="Tahoma" w:hAnsi="Calibri" w:cs="Tahoma"/>
                <w:sz w:val="20"/>
                <w:szCs w:val="20"/>
                <w:lang w:val="en-US"/>
              </w:rPr>
              <w:t>G</w:t>
            </w:r>
            <w:r>
              <w:rPr>
                <w:rFonts w:ascii="Calibri" w:eastAsia="Tahoma" w:hAnsi="Calibri" w:cs="Tahoma"/>
                <w:sz w:val="20"/>
                <w:szCs w:val="20"/>
                <w:lang w:val="en-US"/>
              </w:rPr>
              <w:t>roup</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(PSWG) in relation to</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privacy and proxy</w:t>
            </w:r>
            <w:r w:rsidRPr="00F20686">
              <w:rPr>
                <w:rFonts w:ascii="Calibri" w:eastAsia="Tahoma" w:hAnsi="Calibri" w:cs="Tahoma"/>
                <w:sz w:val="20"/>
                <w:szCs w:val="20"/>
                <w:lang w:val="en-US"/>
              </w:rPr>
              <w:t xml:space="preserve"> </w:t>
            </w:r>
            <w:r>
              <w:rPr>
                <w:rFonts w:ascii="Calibri" w:eastAsia="Tahoma" w:hAnsi="Calibri" w:cs="Tahoma"/>
                <w:sz w:val="20"/>
                <w:szCs w:val="20"/>
                <w:lang w:val="en-US"/>
              </w:rPr>
              <w:t>s</w:t>
            </w:r>
            <w:r w:rsidRPr="00F20686">
              <w:rPr>
                <w:rFonts w:ascii="Calibri" w:eastAsia="Tahoma" w:hAnsi="Calibri" w:cs="Tahoma"/>
                <w:sz w:val="20"/>
                <w:szCs w:val="20"/>
                <w:lang w:val="en-US"/>
              </w:rPr>
              <w:t xml:space="preserve">ervices' handling of </w:t>
            </w:r>
            <w:r>
              <w:rPr>
                <w:rFonts w:ascii="Calibri" w:eastAsia="Tahoma" w:hAnsi="Calibri" w:cs="Tahoma"/>
                <w:sz w:val="20"/>
                <w:szCs w:val="20"/>
                <w:lang w:val="en-US"/>
              </w:rPr>
              <w:t>law enforcement</w:t>
            </w:r>
            <w:r w:rsidRPr="00F20686">
              <w:rPr>
                <w:rFonts w:ascii="Calibri" w:eastAsia="Tahoma" w:hAnsi="Calibri" w:cs="Tahoma"/>
                <w:sz w:val="20"/>
                <w:szCs w:val="20"/>
                <w:lang w:val="en-US"/>
              </w:rPr>
              <w:t xml:space="preserve"> requests.</w:t>
            </w:r>
            <w:r>
              <w:rPr>
                <w:rFonts w:ascii="Calibri" w:eastAsia="Tahoma" w:hAnsi="Calibri" w:cs="Tahoma"/>
                <w:sz w:val="20"/>
                <w:szCs w:val="20"/>
                <w:lang w:val="en-US"/>
              </w:rPr>
              <w:t xml:space="preserve"> The IRT is completing its discussion of the draft PSWG framework and is reviewing a draft accreditation contract and related specifications.</w:t>
            </w:r>
            <w:ins w:id="188" w:author="Mary Wong" w:date="2017-10-09T23:47:00Z">
              <w:r>
                <w:rPr>
                  <w:rFonts w:ascii="Calibri" w:eastAsia="Tahoma" w:hAnsi="Calibri" w:cs="Tahoma"/>
                  <w:sz w:val="20"/>
                  <w:szCs w:val="20"/>
                  <w:lang w:val="en-US"/>
                </w:rPr>
                <w:t xml:space="preserve"> GDD staff will conduct an update session at ICANN60.</w:t>
              </w:r>
            </w:ins>
          </w:p>
        </w:tc>
      </w:tr>
      <w:bookmarkStart w:id="189" w:name="TandT"/>
      <w:tr w:rsidR="00A85723" w:rsidRPr="007508AF" w14:paraId="3DC4A69A"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3D010D24" w14:textId="553FE074" w:rsidR="00A85723" w:rsidRDefault="00A85723" w:rsidP="00F27DC2">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Recommendations</w:t>
            </w:r>
          </w:p>
          <w:p w14:paraId="068FE013" w14:textId="4E0C4B81" w:rsidR="00A85723" w:rsidRDefault="00A85723" w:rsidP="00F27DC2">
            <w:pPr>
              <w:pStyle w:val="TableContents"/>
              <w:snapToGrid w:val="0"/>
              <w:rPr>
                <w:rFonts w:ascii="Calibri" w:hAnsi="Calibri"/>
                <w:sz w:val="20"/>
                <w:szCs w:val="20"/>
              </w:rPr>
            </w:pPr>
            <w:r>
              <w:rPr>
                <w:rFonts w:ascii="Calibri" w:hAnsi="Calibri"/>
                <w:sz w:val="20"/>
                <w:szCs w:val="20"/>
              </w:rPr>
              <w:t>Council Liaison: Rubens Kuhl</w:t>
            </w:r>
          </w:p>
          <w:p w14:paraId="5893EC60" w14:textId="5E76471C" w:rsidR="00A85723" w:rsidRDefault="00A85723" w:rsidP="00F27DC2">
            <w:pPr>
              <w:pStyle w:val="TableContents"/>
              <w:snapToGrid w:val="0"/>
              <w:rPr>
                <w:rFonts w:ascii="Calibri" w:hAnsi="Calibri"/>
                <w:sz w:val="20"/>
                <w:szCs w:val="20"/>
              </w:rPr>
            </w:pPr>
            <w:r>
              <w:rPr>
                <w:rFonts w:ascii="Calibri" w:hAnsi="Calibri"/>
                <w:sz w:val="20"/>
                <w:szCs w:val="20"/>
              </w:rPr>
              <w:t xml:space="preserve">IRT Support Staff: Brian Aitchison </w:t>
            </w:r>
            <w:ins w:id="190" w:author="Mary Wong" w:date="2017-10-09T23:47:00Z">
              <w:r>
                <w:rPr>
                  <w:rFonts w:ascii="Calibri" w:hAnsi="Calibri"/>
                  <w:sz w:val="20"/>
                  <w:szCs w:val="20"/>
                </w:rPr>
                <w:t>(GDD)</w:t>
              </w:r>
            </w:ins>
          </w:p>
          <w:p w14:paraId="4E76B8C8" w14:textId="77777777" w:rsidR="00A85723" w:rsidRDefault="00A85723" w:rsidP="00F27DC2">
            <w:pPr>
              <w:pStyle w:val="TableContents"/>
              <w:snapToGrid w:val="0"/>
              <w:rPr>
                <w:rFonts w:ascii="Calibri" w:hAnsi="Calibri"/>
                <w:sz w:val="20"/>
                <w:szCs w:val="20"/>
              </w:rPr>
            </w:pPr>
          </w:p>
          <w:p w14:paraId="26B626E8" w14:textId="42435285" w:rsidR="00A85723" w:rsidRPr="00073BAB" w:rsidRDefault="00A85723" w:rsidP="006E139D">
            <w:pPr>
              <w:pStyle w:val="TableContents"/>
              <w:snapToGrid w:val="0"/>
              <w:rPr>
                <w:rFonts w:ascii="Calibri" w:eastAsia="Tahoma" w:hAnsi="Calibri" w:cs="Tahoma"/>
                <w:sz w:val="20"/>
                <w:szCs w:val="20"/>
                <w:lang w:val="en-US"/>
              </w:rPr>
            </w:pPr>
            <w:r w:rsidRPr="00073BAB">
              <w:rPr>
                <w:rFonts w:ascii="Calibri" w:eastAsia="Tahoma" w:hAnsi="Calibri" w:cs="Tahoma"/>
                <w:sz w:val="20"/>
                <w:szCs w:val="20"/>
                <w:lang w:val="en-GB"/>
              </w:rPr>
              <w:t xml:space="preserve">The PDP </w:t>
            </w:r>
            <w:r w:rsidRPr="00073BAB">
              <w:rPr>
                <w:rFonts w:ascii="Calibri" w:eastAsia="Tahoma" w:hAnsi="Calibri" w:cs="Tahoma"/>
                <w:sz w:val="20"/>
                <w:szCs w:val="20"/>
                <w:lang w:val="en-US"/>
              </w:rPr>
              <w:t>addressed two primary issues: </w:t>
            </w:r>
          </w:p>
          <w:p w14:paraId="34FF550B" w14:textId="3CE590A2" w:rsidR="00A85723" w:rsidRPr="00073BAB" w:rsidRDefault="00A85723"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Whether it is desirable to translate contact information to a single common language or transliterate contact information to a single common script; and</w:t>
            </w:r>
          </w:p>
          <w:p w14:paraId="426E5AC4" w14:textId="77777777" w:rsidR="00A85723" w:rsidRPr="00073BAB" w:rsidRDefault="00A85723"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Who should bear the burden translating contact information to a single common language or transliterating contact information to a single common script? </w:t>
            </w:r>
          </w:p>
          <w:p w14:paraId="6C61F4D8" w14:textId="703244D6" w:rsidR="00A85723" w:rsidRDefault="00A85723" w:rsidP="00F27DC2">
            <w:pPr>
              <w:pStyle w:val="TableContents"/>
              <w:snapToGrid w:val="0"/>
              <w:rPr>
                <w:rFonts w:ascii="Calibri" w:eastAsia="Tahoma" w:hAnsi="Calibri" w:cs="Tahoma"/>
                <w:b/>
                <w:sz w:val="20"/>
                <w:szCs w:val="20"/>
                <w:lang w:val="en-GB"/>
              </w:rPr>
            </w:pPr>
            <w:r w:rsidRPr="00BD5CF4">
              <w:rPr>
                <w:rFonts w:ascii="Calibri" w:eastAsia="Tahoma" w:hAnsi="Calibri" w:cs="Tahoma"/>
                <w:sz w:val="20"/>
                <w:szCs w:val="20"/>
                <w:lang w:val="en-US"/>
              </w:rPr>
              <w:t>This</w:t>
            </w:r>
            <w:r w:rsidRPr="00073BAB">
              <w:rPr>
                <w:rFonts w:ascii="Calibri" w:eastAsia="Tahoma" w:hAnsi="Calibri" w:cs="Tahoma"/>
                <w:sz w:val="20"/>
                <w:szCs w:val="20"/>
                <w:lang w:val="en-US"/>
              </w:rPr>
              <w:t xml:space="preserve"> IRT was formed to implement the final PDP recommendations as approved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04FAE959" w14:textId="77777777" w:rsidR="00A85723" w:rsidRDefault="00A85723"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28D6BDF2" w14:textId="77777777" w:rsidR="00A85723" w:rsidRDefault="00A85723"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141B2BF" w14:textId="5387AC3E" w:rsidR="00A85723" w:rsidRDefault="00A85723"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470AA127" w14:textId="1338D46A" w:rsidR="00A85723" w:rsidRPr="004E0842" w:rsidRDefault="00A85723" w:rsidP="006E139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28 September 2015 the ICANN Board approved the adoption of all seven recommendations contained in the Final Report from the PDP Working Group (</w:t>
            </w:r>
            <w:hyperlink r:id="rId46" w:history="1">
              <w:r w:rsidRPr="002E7539">
                <w:rPr>
                  <w:rStyle w:val="Hyperlink"/>
                  <w:rFonts w:ascii="Calibri" w:eastAsia="Tahoma" w:hAnsi="Calibri" w:cs="Tahoma"/>
                  <w:sz w:val="20"/>
                  <w:szCs w:val="20"/>
                  <w:lang w:val="en-GB"/>
                </w:rPr>
                <w:t>https://www.icann.org/resources/board-material/resolutions-2015-09-28-en)</w:t>
              </w:r>
            </w:hyperlink>
            <w:r>
              <w:rPr>
                <w:rFonts w:ascii="Calibri" w:eastAsia="Tahoma" w:hAnsi="Calibri" w:cs="Tahoma"/>
                <w:sz w:val="20"/>
                <w:szCs w:val="20"/>
                <w:lang w:val="en-GB"/>
              </w:rPr>
              <w:t xml:space="preserve">.  An Implementation Review Team (IRT) was formed and a draft implementation plan shared with the IRT, which met for its first meeting on 19 July 2016.  </w:t>
            </w:r>
          </w:p>
          <w:p w14:paraId="363F512D" w14:textId="77777777" w:rsidR="00A85723" w:rsidRDefault="00A85723" w:rsidP="005A7E1E">
            <w:pPr>
              <w:pStyle w:val="TableContents"/>
              <w:snapToGrid w:val="0"/>
              <w:rPr>
                <w:rFonts w:ascii="Calibri" w:eastAsia="Tahoma" w:hAnsi="Calibri" w:cs="Tahoma"/>
                <w:sz w:val="20"/>
                <w:szCs w:val="20"/>
                <w:lang w:val="en-US"/>
              </w:rPr>
            </w:pPr>
          </w:p>
          <w:p w14:paraId="50773857" w14:textId="0A173165" w:rsidR="00A85723" w:rsidRDefault="00A85723" w:rsidP="00A438CB">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Pr>
                <w:rFonts w:ascii="Calibri" w:eastAsia="Tahoma" w:hAnsi="Calibri" w:cs="Tahoma"/>
                <w:sz w:val="20"/>
                <w:szCs w:val="20"/>
                <w:lang w:val="en-US"/>
              </w:rPr>
              <w:t>November</w:t>
            </w:r>
            <w:r w:rsidRPr="00A438CB">
              <w:rPr>
                <w:rFonts w:ascii="Calibri" w:eastAsia="Tahoma" w:hAnsi="Calibri" w:cs="Tahoma"/>
                <w:sz w:val="20"/>
                <w:szCs w:val="20"/>
                <w:lang w:val="en-US"/>
              </w:rPr>
              <w:t xml:space="preserve"> 2016, the IRT is engaged in discussions around language and script tags, which appear to be a minimum requirement to meet the standards set by the </w:t>
            </w:r>
            <w:r>
              <w:rPr>
                <w:rFonts w:ascii="Calibri" w:eastAsia="Tahoma" w:hAnsi="Calibri" w:cs="Tahoma"/>
                <w:sz w:val="20"/>
                <w:szCs w:val="20"/>
                <w:lang w:val="en-US"/>
              </w:rPr>
              <w:t>PDP</w:t>
            </w:r>
            <w:r w:rsidRPr="00A438CB">
              <w:rPr>
                <w:rFonts w:ascii="Calibri" w:eastAsia="Tahoma" w:hAnsi="Calibri" w:cs="Tahoma"/>
                <w:sz w:val="20"/>
                <w:szCs w:val="20"/>
                <w:lang w:val="en-US"/>
              </w:rPr>
              <w:t xml:space="preserve"> </w:t>
            </w:r>
            <w:r>
              <w:rPr>
                <w:rFonts w:ascii="Calibri" w:eastAsia="Tahoma" w:hAnsi="Calibri" w:cs="Tahoma"/>
                <w:sz w:val="20"/>
                <w:szCs w:val="20"/>
                <w:lang w:val="en-US"/>
              </w:rPr>
              <w:t>r</w:t>
            </w:r>
            <w:r w:rsidRPr="00A438CB">
              <w:rPr>
                <w:rFonts w:ascii="Calibri" w:eastAsia="Tahoma" w:hAnsi="Calibri" w:cs="Tahoma"/>
                <w:sz w:val="20"/>
                <w:szCs w:val="20"/>
                <w:lang w:val="en-US"/>
              </w:rPr>
              <w:t>ecommendations</w:t>
            </w:r>
            <w:r>
              <w:rPr>
                <w:rFonts w:ascii="Calibri" w:eastAsia="Tahoma" w:hAnsi="Calibri" w:cs="Tahoma"/>
                <w:sz w:val="20"/>
                <w:szCs w:val="20"/>
                <w:lang w:val="en-US"/>
              </w:rPr>
              <w:t>.</w:t>
            </w:r>
          </w:p>
          <w:p w14:paraId="6C21F178" w14:textId="77777777" w:rsidR="00A85723" w:rsidRDefault="00A85723" w:rsidP="00A438CB">
            <w:pPr>
              <w:pStyle w:val="TableContents"/>
              <w:snapToGrid w:val="0"/>
              <w:rPr>
                <w:rFonts w:ascii="Calibri" w:eastAsia="Tahoma" w:hAnsi="Calibri" w:cs="Tahoma"/>
                <w:sz w:val="20"/>
                <w:szCs w:val="20"/>
                <w:lang w:val="en-US"/>
              </w:rPr>
            </w:pPr>
          </w:p>
          <w:p w14:paraId="6D396E58" w14:textId="3B41ED0D" w:rsidR="00A85723" w:rsidRPr="00A438CB" w:rsidRDefault="00A85723" w:rsidP="00934836">
            <w:pPr>
              <w:pStyle w:val="TableContents"/>
              <w:snapToGrid w:val="0"/>
              <w:rPr>
                <w:rFonts w:ascii="Calibri" w:eastAsia="Tahoma" w:hAnsi="Calibri" w:cs="Tahoma"/>
                <w:sz w:val="20"/>
                <w:szCs w:val="20"/>
                <w:lang w:val="en-US"/>
              </w:rPr>
            </w:pPr>
            <w:r w:rsidRPr="00C26CA8">
              <w:rPr>
                <w:rFonts w:ascii="Calibri" w:eastAsia="Tahoma" w:hAnsi="Calibri" w:cs="Tahoma"/>
                <w:sz w:val="20"/>
                <w:szCs w:val="20"/>
                <w:lang w:val="en-US"/>
              </w:rPr>
              <w:t>The IRT held its 1</w:t>
            </w:r>
            <w:r>
              <w:rPr>
                <w:rFonts w:ascii="Calibri" w:eastAsia="Tahoma" w:hAnsi="Calibri" w:cs="Tahoma"/>
                <w:sz w:val="20"/>
                <w:szCs w:val="20"/>
                <w:lang w:val="en-US"/>
              </w:rPr>
              <w:t>2</w:t>
            </w:r>
            <w:r w:rsidRPr="00C26CA8">
              <w:rPr>
                <w:rFonts w:ascii="Calibri" w:eastAsia="Tahoma" w:hAnsi="Calibri" w:cs="Tahoma"/>
                <w:sz w:val="20"/>
                <w:szCs w:val="20"/>
                <w:lang w:val="en-US"/>
              </w:rPr>
              <w:t xml:space="preserve">th call on </w:t>
            </w:r>
            <w:r>
              <w:rPr>
                <w:rFonts w:ascii="Calibri" w:eastAsia="Tahoma" w:hAnsi="Calibri" w:cs="Tahoma"/>
                <w:sz w:val="20"/>
                <w:szCs w:val="20"/>
                <w:lang w:val="en-US"/>
              </w:rPr>
              <w:t>8 June</w:t>
            </w:r>
            <w:r w:rsidRPr="00C26CA8">
              <w:rPr>
                <w:rFonts w:ascii="Calibri" w:eastAsia="Tahoma" w:hAnsi="Calibri" w:cs="Tahoma"/>
                <w:sz w:val="20"/>
                <w:szCs w:val="20"/>
                <w:lang w:val="en-US"/>
              </w:rPr>
              <w:t xml:space="preserve"> 2017. The team continues to discuss the details of implementing language and script tags. </w:t>
            </w:r>
            <w:r w:rsidRPr="006908A2">
              <w:rPr>
                <w:rFonts w:ascii="Calibri" w:eastAsia="Tahoma" w:hAnsi="Calibri" w:cs="Tahoma"/>
                <w:sz w:val="20"/>
                <w:szCs w:val="20"/>
                <w:lang w:val="en-US"/>
              </w:rPr>
              <w:t>The team discussed the merits of submitting a set of questions on the T/T Recommendations to the GNSO Council for clarification and input. After discussing, they came to the conclusion that it would be better to seek the input of those involved in the T/T PDP Working Group and potentially certain Stakeholder Groups on those questions before considering GNSO Council input.</w:t>
            </w:r>
            <w:r w:rsidRPr="00C26CA8">
              <w:rPr>
                <w:rFonts w:ascii="Calibri" w:eastAsia="Tahoma" w:hAnsi="Calibri" w:cs="Tahoma"/>
                <w:sz w:val="20"/>
                <w:szCs w:val="20"/>
                <w:lang w:val="en-US"/>
              </w:rPr>
              <w:t xml:space="preserve"> </w:t>
            </w:r>
            <w:r w:rsidRPr="000C3ECB">
              <w:rPr>
                <w:rFonts w:ascii="Calibri" w:eastAsia="Tahoma" w:hAnsi="Calibri" w:cs="Tahoma"/>
                <w:sz w:val="20"/>
                <w:szCs w:val="20"/>
                <w:lang w:val="en-US"/>
              </w:rPr>
              <w:t>The questions focus on whether the T/T recommendations mandate that ALL new registration data be tagged with the languages and scripts in use by a registrant, how the implementation should ultimately be carried out (eg: Should the implementation date be coordinated with the operationalization of RDAP? Should it be "pilot tested" along with RDAP? Should it be referred to the Next Gen RDS PDP?).</w:t>
            </w:r>
            <w:r>
              <w:rPr>
                <w:rFonts w:ascii="Calibri" w:eastAsia="Tahoma" w:hAnsi="Calibri" w:cs="Tahoma"/>
                <w:sz w:val="20"/>
                <w:szCs w:val="20"/>
                <w:lang w:val="en-US"/>
              </w:rPr>
              <w:t xml:space="preserve"> </w:t>
            </w:r>
            <w:r w:rsidRPr="000465A9">
              <w:rPr>
                <w:rFonts w:ascii="Calibri" w:eastAsia="Tahoma" w:hAnsi="Calibri" w:cs="Tahoma"/>
                <w:sz w:val="20"/>
                <w:szCs w:val="20"/>
                <w:lang w:val="en-US"/>
              </w:rPr>
              <w:t>Once the above questions are answered, a policy language document will be developed for IRT review and eventually public comment.</w:t>
            </w:r>
          </w:p>
          <w:p w14:paraId="1EF9D73A" w14:textId="18BB36C1" w:rsidR="00A85723" w:rsidRDefault="00A85723" w:rsidP="00A438CB">
            <w:pPr>
              <w:pStyle w:val="TableContents"/>
              <w:snapToGrid w:val="0"/>
              <w:rPr>
                <w:rFonts w:ascii="Calibri" w:eastAsia="Tahoma" w:hAnsi="Calibri" w:cs="Tahoma"/>
                <w:sz w:val="20"/>
                <w:szCs w:val="20"/>
                <w:lang w:val="en-US"/>
              </w:rPr>
            </w:pPr>
          </w:p>
          <w:p w14:paraId="4BE69F92" w14:textId="7A0829EB" w:rsidR="00A85723" w:rsidRDefault="00A85723" w:rsidP="00C26CA8">
            <w:pPr>
              <w:pStyle w:val="TableContents"/>
              <w:snapToGrid w:val="0"/>
              <w:rPr>
                <w:rFonts w:ascii="Calibri" w:eastAsia="Tahoma" w:hAnsi="Calibri" w:cs="Tahoma"/>
                <w:sz w:val="20"/>
                <w:szCs w:val="20"/>
                <w:lang w:val="en-US"/>
              </w:rPr>
            </w:pPr>
            <w:r w:rsidRPr="000465A9">
              <w:rPr>
                <w:rFonts w:ascii="Calibri" w:eastAsia="Tahoma" w:hAnsi="Calibri" w:cs="Tahoma"/>
                <w:sz w:val="20"/>
                <w:szCs w:val="20"/>
                <w:lang w:val="en-US"/>
              </w:rPr>
              <w:t>The timeline for the implementation of the T/T Recommendations is now indeterminate due to the indeterminate nature of the RDAP roll-out, which is the minimum requirement to implement the T/T policy recommendations.</w:t>
            </w:r>
          </w:p>
          <w:p w14:paraId="60732E50" w14:textId="1C00205F" w:rsidR="00A85723" w:rsidRDefault="00A85723" w:rsidP="00C26CA8">
            <w:pPr>
              <w:pStyle w:val="TableContents"/>
              <w:snapToGrid w:val="0"/>
              <w:rPr>
                <w:rFonts w:ascii="Calibri" w:eastAsia="Tahoma" w:hAnsi="Calibri" w:cs="Tahoma"/>
                <w:sz w:val="20"/>
                <w:szCs w:val="20"/>
                <w:lang w:val="en-US"/>
              </w:rPr>
            </w:pPr>
          </w:p>
        </w:tc>
      </w:tr>
      <w:tr w:rsidR="00A85723" w:rsidRPr="007508AF" w14:paraId="739889C2"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C383F3B" w14:textId="08C30BFC" w:rsidR="00A85723" w:rsidRDefault="00A85723" w:rsidP="00462A5D">
            <w:pPr>
              <w:pStyle w:val="TableContents"/>
              <w:snapToGrid w:val="0"/>
              <w:rPr>
                <w:rFonts w:ascii="Calibri" w:hAnsi="Calibri"/>
                <w:sz w:val="20"/>
                <w:szCs w:val="20"/>
              </w:rPr>
            </w:pPr>
            <w:bookmarkStart w:id="191" w:name="IRTP_C"/>
            <w:bookmarkEnd w:id="189"/>
            <w:bookmarkEnd w:id="191"/>
            <w:r>
              <w:rPr>
                <w:rFonts w:ascii="Calibri" w:eastAsia="Helvetica" w:hAnsi="Calibri" w:cs="Arial"/>
                <w:b/>
                <w:sz w:val="20"/>
                <w:szCs w:val="20"/>
                <w:lang w:val="en-GB"/>
              </w:rPr>
              <w:t>Inter-Registrar Transfer Policy (</w:t>
            </w:r>
            <w:r w:rsidRPr="00EE5DB9">
              <w:rPr>
                <w:rFonts w:ascii="Calibri" w:eastAsia="Helvetica" w:hAnsi="Calibri" w:cs="Arial"/>
                <w:b/>
                <w:sz w:val="20"/>
                <w:szCs w:val="20"/>
                <w:lang w:val="en-GB"/>
              </w:rPr>
              <w:t>IRTP</w:t>
            </w:r>
            <w:r>
              <w:rPr>
                <w:rFonts w:ascii="Calibri" w:eastAsia="Helvetica" w:hAnsi="Calibri" w:cs="Arial"/>
                <w:b/>
                <w:sz w:val="20"/>
                <w:szCs w:val="20"/>
                <w:lang w:val="en-GB"/>
              </w:rPr>
              <w:t>)</w:t>
            </w:r>
            <w:r w:rsidRPr="00EE5DB9">
              <w:rPr>
                <w:rFonts w:ascii="Calibri" w:eastAsia="Helvetica" w:hAnsi="Calibri" w:cs="Arial"/>
                <w:b/>
                <w:sz w:val="20"/>
                <w:szCs w:val="20"/>
                <w:lang w:val="en-GB"/>
              </w:rPr>
              <w:t xml:space="preserve"> Part C </w:t>
            </w:r>
            <w:r w:rsidRPr="00EE5DB9">
              <w:rPr>
                <w:rFonts w:ascii="Calibri" w:eastAsia="Helvetica" w:hAnsi="Calibri" w:cs="Arial"/>
                <w:b/>
                <w:sz w:val="20"/>
                <w:szCs w:val="20"/>
                <w:lang w:val="en-GB"/>
              </w:rPr>
              <w:lastRenderedPageBreak/>
              <w:t>Recommendations</w:t>
            </w:r>
            <w:r>
              <w:rPr>
                <w:rFonts w:ascii="Calibri" w:hAnsi="Calibri"/>
                <w:sz w:val="20"/>
                <w:szCs w:val="20"/>
              </w:rPr>
              <w:t xml:space="preserve"> </w:t>
            </w:r>
          </w:p>
          <w:p w14:paraId="064CC66D" w14:textId="77777777" w:rsidR="00A85723" w:rsidRDefault="00A85723" w:rsidP="00462A5D">
            <w:pPr>
              <w:pStyle w:val="TableContents"/>
              <w:snapToGrid w:val="0"/>
              <w:rPr>
                <w:rFonts w:ascii="Calibri" w:hAnsi="Calibri"/>
                <w:sz w:val="20"/>
                <w:szCs w:val="20"/>
              </w:rPr>
            </w:pPr>
            <w:r>
              <w:rPr>
                <w:rFonts w:ascii="Calibri" w:hAnsi="Calibri"/>
                <w:sz w:val="20"/>
                <w:szCs w:val="20"/>
              </w:rPr>
              <w:t>Council Liaison: Rubens Kuhl</w:t>
            </w:r>
          </w:p>
          <w:p w14:paraId="3275E803" w14:textId="7A92D31D" w:rsidR="00A85723" w:rsidRDefault="00A85723" w:rsidP="00462A5D">
            <w:pPr>
              <w:pStyle w:val="TableContents"/>
              <w:snapToGrid w:val="0"/>
              <w:rPr>
                <w:rFonts w:ascii="Calibri" w:hAnsi="Calibri"/>
                <w:sz w:val="20"/>
                <w:szCs w:val="20"/>
              </w:rPr>
            </w:pPr>
            <w:r>
              <w:rPr>
                <w:rFonts w:ascii="Calibri" w:hAnsi="Calibri"/>
                <w:sz w:val="20"/>
                <w:szCs w:val="20"/>
              </w:rPr>
              <w:t>IRT Support Staff: Caitlin Tubergen</w:t>
            </w:r>
            <w:ins w:id="192" w:author="Mary Wong" w:date="2017-10-09T23:47:00Z">
              <w:r>
                <w:rPr>
                  <w:rFonts w:ascii="Calibri" w:hAnsi="Calibri"/>
                  <w:sz w:val="20"/>
                  <w:szCs w:val="20"/>
                </w:rPr>
                <w:t xml:space="preserve"> (GDD)</w:t>
              </w:r>
            </w:ins>
          </w:p>
          <w:p w14:paraId="16DFD993" w14:textId="77777777" w:rsidR="00A85723" w:rsidRDefault="00A85723" w:rsidP="00462A5D">
            <w:pPr>
              <w:pStyle w:val="TableContents"/>
              <w:snapToGrid w:val="0"/>
              <w:rPr>
                <w:rFonts w:ascii="Calibri" w:hAnsi="Calibri"/>
                <w:sz w:val="20"/>
                <w:szCs w:val="20"/>
              </w:rPr>
            </w:pPr>
          </w:p>
          <w:p w14:paraId="34E841AA" w14:textId="053C90A5" w:rsidR="00A85723" w:rsidRPr="00CD0E82" w:rsidRDefault="00A85723" w:rsidP="00CD0E82">
            <w:pPr>
              <w:pStyle w:val="TableContents"/>
              <w:snapToGrid w:val="0"/>
              <w:rPr>
                <w:rFonts w:ascii="Calibri" w:eastAsia="Tahoma" w:hAnsi="Calibri" w:cs="Tahoma"/>
                <w:sz w:val="20"/>
                <w:szCs w:val="20"/>
                <w:lang w:val="en-US"/>
              </w:rPr>
            </w:pPr>
            <w:r w:rsidRPr="00CD0E82">
              <w:rPr>
                <w:rFonts w:ascii="Calibri" w:eastAsia="Tahoma" w:hAnsi="Calibri" w:cs="Tahoma"/>
                <w:sz w:val="20"/>
                <w:szCs w:val="20"/>
                <w:lang w:val="en-US"/>
              </w:rPr>
              <w:t>The Inter‐Registrar Transfer Policy (IRTP) is a consensus policy adopted in 2004 to provide a straightforward procedure for domain name holders to transfer domain names between registrars. An overall review of this policy identified areas that require clarification or improvement.</w:t>
            </w:r>
            <w:r>
              <w:rPr>
                <w:rFonts w:ascii="Calibri" w:eastAsia="Tahoma" w:hAnsi="Calibri" w:cs="Tahoma"/>
                <w:sz w:val="20"/>
                <w:szCs w:val="20"/>
                <w:lang w:val="en-US"/>
              </w:rPr>
              <w:t xml:space="preserve"> </w:t>
            </w:r>
            <w:r w:rsidRPr="00CD0E82">
              <w:rPr>
                <w:rFonts w:ascii="Calibri" w:eastAsia="Tahoma" w:hAnsi="Calibri" w:cs="Tahoma"/>
                <w:sz w:val="20"/>
                <w:szCs w:val="20"/>
                <w:lang w:val="en-US"/>
              </w:rPr>
              <w:t xml:space="preserve">Because the initial review identified a wide range of issues related to transferring domain names, the issues </w:t>
            </w:r>
            <w:r>
              <w:rPr>
                <w:rFonts w:ascii="Calibri" w:eastAsia="Tahoma" w:hAnsi="Calibri" w:cs="Tahoma"/>
                <w:sz w:val="20"/>
                <w:szCs w:val="20"/>
                <w:lang w:val="en-US"/>
              </w:rPr>
              <w:t>were</w:t>
            </w:r>
            <w:r w:rsidRPr="00CD0E82">
              <w:rPr>
                <w:rFonts w:ascii="Calibri" w:eastAsia="Tahoma" w:hAnsi="Calibri" w:cs="Tahoma"/>
                <w:sz w:val="20"/>
                <w:szCs w:val="20"/>
                <w:lang w:val="en-US"/>
              </w:rPr>
              <w:t xml:space="preserve"> </w:t>
            </w:r>
            <w:r>
              <w:rPr>
                <w:rFonts w:ascii="Calibri" w:eastAsia="Tahoma" w:hAnsi="Calibri" w:cs="Tahoma"/>
                <w:sz w:val="20"/>
                <w:szCs w:val="20"/>
                <w:lang w:val="en-US"/>
              </w:rPr>
              <w:t>categorized into subsets. This project relates to implementation of the</w:t>
            </w:r>
            <w:r w:rsidRPr="00CD0E82">
              <w:rPr>
                <w:rFonts w:ascii="Calibri" w:eastAsia="Tahoma" w:hAnsi="Calibri" w:cs="Tahoma"/>
                <w:sz w:val="20"/>
                <w:szCs w:val="20"/>
                <w:lang w:val="en-US"/>
              </w:rPr>
              <w:t xml:space="preserve"> “Part C”</w:t>
            </w:r>
            <w:r>
              <w:rPr>
                <w:rFonts w:ascii="Calibri" w:eastAsia="Tahoma" w:hAnsi="Calibri" w:cs="Tahoma"/>
                <w:sz w:val="20"/>
                <w:szCs w:val="20"/>
                <w:lang w:val="en-US"/>
              </w:rPr>
              <w:t xml:space="preserve"> issues</w:t>
            </w:r>
            <w:r w:rsidRPr="00CD0E82">
              <w:rPr>
                <w:rFonts w:ascii="Calibri" w:eastAsia="Tahoma" w:hAnsi="Calibri" w:cs="Tahoma"/>
                <w:sz w:val="20"/>
                <w:szCs w:val="20"/>
                <w:lang w:val="en-US"/>
              </w:rPr>
              <w:t>.</w:t>
            </w:r>
          </w:p>
          <w:p w14:paraId="54DE99BE" w14:textId="4A64EB62" w:rsidR="00A85723" w:rsidRDefault="00A85723" w:rsidP="00462A5D">
            <w:pPr>
              <w:pStyle w:val="TableContents"/>
              <w:snapToGrid w:val="0"/>
              <w:rPr>
                <w:rFonts w:ascii="Calibri" w:eastAsia="Tahoma" w:hAnsi="Calibri" w:cs="Tahoma"/>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ABCE9A8" w14:textId="77777777" w:rsidR="00A85723"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 xml:space="preserve">17 Oct </w:t>
            </w:r>
            <w:r>
              <w:rPr>
                <w:rFonts w:ascii="Calibri" w:eastAsia="Tahoma" w:hAnsi="Calibri" w:cs="Tahoma"/>
                <w:sz w:val="20"/>
                <w:szCs w:val="20"/>
                <w:lang w:val="en-GB"/>
              </w:rPr>
              <w:lastRenderedPageBreak/>
              <w:t>2012</w:t>
            </w:r>
          </w:p>
        </w:tc>
        <w:tc>
          <w:tcPr>
            <w:tcW w:w="1350" w:type="dxa"/>
            <w:tcBorders>
              <w:top w:val="single" w:sz="18" w:space="0" w:color="A6A6A6"/>
              <w:left w:val="single" w:sz="18" w:space="0" w:color="A6A6A6"/>
              <w:bottom w:val="single" w:sz="18" w:space="0" w:color="A6A6A6"/>
              <w:right w:val="single" w:sz="18" w:space="0" w:color="A6A6A6"/>
            </w:tcBorders>
          </w:tcPr>
          <w:p w14:paraId="3C5CD7DB" w14:textId="0292B70C" w:rsidR="00A85723" w:rsidRPr="007508AF" w:rsidRDefault="00A85723" w:rsidP="0040509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Ongoing</w:t>
            </w:r>
          </w:p>
        </w:tc>
        <w:tc>
          <w:tcPr>
            <w:tcW w:w="1080" w:type="dxa"/>
            <w:tcBorders>
              <w:top w:val="single" w:sz="18" w:space="0" w:color="A6A6A6"/>
              <w:left w:val="single" w:sz="18" w:space="0" w:color="A6A6A6"/>
              <w:bottom w:val="single" w:sz="18" w:space="0" w:color="A6A6A6"/>
              <w:right w:val="single" w:sz="18" w:space="0" w:color="A6A6A6"/>
            </w:tcBorders>
          </w:tcPr>
          <w:p w14:paraId="50D1AFEB" w14:textId="21DA203E" w:rsidR="00A85723" w:rsidRDefault="00A85723" w:rsidP="00473CD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Board / </w:t>
            </w:r>
            <w:r>
              <w:rPr>
                <w:rFonts w:ascii="Calibri" w:eastAsia="Tahoma" w:hAnsi="Calibri" w:cs="Tahoma"/>
                <w:sz w:val="20"/>
                <w:szCs w:val="20"/>
                <w:lang w:val="en-GB"/>
              </w:rPr>
              <w:lastRenderedPageBreak/>
              <w:t>Staff</w:t>
            </w:r>
          </w:p>
        </w:tc>
        <w:tc>
          <w:tcPr>
            <w:tcW w:w="6570" w:type="dxa"/>
            <w:tcBorders>
              <w:top w:val="single" w:sz="18" w:space="0" w:color="A6A6A6"/>
              <w:left w:val="single" w:sz="18" w:space="0" w:color="A6A6A6"/>
              <w:bottom w:val="single" w:sz="18" w:space="0" w:color="A6A6A6"/>
              <w:right w:val="single" w:sz="18" w:space="0" w:color="A6A6A6"/>
            </w:tcBorders>
          </w:tcPr>
          <w:p w14:paraId="33E9108F" w14:textId="5C3A06A0" w:rsidR="00A85723" w:rsidRDefault="00A85723" w:rsidP="001D7252">
            <w:pPr>
              <w:pStyle w:val="SubtleEmphasis1"/>
              <w:kinsoku w:val="0"/>
              <w:overflowPunct w:val="0"/>
              <w:ind w:left="0"/>
              <w:textAlignment w:val="baseline"/>
              <w:rPr>
                <w:rFonts w:ascii="Calibri" w:hAnsi="Calibri" w:cs="Calibri"/>
              </w:rPr>
            </w:pPr>
            <w:r>
              <w:rPr>
                <w:rFonts w:ascii="Calibri" w:hAnsi="Calibri" w:cs="Calibri"/>
              </w:rPr>
              <w:lastRenderedPageBreak/>
              <w:t xml:space="preserve">The ICANN Board adopted the IRTP Part C recommendations at its meeting in </w:t>
            </w:r>
            <w:r>
              <w:rPr>
                <w:rFonts w:ascii="Calibri" w:hAnsi="Calibri" w:cs="Calibri"/>
              </w:rPr>
              <w:lastRenderedPageBreak/>
              <w:t>December 2012 (</w:t>
            </w:r>
            <w:hyperlink r:id="rId47" w:anchor="2.a" w:history="1">
              <w:r w:rsidRPr="00804747">
                <w:rPr>
                  <w:rStyle w:val="Hyperlink"/>
                  <w:rFonts w:ascii="Calibri" w:hAnsi="Calibri" w:cs="Calibri"/>
                </w:rPr>
                <w:t>https://www.icann.org/en/groups/board/documents/resolutions-20dec12-en.htm#2.a</w:t>
              </w:r>
            </w:hyperlink>
            <w:r>
              <w:rPr>
                <w:rFonts w:ascii="Calibri" w:hAnsi="Calibri" w:cs="Calibri"/>
              </w:rPr>
              <w:t>). An IRT was formed and consulted on the Change of Registrant draft policy language. The draft policy was posted for public comment on 30 March 2015. Following IRT review of the comments received, the updated Transfer Policy was announced on 24 September 2015 (</w:t>
            </w:r>
            <w:hyperlink r:id="rId48" w:history="1">
              <w:r w:rsidRPr="005B6C2C">
                <w:rPr>
                  <w:rStyle w:val="Hyperlink"/>
                  <w:rFonts w:ascii="Calibri" w:hAnsi="Calibri" w:cs="Calibri"/>
                </w:rPr>
                <w:t>https://www.icann.org/news/announcement-2-2015-09-24-en</w:t>
              </w:r>
            </w:hyperlink>
            <w:r>
              <w:rPr>
                <w:rFonts w:ascii="Calibri" w:hAnsi="Calibri" w:cs="Calibri"/>
              </w:rPr>
              <w:t>). Following community feedback, an updated version of the Transfer Policy was announced on 1 June 2016 (</w:t>
            </w:r>
            <w:hyperlink r:id="rId49" w:history="1">
              <w:r w:rsidRPr="00A33ED4">
                <w:rPr>
                  <w:rStyle w:val="Hyperlink"/>
                  <w:rFonts w:ascii="Calibri" w:hAnsi="Calibri" w:cs="Calibri"/>
                </w:rPr>
                <w:t>https://www.icann.org/news/announcement-2016-06-01-en)</w:t>
              </w:r>
            </w:hyperlink>
            <w:r>
              <w:rPr>
                <w:rFonts w:ascii="Calibri" w:hAnsi="Calibri" w:cs="Calibri"/>
              </w:rPr>
              <w:t>.  The updated version of the Transfer Policy was effective 1 December 2016.</w:t>
            </w:r>
          </w:p>
          <w:p w14:paraId="0F2D1458" w14:textId="77777777" w:rsidR="00A85723" w:rsidRDefault="00A85723" w:rsidP="001D7252">
            <w:pPr>
              <w:pStyle w:val="SubtleEmphasis1"/>
              <w:kinsoku w:val="0"/>
              <w:overflowPunct w:val="0"/>
              <w:ind w:left="0"/>
              <w:textAlignment w:val="baseline"/>
              <w:rPr>
                <w:rFonts w:ascii="Calibri" w:hAnsi="Calibri" w:cs="Calibri"/>
              </w:rPr>
            </w:pPr>
          </w:p>
          <w:p w14:paraId="1756AF87" w14:textId="1C3A8109" w:rsidR="00A85723" w:rsidRPr="00344B50" w:rsidRDefault="00A85723" w:rsidP="00A86D8C">
            <w:pPr>
              <w:pStyle w:val="SubtleEmphasis1"/>
              <w:kinsoku w:val="0"/>
              <w:overflowPunct w:val="0"/>
              <w:ind w:left="0"/>
              <w:textAlignment w:val="baseline"/>
              <w:rPr>
                <w:rFonts w:ascii="Calibri" w:hAnsi="Calibri" w:cs="Calibri"/>
              </w:rPr>
            </w:pPr>
            <w:r>
              <w:rPr>
                <w:rFonts w:ascii="Calibri" w:hAnsi="Calibri" w:cs="Calibri"/>
              </w:rPr>
              <w:t>At the request of the Registrars’ Stakeholder Group, which raised a substantive concern regarding the application of IRTP-C to privacy and proxy services, the GNSO Council wrote to the ICANN Board to recommend that the matter be referred to the PPSAI IRT for consideration before the Policy effective date (</w:t>
            </w:r>
            <w:hyperlink r:id="rId50" w:history="1">
              <w:r w:rsidRPr="002E7539">
                <w:rPr>
                  <w:rStyle w:val="Hyperlink"/>
                  <w:rFonts w:ascii="Calibri" w:hAnsi="Calibri" w:cs="Calibri"/>
                </w:rPr>
                <w:t>https://gnso.icann.org/en/correspondence/bladel-to-crocker-01dec16-en.pdf)</w:t>
              </w:r>
            </w:hyperlink>
            <w:r>
              <w:rPr>
                <w:rFonts w:ascii="Calibri" w:hAnsi="Calibri" w:cs="Calibri"/>
              </w:rPr>
              <w:t>. The Board responded on 21 December 2016 to note that it is reviewing the Council’s request and in the interim directing that ICANN Compliance defer enforcement of the issue (</w:t>
            </w:r>
            <w:hyperlink r:id="rId51" w:history="1">
              <w:r w:rsidRPr="002E7539">
                <w:rPr>
                  <w:rStyle w:val="Hyperlink"/>
                  <w:rFonts w:ascii="Calibri" w:hAnsi="Calibri" w:cs="Calibri"/>
                </w:rPr>
                <w:t>https://gnso.icann.org/en/correspondence/crocker-to-bladel-21dec16-en.pdf)</w:t>
              </w:r>
            </w:hyperlink>
            <w:r>
              <w:rPr>
                <w:rFonts w:ascii="Calibri" w:hAnsi="Calibri" w:cs="Calibri"/>
              </w:rPr>
              <w:t>. On 3 February 2017, the Board passed a resolution confirming its instructions regarding deferral of Compliance enforcement and declaring its intention of further discussing the concerns raised by the GNSO Council at a subsequent meeting.  On 16 March 2017, the Board passed a resolution directing the ICANN CEO to instruct ICANN staff to work with the Registrars’ Stakeholder Group and other interested parties to determine the appropriate path forward.  ICANN Staff has reached out to the Registrars’ Stakeholder Group with the suggestion to move the discussion to the PPSAI IRT.</w:t>
            </w:r>
          </w:p>
        </w:tc>
      </w:tr>
      <w:tr w:rsidR="00A85723" w:rsidRPr="007508AF" w14:paraId="666566E9" w14:textId="77777777" w:rsidTr="00117DC9">
        <w:trPr>
          <w:trHeight w:val="1763"/>
          <w:jc w:val="center"/>
        </w:trPr>
        <w:tc>
          <w:tcPr>
            <w:tcW w:w="3965" w:type="dxa"/>
            <w:tcBorders>
              <w:top w:val="single" w:sz="18" w:space="0" w:color="A6A6A6"/>
              <w:left w:val="single" w:sz="18" w:space="0" w:color="A6A6A6"/>
              <w:bottom w:val="single" w:sz="18" w:space="0" w:color="A6A6A6"/>
              <w:right w:val="single" w:sz="18" w:space="0" w:color="A6A6A6"/>
            </w:tcBorders>
          </w:tcPr>
          <w:p w14:paraId="3DE9CEC3" w14:textId="3B3F1544" w:rsidR="00A85723" w:rsidRPr="00C32140" w:rsidRDefault="00A85723" w:rsidP="00462A5D">
            <w:pPr>
              <w:pStyle w:val="TableContents"/>
              <w:snapToGrid w:val="0"/>
              <w:rPr>
                <w:rFonts w:ascii="Calibri" w:hAnsi="Calibri"/>
                <w:b/>
                <w:sz w:val="20"/>
                <w:szCs w:val="20"/>
              </w:rPr>
            </w:pPr>
            <w:bookmarkStart w:id="193" w:name="THICK_WHOIS"/>
            <w:bookmarkEnd w:id="193"/>
            <w:r>
              <w:rPr>
                <w:rFonts w:ascii="Calibri" w:hAnsi="Calibri"/>
                <w:b/>
                <w:sz w:val="20"/>
                <w:szCs w:val="20"/>
              </w:rPr>
              <w:lastRenderedPageBreak/>
              <w:t>Thick WHOIS</w:t>
            </w:r>
            <w:r w:rsidRPr="00C32140">
              <w:rPr>
                <w:rFonts w:ascii="Calibri" w:hAnsi="Calibri"/>
                <w:b/>
                <w:sz w:val="20"/>
                <w:szCs w:val="20"/>
              </w:rPr>
              <w:t xml:space="preserve"> PDP Recommendations</w:t>
            </w:r>
          </w:p>
          <w:p w14:paraId="773F3B2F" w14:textId="475C79AD" w:rsidR="00A85723" w:rsidRDefault="00A85723" w:rsidP="00462A5D">
            <w:pPr>
              <w:pStyle w:val="TableContents"/>
              <w:snapToGrid w:val="0"/>
              <w:rPr>
                <w:rFonts w:ascii="Calibri" w:hAnsi="Calibri"/>
                <w:sz w:val="20"/>
                <w:szCs w:val="20"/>
              </w:rPr>
            </w:pPr>
            <w:r>
              <w:rPr>
                <w:rFonts w:ascii="Calibri" w:hAnsi="Calibri"/>
                <w:sz w:val="20"/>
                <w:szCs w:val="20"/>
              </w:rPr>
              <w:t>Council Liaison: Susan Kawaguchi</w:t>
            </w:r>
          </w:p>
          <w:p w14:paraId="4FCE5FD4" w14:textId="6DB9E67C" w:rsidR="00A85723" w:rsidRDefault="00A85723" w:rsidP="00462A5D">
            <w:pPr>
              <w:pStyle w:val="TableContents"/>
              <w:snapToGrid w:val="0"/>
              <w:rPr>
                <w:rFonts w:ascii="Calibri" w:hAnsi="Calibri"/>
                <w:sz w:val="20"/>
                <w:szCs w:val="20"/>
              </w:rPr>
            </w:pPr>
            <w:r>
              <w:rPr>
                <w:rFonts w:ascii="Calibri" w:hAnsi="Calibri"/>
                <w:sz w:val="20"/>
                <w:szCs w:val="20"/>
              </w:rPr>
              <w:t>IRT Support Staff: Dennis Chang</w:t>
            </w:r>
            <w:ins w:id="194" w:author="Mary Wong" w:date="2017-10-09T23:47:00Z">
              <w:r>
                <w:rPr>
                  <w:rFonts w:ascii="Calibri" w:hAnsi="Calibri"/>
                  <w:sz w:val="20"/>
                  <w:szCs w:val="20"/>
                </w:rPr>
                <w:t xml:space="preserve"> (GDD)</w:t>
              </w:r>
            </w:ins>
          </w:p>
          <w:p w14:paraId="49AB4E48" w14:textId="77777777" w:rsidR="00A85723" w:rsidRDefault="00A85723" w:rsidP="00462A5D">
            <w:pPr>
              <w:pStyle w:val="TableContents"/>
              <w:snapToGrid w:val="0"/>
              <w:rPr>
                <w:rFonts w:ascii="Calibri" w:hAnsi="Calibri"/>
                <w:sz w:val="20"/>
                <w:szCs w:val="20"/>
              </w:rPr>
            </w:pPr>
          </w:p>
          <w:p w14:paraId="7A10FAC6" w14:textId="77777777" w:rsidR="00A85723" w:rsidRDefault="00A85723" w:rsidP="00473CD3">
            <w:pPr>
              <w:pStyle w:val="TableContents"/>
              <w:snapToGrid w:val="0"/>
              <w:rPr>
                <w:rFonts w:ascii="Calibri" w:hAnsi="Calibri"/>
                <w:sz w:val="20"/>
                <w:szCs w:val="20"/>
              </w:rPr>
            </w:pPr>
            <w:r>
              <w:rPr>
                <w:rFonts w:ascii="Calibri" w:hAnsi="Calibri"/>
                <w:sz w:val="20"/>
                <w:szCs w:val="20"/>
              </w:rPr>
              <w:t xml:space="preserve">This IRT was formed to work with ICANN staff on the implementation of the GNSO’s policy recommendation to require Thick Whois for all gTLD registries, as approved by the ICANN Board. </w:t>
            </w:r>
          </w:p>
          <w:p w14:paraId="4BE70E00" w14:textId="77777777" w:rsidR="00A85723" w:rsidRDefault="00A85723" w:rsidP="00462A5D">
            <w:pPr>
              <w:pStyle w:val="TableContents"/>
              <w:snapToGrid w:val="0"/>
              <w:rPr>
                <w:rFonts w:ascii="Calibri" w:hAnsi="Calibri"/>
                <w:sz w:val="20"/>
                <w:szCs w:val="20"/>
              </w:rPr>
            </w:pPr>
          </w:p>
          <w:p w14:paraId="7E1FB5F4" w14:textId="77777777" w:rsidR="00A85723" w:rsidRDefault="00A85723" w:rsidP="00462A5D">
            <w:pPr>
              <w:pStyle w:val="TableContents"/>
              <w:snapToGrid w:val="0"/>
              <w:rPr>
                <w:rFonts w:ascii="Calibri" w:hAnsi="Calibri"/>
                <w:sz w:val="20"/>
                <w:szCs w:val="20"/>
              </w:rPr>
            </w:pPr>
          </w:p>
          <w:p w14:paraId="4DADEF46" w14:textId="40B8F752" w:rsidR="00A85723" w:rsidRDefault="00A85723" w:rsidP="00462A5D">
            <w:pPr>
              <w:pStyle w:val="TableContents"/>
              <w:snapToGrid w:val="0"/>
              <w:rPr>
                <w:rFonts w:ascii="Calibri" w:hAnsi="Calibri"/>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24C12181" w14:textId="77777777" w:rsidR="00A85723"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202F19DF" w14:textId="41CF41BA" w:rsidR="00A85723" w:rsidRPr="007508AF"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2019-Feb-01</w:t>
            </w:r>
          </w:p>
        </w:tc>
        <w:tc>
          <w:tcPr>
            <w:tcW w:w="1080" w:type="dxa"/>
            <w:tcBorders>
              <w:top w:val="single" w:sz="18" w:space="0" w:color="A6A6A6"/>
              <w:left w:val="single" w:sz="18" w:space="0" w:color="A6A6A6"/>
              <w:bottom w:val="single" w:sz="18" w:space="0" w:color="A6A6A6"/>
              <w:right w:val="single" w:sz="18" w:space="0" w:color="A6A6A6"/>
            </w:tcBorders>
          </w:tcPr>
          <w:p w14:paraId="4A0048D7" w14:textId="7150591A" w:rsidR="00A85723"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IRT / Staff / Council</w:t>
            </w:r>
          </w:p>
        </w:tc>
        <w:tc>
          <w:tcPr>
            <w:tcW w:w="6570" w:type="dxa"/>
            <w:tcBorders>
              <w:top w:val="single" w:sz="18" w:space="0" w:color="A6A6A6"/>
              <w:left w:val="single" w:sz="18" w:space="0" w:color="A6A6A6"/>
              <w:bottom w:val="single" w:sz="18" w:space="0" w:color="A6A6A6"/>
              <w:right w:val="single" w:sz="18" w:space="0" w:color="A6A6A6"/>
            </w:tcBorders>
          </w:tcPr>
          <w:p w14:paraId="07F74F3A" w14:textId="40F18B2D" w:rsidR="00A85723" w:rsidRDefault="00A85723" w:rsidP="001C6773">
            <w:pPr>
              <w:pStyle w:val="SubtleEmphasis1"/>
              <w:kinsoku w:val="0"/>
              <w:overflowPunct w:val="0"/>
              <w:ind w:left="0"/>
              <w:textAlignment w:val="baseline"/>
              <w:rPr>
                <w:rFonts w:ascii="Calibri" w:hAnsi="Calibri" w:cs="Calibri"/>
              </w:rPr>
            </w:pPr>
            <w:r>
              <w:rPr>
                <w:rFonts w:ascii="Calibri" w:hAnsi="Calibri" w:cs="Calibri"/>
              </w:rPr>
              <w:t>The ICANN Board approved the GNSO recommendations on Thick Whois at its meeting on 7 February 2014 (</w:t>
            </w:r>
            <w:hyperlink r:id="rId52" w:history="1">
              <w:r w:rsidRPr="00B25619">
                <w:rPr>
                  <w:rStyle w:val="Hyperlink"/>
                  <w:rFonts w:ascii="Calibri" w:hAnsi="Calibri" w:cs="Calibri"/>
                </w:rPr>
                <w:t>http://www.icann.org/en/groups/board/documents/resolutions-07feb14-en.htm</w:t>
              </w:r>
            </w:hyperlink>
            <w:r>
              <w:rPr>
                <w:rFonts w:ascii="Calibri" w:hAnsi="Calibri" w:cs="Calibri"/>
              </w:rPr>
              <w:t xml:space="preserve">). An IRT was formed and various impact assessments and implementation proposals have been discussed with the IRT in the two decoupled work streams, corresponding to the two expected outcomes in the PDP Recommendations.  </w:t>
            </w:r>
          </w:p>
          <w:p w14:paraId="3259DDC1" w14:textId="68D86707" w:rsidR="00A85723" w:rsidRDefault="00A85723" w:rsidP="00104E6E">
            <w:pPr>
              <w:pStyle w:val="SubtleEmphasis1"/>
              <w:kinsoku w:val="0"/>
              <w:overflowPunct w:val="0"/>
              <w:ind w:left="0"/>
              <w:textAlignment w:val="baseline"/>
              <w:rPr>
                <w:rFonts w:ascii="Calibri" w:hAnsi="Calibri" w:cs="Calibri"/>
                <w:lang w:val="en-IE"/>
              </w:rPr>
            </w:pPr>
          </w:p>
          <w:p w14:paraId="284476D5" w14:textId="0D751B63" w:rsidR="00A85723" w:rsidRPr="00023132" w:rsidRDefault="00A85723" w:rsidP="000D7D2E">
            <w:pPr>
              <w:pStyle w:val="SubtleEmphasis1"/>
              <w:kinsoku w:val="0"/>
              <w:overflowPunct w:val="0"/>
              <w:ind w:left="0"/>
              <w:textAlignment w:val="baseline"/>
              <w:rPr>
                <w:rFonts w:ascii="Calibri" w:hAnsi="Calibri" w:cs="Calibri"/>
              </w:rPr>
            </w:pPr>
            <w:r>
              <w:rPr>
                <w:rFonts w:ascii="Calibri" w:hAnsi="Calibri" w:cs="Calibri"/>
              </w:rPr>
              <w:t xml:space="preserve">The work streams have resulted in two policies and </w:t>
            </w:r>
            <w:hyperlink r:id="rId53" w:history="1">
              <w:r w:rsidRPr="00023132">
                <w:rPr>
                  <w:rStyle w:val="Hyperlink"/>
                  <w:rFonts w:ascii="Calibri" w:hAnsi="Calibri" w:cs="Calibri"/>
                </w:rPr>
                <w:t>published</w:t>
              </w:r>
            </w:hyperlink>
            <w:r>
              <w:rPr>
                <w:rFonts w:ascii="Calibri" w:hAnsi="Calibri" w:cs="Calibri"/>
              </w:rPr>
              <w:t xml:space="preserve"> on 1 February 2017: </w:t>
            </w:r>
            <w:r w:rsidRPr="00023132">
              <w:rPr>
                <w:rFonts w:ascii="Calibri" w:hAnsi="Calibri" w:cs="Calibri"/>
              </w:rPr>
              <w:t xml:space="preserve"> </w:t>
            </w:r>
            <w:r>
              <w:rPr>
                <w:rFonts w:ascii="Calibri" w:hAnsi="Calibri" w:cs="Calibri"/>
              </w:rPr>
              <w:t xml:space="preserve">1) </w:t>
            </w:r>
            <w:hyperlink r:id="rId54" w:history="1">
              <w:r w:rsidRPr="00C863C4">
                <w:rPr>
                  <w:rStyle w:val="Hyperlink"/>
                  <w:rFonts w:ascii="Calibri" w:hAnsi="Calibri" w:cs="Calibri"/>
                </w:rPr>
                <w:t>Thick Whois Consensus Policy Requiring Consistent Labeling and Display of RDDS (WHOIS) Output for All gTLDs</w:t>
              </w:r>
            </w:hyperlink>
            <w:r w:rsidRPr="00023132">
              <w:rPr>
                <w:rFonts w:ascii="Calibri" w:hAnsi="Calibri" w:cs="Calibri"/>
              </w:rPr>
              <w:t xml:space="preserve"> and </w:t>
            </w:r>
            <w:r>
              <w:rPr>
                <w:rFonts w:ascii="Calibri" w:hAnsi="Calibri" w:cs="Calibri"/>
              </w:rPr>
              <w:t xml:space="preserve">2) </w:t>
            </w:r>
            <w:hyperlink r:id="rId55" w:tooltip="棰嘭翿" w:history="1">
              <w:r w:rsidRPr="00C863C4">
                <w:rPr>
                  <w:rStyle w:val="Hyperlink"/>
                  <w:rFonts w:ascii="Calibri" w:hAnsi="Calibri" w:cs="Calibri"/>
                </w:rPr>
                <w:t>the Proposed Implementation of GNSO Thick RDDS (WHOIS) Transition Policy for .COM, .NET and .JOBS.</w:t>
              </w:r>
            </w:hyperlink>
          </w:p>
          <w:p w14:paraId="658F96DA" w14:textId="77777777" w:rsidR="00A85723" w:rsidRDefault="00A85723" w:rsidP="000D7D2E">
            <w:pPr>
              <w:widowControl/>
              <w:suppressAutoHyphens w:val="0"/>
              <w:rPr>
                <w:rFonts w:ascii="Calibri" w:hAnsi="Calibri" w:cs="Calibri"/>
                <w:sz w:val="20"/>
                <w:szCs w:val="20"/>
              </w:rPr>
            </w:pPr>
          </w:p>
          <w:p w14:paraId="509B225B" w14:textId="60A856DE" w:rsidR="00A85723" w:rsidRDefault="00A85723" w:rsidP="000D7D2E">
            <w:pPr>
              <w:widowControl/>
              <w:suppressAutoHyphens w:val="0"/>
              <w:rPr>
                <w:ins w:id="195" w:author="Dennis Chang" w:date="2017-10-02T16:55:00Z"/>
                <w:rFonts w:ascii="Calibri" w:hAnsi="Calibri" w:cs="Calibri"/>
                <w:sz w:val="20"/>
                <w:szCs w:val="20"/>
              </w:rPr>
            </w:pPr>
            <w:r>
              <w:rPr>
                <w:rFonts w:ascii="Calibri" w:hAnsi="Calibri" w:cs="Calibri"/>
                <w:sz w:val="20"/>
                <w:szCs w:val="20"/>
              </w:rPr>
              <w:t>The Consistent Labelling and Display of RDDS Output for All gTLDs policy has completed implementation with the policy effective date of 1 August 2017 as planned.</w:t>
            </w:r>
          </w:p>
          <w:p w14:paraId="291D8678" w14:textId="77777777" w:rsidR="00A85723" w:rsidRDefault="00A85723" w:rsidP="000D7D2E">
            <w:pPr>
              <w:widowControl/>
              <w:suppressAutoHyphens w:val="0"/>
              <w:rPr>
                <w:rFonts w:ascii="Calibri" w:hAnsi="Calibri" w:cs="Calibri"/>
                <w:sz w:val="20"/>
                <w:szCs w:val="20"/>
              </w:rPr>
            </w:pPr>
          </w:p>
          <w:p w14:paraId="7B0259DA" w14:textId="77777777" w:rsidR="00A85723" w:rsidRPr="00A85723" w:rsidRDefault="00A85723" w:rsidP="00A85723">
            <w:pPr>
              <w:widowControl/>
              <w:suppressAutoHyphens w:val="0"/>
              <w:rPr>
                <w:ins w:id="196" w:author="Dennis Chang" w:date="2017-10-02T16:54:00Z"/>
                <w:rFonts w:ascii="Calibri" w:hAnsi="Calibri" w:cs="Calibri"/>
                <w:sz w:val="20"/>
                <w:szCs w:val="20"/>
              </w:rPr>
            </w:pPr>
            <w:ins w:id="197" w:author="Dennis Chang" w:date="2017-10-02T16:54:00Z">
              <w:r w:rsidRPr="00A85723">
                <w:rPr>
                  <w:rFonts w:ascii="Calibri" w:hAnsi="Calibri" w:cs="Calibri"/>
                  <w:sz w:val="20"/>
                  <w:szCs w:val="20"/>
                </w:rPr>
                <w:t xml:space="preserve">The transition from Thin to Thick for .JOBS remains on schedule.  On 1 August 2017 .JOBS began accepting Thick data from registrars for existing registrations.  All indications at this time are that the registry and their registrars will meet the policy effective deadlines of accepting new registrations as Thick data by 1 May 2018, and complete the transition of any existing registration data from Thin to Thick by 1 February 2019.  </w:t>
              </w:r>
            </w:ins>
          </w:p>
          <w:p w14:paraId="243DE9C5" w14:textId="77777777" w:rsidR="00A85723" w:rsidRPr="00A85723" w:rsidRDefault="00A85723" w:rsidP="00A85723">
            <w:pPr>
              <w:widowControl/>
              <w:suppressAutoHyphens w:val="0"/>
              <w:rPr>
                <w:ins w:id="198" w:author="Dennis Chang" w:date="2017-10-02T16:54:00Z"/>
                <w:rFonts w:ascii="Calibri" w:hAnsi="Calibri" w:cs="Calibri"/>
                <w:sz w:val="20"/>
                <w:szCs w:val="20"/>
              </w:rPr>
            </w:pPr>
          </w:p>
          <w:p w14:paraId="763E01DB" w14:textId="77777777" w:rsidR="00A85723" w:rsidRPr="00A85723" w:rsidRDefault="00A85723" w:rsidP="00A85723">
            <w:pPr>
              <w:widowControl/>
              <w:suppressAutoHyphens w:val="0"/>
              <w:rPr>
                <w:ins w:id="199" w:author="Dennis Chang" w:date="2017-10-02T16:54:00Z"/>
                <w:rFonts w:ascii="Calibri" w:hAnsi="Calibri" w:cs="Calibri"/>
                <w:sz w:val="20"/>
                <w:szCs w:val="20"/>
              </w:rPr>
            </w:pPr>
            <w:ins w:id="200" w:author="Dennis Chang" w:date="2017-10-02T16:54:00Z">
              <w:r w:rsidRPr="00A85723">
                <w:rPr>
                  <w:rFonts w:ascii="Calibri" w:hAnsi="Calibri" w:cs="Calibri"/>
                  <w:sz w:val="20"/>
                  <w:szCs w:val="20"/>
                </w:rPr>
                <w:t xml:space="preserve">Verisign, the registry operator for .COM and .NET , has proposed changes to its  Registry-Registrar Agreement (RRA)  to accept Thick WHOIS data. However, Verisign and RrSG hit an impasse when they could not agree on RRA proposed by Verisign.  As a result, on  20 June 2017, ICANN received a request from Verisign to defer the start date of 1 August 2017 for accepting Thick WHOIS data from its registrars. Verisign’s request to defer starting the data migration was granted by the ICANN organization on 29 June 2017, with a new deadline for the start date of 29 November 2017.  The ICANN organization granted the </w:t>
              </w:r>
              <w:r w:rsidRPr="00A85723">
                <w:rPr>
                  <w:rFonts w:ascii="Calibri" w:hAnsi="Calibri" w:cs="Calibri"/>
                  <w:sz w:val="20"/>
                  <w:szCs w:val="20"/>
                </w:rPr>
                <w:lastRenderedPageBreak/>
                <w:t xml:space="preserve">request on the basis that this would not impact the policy effective dates of 1 May 2018 and 1 February 2019.  </w:t>
              </w:r>
            </w:ins>
          </w:p>
          <w:p w14:paraId="43DA1FDA" w14:textId="77777777" w:rsidR="00A85723" w:rsidRPr="00A85723" w:rsidRDefault="00A85723" w:rsidP="00A85723">
            <w:pPr>
              <w:widowControl/>
              <w:suppressAutoHyphens w:val="0"/>
              <w:rPr>
                <w:ins w:id="201" w:author="Dennis Chang" w:date="2017-10-02T16:54:00Z"/>
                <w:rFonts w:ascii="Calibri" w:hAnsi="Calibri" w:cs="Calibri"/>
                <w:sz w:val="20"/>
                <w:szCs w:val="20"/>
              </w:rPr>
            </w:pPr>
          </w:p>
          <w:p w14:paraId="2204BA40" w14:textId="77777777" w:rsidR="00A85723" w:rsidRPr="00A85723" w:rsidRDefault="00A85723" w:rsidP="00A85723">
            <w:pPr>
              <w:widowControl/>
              <w:suppressAutoHyphens w:val="0"/>
              <w:rPr>
                <w:ins w:id="202" w:author="Dennis Chang" w:date="2017-10-02T16:54:00Z"/>
                <w:rFonts w:ascii="Calibri" w:hAnsi="Calibri" w:cs="Calibri"/>
                <w:sz w:val="20"/>
                <w:szCs w:val="20"/>
              </w:rPr>
            </w:pPr>
            <w:ins w:id="203" w:author="Dennis Chang" w:date="2017-10-02T16:54:00Z">
              <w:r w:rsidRPr="00A85723">
                <w:rPr>
                  <w:rFonts w:ascii="Calibri" w:hAnsi="Calibri" w:cs="Calibri"/>
                  <w:sz w:val="20"/>
                  <w:szCs w:val="20"/>
                </w:rPr>
                <w:t xml:space="preserve">On 17 August 2017, the ICANN organization received a request from the RrSG requesting a 120-day extension to the .COM and .NET data migration dates of 1 May 2018 and 1 February 2019, respectively, ICANN is currently considering this request.  </w:t>
              </w:r>
            </w:ins>
          </w:p>
          <w:p w14:paraId="6C0767E8" w14:textId="77777777" w:rsidR="00A85723" w:rsidDel="009D2203" w:rsidRDefault="00A85723" w:rsidP="000D7D2E">
            <w:pPr>
              <w:widowControl/>
              <w:suppressAutoHyphens w:val="0"/>
              <w:rPr>
                <w:del w:id="204" w:author="Dennis Chang" w:date="2017-10-02T16:56:00Z"/>
                <w:rFonts w:ascii="Calibri" w:hAnsi="Calibri" w:cs="Calibri"/>
                <w:sz w:val="20"/>
                <w:szCs w:val="20"/>
              </w:rPr>
            </w:pPr>
          </w:p>
          <w:p w14:paraId="17D230D8" w14:textId="3438D420" w:rsidR="00A85723" w:rsidRPr="007240FC" w:rsidDel="009D2203" w:rsidRDefault="00A85723" w:rsidP="000D7D2E">
            <w:pPr>
              <w:rPr>
                <w:del w:id="205" w:author="Dennis Chang" w:date="2017-10-02T16:56:00Z"/>
                <w:rFonts w:asciiTheme="minorHAnsi" w:hAnsiTheme="minorHAnsi" w:cs="Calibri"/>
              </w:rPr>
            </w:pPr>
            <w:del w:id="206" w:author="Dennis Chang" w:date="2017-10-02T16:56:00Z">
              <w:r w:rsidRPr="007240FC" w:rsidDel="009D2203">
                <w:rPr>
                  <w:rFonts w:asciiTheme="minorHAnsi" w:eastAsia="Times New Roman" w:hAnsiTheme="minorHAnsi"/>
                  <w:kern w:val="0"/>
                  <w:sz w:val="20"/>
                  <w:szCs w:val="20"/>
                  <w:lang w:val="en-US" w:eastAsia="ko-KR"/>
                </w:rPr>
                <w:delText xml:space="preserve">On </w:delText>
              </w:r>
              <w:r w:rsidRPr="007240FC" w:rsidDel="009D2203">
                <w:rPr>
                  <w:rFonts w:asciiTheme="minorHAnsi" w:eastAsia="Times New Roman" w:hAnsiTheme="minorHAnsi"/>
                  <w:bCs/>
                  <w:kern w:val="0"/>
                  <w:sz w:val="20"/>
                  <w:szCs w:val="20"/>
                  <w:lang w:val="en-US" w:eastAsia="ko-KR"/>
                </w:rPr>
                <w:delText>20 June 2017</w:delText>
              </w:r>
              <w:r w:rsidRPr="007240FC" w:rsidDel="009D2203">
                <w:rPr>
                  <w:rFonts w:asciiTheme="minorHAnsi" w:eastAsia="Times New Roman" w:hAnsiTheme="minorHAnsi"/>
                  <w:kern w:val="0"/>
                  <w:sz w:val="20"/>
                  <w:szCs w:val="20"/>
                  <w:lang w:val="en-US" w:eastAsia="ko-KR"/>
                </w:rPr>
                <w:delText xml:space="preserve">, Verisign requested an extension of the 1 August 2017 deadline to Verisign to begin accepting Thick WHOIS data from registrars. The 1 August 2017 data is an optional milestone to registrars to begin voluntarily submitting Thick WHOIS Data to the registry operator. On 29 June 2017, the ICANN organization approved the request for a 120-day extension and registrars may migrate registration data to the registry operator beginning on 29 November 2017. </w:delText>
              </w:r>
              <w:r w:rsidRPr="007240FC" w:rsidDel="009D2203">
                <w:rPr>
                  <w:rFonts w:asciiTheme="minorHAnsi" w:hAnsiTheme="minorHAnsi" w:cs="Calibri"/>
                  <w:sz w:val="20"/>
                  <w:szCs w:val="20"/>
                </w:rPr>
                <w:delText xml:space="preserve">The Operational Testing and Evaluation that began on 1 May 2017 will continue till the 29 November 2017. The final policy effective dates have not changed: </w:delText>
              </w:r>
            </w:del>
          </w:p>
          <w:p w14:paraId="75A88623" w14:textId="2E7BBF2C" w:rsidR="00A85723" w:rsidRPr="007240FC" w:rsidDel="009D2203" w:rsidRDefault="00A85723" w:rsidP="000D7D2E">
            <w:pPr>
              <w:pStyle w:val="SubtleEmphasis1"/>
              <w:ind w:left="0"/>
              <w:rPr>
                <w:del w:id="207" w:author="Dennis Chang" w:date="2017-10-02T16:56:00Z"/>
                <w:rFonts w:asciiTheme="minorHAnsi" w:hAnsiTheme="minorHAnsi" w:cs="Calibri"/>
              </w:rPr>
            </w:pPr>
            <w:del w:id="208" w:author="Dennis Chang" w:date="2017-10-02T16:56:00Z">
              <w:r w:rsidRPr="007240FC" w:rsidDel="009D2203">
                <w:rPr>
                  <w:rFonts w:asciiTheme="minorHAnsi" w:hAnsiTheme="minorHAnsi" w:cs="Calibri"/>
                </w:rPr>
                <w:delText>Effective date for new registrations – 1 May 2018</w:delText>
              </w:r>
            </w:del>
          </w:p>
          <w:p w14:paraId="0442F15E" w14:textId="39D0A82B" w:rsidR="00A85723" w:rsidDel="009D2203" w:rsidRDefault="00A85723" w:rsidP="001D1CFD">
            <w:pPr>
              <w:pStyle w:val="SubtleEmphasis1"/>
              <w:ind w:left="0"/>
              <w:rPr>
                <w:del w:id="209" w:author="Dennis Chang" w:date="2017-10-02T16:56:00Z"/>
                <w:rFonts w:asciiTheme="minorHAnsi" w:hAnsiTheme="minorHAnsi" w:cs="Calibri"/>
              </w:rPr>
            </w:pPr>
            <w:del w:id="210" w:author="Dennis Chang" w:date="2017-10-02T16:56:00Z">
              <w:r w:rsidRPr="007240FC" w:rsidDel="009D2203">
                <w:rPr>
                  <w:rFonts w:asciiTheme="minorHAnsi" w:hAnsiTheme="minorHAnsi" w:cs="Calibri"/>
                </w:rPr>
                <w:delText>Effective date for existing registrations –  1 February 2019</w:delText>
              </w:r>
            </w:del>
          </w:p>
          <w:p w14:paraId="68642ED4" w14:textId="6A65B635" w:rsidR="00A85723" w:rsidRDefault="00A85723" w:rsidP="001D1CFD">
            <w:pPr>
              <w:pStyle w:val="SubtleEmphasis1"/>
              <w:ind w:left="0"/>
              <w:rPr>
                <w:rFonts w:ascii="Calibri" w:hAnsi="Calibri" w:cs="Calibri"/>
              </w:rPr>
            </w:pPr>
            <w:del w:id="211" w:author="Dennis Chang" w:date="2017-10-02T16:56:00Z">
              <w:r w:rsidRPr="004877B7" w:rsidDel="009D2203">
                <w:rPr>
                  <w:rFonts w:ascii="Calibri" w:hAnsi="Calibri" w:cs="Calibri"/>
                </w:rPr>
                <w:delText xml:space="preserve">Some recent developments have been documented in this blog post: </w:delText>
              </w:r>
              <w:r w:rsidDel="009D2203">
                <w:fldChar w:fldCharType="begin"/>
              </w:r>
              <w:r w:rsidDel="009D2203">
                <w:delInstrText xml:space="preserve"> HYPERLINK "https://www.icann.org/news/blog/thick-whois-transition-update" </w:delInstrText>
              </w:r>
              <w:r w:rsidDel="009D2203">
                <w:fldChar w:fldCharType="separate"/>
              </w:r>
              <w:r w:rsidRPr="00F823F3" w:rsidDel="009D2203">
                <w:rPr>
                  <w:rStyle w:val="Hyperlink"/>
                  <w:rFonts w:ascii="Calibri" w:hAnsi="Calibri" w:cs="Calibri"/>
                </w:rPr>
                <w:delText>Thick WHOIS Transition Update - ICANN</w:delText>
              </w:r>
              <w:r w:rsidDel="009D2203">
                <w:rPr>
                  <w:rStyle w:val="Hyperlink"/>
                  <w:rFonts w:ascii="Calibri" w:hAnsi="Calibri" w:cs="Calibri"/>
                </w:rPr>
                <w:fldChar w:fldCharType="end"/>
              </w:r>
              <w:r w:rsidRPr="004877B7" w:rsidDel="009D2203">
                <w:rPr>
                  <w:rFonts w:ascii="Calibri" w:hAnsi="Calibri" w:cs="Calibri"/>
                </w:rPr>
                <w:delText>.</w:delText>
              </w:r>
            </w:del>
          </w:p>
        </w:tc>
      </w:tr>
      <w:tr w:rsidR="00A85723" w:rsidRPr="007508AF" w14:paraId="4E9616CD" w14:textId="77777777" w:rsidTr="00A60061">
        <w:trPr>
          <w:cantSplit/>
          <w:jc w:val="center"/>
        </w:trPr>
        <w:tc>
          <w:tcPr>
            <w:tcW w:w="3965" w:type="dxa"/>
            <w:tcBorders>
              <w:top w:val="single" w:sz="18" w:space="0" w:color="A6A6A6"/>
              <w:left w:val="single" w:sz="18" w:space="0" w:color="A6A6A6"/>
              <w:bottom w:val="single" w:sz="18" w:space="0" w:color="A6A6A6"/>
              <w:right w:val="single" w:sz="18" w:space="0" w:color="A6A6A6"/>
            </w:tcBorders>
          </w:tcPr>
          <w:p w14:paraId="5B29E810" w14:textId="21D0CB5A" w:rsidR="00A85723" w:rsidRDefault="00A85723" w:rsidP="00462A5D">
            <w:pPr>
              <w:pStyle w:val="TableContents"/>
              <w:snapToGrid w:val="0"/>
              <w:rPr>
                <w:rFonts w:ascii="Calibri" w:eastAsia="Tahoma" w:hAnsi="Calibri" w:cs="Tahoma"/>
                <w:b/>
                <w:sz w:val="20"/>
                <w:szCs w:val="20"/>
                <w:lang w:val="en-GB"/>
              </w:rPr>
            </w:pPr>
            <w:bookmarkStart w:id="212" w:name="IGO_INGO2"/>
            <w:bookmarkEnd w:id="212"/>
            <w:r w:rsidRPr="000C369B">
              <w:rPr>
                <w:rFonts w:ascii="Calibri" w:eastAsia="Tahoma" w:hAnsi="Calibri" w:cs="Tahoma"/>
                <w:b/>
                <w:sz w:val="20"/>
                <w:szCs w:val="20"/>
                <w:lang w:val="en-GB"/>
              </w:rPr>
              <w:lastRenderedPageBreak/>
              <w:t>Protection of Inter</w:t>
            </w:r>
            <w:r>
              <w:rPr>
                <w:rFonts w:ascii="Calibri" w:eastAsia="Tahoma" w:hAnsi="Calibri" w:cs="Tahoma"/>
                <w:b/>
                <w:sz w:val="20"/>
                <w:szCs w:val="20"/>
                <w:lang w:val="en-GB"/>
              </w:rPr>
              <w:t>national</w:t>
            </w:r>
            <w:r w:rsidRPr="000C369B">
              <w:rPr>
                <w:rFonts w:ascii="Calibri" w:eastAsia="Tahoma" w:hAnsi="Calibri" w:cs="Tahoma"/>
                <w:b/>
                <w:sz w:val="20"/>
                <w:szCs w:val="20"/>
                <w:lang w:val="en-GB"/>
              </w:rPr>
              <w:t xml:space="preserve"> Organization Names in </w:t>
            </w:r>
            <w:r>
              <w:rPr>
                <w:rFonts w:ascii="Calibri" w:eastAsia="Tahoma" w:hAnsi="Calibri" w:cs="Tahoma"/>
                <w:b/>
                <w:sz w:val="20"/>
                <w:szCs w:val="20"/>
                <w:lang w:val="en-GB"/>
              </w:rPr>
              <w:t>All</w:t>
            </w:r>
            <w:r w:rsidRPr="000C369B">
              <w:rPr>
                <w:rFonts w:ascii="Calibri" w:eastAsia="Tahoma" w:hAnsi="Calibri" w:cs="Tahoma"/>
                <w:b/>
                <w:sz w:val="20"/>
                <w:szCs w:val="20"/>
                <w:lang w:val="en-GB"/>
              </w:rPr>
              <w:t xml:space="preserve"> gTLDs</w:t>
            </w:r>
            <w:r>
              <w:rPr>
                <w:rFonts w:ascii="Calibri" w:eastAsia="Tahoma" w:hAnsi="Calibri" w:cs="Tahoma"/>
                <w:b/>
                <w:sz w:val="20"/>
                <w:szCs w:val="20"/>
                <w:lang w:val="en-GB"/>
              </w:rPr>
              <w:t xml:space="preserve"> </w:t>
            </w:r>
          </w:p>
          <w:p w14:paraId="00F67CE5" w14:textId="58C5AC75" w:rsidR="00A85723" w:rsidRDefault="00A85723" w:rsidP="000C369B">
            <w:pPr>
              <w:pStyle w:val="TableContents"/>
              <w:snapToGrid w:val="0"/>
              <w:rPr>
                <w:rFonts w:ascii="Calibri" w:hAnsi="Calibri"/>
                <w:sz w:val="20"/>
                <w:szCs w:val="20"/>
              </w:rPr>
            </w:pPr>
            <w:r>
              <w:rPr>
                <w:rFonts w:ascii="Calibri" w:hAnsi="Calibri"/>
                <w:sz w:val="20"/>
                <w:szCs w:val="20"/>
              </w:rPr>
              <w:t>Council Liaison: Keith Drazek</w:t>
            </w:r>
          </w:p>
          <w:p w14:paraId="3481A652" w14:textId="0FCC1311" w:rsidR="00A85723" w:rsidRDefault="00A85723" w:rsidP="000C369B">
            <w:pPr>
              <w:pStyle w:val="TableContents"/>
              <w:snapToGrid w:val="0"/>
              <w:rPr>
                <w:rFonts w:ascii="Calibri" w:hAnsi="Calibri"/>
                <w:sz w:val="20"/>
                <w:szCs w:val="20"/>
              </w:rPr>
            </w:pPr>
            <w:r>
              <w:rPr>
                <w:rFonts w:ascii="Calibri" w:hAnsi="Calibri"/>
                <w:sz w:val="20"/>
                <w:szCs w:val="20"/>
              </w:rPr>
              <w:t>IRT Support Staff: Dennis Chang</w:t>
            </w:r>
            <w:ins w:id="213" w:author="Mary Wong" w:date="2017-10-09T23:47:00Z">
              <w:r>
                <w:rPr>
                  <w:rFonts w:ascii="Calibri" w:hAnsi="Calibri"/>
                  <w:sz w:val="20"/>
                  <w:szCs w:val="20"/>
                </w:rPr>
                <w:t xml:space="preserve"> (GDD)</w:t>
              </w:r>
            </w:ins>
          </w:p>
          <w:p w14:paraId="0B220E0C" w14:textId="77777777" w:rsidR="00A85723" w:rsidRDefault="00A85723" w:rsidP="000C369B">
            <w:pPr>
              <w:pStyle w:val="TableContents"/>
              <w:snapToGrid w:val="0"/>
              <w:rPr>
                <w:rFonts w:ascii="Calibri" w:hAnsi="Calibri"/>
                <w:sz w:val="20"/>
                <w:szCs w:val="20"/>
              </w:rPr>
            </w:pPr>
          </w:p>
          <w:p w14:paraId="71B88B78" w14:textId="78B66844" w:rsidR="00A85723" w:rsidRPr="008C6F0D" w:rsidRDefault="00A85723" w:rsidP="006069E7">
            <w:pPr>
              <w:pStyle w:val="TableContents"/>
              <w:snapToGrid w:val="0"/>
              <w:rPr>
                <w:rFonts w:ascii="Calibri" w:eastAsia="Tahoma" w:hAnsi="Calibri" w:cs="Tahoma"/>
                <w:b/>
                <w:sz w:val="20"/>
                <w:szCs w:val="20"/>
                <w:lang w:val="en-GB"/>
              </w:rPr>
            </w:pPr>
            <w:r>
              <w:rPr>
                <w:rFonts w:ascii="Calibri" w:hAnsi="Calibri"/>
                <w:sz w:val="20"/>
                <w:szCs w:val="20"/>
              </w:rPr>
              <w:t>This IRT was formed to work with ICANN staff to adopt those of the GNSO’s recommendations to protect certain identifiers of IGO &amp; INGO Organizations in all gTLD registries that were approved by the ICANN Board in April 2014.</w:t>
            </w:r>
          </w:p>
        </w:tc>
        <w:tc>
          <w:tcPr>
            <w:tcW w:w="1030" w:type="dxa"/>
            <w:tcBorders>
              <w:top w:val="single" w:sz="18" w:space="0" w:color="A6A6A6"/>
              <w:left w:val="single" w:sz="18" w:space="0" w:color="A6A6A6"/>
              <w:bottom w:val="single" w:sz="18" w:space="0" w:color="A6A6A6"/>
              <w:right w:val="single" w:sz="18" w:space="0" w:color="A6A6A6"/>
            </w:tcBorders>
          </w:tcPr>
          <w:p w14:paraId="4FCB7CBE" w14:textId="77777777" w:rsidR="00A85723"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tcBorders>
              <w:top w:val="single" w:sz="18" w:space="0" w:color="A6A6A6"/>
              <w:left w:val="single" w:sz="18" w:space="0" w:color="A6A6A6"/>
              <w:bottom w:val="single" w:sz="18" w:space="0" w:color="A6A6A6"/>
              <w:right w:val="single" w:sz="18" w:space="0" w:color="A6A6A6"/>
            </w:tcBorders>
          </w:tcPr>
          <w:p w14:paraId="4C7D727E" w14:textId="62FCDC7D" w:rsidR="00A85723" w:rsidRDefault="00A85723" w:rsidP="009D22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w:t>
            </w:r>
            <w:del w:id="214" w:author="Dennis Chang" w:date="2017-10-02T16:56:00Z">
              <w:r w:rsidDel="009D2203">
                <w:rPr>
                  <w:rFonts w:ascii="Calibri" w:eastAsia="Tahoma" w:hAnsi="Calibri" w:cs="Tahoma"/>
                  <w:sz w:val="20"/>
                  <w:szCs w:val="20"/>
                  <w:lang w:val="en-GB"/>
                </w:rPr>
                <w:delText>Feb</w:delText>
              </w:r>
            </w:del>
            <w:ins w:id="215" w:author="Dennis Chang" w:date="2017-10-02T16:56:00Z">
              <w:r>
                <w:rPr>
                  <w:rFonts w:ascii="Calibri" w:eastAsia="Tahoma" w:hAnsi="Calibri" w:cs="Tahoma"/>
                  <w:sz w:val="20"/>
                  <w:szCs w:val="20"/>
                  <w:lang w:val="en-GB"/>
                </w:rPr>
                <w:t>May</w:t>
              </w:r>
            </w:ins>
            <w:r>
              <w:rPr>
                <w:rFonts w:ascii="Calibri" w:eastAsia="Tahoma" w:hAnsi="Calibri" w:cs="Tahoma"/>
                <w:sz w:val="20"/>
                <w:szCs w:val="20"/>
                <w:lang w:val="en-GB"/>
              </w:rPr>
              <w:t>-01</w:t>
            </w:r>
          </w:p>
        </w:tc>
        <w:tc>
          <w:tcPr>
            <w:tcW w:w="1080" w:type="dxa"/>
            <w:tcBorders>
              <w:top w:val="single" w:sz="18" w:space="0" w:color="A6A6A6"/>
              <w:left w:val="single" w:sz="18" w:space="0" w:color="A6A6A6"/>
              <w:bottom w:val="single" w:sz="18" w:space="0" w:color="A6A6A6"/>
              <w:right w:val="single" w:sz="18" w:space="0" w:color="A6A6A6"/>
            </w:tcBorders>
          </w:tcPr>
          <w:p w14:paraId="039E3414" w14:textId="77777777" w:rsidR="00A85723"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Staff/IRT </w:t>
            </w:r>
          </w:p>
        </w:tc>
        <w:tc>
          <w:tcPr>
            <w:tcW w:w="6570" w:type="dxa"/>
            <w:tcBorders>
              <w:top w:val="single" w:sz="18" w:space="0" w:color="A6A6A6"/>
              <w:left w:val="single" w:sz="18" w:space="0" w:color="A6A6A6"/>
              <w:bottom w:val="single" w:sz="18" w:space="0" w:color="A6A6A6"/>
              <w:right w:val="single" w:sz="18" w:space="0" w:color="A6A6A6"/>
            </w:tcBorders>
          </w:tcPr>
          <w:p w14:paraId="674090BF" w14:textId="7E26F106" w:rsidR="00A85723" w:rsidRDefault="00A85723" w:rsidP="00F048E5">
            <w:pPr>
              <w:rPr>
                <w:rFonts w:ascii="Calibri" w:eastAsia="Tahoma" w:hAnsi="Calibri" w:cs="Tahoma"/>
                <w:sz w:val="20"/>
                <w:szCs w:val="20"/>
              </w:rPr>
            </w:pPr>
            <w:r>
              <w:rPr>
                <w:rFonts w:ascii="Calibri" w:eastAsia="Tahoma" w:hAnsi="Calibri" w:cs="Tahoma"/>
                <w:sz w:val="20"/>
                <w:szCs w:val="20"/>
              </w:rPr>
              <w:t>In April 2014 the Board voted to adopt those of the GNSO’s PDP recommendations that are not inconsistent with GAC advice received on the topic (</w:t>
            </w:r>
            <w:hyperlink r:id="rId56" w:anchor="2.a)" w:history="1">
              <w:r w:rsidRPr="006069E7">
                <w:rPr>
                  <w:rStyle w:val="Hyperlink"/>
                  <w:rFonts w:ascii="Calibri" w:eastAsia="Tahoma" w:hAnsi="Calibri" w:cs="Tahoma"/>
                  <w:sz w:val="20"/>
                  <w:szCs w:val="20"/>
                  <w:lang w:val="en-US"/>
                </w:rPr>
                <w:t>http://www.icann.org/en/groups/board/documents/resolutions-30apr14-en.htm#2.a)</w:t>
              </w:r>
            </w:hyperlink>
            <w:r>
              <w:rPr>
                <w:rFonts w:ascii="Calibri" w:eastAsia="Tahoma" w:hAnsi="Calibri" w:cs="Tahoma"/>
                <w:sz w:val="20"/>
                <w:szCs w:val="20"/>
              </w:rPr>
              <w:t>. An IRT was formed to implement those recommendations adopted by the Board.</w:t>
            </w:r>
          </w:p>
          <w:p w14:paraId="38F8E196" w14:textId="77777777" w:rsidR="00A85723" w:rsidRDefault="00A85723" w:rsidP="002454E8">
            <w:pPr>
              <w:rPr>
                <w:rFonts w:ascii="Calibri" w:eastAsia="Tahoma" w:hAnsi="Calibri" w:cs="Tahoma"/>
                <w:sz w:val="20"/>
                <w:szCs w:val="20"/>
              </w:rPr>
            </w:pPr>
          </w:p>
          <w:p w14:paraId="32FDD30B" w14:textId="4AF7DAC6" w:rsidR="00A85723" w:rsidRPr="00095DAD" w:rsidRDefault="00FC0EE6" w:rsidP="009D2203">
            <w:pPr>
              <w:rPr>
                <w:rFonts w:ascii="Calibri" w:eastAsia="Tahoma" w:hAnsi="Calibri" w:cs="Tahoma"/>
                <w:sz w:val="20"/>
                <w:szCs w:val="20"/>
              </w:rPr>
            </w:pPr>
            <w:hyperlink r:id="rId57" w:history="1">
              <w:r w:rsidR="00A85723" w:rsidRPr="000734F6">
                <w:rPr>
                  <w:rStyle w:val="Hyperlink"/>
                  <w:rFonts w:ascii="Calibri" w:eastAsia="Tahoma" w:hAnsi="Calibri" w:cs="Tahoma"/>
                  <w:sz w:val="20"/>
                  <w:szCs w:val="20"/>
                </w:rPr>
                <w:t>The proposed implementation of GNSO Consensus Policy Recommendation for the Protection of IGO&amp;INGO Identifier in All gTLDs</w:t>
              </w:r>
            </w:hyperlink>
            <w:r w:rsidR="00A85723">
              <w:rPr>
                <w:rFonts w:ascii="Calibri" w:eastAsia="Tahoma" w:hAnsi="Calibri" w:cs="Tahoma"/>
                <w:sz w:val="20"/>
                <w:szCs w:val="20"/>
              </w:rPr>
              <w:t xml:space="preserve"> was posted for public comment</w:t>
            </w:r>
            <w:ins w:id="216" w:author="Dennis Chang" w:date="2017-10-02T16:58:00Z">
              <w:r w:rsidR="00A85723">
                <w:rPr>
                  <w:rFonts w:ascii="Calibri" w:eastAsia="Tahoma" w:hAnsi="Calibri" w:cs="Tahoma"/>
                  <w:sz w:val="20"/>
                  <w:szCs w:val="20"/>
                </w:rPr>
                <w:t xml:space="preserve"> and the summary and analysis report completed</w:t>
              </w:r>
            </w:ins>
            <w:del w:id="217" w:author="Dennis Chang" w:date="2017-10-02T16:58:00Z">
              <w:r w:rsidR="00A85723" w:rsidDel="009D2203">
                <w:rPr>
                  <w:rFonts w:ascii="Calibri" w:eastAsia="Tahoma" w:hAnsi="Calibri" w:cs="Tahoma"/>
                  <w:sz w:val="20"/>
                  <w:szCs w:val="20"/>
                </w:rPr>
                <w:delText xml:space="preserve"> from 17 May 2017 to 10 July 2017</w:delText>
              </w:r>
            </w:del>
            <w:r w:rsidR="00A85723">
              <w:rPr>
                <w:rFonts w:ascii="Calibri" w:eastAsia="Tahoma" w:hAnsi="Calibri" w:cs="Tahoma"/>
                <w:sz w:val="20"/>
                <w:szCs w:val="20"/>
              </w:rPr>
              <w:t>. The implementation team is in the process of finalizing the policy document based on the recommendations received in the public comment in collaborations with the IRT</w:t>
            </w:r>
            <w:ins w:id="218" w:author="Dennis Chang" w:date="2017-10-02T16:59:00Z">
              <w:r w:rsidR="00A85723">
                <w:rPr>
                  <w:rFonts w:ascii="Calibri" w:eastAsia="Tahoma" w:hAnsi="Calibri" w:cs="Tahoma"/>
                  <w:sz w:val="20"/>
                  <w:szCs w:val="20"/>
                </w:rPr>
                <w:t>.</w:t>
              </w:r>
            </w:ins>
            <w:del w:id="219" w:author="Dennis Chang" w:date="2017-10-02T16:59:00Z">
              <w:r w:rsidR="00A85723" w:rsidDel="009D2203">
                <w:rPr>
                  <w:rFonts w:ascii="Calibri" w:eastAsia="Tahoma" w:hAnsi="Calibri" w:cs="Tahoma"/>
                  <w:sz w:val="20"/>
                  <w:szCs w:val="20"/>
                </w:rPr>
                <w:delText xml:space="preserve"> to devise an implementation approach that would better serve the stakeholders.</w:delText>
              </w:r>
            </w:del>
          </w:p>
        </w:tc>
      </w:tr>
    </w:tbl>
    <w:p w14:paraId="5F01C0A1" w14:textId="77777777" w:rsidR="00571004" w:rsidRPr="00571004" w:rsidRDefault="00571004" w:rsidP="00BD3146">
      <w:pPr>
        <w:pBdr>
          <w:bottom w:val="single" w:sz="4" w:space="1" w:color="auto"/>
        </w:pBdr>
        <w:rPr>
          <w:vanish/>
        </w:rPr>
      </w:pPr>
    </w:p>
    <w:p w14:paraId="6147C09F" w14:textId="77777777" w:rsidR="00F76046" w:rsidRPr="004664D3" w:rsidRDefault="00F76046" w:rsidP="00F76046">
      <w:pPr>
        <w:rPr>
          <w:vanish/>
        </w:rPr>
      </w:pPr>
    </w:p>
    <w:p w14:paraId="18B56F54" w14:textId="77777777" w:rsidR="00F76046" w:rsidRPr="009431B7" w:rsidRDefault="00F76046" w:rsidP="00F76046">
      <w:pPr>
        <w:rPr>
          <w:vanish/>
        </w:rPr>
      </w:pPr>
    </w:p>
    <w:p w14:paraId="037C9BA6" w14:textId="5CC7149B" w:rsidR="00850689" w:rsidRDefault="00850689">
      <w:pPr>
        <w:widowControl/>
        <w:suppressAutoHyphens w:val="0"/>
        <w:rPr>
          <w:rFonts w:ascii="Calibri" w:hAnsi="Calibri"/>
          <w:sz w:val="20"/>
          <w:szCs w:val="20"/>
        </w:rPr>
      </w:pPr>
      <w:r>
        <w:rPr>
          <w:rFonts w:ascii="Calibri" w:hAnsi="Calibri"/>
          <w:sz w:val="20"/>
          <w:szCs w:val="20"/>
        </w:rPr>
        <w:br w:type="page"/>
      </w:r>
    </w:p>
    <w:p w14:paraId="5C6E73CB" w14:textId="77777777" w:rsidR="00F76046" w:rsidRDefault="00F76046">
      <w:pPr>
        <w:rPr>
          <w:rFonts w:ascii="Calibri" w:hAnsi="Calibri"/>
          <w:sz w:val="20"/>
          <w:szCs w:val="20"/>
        </w:rPr>
      </w:pP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850689" w:rsidRPr="007508AF" w14:paraId="6503CAC3" w14:textId="77777777" w:rsidTr="00C90FC8">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5ECC7726" w14:textId="02B4E678" w:rsidR="00850689" w:rsidRPr="00FC30FA" w:rsidRDefault="00850689" w:rsidP="00C90FC8">
            <w:pPr>
              <w:pStyle w:val="TableContents"/>
              <w:snapToGrid w:val="0"/>
              <w:rPr>
                <w:rFonts w:ascii="Calibri" w:eastAsia="Tahoma" w:hAnsi="Calibri" w:cs="Tahoma"/>
                <w:b/>
                <w:lang w:val="en-GB"/>
              </w:rPr>
            </w:pPr>
            <w:r w:rsidRPr="00C90FC8">
              <w:rPr>
                <w:rFonts w:ascii="Calibri" w:hAnsi="Calibri"/>
                <w:b/>
                <w:color w:val="000000" w:themeColor="text1"/>
              </w:rPr>
              <w:t>Other</w:t>
            </w:r>
          </w:p>
        </w:tc>
      </w:tr>
      <w:tr w:rsidR="00850689" w:rsidRPr="007508AF" w14:paraId="3BC5C6DB" w14:textId="77777777" w:rsidTr="00060EA2">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869280"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EAF156A"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DD53FF9"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0423B4"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EDA679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20" w:name="CCT_RT"/>
      <w:bookmarkEnd w:id="220"/>
      <w:tr w:rsidR="00850689" w:rsidRPr="007508AF" w14:paraId="5B0210A9"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1FA9F5E0" w14:textId="0DCA860E" w:rsidR="00850689" w:rsidRDefault="00DB2319" w:rsidP="00060EA2">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"https://community.icann.org/display/CCT/Competition%2C+Consumer+Trust+and+Consumer+Choice" </w:instrText>
            </w:r>
            <w:r>
              <w:rPr>
                <w:rFonts w:ascii="Calibri" w:eastAsia="Tahoma" w:hAnsi="Calibri" w:cs="Tahoma"/>
                <w:b/>
                <w:sz w:val="20"/>
                <w:szCs w:val="20"/>
                <w:lang w:val="en-GB"/>
              </w:rPr>
              <w:fldChar w:fldCharType="separate"/>
            </w:r>
            <w:r w:rsidR="00850689" w:rsidRPr="00DB2319">
              <w:rPr>
                <w:rStyle w:val="Hyperlink"/>
                <w:rFonts w:ascii="Calibri" w:eastAsia="Tahoma" w:hAnsi="Calibri" w:cs="Tahoma"/>
                <w:b/>
                <w:sz w:val="20"/>
                <w:szCs w:val="20"/>
                <w:lang w:val="en-GB"/>
              </w:rPr>
              <w:t>Consumer Choice Competition and Trust Review Team</w:t>
            </w:r>
            <w:r>
              <w:rPr>
                <w:rFonts w:ascii="Calibri" w:eastAsia="Tahoma" w:hAnsi="Calibri" w:cs="Tahoma"/>
                <w:b/>
                <w:sz w:val="20"/>
                <w:szCs w:val="20"/>
                <w:lang w:val="en-GB"/>
              </w:rPr>
              <w:fldChar w:fldCharType="end"/>
            </w:r>
          </w:p>
          <w:p w14:paraId="564A550F" w14:textId="04FF9505" w:rsidR="00850689" w:rsidRDefault="00850689"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sidR="00C90FC8">
              <w:rPr>
                <w:rFonts w:ascii="Calibri" w:eastAsia="Tahoma" w:hAnsi="Calibri" w:cs="Tahoma"/>
                <w:sz w:val="20"/>
                <w:szCs w:val="20"/>
                <w:lang w:val="en-GB"/>
              </w:rPr>
              <w:t>Jonathan Zuck</w:t>
            </w:r>
          </w:p>
          <w:p w14:paraId="3D334ED8" w14:textId="23043BEF" w:rsidR="00850689" w:rsidRDefault="00850689"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sidR="00DB2319">
              <w:rPr>
                <w:rFonts w:ascii="Calibri" w:eastAsia="Tahoma" w:hAnsi="Calibri" w:cs="Tahoma"/>
                <w:sz w:val="20"/>
                <w:szCs w:val="20"/>
                <w:lang w:val="en-GB"/>
              </w:rPr>
              <w:t xml:space="preserve"> </w:t>
            </w:r>
            <w:r w:rsidR="00DB2319" w:rsidRPr="00DB2319">
              <w:rPr>
                <w:rFonts w:ascii="Calibri" w:eastAsia="Tahoma" w:hAnsi="Calibri" w:cs="Tahoma"/>
                <w:sz w:val="20"/>
                <w:szCs w:val="20"/>
                <w:lang w:val="en-GB"/>
              </w:rPr>
              <w:t>Eleeza Agopian, Brian Aitchison</w:t>
            </w:r>
            <w:ins w:id="221" w:author="Mary Wong" w:date="2017-10-09T23:47:00Z">
              <w:r w:rsidR="00DB1B56">
                <w:rPr>
                  <w:rFonts w:ascii="Calibri" w:eastAsia="Tahoma" w:hAnsi="Calibri" w:cs="Tahoma"/>
                  <w:sz w:val="20"/>
                  <w:szCs w:val="20"/>
                  <w:lang w:val="en-GB"/>
                </w:rPr>
                <w:t xml:space="preserve"> (GDD)</w:t>
              </w:r>
            </w:ins>
          </w:p>
          <w:p w14:paraId="74648204" w14:textId="77777777" w:rsidR="00850689" w:rsidRDefault="00850689" w:rsidP="00060EA2">
            <w:pPr>
              <w:pStyle w:val="TableContents"/>
              <w:snapToGrid w:val="0"/>
              <w:rPr>
                <w:rFonts w:ascii="Calibri" w:eastAsia="Tahoma" w:hAnsi="Calibri" w:cs="Tahoma"/>
                <w:sz w:val="20"/>
                <w:szCs w:val="20"/>
                <w:lang w:val="en-GB"/>
              </w:rPr>
            </w:pPr>
          </w:p>
          <w:p w14:paraId="595CE739" w14:textId="727128A6" w:rsidR="00E173F2" w:rsidRDefault="00E173F2"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This Review Team was formed to examine </w:t>
            </w:r>
            <w:r w:rsidRPr="00DB2319">
              <w:rPr>
                <w:rFonts w:ascii="Calibri" w:eastAsia="Tahoma" w:hAnsi="Calibri" w:cs="Tahoma"/>
                <w:sz w:val="20"/>
                <w:szCs w:val="20"/>
                <w:lang w:val="en-GB"/>
              </w:rPr>
              <w:t>the extent to which the introduction or expansion of gTLDs has promoted competition, consumer trust and consumer choice. It will also assess the effectiveness of the application and evaluation processes, as well as the safeguards put in place by ICANN to mitigate issues involved in the introduction or expansion of new gTLDs.</w:t>
            </w:r>
          </w:p>
          <w:p w14:paraId="2D6A8AB7" w14:textId="21B45EEA" w:rsidR="00850689" w:rsidRDefault="00850689" w:rsidP="00060EA2">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6B584912" w14:textId="38CA8D05" w:rsidR="00850689" w:rsidRDefault="00850689"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B2319">
              <w:rPr>
                <w:rFonts w:ascii="Calibri" w:eastAsia="Tahoma" w:hAnsi="Calibri" w:cs="Tahoma"/>
                <w:sz w:val="20"/>
                <w:szCs w:val="20"/>
                <w:lang w:val="en-GB"/>
              </w:rPr>
              <w:t>5</w:t>
            </w:r>
            <w:r>
              <w:rPr>
                <w:rFonts w:ascii="Calibri" w:eastAsia="Tahoma" w:hAnsi="Calibri" w:cs="Tahoma"/>
                <w:sz w:val="20"/>
                <w:szCs w:val="20"/>
                <w:lang w:val="en-GB"/>
              </w:rPr>
              <w:t>-</w:t>
            </w:r>
            <w:r w:rsidR="00DB2319">
              <w:rPr>
                <w:rFonts w:ascii="Calibri" w:eastAsia="Tahoma" w:hAnsi="Calibri" w:cs="Tahoma"/>
                <w:sz w:val="20"/>
                <w:szCs w:val="20"/>
                <w:lang w:val="en-GB"/>
              </w:rPr>
              <w:t>Feb</w:t>
            </w:r>
            <w:r>
              <w:rPr>
                <w:rFonts w:ascii="Calibri" w:eastAsia="Tahoma" w:hAnsi="Calibri" w:cs="Tahoma"/>
                <w:sz w:val="20"/>
                <w:szCs w:val="20"/>
                <w:lang w:val="en-GB"/>
              </w:rPr>
              <w:t>-12</w:t>
            </w:r>
          </w:p>
        </w:tc>
        <w:tc>
          <w:tcPr>
            <w:tcW w:w="1350" w:type="dxa"/>
            <w:tcBorders>
              <w:top w:val="single" w:sz="18" w:space="0" w:color="A6A6A6"/>
              <w:left w:val="single" w:sz="18" w:space="0" w:color="A6A6A6"/>
              <w:bottom w:val="single" w:sz="18" w:space="0" w:color="A6A6A6"/>
              <w:right w:val="single" w:sz="18" w:space="0" w:color="A6A6A6"/>
            </w:tcBorders>
          </w:tcPr>
          <w:p w14:paraId="34F83964" w14:textId="0EF0C73C" w:rsidR="00850689" w:rsidRDefault="00850689"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B2319">
              <w:rPr>
                <w:rFonts w:ascii="Calibri" w:eastAsia="Tahoma" w:hAnsi="Calibri" w:cs="Tahoma"/>
                <w:sz w:val="20"/>
                <w:szCs w:val="20"/>
                <w:lang w:val="en-GB"/>
              </w:rPr>
              <w:t>7</w:t>
            </w:r>
            <w:r>
              <w:rPr>
                <w:rFonts w:ascii="Calibri" w:eastAsia="Tahoma" w:hAnsi="Calibri" w:cs="Tahoma"/>
                <w:sz w:val="20"/>
                <w:szCs w:val="20"/>
                <w:lang w:val="en-GB"/>
              </w:rPr>
              <w:t>-</w:t>
            </w:r>
            <w:r w:rsidR="00743AF1">
              <w:rPr>
                <w:rFonts w:ascii="Calibri" w:eastAsia="Tahoma" w:hAnsi="Calibri" w:cs="Tahoma"/>
                <w:sz w:val="20"/>
                <w:szCs w:val="20"/>
                <w:lang w:val="en-GB"/>
              </w:rPr>
              <w:t>Dec</w:t>
            </w:r>
            <w:r>
              <w:rPr>
                <w:rFonts w:ascii="Calibri" w:eastAsia="Tahoma" w:hAnsi="Calibri" w:cs="Tahoma"/>
                <w:sz w:val="20"/>
                <w:szCs w:val="20"/>
                <w:lang w:val="en-GB"/>
              </w:rPr>
              <w:t>-</w:t>
            </w:r>
            <w:r w:rsidR="00DB2319">
              <w:rPr>
                <w:rFonts w:ascii="Calibri" w:eastAsia="Tahoma" w:hAnsi="Calibri" w:cs="Tahoma"/>
                <w:sz w:val="20"/>
                <w:szCs w:val="20"/>
                <w:lang w:val="en-GB"/>
              </w:rPr>
              <w:t>3</w:t>
            </w:r>
            <w:r>
              <w:rPr>
                <w:rFonts w:ascii="Calibri" w:eastAsia="Tahoma" w:hAnsi="Calibri" w:cs="Tahoma"/>
                <w:sz w:val="20"/>
                <w:szCs w:val="20"/>
                <w:lang w:val="en-GB"/>
              </w:rPr>
              <w:t>1</w:t>
            </w:r>
          </w:p>
        </w:tc>
        <w:tc>
          <w:tcPr>
            <w:tcW w:w="1080" w:type="dxa"/>
            <w:tcBorders>
              <w:top w:val="single" w:sz="18" w:space="0" w:color="A6A6A6"/>
              <w:left w:val="single" w:sz="18" w:space="0" w:color="A6A6A6"/>
              <w:bottom w:val="single" w:sz="18" w:space="0" w:color="A6A6A6"/>
              <w:right w:val="single" w:sz="18" w:space="0" w:color="A6A6A6"/>
            </w:tcBorders>
          </w:tcPr>
          <w:p w14:paraId="31BE82ED" w14:textId="64255587" w:rsidR="00850689" w:rsidDel="00CC77E9" w:rsidRDefault="00DB2319"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Review Team</w:t>
            </w:r>
          </w:p>
        </w:tc>
        <w:tc>
          <w:tcPr>
            <w:tcW w:w="6220" w:type="dxa"/>
            <w:tcBorders>
              <w:top w:val="single" w:sz="18" w:space="0" w:color="A6A6A6"/>
              <w:left w:val="single" w:sz="18" w:space="0" w:color="A6A6A6"/>
              <w:bottom w:val="single" w:sz="18" w:space="0" w:color="A6A6A6"/>
              <w:right w:val="single" w:sz="18" w:space="0" w:color="A6A6A6"/>
            </w:tcBorders>
          </w:tcPr>
          <w:p w14:paraId="38119139" w14:textId="1FA92CF3" w:rsidR="00C90FC8" w:rsidRPr="00C90FC8" w:rsidRDefault="00C90FC8" w:rsidP="00C90FC8">
            <w:pPr>
              <w:pStyle w:val="TableContents"/>
              <w:snapToGrid w:val="0"/>
              <w:rPr>
                <w:rFonts w:ascii="Calibri" w:eastAsia="Tahoma" w:hAnsi="Calibri" w:cs="Tahoma"/>
                <w:sz w:val="20"/>
                <w:szCs w:val="20"/>
                <w:lang w:val="en-GB"/>
              </w:rPr>
            </w:pPr>
            <w:r w:rsidRPr="00C90FC8">
              <w:rPr>
                <w:rFonts w:ascii="Calibri" w:eastAsia="Tahoma" w:hAnsi="Calibri" w:cs="Tahoma"/>
                <w:sz w:val="20"/>
                <w:szCs w:val="20"/>
                <w:lang w:val="en-GB"/>
              </w:rPr>
              <w:t>Under the</w:t>
            </w:r>
            <w:r w:rsidR="00743AF1">
              <w:rPr>
                <w:rFonts w:ascii="Calibri" w:eastAsia="Tahoma" w:hAnsi="Calibri" w:cs="Tahoma"/>
                <w:sz w:val="20"/>
                <w:szCs w:val="20"/>
                <w:lang w:val="en-GB"/>
              </w:rPr>
              <w:t xml:space="preserve"> former</w:t>
            </w:r>
            <w:r w:rsidRPr="00C90FC8">
              <w:rPr>
                <w:rFonts w:ascii="Calibri" w:eastAsia="Tahoma" w:hAnsi="Calibri" w:cs="Tahoma"/>
                <w:sz w:val="20"/>
                <w:szCs w:val="20"/>
                <w:lang w:val="en-GB"/>
              </w:rPr>
              <w:t xml:space="preserve"> </w:t>
            </w:r>
            <w:hyperlink r:id="rId58" w:history="1">
              <w:r w:rsidRPr="00DB2319">
                <w:rPr>
                  <w:rStyle w:val="Hyperlink"/>
                  <w:rFonts w:ascii="Calibri" w:eastAsia="Tahoma" w:hAnsi="Calibri" w:cs="Tahoma"/>
                  <w:sz w:val="20"/>
                  <w:szCs w:val="20"/>
                  <w:lang w:val="en-GB"/>
                </w:rPr>
                <w:t xml:space="preserve">Affirmation of Commitments </w:t>
              </w:r>
              <w:r w:rsidR="00743AF1">
                <w:rPr>
                  <w:rStyle w:val="Hyperlink"/>
                  <w:rFonts w:ascii="Calibri" w:eastAsia="Tahoma" w:hAnsi="Calibri" w:cs="Tahoma"/>
                  <w:sz w:val="20"/>
                  <w:szCs w:val="20"/>
                  <w:lang w:val="en-GB"/>
                </w:rPr>
                <w:t>(now ICANN bylaws)</w:t>
              </w:r>
              <w:r w:rsidRPr="00DB2319">
                <w:rPr>
                  <w:rStyle w:val="Hyperlink"/>
                  <w:rFonts w:ascii="Calibri" w:eastAsia="Tahoma" w:hAnsi="Calibri" w:cs="Tahoma"/>
                  <w:sz w:val="20"/>
                  <w:szCs w:val="20"/>
                  <w:lang w:val="en-GB"/>
                </w:rPr>
                <w:t>,</w:t>
              </w:r>
            </w:hyperlink>
            <w:r w:rsidRPr="00C90FC8">
              <w:rPr>
                <w:rFonts w:ascii="Calibri" w:eastAsia="Tahoma" w:hAnsi="Calibri" w:cs="Tahoma"/>
                <w:sz w:val="20"/>
                <w:szCs w:val="20"/>
                <w:lang w:val="en-GB"/>
              </w:rPr>
              <w:t xml:space="preserve"> ICANN is committed to ensuring that, as it contemplates expanding the top-level domain space, the various issues that are involved will be adequately addressed prior to implementation.  These include issues such as competition, consumer protection, security, stability and resiliency, malicious abuse issues, sovereignty concerns, and rights protection. The </w:t>
            </w:r>
            <w:r w:rsidR="00743AF1">
              <w:rPr>
                <w:rFonts w:ascii="Calibri" w:eastAsia="Tahoma" w:hAnsi="Calibri" w:cs="Tahoma"/>
                <w:sz w:val="20"/>
                <w:szCs w:val="20"/>
                <w:lang w:val="en-GB"/>
              </w:rPr>
              <w:t>bylaws</w:t>
            </w:r>
            <w:r w:rsidR="00743AF1" w:rsidRPr="00C90FC8">
              <w:rPr>
                <w:rFonts w:ascii="Calibri" w:eastAsia="Tahoma" w:hAnsi="Calibri" w:cs="Tahoma"/>
                <w:sz w:val="20"/>
                <w:szCs w:val="20"/>
                <w:lang w:val="en-GB"/>
              </w:rPr>
              <w:t xml:space="preserve"> </w:t>
            </w:r>
            <w:r w:rsidRPr="00C90FC8">
              <w:rPr>
                <w:rFonts w:ascii="Calibri" w:eastAsia="Tahoma" w:hAnsi="Calibri" w:cs="Tahoma"/>
                <w:sz w:val="20"/>
                <w:szCs w:val="20"/>
                <w:lang w:val="en-GB"/>
              </w:rPr>
              <w:t>also requires ICANN to convene a community-driven review</w:t>
            </w:r>
            <w:r w:rsidR="00E173F2">
              <w:rPr>
                <w:rFonts w:ascii="Calibri" w:eastAsia="Tahoma" w:hAnsi="Calibri" w:cs="Tahoma"/>
                <w:sz w:val="20"/>
                <w:szCs w:val="20"/>
                <w:lang w:val="en-GB"/>
              </w:rPr>
              <w:t xml:space="preserve"> team</w:t>
            </w:r>
            <w:r w:rsidRPr="00C90FC8">
              <w:rPr>
                <w:rFonts w:ascii="Calibri" w:eastAsia="Tahoma" w:hAnsi="Calibri" w:cs="Tahoma"/>
                <w:sz w:val="20"/>
                <w:szCs w:val="20"/>
                <w:lang w:val="en-GB"/>
              </w:rPr>
              <w:t xml:space="preserve"> to examine the extent to which the introduction or expansion of gTLDs has promoted competition, consumer trust and consumer choice, as well as the effectiveness of:</w:t>
            </w:r>
          </w:p>
          <w:p w14:paraId="14FD137F" w14:textId="77777777" w:rsidR="00C90FC8" w:rsidRPr="00C90FC8" w:rsidRDefault="00C90FC8"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The application and evaluation process</w:t>
            </w:r>
          </w:p>
          <w:p w14:paraId="1D040466" w14:textId="77777777" w:rsidR="00850689" w:rsidRDefault="00C90FC8"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Safeguards put in place to mitigate issues involved in the introduction or expansion</w:t>
            </w:r>
          </w:p>
          <w:p w14:paraId="3E298F1A" w14:textId="77777777" w:rsidR="00C90FC8" w:rsidRDefault="00C90FC8" w:rsidP="00C90FC8">
            <w:pPr>
              <w:pStyle w:val="TableContents"/>
              <w:snapToGrid w:val="0"/>
              <w:rPr>
                <w:rFonts w:ascii="Calibri" w:eastAsia="Tahoma" w:hAnsi="Calibri" w:cs="Tahoma"/>
                <w:sz w:val="20"/>
                <w:szCs w:val="20"/>
                <w:lang w:val="en-GB"/>
              </w:rPr>
            </w:pPr>
          </w:p>
          <w:p w14:paraId="74B19084" w14:textId="1C127841" w:rsidR="00D56C88" w:rsidRDefault="00DB2319" w:rsidP="00C83A06">
            <w:pPr>
              <w:pStyle w:val="TableContents"/>
              <w:snapToGrid w:val="0"/>
              <w:rPr>
                <w:rFonts w:ascii="Calibri" w:eastAsia="Tahoma" w:hAnsi="Calibri" w:cs="Tahoma"/>
                <w:sz w:val="20"/>
                <w:szCs w:val="20"/>
                <w:lang w:val="en-GB"/>
              </w:rPr>
            </w:pPr>
            <w:r w:rsidRPr="00DB2319">
              <w:rPr>
                <w:rFonts w:ascii="Calibri" w:eastAsia="Tahoma" w:hAnsi="Calibri" w:cs="Tahoma"/>
                <w:sz w:val="20"/>
                <w:szCs w:val="20"/>
                <w:lang w:val="en-GB"/>
              </w:rPr>
              <w:t>The Competition, Consumer Trust and Consumer Choice (CCT</w:t>
            </w:r>
            <w:r w:rsidR="00E173F2">
              <w:rPr>
                <w:rFonts w:ascii="Calibri" w:eastAsia="Tahoma" w:hAnsi="Calibri" w:cs="Tahoma"/>
                <w:sz w:val="20"/>
                <w:szCs w:val="20"/>
                <w:lang w:val="en-GB"/>
              </w:rPr>
              <w:t>-RT</w:t>
            </w:r>
            <w:r w:rsidRPr="00DB2319">
              <w:rPr>
                <w:rFonts w:ascii="Calibri" w:eastAsia="Tahoma" w:hAnsi="Calibri" w:cs="Tahoma"/>
                <w:sz w:val="20"/>
                <w:szCs w:val="20"/>
                <w:lang w:val="en-GB"/>
              </w:rPr>
              <w:t xml:space="preserve">) </w:t>
            </w:r>
            <w:r w:rsidR="00E173F2">
              <w:rPr>
                <w:rFonts w:ascii="Calibri" w:eastAsia="Tahoma" w:hAnsi="Calibri" w:cs="Tahoma"/>
                <w:sz w:val="20"/>
                <w:szCs w:val="20"/>
                <w:lang w:val="en-GB"/>
              </w:rPr>
              <w:t>was formed in November 2015</w:t>
            </w:r>
            <w:r w:rsidRPr="00DB2319">
              <w:rPr>
                <w:rFonts w:ascii="Calibri" w:eastAsia="Tahoma" w:hAnsi="Calibri" w:cs="Tahoma"/>
                <w:sz w:val="20"/>
                <w:szCs w:val="20"/>
                <w:lang w:val="en-GB"/>
              </w:rPr>
              <w:t>.</w:t>
            </w:r>
            <w:r w:rsidR="00386DA9">
              <w:rPr>
                <w:rFonts w:ascii="Calibri" w:eastAsia="Tahoma" w:hAnsi="Calibri" w:cs="Tahoma"/>
                <w:sz w:val="20"/>
                <w:szCs w:val="20"/>
                <w:lang w:val="en-GB"/>
              </w:rPr>
              <w:t xml:space="preserve"> The CCT-RT </w:t>
            </w:r>
            <w:r w:rsidR="00743AF1">
              <w:rPr>
                <w:rFonts w:ascii="Calibri" w:eastAsia="Tahoma" w:hAnsi="Calibri" w:cs="Tahoma"/>
                <w:sz w:val="20"/>
                <w:szCs w:val="20"/>
                <w:lang w:val="en-GB"/>
              </w:rPr>
              <w:t>publish</w:t>
            </w:r>
            <w:r w:rsidR="009F01D1">
              <w:rPr>
                <w:rFonts w:ascii="Calibri" w:eastAsia="Tahoma" w:hAnsi="Calibri" w:cs="Tahoma"/>
                <w:sz w:val="20"/>
                <w:szCs w:val="20"/>
                <w:lang w:val="en-GB"/>
              </w:rPr>
              <w:t>ed</w:t>
            </w:r>
            <w:r w:rsidR="00743AF1">
              <w:rPr>
                <w:rFonts w:ascii="Calibri" w:eastAsia="Tahoma" w:hAnsi="Calibri" w:cs="Tahoma"/>
                <w:sz w:val="20"/>
                <w:szCs w:val="20"/>
                <w:lang w:val="en-GB"/>
              </w:rPr>
              <w:t xml:space="preserve"> its first draft report </w:t>
            </w:r>
            <w:r w:rsidR="009F01D1">
              <w:rPr>
                <w:rFonts w:ascii="Calibri" w:eastAsia="Tahoma" w:hAnsi="Calibri" w:cs="Tahoma"/>
                <w:sz w:val="20"/>
                <w:szCs w:val="20"/>
                <w:lang w:val="en-GB"/>
              </w:rPr>
              <w:t>for</w:t>
            </w:r>
            <w:r w:rsidR="00743AF1">
              <w:rPr>
                <w:rFonts w:ascii="Calibri" w:eastAsia="Tahoma" w:hAnsi="Calibri" w:cs="Tahoma"/>
                <w:sz w:val="20"/>
                <w:szCs w:val="20"/>
                <w:lang w:val="en-GB"/>
              </w:rPr>
              <w:t xml:space="preserve"> </w:t>
            </w:r>
            <w:hyperlink r:id="rId59" w:history="1">
              <w:r w:rsidR="00743AF1" w:rsidRPr="00B23EA0">
                <w:rPr>
                  <w:rStyle w:val="Hyperlink"/>
                  <w:rFonts w:ascii="Calibri" w:eastAsia="Tahoma" w:hAnsi="Calibri" w:cs="Tahoma"/>
                  <w:sz w:val="20"/>
                  <w:szCs w:val="20"/>
                  <w:lang w:val="en-GB"/>
                </w:rPr>
                <w:t>public comment</w:t>
              </w:r>
            </w:hyperlink>
            <w:r w:rsidR="00743AF1">
              <w:rPr>
                <w:rFonts w:ascii="Calibri" w:eastAsia="Tahoma" w:hAnsi="Calibri" w:cs="Tahoma"/>
                <w:sz w:val="20"/>
                <w:szCs w:val="20"/>
                <w:lang w:val="en-GB"/>
              </w:rPr>
              <w:t xml:space="preserve"> </w:t>
            </w:r>
            <w:r w:rsidR="00A8479B">
              <w:rPr>
                <w:rFonts w:ascii="Calibri" w:eastAsia="Tahoma" w:hAnsi="Calibri" w:cs="Tahoma"/>
                <w:sz w:val="20"/>
                <w:szCs w:val="20"/>
                <w:lang w:val="en-GB"/>
              </w:rPr>
              <w:t>which</w:t>
            </w:r>
            <w:r w:rsidR="009F01D1">
              <w:rPr>
                <w:rFonts w:ascii="Calibri" w:eastAsia="Tahoma" w:hAnsi="Calibri" w:cs="Tahoma"/>
                <w:sz w:val="20"/>
                <w:szCs w:val="20"/>
                <w:lang w:val="en-GB"/>
              </w:rPr>
              <w:t xml:space="preserve"> clos</w:t>
            </w:r>
            <w:r w:rsidR="00A8479B">
              <w:rPr>
                <w:rFonts w:ascii="Calibri" w:eastAsia="Tahoma" w:hAnsi="Calibri" w:cs="Tahoma"/>
                <w:sz w:val="20"/>
                <w:szCs w:val="20"/>
                <w:lang w:val="en-GB"/>
              </w:rPr>
              <w:t>ed</w:t>
            </w:r>
            <w:r w:rsidR="009F01D1">
              <w:rPr>
                <w:rFonts w:ascii="Calibri" w:eastAsia="Tahoma" w:hAnsi="Calibri" w:cs="Tahoma"/>
                <w:sz w:val="20"/>
                <w:szCs w:val="20"/>
                <w:lang w:val="en-GB"/>
              </w:rPr>
              <w:t xml:space="preserve"> on </w:t>
            </w:r>
            <w:r w:rsidR="00B23EA0">
              <w:rPr>
                <w:rFonts w:ascii="Calibri" w:eastAsia="Tahoma" w:hAnsi="Calibri" w:cs="Tahoma"/>
                <w:sz w:val="20"/>
                <w:szCs w:val="20"/>
                <w:lang w:val="en-GB"/>
              </w:rPr>
              <w:t>19 May 2017.</w:t>
            </w:r>
            <w:r w:rsidR="00D56C88">
              <w:rPr>
                <w:rFonts w:ascii="Calibri" w:eastAsia="Tahoma" w:hAnsi="Calibri" w:cs="Tahoma"/>
                <w:sz w:val="20"/>
                <w:szCs w:val="20"/>
                <w:lang w:val="en-GB"/>
              </w:rPr>
              <w:t xml:space="preserve"> The CCT-RT is currently </w:t>
            </w:r>
            <w:r w:rsidR="00AA529C">
              <w:rPr>
                <w:rFonts w:ascii="Calibri" w:eastAsia="Tahoma" w:hAnsi="Calibri" w:cs="Tahoma"/>
                <w:sz w:val="20"/>
                <w:szCs w:val="20"/>
                <w:lang w:val="en-GB"/>
              </w:rPr>
              <w:t xml:space="preserve">developing </w:t>
            </w:r>
            <w:r w:rsidR="00D56C88">
              <w:rPr>
                <w:rFonts w:ascii="Calibri" w:eastAsia="Tahoma" w:hAnsi="Calibri" w:cs="Tahoma"/>
                <w:sz w:val="20"/>
                <w:szCs w:val="20"/>
                <w:lang w:val="en-GB"/>
              </w:rPr>
              <w:t>its final report</w:t>
            </w:r>
            <w:r w:rsidR="009A256A">
              <w:rPr>
                <w:rFonts w:ascii="Calibri" w:eastAsia="Tahoma" w:hAnsi="Calibri" w:cs="Tahoma"/>
                <w:sz w:val="20"/>
                <w:szCs w:val="20"/>
                <w:lang w:val="en-GB"/>
              </w:rPr>
              <w:t xml:space="preserve"> for delivery to the ICANN Board</w:t>
            </w:r>
            <w:r w:rsidR="00D56C88">
              <w:rPr>
                <w:rFonts w:ascii="Calibri" w:eastAsia="Tahoma" w:hAnsi="Calibri" w:cs="Tahoma"/>
                <w:sz w:val="20"/>
                <w:szCs w:val="20"/>
                <w:lang w:val="en-GB"/>
              </w:rPr>
              <w:t>.</w:t>
            </w:r>
            <w:ins w:id="222" w:author="Berry Cobb" w:date="2017-09-30T12:29:00Z">
              <w:r w:rsidR="00C83A06">
                <w:rPr>
                  <w:rFonts w:ascii="Calibri" w:eastAsia="Tahoma" w:hAnsi="Calibri" w:cs="Tahoma"/>
                  <w:sz w:val="20"/>
                  <w:szCs w:val="20"/>
                  <w:lang w:val="en-GB"/>
                </w:rPr>
                <w:t xml:space="preserve"> The updated report will contain additional sections including results from a new generic top</w:t>
              </w:r>
            </w:ins>
            <w:ins w:id="223" w:author="Berry Cobb" w:date="2017-09-30T12:30:00Z">
              <w:r w:rsidR="00C83A06">
                <w:rPr>
                  <w:rFonts w:ascii="Calibri" w:eastAsia="Tahoma" w:hAnsi="Calibri" w:cs="Tahoma"/>
                  <w:sz w:val="20"/>
                  <w:szCs w:val="20"/>
                  <w:lang w:val="en-GB"/>
                </w:rPr>
                <w:t>-</w:t>
              </w:r>
            </w:ins>
            <w:ins w:id="224" w:author="Berry Cobb" w:date="2017-09-30T12:29:00Z">
              <w:r w:rsidR="00C83A06">
                <w:rPr>
                  <w:rFonts w:ascii="Calibri" w:eastAsia="Tahoma" w:hAnsi="Calibri" w:cs="Tahoma"/>
                  <w:sz w:val="20"/>
                  <w:szCs w:val="20"/>
                  <w:lang w:val="en-GB"/>
                </w:rPr>
                <w:t>level domain</w:t>
              </w:r>
            </w:ins>
            <w:ins w:id="225" w:author="Berry Cobb" w:date="2017-09-30T12:30:00Z">
              <w:r w:rsidR="00C83A06">
                <w:rPr>
                  <w:rFonts w:ascii="Calibri" w:eastAsia="Tahoma" w:hAnsi="Calibri" w:cs="Tahoma"/>
                  <w:sz w:val="20"/>
                  <w:szCs w:val="20"/>
                  <w:lang w:val="en-GB"/>
                </w:rPr>
                <w:t xml:space="preserve"> (gTLD) </w:t>
              </w:r>
            </w:ins>
            <w:ins w:id="226" w:author="Berry Cobb" w:date="2017-09-30T12:31:00Z">
              <w:r w:rsidR="00C83A06">
                <w:rPr>
                  <w:rFonts w:ascii="Calibri" w:eastAsia="Tahoma" w:hAnsi="Calibri" w:cs="Tahoma"/>
                  <w:sz w:val="20"/>
                  <w:szCs w:val="20"/>
                  <w:lang w:val="en-GB"/>
                </w:rPr>
                <w:fldChar w:fldCharType="begin"/>
              </w:r>
              <w:r w:rsidR="00C83A06">
                <w:rPr>
                  <w:rFonts w:ascii="Calibri" w:eastAsia="Tahoma" w:hAnsi="Calibri" w:cs="Tahoma"/>
                  <w:sz w:val="20"/>
                  <w:szCs w:val="20"/>
                  <w:lang w:val="en-GB"/>
                </w:rPr>
                <w:instrText xml:space="preserve"> HYPERLINK "https://community.icann.org/download/attachments/56135378/INTA%20Cost%20Impact%20Report%20revised%204-13-17%20v2.1.pdf?version=1&amp;modificationDate=1494419285000&amp;api=v2" </w:instrText>
              </w:r>
              <w:r w:rsidR="00C83A06">
                <w:rPr>
                  <w:rFonts w:ascii="Calibri" w:eastAsia="Tahoma" w:hAnsi="Calibri" w:cs="Tahoma"/>
                  <w:sz w:val="20"/>
                  <w:szCs w:val="20"/>
                  <w:lang w:val="en-GB"/>
                </w:rPr>
                <w:fldChar w:fldCharType="separate"/>
              </w:r>
              <w:r w:rsidR="00C83A06" w:rsidRPr="00C83A06">
                <w:rPr>
                  <w:rStyle w:val="Hyperlink"/>
                  <w:rFonts w:ascii="Calibri" w:eastAsia="Tahoma" w:hAnsi="Calibri" w:cs="Tahoma"/>
                  <w:sz w:val="20"/>
                  <w:szCs w:val="20"/>
                  <w:lang w:val="en-GB"/>
                </w:rPr>
                <w:t>cost impact survey</w:t>
              </w:r>
              <w:r w:rsidR="00C83A06">
                <w:rPr>
                  <w:rFonts w:ascii="Calibri" w:eastAsia="Tahoma" w:hAnsi="Calibri" w:cs="Tahoma"/>
                  <w:sz w:val="20"/>
                  <w:szCs w:val="20"/>
                  <w:lang w:val="en-GB"/>
                </w:rPr>
                <w:fldChar w:fldCharType="end"/>
              </w:r>
            </w:ins>
            <w:ins w:id="227" w:author="Berry Cobb" w:date="2017-09-30T12:30:00Z">
              <w:r w:rsidR="00C83A06">
                <w:rPr>
                  <w:rFonts w:ascii="Calibri" w:eastAsia="Tahoma" w:hAnsi="Calibri" w:cs="Tahoma"/>
                  <w:sz w:val="20"/>
                  <w:szCs w:val="20"/>
                  <w:lang w:val="en-GB"/>
                </w:rPr>
                <w:t xml:space="preserve"> and the </w:t>
              </w:r>
            </w:ins>
            <w:ins w:id="228" w:author="Berry Cobb" w:date="2017-09-30T12:31:00Z">
              <w:r w:rsidR="00C83A06">
                <w:rPr>
                  <w:rFonts w:ascii="Calibri" w:eastAsia="Tahoma" w:hAnsi="Calibri" w:cs="Tahoma"/>
                  <w:sz w:val="20"/>
                  <w:szCs w:val="20"/>
                  <w:lang w:val="en-GB"/>
                </w:rPr>
                <w:fldChar w:fldCharType="begin"/>
              </w:r>
              <w:r w:rsidR="00C83A06">
                <w:rPr>
                  <w:rFonts w:ascii="Calibri" w:eastAsia="Tahoma" w:hAnsi="Calibri" w:cs="Tahoma"/>
                  <w:sz w:val="20"/>
                  <w:szCs w:val="20"/>
                  <w:lang w:val="en-GB"/>
                </w:rPr>
                <w:instrText xml:space="preserve"> HYPERLINK "https://www.icann.org/en/system/files/files/sadag-final-09aug17-en.pdf" </w:instrText>
              </w:r>
              <w:r w:rsidR="00C83A06">
                <w:rPr>
                  <w:rFonts w:ascii="Calibri" w:eastAsia="Tahoma" w:hAnsi="Calibri" w:cs="Tahoma"/>
                  <w:sz w:val="20"/>
                  <w:szCs w:val="20"/>
                  <w:lang w:val="en-GB"/>
                </w:rPr>
                <w:fldChar w:fldCharType="separate"/>
              </w:r>
              <w:r w:rsidR="00C83A06" w:rsidRPr="00C83A06">
                <w:rPr>
                  <w:rStyle w:val="Hyperlink"/>
                  <w:rFonts w:ascii="Calibri" w:eastAsia="Tahoma" w:hAnsi="Calibri" w:cs="Tahoma"/>
                  <w:sz w:val="20"/>
                  <w:szCs w:val="20"/>
                  <w:lang w:val="en-GB"/>
                </w:rPr>
                <w:t>Statistical Analysis of Domain Name System (DNS) Abuse in gTLDs Final Report</w:t>
              </w:r>
              <w:r w:rsidR="00C83A06">
                <w:rPr>
                  <w:rFonts w:ascii="Calibri" w:eastAsia="Tahoma" w:hAnsi="Calibri" w:cs="Tahoma"/>
                  <w:sz w:val="20"/>
                  <w:szCs w:val="20"/>
                  <w:lang w:val="en-GB"/>
                </w:rPr>
                <w:fldChar w:fldCharType="end"/>
              </w:r>
            </w:ins>
            <w:ins w:id="229" w:author="Berry Cobb" w:date="2017-09-30T12:30:00Z">
              <w:r w:rsidR="00C83A06">
                <w:rPr>
                  <w:rFonts w:ascii="Calibri" w:eastAsia="Tahoma" w:hAnsi="Calibri" w:cs="Tahoma"/>
                  <w:sz w:val="20"/>
                  <w:szCs w:val="20"/>
                  <w:lang w:val="en-GB"/>
                </w:rPr>
                <w:t>.</w:t>
              </w:r>
            </w:ins>
          </w:p>
        </w:tc>
      </w:tr>
      <w:tr w:rsidR="00AD08CA" w:rsidRPr="007508AF" w14:paraId="2548A835"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7F154C8D" w14:textId="72497492" w:rsidR="00AD08CA" w:rsidRPr="00117DC9" w:rsidRDefault="00AD08CA" w:rsidP="00060EA2">
            <w:pPr>
              <w:pStyle w:val="TableContents"/>
              <w:snapToGrid w:val="0"/>
              <w:rPr>
                <w:rFonts w:ascii="Calibri" w:hAnsi="Calibri"/>
                <w:sz w:val="20"/>
                <w:szCs w:val="20"/>
              </w:rPr>
            </w:pPr>
            <w:bookmarkStart w:id="230" w:name="ERRP_PR"/>
            <w:bookmarkEnd w:id="230"/>
            <w:r w:rsidRPr="00117DC9">
              <w:rPr>
                <w:rFonts w:ascii="Calibri" w:hAnsi="Calibri"/>
                <w:b/>
                <w:sz w:val="20"/>
                <w:szCs w:val="20"/>
              </w:rPr>
              <w:t xml:space="preserve">Expired Registration Recovery Policy – Policy Review </w:t>
            </w:r>
            <w:r w:rsidRPr="00117DC9">
              <w:rPr>
                <w:rFonts w:ascii="Calibri" w:hAnsi="Calibri"/>
                <w:sz w:val="20"/>
                <w:szCs w:val="20"/>
              </w:rPr>
              <w:t>(ERRP-PR)</w:t>
            </w:r>
          </w:p>
          <w:p w14:paraId="1E303020" w14:textId="496672FB" w:rsidR="00AD08CA" w:rsidRDefault="00AD08CA"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w:t>
            </w:r>
          </w:p>
          <w:p w14:paraId="2841F0B1" w14:textId="28429A8F" w:rsidR="00AD08CA" w:rsidRDefault="00AD08CA" w:rsidP="00060EA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04BB83C8" w14:textId="408E5F2C" w:rsidR="00AD08CA" w:rsidRDefault="00AD08CA"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FY18</w:t>
            </w:r>
          </w:p>
        </w:tc>
        <w:tc>
          <w:tcPr>
            <w:tcW w:w="1350" w:type="dxa"/>
            <w:tcBorders>
              <w:top w:val="single" w:sz="18" w:space="0" w:color="A6A6A6"/>
              <w:left w:val="single" w:sz="18" w:space="0" w:color="A6A6A6"/>
              <w:bottom w:val="single" w:sz="18" w:space="0" w:color="A6A6A6"/>
              <w:right w:val="single" w:sz="18" w:space="0" w:color="A6A6A6"/>
            </w:tcBorders>
          </w:tcPr>
          <w:p w14:paraId="28BB3C17" w14:textId="78F1697C" w:rsidR="00AD08CA" w:rsidRDefault="00AD08CA"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31FD0D2E" w14:textId="55B5E0B6" w:rsidR="00AD08CA" w:rsidRDefault="00AD08CA"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20" w:type="dxa"/>
            <w:tcBorders>
              <w:top w:val="single" w:sz="18" w:space="0" w:color="A6A6A6"/>
              <w:left w:val="single" w:sz="18" w:space="0" w:color="A6A6A6"/>
              <w:bottom w:val="single" w:sz="18" w:space="0" w:color="A6A6A6"/>
              <w:right w:val="single" w:sz="18" w:space="0" w:color="A6A6A6"/>
            </w:tcBorders>
          </w:tcPr>
          <w:p w14:paraId="1D0658DB" w14:textId="7C055FC6" w:rsidR="00AD08CA" w:rsidRDefault="00AD08CA"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ERRP Consensus Policy became effective 31 Aug 2013 as a result of </w:t>
            </w:r>
            <w:hyperlink r:id="rId60" w:anchor="20110721-2" w:history="1">
              <w:r w:rsidRPr="00F5188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61" w:history="1">
              <w:r w:rsidRPr="00AD08CA">
                <w:rPr>
                  <w:rStyle w:val="Hyperlink"/>
                  <w:rFonts w:ascii="Calibri" w:eastAsia="Tahoma" w:hAnsi="Calibri" w:cs="Tahoma"/>
                  <w:sz w:val="20"/>
                  <w:szCs w:val="20"/>
                  <w:lang w:val="en-GB"/>
                </w:rPr>
                <w:t>Post Expiration Domain Name Recovery (PEDNR)</w:t>
              </w:r>
            </w:hyperlink>
            <w:r>
              <w:rPr>
                <w:rFonts w:ascii="Calibri" w:eastAsia="Tahoma" w:hAnsi="Calibri" w:cs="Tahoma"/>
                <w:sz w:val="20"/>
                <w:szCs w:val="20"/>
                <w:lang w:val="en-GB"/>
              </w:rPr>
              <w:t xml:space="preserve"> PDP WG. That WG deliberated on issues related to the expiration of domain names and to what extent a Registrant should be able to recover domain names after they expire.  </w:t>
            </w:r>
            <w:hyperlink r:id="rId62" w:history="1">
              <w:r w:rsidRPr="00151819">
                <w:rPr>
                  <w:rStyle w:val="Hyperlink"/>
                  <w:rFonts w:ascii="Calibri" w:eastAsia="Tahoma" w:hAnsi="Calibri" w:cs="Tahoma"/>
                  <w:sz w:val="20"/>
                  <w:szCs w:val="20"/>
                  <w:lang w:val="en-GB"/>
                </w:rPr>
                <w:t>One recommendation</w:t>
              </w:r>
            </w:hyperlink>
            <w:r>
              <w:rPr>
                <w:rFonts w:ascii="Calibri" w:eastAsia="Tahoma" w:hAnsi="Calibri" w:cs="Tahoma"/>
                <w:sz w:val="20"/>
                <w:szCs w:val="20"/>
                <w:lang w:val="en-GB"/>
              </w:rPr>
              <w:t xml:space="preserve"> from the WG requested monitoring and follow-up:</w:t>
            </w:r>
          </w:p>
          <w:p w14:paraId="5DCCCDFE" w14:textId="77777777" w:rsidR="00AD08CA" w:rsidRDefault="00AD08CA" w:rsidP="00C90FC8">
            <w:pPr>
              <w:pStyle w:val="TableContents"/>
              <w:snapToGrid w:val="0"/>
              <w:rPr>
                <w:rFonts w:ascii="Calibri" w:eastAsia="Tahoma" w:hAnsi="Calibri" w:cs="Tahoma"/>
                <w:sz w:val="20"/>
                <w:szCs w:val="20"/>
                <w:lang w:val="en-GB"/>
              </w:rPr>
            </w:pPr>
          </w:p>
          <w:p w14:paraId="60CF5808" w14:textId="705C4DA5" w:rsidR="00AD08CA" w:rsidRDefault="00FC0EE6" w:rsidP="00C90FC8">
            <w:pPr>
              <w:pStyle w:val="TableContents"/>
              <w:snapToGrid w:val="0"/>
              <w:rPr>
                <w:rFonts w:ascii="Calibri" w:eastAsia="Tahoma" w:hAnsi="Calibri" w:cs="Tahoma"/>
                <w:sz w:val="20"/>
                <w:szCs w:val="20"/>
                <w:lang w:val="en-GB"/>
              </w:rPr>
            </w:pPr>
            <w:hyperlink r:id="rId63" w:history="1">
              <w:r w:rsidR="00AD08CA" w:rsidRPr="00151819">
                <w:rPr>
                  <w:rStyle w:val="Hyperlink"/>
                  <w:rFonts w:ascii="Calibri" w:eastAsia="Tahoma" w:hAnsi="Calibri" w:cs="Tahoma"/>
                  <w:sz w:val="20"/>
                  <w:szCs w:val="20"/>
                  <w:lang w:val="en-GB"/>
                </w:rPr>
                <w:t>Recommendation #18:</w:t>
              </w:r>
            </w:hyperlink>
            <w:r w:rsidR="00AD08CA" w:rsidRPr="00AD08CA">
              <w:rPr>
                <w:rFonts w:ascii="Calibri" w:eastAsia="Tahoma" w:hAnsi="Calibri" w:cs="Tahoma"/>
                <w:sz w:val="20"/>
                <w:szCs w:val="20"/>
                <w:lang w:val="en-GB"/>
              </w:rPr>
              <w:t xml:space="preserve"> The Working Group recommends that ICANN Compliance be requested to provide updates to the GNSO Council on a regular basis in relation to the implementation and effectiveness of the </w:t>
            </w:r>
            <w:r w:rsidR="00AD08CA" w:rsidRPr="00AD08CA">
              <w:rPr>
                <w:rFonts w:ascii="Calibri" w:eastAsia="Tahoma" w:hAnsi="Calibri" w:cs="Tahoma"/>
                <w:sz w:val="20"/>
                <w:szCs w:val="20"/>
                <w:lang w:val="en-GB"/>
              </w:rPr>
              <w:lastRenderedPageBreak/>
              <w:t xml:space="preserve">proposed recommendations, either in the form of a report that details amongst others the number of complaints received in relation to renewal and/or </w:t>
            </w:r>
            <w:r w:rsidR="00A8479B" w:rsidRPr="00AD08CA">
              <w:rPr>
                <w:rFonts w:ascii="Calibri" w:eastAsia="Tahoma" w:hAnsi="Calibri" w:cs="Tahoma"/>
                <w:sz w:val="20"/>
                <w:szCs w:val="20"/>
                <w:lang w:val="en-GB"/>
              </w:rPr>
              <w:t>post expiration</w:t>
            </w:r>
            <w:r w:rsidR="00AD08CA" w:rsidRPr="00AD08CA">
              <w:rPr>
                <w:rFonts w:ascii="Calibri" w:eastAsia="Tahoma" w:hAnsi="Calibri" w:cs="Tahoma"/>
                <w:sz w:val="20"/>
                <w:szCs w:val="20"/>
                <w:lang w:val="en-GB"/>
              </w:rPr>
              <w:t xml:space="preserve"> related matters or in the form of audits that assess if the policy has been implemented as intended.</w:t>
            </w:r>
          </w:p>
          <w:p w14:paraId="0D71153C" w14:textId="77777777" w:rsidR="00AD08CA" w:rsidRDefault="00AD08CA" w:rsidP="00C90FC8">
            <w:pPr>
              <w:pStyle w:val="TableContents"/>
              <w:snapToGrid w:val="0"/>
              <w:rPr>
                <w:rFonts w:ascii="Calibri" w:eastAsia="Tahoma" w:hAnsi="Calibri" w:cs="Tahoma"/>
                <w:sz w:val="20"/>
                <w:szCs w:val="20"/>
                <w:lang w:val="en-GB"/>
              </w:rPr>
            </w:pPr>
          </w:p>
          <w:p w14:paraId="53EF7AD9" w14:textId="32080787" w:rsidR="00AD08CA" w:rsidRPr="00C90FC8" w:rsidRDefault="00AD08CA"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 has started collecting initial data to conduct </w:t>
            </w:r>
            <w:r w:rsidR="00151819">
              <w:rPr>
                <w:rFonts w:ascii="Calibri" w:eastAsia="Tahoma" w:hAnsi="Calibri" w:cs="Tahoma"/>
                <w:sz w:val="20"/>
                <w:szCs w:val="20"/>
                <w:lang w:val="en-GB"/>
              </w:rPr>
              <w:t xml:space="preserve">a </w:t>
            </w:r>
            <w:r>
              <w:rPr>
                <w:rFonts w:ascii="Calibri" w:eastAsia="Tahoma" w:hAnsi="Calibri" w:cs="Tahoma"/>
                <w:sz w:val="20"/>
                <w:szCs w:val="20"/>
                <w:lang w:val="en-GB"/>
              </w:rPr>
              <w:t>review from a contra</w:t>
            </w:r>
            <w:r w:rsidR="00151819">
              <w:rPr>
                <w:rFonts w:ascii="Calibri" w:eastAsia="Tahoma" w:hAnsi="Calibri" w:cs="Tahoma"/>
                <w:sz w:val="20"/>
                <w:szCs w:val="20"/>
                <w:lang w:val="en-GB"/>
              </w:rPr>
              <w:t>ctual compliance perspective as well as</w:t>
            </w:r>
            <w:r>
              <w:rPr>
                <w:rFonts w:ascii="Calibri" w:eastAsia="Tahoma" w:hAnsi="Calibri" w:cs="Tahoma"/>
                <w:sz w:val="20"/>
                <w:szCs w:val="20"/>
                <w:lang w:val="en-GB"/>
              </w:rPr>
              <w:t xml:space="preserve"> other sources</w:t>
            </w:r>
            <w:r w:rsidR="00151819">
              <w:rPr>
                <w:rFonts w:ascii="Calibri" w:eastAsia="Tahoma" w:hAnsi="Calibri" w:cs="Tahoma"/>
                <w:sz w:val="20"/>
                <w:szCs w:val="20"/>
                <w:lang w:val="en-GB"/>
              </w:rPr>
              <w:t>.  Once complete, a report will be delivered to the GNSO Council for their review.</w:t>
            </w:r>
          </w:p>
        </w:tc>
      </w:tr>
      <w:tr w:rsidR="003A6018" w:rsidRPr="007508AF" w14:paraId="1984C27C"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7C846B4C" w14:textId="178B807C" w:rsidR="003A6018" w:rsidRPr="00117DC9" w:rsidRDefault="00AD08CA" w:rsidP="00060EA2">
            <w:pPr>
              <w:pStyle w:val="TableContents"/>
              <w:snapToGrid w:val="0"/>
              <w:rPr>
                <w:rFonts w:ascii="Calibri" w:hAnsi="Calibri"/>
                <w:sz w:val="20"/>
                <w:szCs w:val="20"/>
              </w:rPr>
            </w:pPr>
            <w:bookmarkStart w:id="231" w:name="TEAC_PR"/>
            <w:bookmarkEnd w:id="231"/>
            <w:r w:rsidRPr="00117DC9">
              <w:rPr>
                <w:rFonts w:ascii="Calibri" w:hAnsi="Calibri"/>
                <w:b/>
                <w:sz w:val="20"/>
                <w:szCs w:val="20"/>
              </w:rPr>
              <w:lastRenderedPageBreak/>
              <w:t xml:space="preserve">Transfer Emergency Action Contact – Policy Review </w:t>
            </w:r>
            <w:r w:rsidRPr="00117DC9">
              <w:rPr>
                <w:rFonts w:ascii="Calibri" w:hAnsi="Calibri"/>
                <w:sz w:val="20"/>
                <w:szCs w:val="20"/>
              </w:rPr>
              <w:t>(TEAC-PR)</w:t>
            </w:r>
          </w:p>
          <w:p w14:paraId="10BDFFEE" w14:textId="77777777" w:rsidR="00AD08CA" w:rsidRDefault="00AD08CA" w:rsidP="00AD08CA">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w:t>
            </w:r>
          </w:p>
          <w:p w14:paraId="5130017E" w14:textId="6EDF0309" w:rsidR="00AD08CA" w:rsidRDefault="00AD08CA" w:rsidP="00060EA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39B615B1" w14:textId="1CE43F89" w:rsidR="003A6018" w:rsidRDefault="00AD08CA"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FY18</w:t>
            </w:r>
          </w:p>
        </w:tc>
        <w:tc>
          <w:tcPr>
            <w:tcW w:w="1350" w:type="dxa"/>
            <w:tcBorders>
              <w:top w:val="single" w:sz="18" w:space="0" w:color="A6A6A6"/>
              <w:left w:val="single" w:sz="18" w:space="0" w:color="A6A6A6"/>
              <w:bottom w:val="single" w:sz="18" w:space="0" w:color="A6A6A6"/>
              <w:right w:val="single" w:sz="18" w:space="0" w:color="A6A6A6"/>
            </w:tcBorders>
          </w:tcPr>
          <w:p w14:paraId="196AF5C1" w14:textId="2D78D284" w:rsidR="003A6018" w:rsidRDefault="00AD08CA"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3762A769" w14:textId="20D07D10" w:rsidR="003A6018" w:rsidRDefault="00AD08CA"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20" w:type="dxa"/>
            <w:tcBorders>
              <w:top w:val="single" w:sz="18" w:space="0" w:color="A6A6A6"/>
              <w:left w:val="single" w:sz="18" w:space="0" w:color="A6A6A6"/>
              <w:bottom w:val="single" w:sz="18" w:space="0" w:color="A6A6A6"/>
              <w:right w:val="single" w:sz="18" w:space="0" w:color="A6A6A6"/>
            </w:tcBorders>
          </w:tcPr>
          <w:p w14:paraId="74A369A2" w14:textId="5E504B3E" w:rsidR="003A6018" w:rsidRDefault="00DF3122"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TEAC became a part of the IRTP Consensus Policy on 1 Jun 2012 as a result of </w:t>
            </w:r>
            <w:hyperlink r:id="rId64" w:anchor="20110622-1" w:history="1">
              <w:r w:rsidRPr="006B205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65" w:history="1">
              <w:r w:rsidRPr="00F40E7E">
                <w:rPr>
                  <w:rStyle w:val="Hyperlink"/>
                  <w:rFonts w:ascii="Calibri" w:eastAsia="Tahoma" w:hAnsi="Calibri" w:cs="Tahoma"/>
                  <w:sz w:val="20"/>
                  <w:szCs w:val="20"/>
                  <w:lang w:val="en-GB"/>
                </w:rPr>
                <w:t>Inter-Registrar Transfer Policy – Part B (IRTP-B) PDP WG</w:t>
              </w:r>
            </w:hyperlink>
            <w:r>
              <w:rPr>
                <w:rFonts w:ascii="Calibri" w:eastAsia="Tahoma" w:hAnsi="Calibri" w:cs="Tahoma"/>
                <w:sz w:val="20"/>
                <w:szCs w:val="20"/>
                <w:lang w:val="en-GB"/>
              </w:rPr>
              <w:t xml:space="preserve">.  That WG </w:t>
            </w:r>
            <w:r w:rsidR="00A8479B">
              <w:rPr>
                <w:rFonts w:ascii="Calibri" w:eastAsia="Tahoma" w:hAnsi="Calibri" w:cs="Tahoma"/>
                <w:sz w:val="20"/>
                <w:szCs w:val="20"/>
                <w:lang w:val="en-GB"/>
              </w:rPr>
              <w:t>produced</w:t>
            </w:r>
            <w:r>
              <w:rPr>
                <w:rFonts w:ascii="Calibri" w:eastAsia="Tahoma" w:hAnsi="Calibri" w:cs="Tahoma"/>
                <w:sz w:val="20"/>
                <w:szCs w:val="20"/>
                <w:lang w:val="en-GB"/>
              </w:rPr>
              <w:t xml:space="preserve"> a series of recommendations based on issues around domain hijacking, </w:t>
            </w:r>
            <w:r w:rsidR="00A8479B">
              <w:rPr>
                <w:rFonts w:ascii="Calibri" w:eastAsia="Tahoma" w:hAnsi="Calibri" w:cs="Tahoma"/>
                <w:sz w:val="20"/>
                <w:szCs w:val="20"/>
                <w:lang w:val="en-GB"/>
              </w:rPr>
              <w:t>urgent</w:t>
            </w:r>
            <w:r>
              <w:rPr>
                <w:rFonts w:ascii="Calibri" w:eastAsia="Tahoma" w:hAnsi="Calibri" w:cs="Tahoma"/>
                <w:sz w:val="20"/>
                <w:szCs w:val="20"/>
                <w:lang w:val="en-GB"/>
              </w:rPr>
              <w:t xml:space="preserve"> returns of inappropriately transferred names and lock status.</w:t>
            </w:r>
            <w:r w:rsidR="00F40E7E">
              <w:rPr>
                <w:rFonts w:ascii="Calibri" w:eastAsia="Tahoma" w:hAnsi="Calibri" w:cs="Tahoma"/>
                <w:sz w:val="20"/>
                <w:szCs w:val="20"/>
                <w:lang w:val="en-GB"/>
              </w:rPr>
              <w:t xml:space="preserve">  </w:t>
            </w:r>
            <w:r w:rsidR="0008545D">
              <w:rPr>
                <w:rFonts w:ascii="Calibri" w:eastAsia="Tahoma" w:hAnsi="Calibri" w:cs="Tahoma"/>
                <w:sz w:val="20"/>
                <w:szCs w:val="20"/>
                <w:lang w:val="en-GB"/>
              </w:rPr>
              <w:t xml:space="preserve">As a part of the WG’s </w:t>
            </w:r>
            <w:hyperlink r:id="rId66" w:history="1">
              <w:r w:rsidR="0008545D" w:rsidRPr="0008545D">
                <w:rPr>
                  <w:rStyle w:val="Hyperlink"/>
                  <w:rFonts w:ascii="Calibri" w:eastAsia="Tahoma" w:hAnsi="Calibri" w:cs="Tahoma"/>
                  <w:sz w:val="20"/>
                  <w:szCs w:val="20"/>
                  <w:lang w:val="en-GB"/>
                </w:rPr>
                <w:t>first recommendation</w:t>
              </w:r>
            </w:hyperlink>
            <w:r w:rsidR="0008545D">
              <w:rPr>
                <w:rFonts w:ascii="Calibri" w:eastAsia="Tahoma" w:hAnsi="Calibri" w:cs="Tahoma"/>
                <w:sz w:val="20"/>
                <w:szCs w:val="20"/>
                <w:lang w:val="en-GB"/>
              </w:rPr>
              <w:t>, it requested an follow-up review of the TEAC:</w:t>
            </w:r>
          </w:p>
          <w:p w14:paraId="10539298" w14:textId="77777777" w:rsidR="0008545D" w:rsidRDefault="0008545D" w:rsidP="00C90FC8">
            <w:pPr>
              <w:pStyle w:val="TableContents"/>
              <w:snapToGrid w:val="0"/>
              <w:rPr>
                <w:rFonts w:ascii="Calibri" w:eastAsia="Tahoma" w:hAnsi="Calibri" w:cs="Tahoma"/>
                <w:sz w:val="20"/>
                <w:szCs w:val="20"/>
                <w:lang w:val="en-GB"/>
              </w:rPr>
            </w:pPr>
          </w:p>
          <w:p w14:paraId="4FBD29F1" w14:textId="77777777" w:rsidR="0008545D" w:rsidRDefault="0008545D"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t>
            </w:r>
            <w:r w:rsidRPr="0008545D">
              <w:rPr>
                <w:rFonts w:ascii="Calibri" w:eastAsia="Tahoma" w:hAnsi="Calibri" w:cs="Tahoma"/>
                <w:sz w:val="20"/>
                <w:szCs w:val="20"/>
                <w:lang w:val="en-GB"/>
              </w:rPr>
              <w:t>The Working Group recommends that the GNSO perform a follow-up review of the TEAC 12 to 24 months after the policy is implemented to identify any issues that may have arisen and propose modifications to address them. This review should specifically address whether the TEAC is working as intended (to establish contact between registrars in case of emergency), whether the TEAC is not abused (used for issues that are not considered an emergency) and whether the option to ‘undo’ a transfer in case of failure to respond to a TEAC should be made mandatory.</w:t>
            </w:r>
            <w:r>
              <w:rPr>
                <w:rFonts w:ascii="Calibri" w:eastAsia="Tahoma" w:hAnsi="Calibri" w:cs="Tahoma"/>
                <w:sz w:val="20"/>
                <w:szCs w:val="20"/>
                <w:lang w:val="en-GB"/>
              </w:rPr>
              <w:t>”</w:t>
            </w:r>
          </w:p>
          <w:p w14:paraId="26FED952" w14:textId="77777777" w:rsidR="0008545D" w:rsidRDefault="0008545D" w:rsidP="00C90FC8">
            <w:pPr>
              <w:pStyle w:val="TableContents"/>
              <w:snapToGrid w:val="0"/>
              <w:rPr>
                <w:rFonts w:ascii="Calibri" w:eastAsia="Tahoma" w:hAnsi="Calibri" w:cs="Tahoma"/>
                <w:sz w:val="20"/>
                <w:szCs w:val="20"/>
                <w:lang w:val="en-GB"/>
              </w:rPr>
            </w:pPr>
          </w:p>
          <w:p w14:paraId="5EBD26C2" w14:textId="3FD4FDDD" w:rsidR="0008545D" w:rsidRPr="00C90FC8" w:rsidRDefault="0008545D"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Since the policy effective date, </w:t>
            </w:r>
            <w:r w:rsidR="00031B87">
              <w:rPr>
                <w:rFonts w:ascii="Calibri" w:eastAsia="Tahoma" w:hAnsi="Calibri" w:cs="Tahoma"/>
                <w:sz w:val="20"/>
                <w:szCs w:val="20"/>
                <w:lang w:val="en-GB"/>
              </w:rPr>
              <w:t xml:space="preserve">ICANN’s </w:t>
            </w:r>
            <w:r>
              <w:rPr>
                <w:rFonts w:ascii="Calibri" w:eastAsia="Tahoma" w:hAnsi="Calibri" w:cs="Tahoma"/>
                <w:sz w:val="20"/>
                <w:szCs w:val="20"/>
                <w:lang w:val="en-GB"/>
              </w:rPr>
              <w:t>Contractual Compliance has processed several TEAC complaints over the years, and as part of its Audit Program, Registrars are asked to provide their TEAC information should it not match what is listed in RADAR.  Further, compliance reports about this specific policy are posted on the compliance site.</w:t>
            </w:r>
          </w:p>
        </w:tc>
      </w:tr>
      <w:tr w:rsidR="00AD08CA" w:rsidRPr="007508AF" w14:paraId="1B77FBA5"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231548BB" w14:textId="3C186E7D" w:rsidR="00AD08CA" w:rsidRPr="00117DC9" w:rsidRDefault="00AD08CA" w:rsidP="00060EA2">
            <w:pPr>
              <w:pStyle w:val="TableContents"/>
              <w:snapToGrid w:val="0"/>
              <w:rPr>
                <w:rFonts w:ascii="Calibri" w:hAnsi="Calibri"/>
                <w:sz w:val="20"/>
                <w:szCs w:val="20"/>
              </w:rPr>
            </w:pPr>
            <w:bookmarkStart w:id="232" w:name="IRTP_PR"/>
            <w:bookmarkEnd w:id="232"/>
            <w:r w:rsidRPr="00117DC9">
              <w:rPr>
                <w:rFonts w:ascii="Calibri" w:hAnsi="Calibri"/>
                <w:b/>
                <w:sz w:val="20"/>
                <w:szCs w:val="20"/>
              </w:rPr>
              <w:t xml:space="preserve">Inter-Registrar Transfer Policy </w:t>
            </w:r>
            <w:r w:rsidRPr="00117DC9">
              <w:rPr>
                <w:rFonts w:ascii="Calibri" w:hAnsi="Calibri"/>
                <w:sz w:val="20"/>
                <w:szCs w:val="20"/>
              </w:rPr>
              <w:t>(IRTP-PR)</w:t>
            </w:r>
          </w:p>
          <w:p w14:paraId="641005A8" w14:textId="77777777" w:rsidR="00AD08CA" w:rsidRDefault="00AD08CA" w:rsidP="00AD08CA">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lastRenderedPageBreak/>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w:t>
            </w:r>
          </w:p>
          <w:p w14:paraId="7F47B22B" w14:textId="04509949" w:rsidR="00AD08CA" w:rsidRDefault="00AD08CA" w:rsidP="00060EA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8B1826" w14:textId="673FE24F" w:rsidR="00AD08CA" w:rsidRDefault="00AD08CA"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FY19</w:t>
            </w:r>
            <w:r w:rsidR="00900A42">
              <w:rPr>
                <w:rFonts w:ascii="Calibri" w:eastAsia="Tahoma" w:hAnsi="Calibri" w:cs="Tahoma"/>
                <w:sz w:val="20"/>
                <w:szCs w:val="20"/>
                <w:lang w:val="en-GB"/>
              </w:rPr>
              <w:t>-FY20</w:t>
            </w:r>
          </w:p>
        </w:tc>
        <w:tc>
          <w:tcPr>
            <w:tcW w:w="1350" w:type="dxa"/>
            <w:tcBorders>
              <w:top w:val="single" w:sz="18" w:space="0" w:color="A6A6A6"/>
              <w:left w:val="single" w:sz="18" w:space="0" w:color="A6A6A6"/>
              <w:bottom w:val="single" w:sz="18" w:space="0" w:color="A6A6A6"/>
              <w:right w:val="single" w:sz="18" w:space="0" w:color="A6A6A6"/>
            </w:tcBorders>
          </w:tcPr>
          <w:p w14:paraId="7F2A65A8" w14:textId="4D2938C3" w:rsidR="00AD08CA" w:rsidRDefault="00A55643"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188AE7FA" w14:textId="75DE171C" w:rsidR="00AD08CA" w:rsidRDefault="00900A42"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GNSO </w:t>
            </w:r>
            <w:r>
              <w:rPr>
                <w:rFonts w:ascii="Calibri" w:eastAsia="Tahoma" w:hAnsi="Calibri" w:cs="Tahoma"/>
                <w:sz w:val="20"/>
                <w:szCs w:val="20"/>
                <w:lang w:val="en-GB"/>
              </w:rPr>
              <w:lastRenderedPageBreak/>
              <w:t>Council</w:t>
            </w:r>
          </w:p>
        </w:tc>
        <w:tc>
          <w:tcPr>
            <w:tcW w:w="6220" w:type="dxa"/>
            <w:tcBorders>
              <w:top w:val="single" w:sz="18" w:space="0" w:color="A6A6A6"/>
              <w:left w:val="single" w:sz="18" w:space="0" w:color="A6A6A6"/>
              <w:bottom w:val="single" w:sz="18" w:space="0" w:color="A6A6A6"/>
              <w:right w:val="single" w:sz="18" w:space="0" w:color="A6A6A6"/>
            </w:tcBorders>
          </w:tcPr>
          <w:p w14:paraId="381A5DA0" w14:textId="1CB3B1AC" w:rsidR="00AD08CA" w:rsidRDefault="00A55643"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 xml:space="preserve">Final modifications to the </w:t>
            </w:r>
            <w:hyperlink r:id="rId67" w:history="1">
              <w:r w:rsidRPr="00A55643">
                <w:rPr>
                  <w:rStyle w:val="Hyperlink"/>
                  <w:rFonts w:ascii="Calibri" w:eastAsia="Tahoma" w:hAnsi="Calibri" w:cs="Tahoma"/>
                  <w:sz w:val="20"/>
                  <w:szCs w:val="20"/>
                  <w:lang w:val="en-GB"/>
                </w:rPr>
                <w:t>Inter-Registrar Transfer Policy</w:t>
              </w:r>
            </w:hyperlink>
            <w:r>
              <w:rPr>
                <w:rFonts w:ascii="Calibri" w:eastAsia="Tahoma" w:hAnsi="Calibri" w:cs="Tahoma"/>
                <w:sz w:val="20"/>
                <w:szCs w:val="20"/>
                <w:lang w:val="en-GB"/>
              </w:rPr>
              <w:t xml:space="preserve"> were implemented </w:t>
            </w:r>
            <w:r>
              <w:rPr>
                <w:rFonts w:ascii="Calibri" w:eastAsia="Tahoma" w:hAnsi="Calibri" w:cs="Tahoma"/>
                <w:sz w:val="20"/>
                <w:szCs w:val="20"/>
                <w:lang w:val="en-GB"/>
              </w:rPr>
              <w:lastRenderedPageBreak/>
              <w:t>1 Dec 2016</w:t>
            </w:r>
            <w:r w:rsidR="002004D7">
              <w:rPr>
                <w:rFonts w:ascii="Calibri" w:eastAsia="Tahoma" w:hAnsi="Calibri" w:cs="Tahoma"/>
                <w:sz w:val="20"/>
                <w:szCs w:val="20"/>
                <w:lang w:val="en-GB"/>
              </w:rPr>
              <w:t xml:space="preserve"> as a </w:t>
            </w:r>
            <w:r w:rsidR="00A8479B">
              <w:rPr>
                <w:rFonts w:ascii="Calibri" w:eastAsia="Tahoma" w:hAnsi="Calibri" w:cs="Tahoma"/>
                <w:sz w:val="20"/>
                <w:szCs w:val="20"/>
                <w:lang w:val="en-GB"/>
              </w:rPr>
              <w:t>result</w:t>
            </w:r>
            <w:r>
              <w:rPr>
                <w:rFonts w:ascii="Calibri" w:eastAsia="Tahoma" w:hAnsi="Calibri" w:cs="Tahoma"/>
                <w:sz w:val="20"/>
                <w:szCs w:val="20"/>
                <w:lang w:val="en-GB"/>
              </w:rPr>
              <w:t xml:space="preserve"> of the final PDP WG</w:t>
            </w:r>
            <w:r w:rsidR="002004D7">
              <w:rPr>
                <w:rFonts w:ascii="Calibri" w:eastAsia="Tahoma" w:hAnsi="Calibri" w:cs="Tahoma"/>
                <w:sz w:val="20"/>
                <w:szCs w:val="20"/>
                <w:lang w:val="en-GB"/>
              </w:rPr>
              <w:t>, IRTP-D</w:t>
            </w:r>
            <w:r w:rsidR="006B2057">
              <w:rPr>
                <w:rFonts w:ascii="Calibri" w:eastAsia="Tahoma" w:hAnsi="Calibri" w:cs="Tahoma"/>
                <w:sz w:val="20"/>
                <w:szCs w:val="20"/>
                <w:lang w:val="en-GB"/>
              </w:rPr>
              <w:t xml:space="preserve">, which were </w:t>
            </w:r>
            <w:hyperlink r:id="rId68" w:anchor="20141015-1" w:history="1">
              <w:r w:rsidR="006B2057" w:rsidRPr="006B2057">
                <w:rPr>
                  <w:rStyle w:val="Hyperlink"/>
                  <w:rFonts w:ascii="Calibri" w:eastAsia="Tahoma" w:hAnsi="Calibri" w:cs="Tahoma"/>
                  <w:sz w:val="20"/>
                  <w:szCs w:val="20"/>
                  <w:lang w:val="en-GB"/>
                </w:rPr>
                <w:t>adopted</w:t>
              </w:r>
            </w:hyperlink>
            <w:r w:rsidR="006B2057">
              <w:rPr>
                <w:rFonts w:ascii="Calibri" w:eastAsia="Tahoma" w:hAnsi="Calibri" w:cs="Tahoma"/>
                <w:sz w:val="20"/>
                <w:szCs w:val="20"/>
                <w:lang w:val="en-GB"/>
              </w:rPr>
              <w:t xml:space="preserve"> by the GNSO Council</w:t>
            </w:r>
            <w:r w:rsidR="002004D7">
              <w:rPr>
                <w:rFonts w:ascii="Calibri" w:eastAsia="Tahoma" w:hAnsi="Calibri" w:cs="Tahoma"/>
                <w:sz w:val="20"/>
                <w:szCs w:val="20"/>
                <w:lang w:val="en-GB"/>
              </w:rPr>
              <w:t xml:space="preserve">.  That WG produced a series of recommendations after </w:t>
            </w:r>
            <w:r w:rsidR="00A8479B">
              <w:rPr>
                <w:rFonts w:ascii="Calibri" w:eastAsia="Tahoma" w:hAnsi="Calibri" w:cs="Tahoma"/>
                <w:sz w:val="20"/>
                <w:szCs w:val="20"/>
                <w:lang w:val="en-GB"/>
              </w:rPr>
              <w:t>deliberating</w:t>
            </w:r>
            <w:r w:rsidR="002004D7">
              <w:rPr>
                <w:rFonts w:ascii="Calibri" w:eastAsia="Tahoma" w:hAnsi="Calibri" w:cs="Tahoma"/>
                <w:sz w:val="20"/>
                <w:szCs w:val="20"/>
                <w:lang w:val="en-GB"/>
              </w:rPr>
              <w:t xml:space="preserve"> on issues on the use of the EPP AuthInfo Code, FOAs, and penalties for policy violations.  The WG’s </w:t>
            </w:r>
            <w:hyperlink r:id="rId69" w:history="1">
              <w:r w:rsidR="002004D7" w:rsidRPr="006B2057">
                <w:rPr>
                  <w:rStyle w:val="Hyperlink"/>
                  <w:rFonts w:ascii="Calibri" w:eastAsia="Tahoma" w:hAnsi="Calibri" w:cs="Tahoma"/>
                  <w:sz w:val="20"/>
                  <w:szCs w:val="20"/>
                  <w:lang w:val="en-GB"/>
                </w:rPr>
                <w:t>final two recommendation</w:t>
              </w:r>
              <w:r w:rsidR="006B2057" w:rsidRPr="006B2057">
                <w:rPr>
                  <w:rStyle w:val="Hyperlink"/>
                  <w:rFonts w:ascii="Calibri" w:eastAsia="Tahoma" w:hAnsi="Calibri" w:cs="Tahoma"/>
                  <w:sz w:val="20"/>
                  <w:szCs w:val="20"/>
                  <w:lang w:val="en-GB"/>
                </w:rPr>
                <w:t>s</w:t>
              </w:r>
            </w:hyperlink>
            <w:r w:rsidR="002004D7">
              <w:rPr>
                <w:rFonts w:ascii="Calibri" w:eastAsia="Tahoma" w:hAnsi="Calibri" w:cs="Tahoma"/>
                <w:sz w:val="20"/>
                <w:szCs w:val="20"/>
                <w:lang w:val="en-GB"/>
              </w:rPr>
              <w:t xml:space="preserve"> suggest that data be collected and an eventual review of the entire IRTP be conducted:</w:t>
            </w:r>
          </w:p>
          <w:p w14:paraId="36AE1793" w14:textId="77777777" w:rsidR="002004D7" w:rsidRDefault="002004D7" w:rsidP="002004D7">
            <w:pPr>
              <w:pStyle w:val="TableContents"/>
              <w:snapToGrid w:val="0"/>
              <w:rPr>
                <w:rFonts w:ascii="Calibri" w:eastAsia="Tahoma" w:hAnsi="Calibri" w:cs="Tahoma"/>
                <w:sz w:val="20"/>
                <w:szCs w:val="20"/>
                <w:lang w:val="en-GB"/>
              </w:rPr>
            </w:pPr>
          </w:p>
          <w:p w14:paraId="67F9A6CE" w14:textId="77777777" w:rsidR="002004D7" w:rsidRDefault="002004D7" w:rsidP="002004D7">
            <w:pPr>
              <w:pStyle w:val="TableContents"/>
              <w:snapToGrid w:val="0"/>
              <w:rPr>
                <w:rFonts w:ascii="Calibri" w:eastAsia="Tahoma" w:hAnsi="Calibri" w:cs="Tahoma"/>
                <w:sz w:val="20"/>
                <w:szCs w:val="20"/>
                <w:lang w:val="en-GB"/>
              </w:rPr>
            </w:pPr>
            <w:r w:rsidRPr="002004D7">
              <w:rPr>
                <w:rFonts w:ascii="Calibri" w:eastAsia="Tahoma" w:hAnsi="Calibri" w:cs="Tahoma"/>
                <w:sz w:val="20"/>
                <w:szCs w:val="20"/>
                <w:lang w:val="en-GB"/>
              </w:rPr>
              <w:t>Recommendation #17. The WG recommends that, once all IRTP recommendations are implemented (incl. IRTP-D, and remaining elements from IRTP-C), the GNSO Council, together with ICANN staff, should convene a panel to collect, discuss, and analyze relevant data to determine whether these enhancements have improved the IRTP process and dispute mechanisms, and identify possible remaining shortcomings.</w:t>
            </w:r>
          </w:p>
          <w:p w14:paraId="102FBC50" w14:textId="77777777" w:rsidR="002004D7" w:rsidRDefault="002004D7" w:rsidP="002004D7">
            <w:pPr>
              <w:pStyle w:val="TableContents"/>
              <w:snapToGrid w:val="0"/>
              <w:rPr>
                <w:rFonts w:ascii="Calibri" w:eastAsia="Tahoma" w:hAnsi="Calibri" w:cs="Tahoma"/>
                <w:sz w:val="20"/>
                <w:szCs w:val="20"/>
                <w:lang w:val="en-GB"/>
              </w:rPr>
            </w:pPr>
          </w:p>
          <w:p w14:paraId="1849987E" w14:textId="77777777" w:rsidR="002004D7" w:rsidRDefault="002004D7" w:rsidP="002004D7">
            <w:pPr>
              <w:pStyle w:val="TableContents"/>
              <w:snapToGrid w:val="0"/>
              <w:rPr>
                <w:rFonts w:ascii="Calibri" w:eastAsia="Tahoma" w:hAnsi="Calibri" w:cs="Tahoma"/>
                <w:sz w:val="20"/>
                <w:szCs w:val="20"/>
                <w:lang w:val="en-GB"/>
              </w:rPr>
            </w:pPr>
            <w:r w:rsidRPr="002004D7">
              <w:rPr>
                <w:rFonts w:ascii="Calibri" w:eastAsia="Tahoma" w:hAnsi="Calibri" w:cs="Tahoma"/>
                <w:sz w:val="20"/>
                <w:szCs w:val="20"/>
                <w:lang w:val="en-GB"/>
              </w:rPr>
              <w:t>Recommendation #18. The Working Group recommends that contracted parties and ICANN should start to gather data and other relevant information that will help inform a future IRTP review team in its efforts, especially with regard to those issues listed in the Observations (4.2.7.1) above.</w:t>
            </w:r>
            <w:r w:rsidRPr="002004D7">
              <w:rPr>
                <w:rFonts w:ascii="Calibri" w:eastAsia="Tahoma" w:hAnsi="Calibri" w:cs="Tahoma"/>
                <w:sz w:val="20"/>
                <w:szCs w:val="20"/>
                <w:lang w:val="en-GB"/>
              </w:rPr>
              <w:cr/>
            </w:r>
          </w:p>
          <w:p w14:paraId="23F224BC" w14:textId="235F21D4" w:rsidR="002004D7" w:rsidRPr="00C90FC8" w:rsidRDefault="002004D7"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Thus far, there has not been a discussion on what data should be collected to conduct a review, nor an optimal time with which to start.</w:t>
            </w:r>
          </w:p>
        </w:tc>
      </w:tr>
      <w:tr w:rsidR="00F87B24" w:rsidRPr="007508AF" w14:paraId="3342267E"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3D9D5A5E" w14:textId="0AD97510" w:rsidR="00F87B24" w:rsidRPr="00117DC9" w:rsidRDefault="00F87B24" w:rsidP="001F24AD">
            <w:pPr>
              <w:pStyle w:val="TableContents"/>
              <w:snapToGrid w:val="0"/>
              <w:rPr>
                <w:rFonts w:ascii="Calibri" w:hAnsi="Calibri"/>
                <w:sz w:val="20"/>
                <w:szCs w:val="20"/>
              </w:rPr>
            </w:pPr>
            <w:bookmarkStart w:id="233" w:name="PolImp_RR"/>
            <w:bookmarkEnd w:id="233"/>
            <w:r w:rsidRPr="00117DC9">
              <w:rPr>
                <w:rFonts w:ascii="Calibri" w:hAnsi="Calibri"/>
                <w:b/>
                <w:sz w:val="20"/>
                <w:szCs w:val="20"/>
              </w:rPr>
              <w:lastRenderedPageBreak/>
              <w:t>Policy</w:t>
            </w:r>
            <w:r>
              <w:rPr>
                <w:rFonts w:ascii="Calibri" w:hAnsi="Calibri"/>
                <w:b/>
                <w:sz w:val="20"/>
                <w:szCs w:val="20"/>
              </w:rPr>
              <w:t xml:space="preserve"> &amp; Implementation Recommnedations Review</w:t>
            </w:r>
            <w:r w:rsidRPr="00117DC9">
              <w:rPr>
                <w:rFonts w:ascii="Calibri" w:hAnsi="Calibri"/>
                <w:b/>
                <w:sz w:val="20"/>
                <w:szCs w:val="20"/>
              </w:rPr>
              <w:t xml:space="preserve"> </w:t>
            </w:r>
            <w:r w:rsidRPr="00117DC9">
              <w:rPr>
                <w:rFonts w:ascii="Calibri" w:hAnsi="Calibri"/>
                <w:sz w:val="20"/>
                <w:szCs w:val="20"/>
              </w:rPr>
              <w:t>(</w:t>
            </w:r>
            <w:r>
              <w:rPr>
                <w:rFonts w:ascii="Calibri" w:hAnsi="Calibri"/>
                <w:sz w:val="20"/>
                <w:szCs w:val="20"/>
              </w:rPr>
              <w:t>PolImp</w:t>
            </w:r>
            <w:r w:rsidRPr="00117DC9">
              <w:rPr>
                <w:rFonts w:ascii="Calibri" w:hAnsi="Calibri"/>
                <w:sz w:val="20"/>
                <w:szCs w:val="20"/>
              </w:rPr>
              <w:t>-</w:t>
            </w:r>
            <w:r>
              <w:rPr>
                <w:rFonts w:ascii="Calibri" w:hAnsi="Calibri"/>
                <w:sz w:val="20"/>
                <w:szCs w:val="20"/>
              </w:rPr>
              <w:t>R</w:t>
            </w:r>
            <w:r w:rsidRPr="00117DC9">
              <w:rPr>
                <w:rFonts w:ascii="Calibri" w:hAnsi="Calibri"/>
                <w:sz w:val="20"/>
                <w:szCs w:val="20"/>
              </w:rPr>
              <w:t>R)</w:t>
            </w:r>
          </w:p>
          <w:p w14:paraId="58A0ABF4" w14:textId="77777777" w:rsidR="00F87B24" w:rsidRDefault="00F87B24" w:rsidP="001F24A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w:t>
            </w:r>
          </w:p>
          <w:p w14:paraId="3C7748C6" w14:textId="77777777" w:rsidR="00F87B24" w:rsidRPr="00117DC9" w:rsidRDefault="00F87B24" w:rsidP="00060EA2">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472FAFCB" w14:textId="27E31A3E" w:rsidR="00F87B24" w:rsidRDefault="00F87B24"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FY20</w:t>
            </w:r>
          </w:p>
        </w:tc>
        <w:tc>
          <w:tcPr>
            <w:tcW w:w="1350" w:type="dxa"/>
            <w:tcBorders>
              <w:top w:val="single" w:sz="18" w:space="0" w:color="A6A6A6"/>
              <w:left w:val="single" w:sz="18" w:space="0" w:color="A6A6A6"/>
              <w:bottom w:val="single" w:sz="18" w:space="0" w:color="A6A6A6"/>
              <w:right w:val="single" w:sz="18" w:space="0" w:color="A6A6A6"/>
            </w:tcBorders>
          </w:tcPr>
          <w:p w14:paraId="0B77CCC0" w14:textId="1AE388FB" w:rsidR="00F87B24" w:rsidRDefault="00F87B24"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0DF6989A" w14:textId="260AB883" w:rsidR="00F87B24" w:rsidRDefault="00F87B24"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01EDFF55" w14:textId="22FD274F" w:rsidR="00F87B24" w:rsidRDefault="0019595E"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GNSO Council adopted the PolImp WG’s recommendations in June of 2015 with the Board approving the necessary changes to Bylaws Article X, section 3-9 and to Annex A for the newly defined procedures.  The results of this effort can be found in the </w:t>
            </w:r>
            <w:hyperlink r:id="rId70" w:history="1">
              <w:r w:rsidRPr="0019595E">
                <w:rPr>
                  <w:rStyle w:val="Hyperlink"/>
                  <w:rFonts w:ascii="Calibri" w:eastAsia="Tahoma" w:hAnsi="Calibri" w:cs="Tahoma"/>
                  <w:sz w:val="20"/>
                  <w:szCs w:val="20"/>
                  <w:lang w:val="en-GB"/>
                </w:rPr>
                <w:t>GNSO Operating Procedures</w:t>
              </w:r>
            </w:hyperlink>
            <w:r>
              <w:rPr>
                <w:rFonts w:ascii="Calibri" w:eastAsia="Tahoma" w:hAnsi="Calibri" w:cs="Tahoma"/>
                <w:sz w:val="20"/>
                <w:szCs w:val="20"/>
                <w:lang w:val="en-GB"/>
              </w:rPr>
              <w:t>.  As part of the Council’s resolution a review is to take place:</w:t>
            </w:r>
          </w:p>
          <w:p w14:paraId="2268FE4D" w14:textId="77777777" w:rsidR="0019595E" w:rsidRDefault="0019595E" w:rsidP="002004D7">
            <w:pPr>
              <w:pStyle w:val="TableContents"/>
              <w:snapToGrid w:val="0"/>
              <w:rPr>
                <w:rFonts w:ascii="Calibri" w:eastAsia="Tahoma" w:hAnsi="Calibri" w:cs="Tahoma"/>
                <w:sz w:val="20"/>
                <w:szCs w:val="20"/>
                <w:lang w:val="en-GB"/>
              </w:rPr>
            </w:pPr>
          </w:p>
          <w:p w14:paraId="4848FDEC" w14:textId="20106610" w:rsidR="0019595E" w:rsidRDefault="0019595E"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t>
            </w:r>
            <w:r w:rsidRPr="0019595E">
              <w:rPr>
                <w:rFonts w:ascii="Calibri" w:eastAsia="Tahoma" w:hAnsi="Calibri" w:cs="Tahoma"/>
                <w:i/>
                <w:sz w:val="20"/>
                <w:szCs w:val="20"/>
                <w:lang w:val="en-GB"/>
              </w:rPr>
              <w:t>The GNSO Council recommends that a review of these recommendations is carried out at the latest five years following their implementation to assess whether the recommendations have achieved what they set out to do and/or whether any further enhancements or changes are needed.</w:t>
            </w:r>
            <w:r>
              <w:rPr>
                <w:rFonts w:ascii="Calibri" w:eastAsia="Tahoma" w:hAnsi="Calibri" w:cs="Tahoma"/>
                <w:sz w:val="20"/>
                <w:szCs w:val="20"/>
                <w:lang w:val="en-GB"/>
              </w:rPr>
              <w:t>”</w:t>
            </w:r>
          </w:p>
        </w:tc>
      </w:tr>
    </w:tbl>
    <w:p w14:paraId="277C18B4" w14:textId="77777777" w:rsidR="00850689" w:rsidRPr="007508AF" w:rsidRDefault="00850689" w:rsidP="009766F3">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B65379" w15:done="0"/>
  <w15:commentEx w15:paraId="050F8DAC" w15:done="0"/>
  <w15:commentEx w15:paraId="38F016EC" w15:paraIdParent="050F8DAC" w15:done="0"/>
  <w15:commentEx w15:paraId="2FA600FC" w15:paraIdParent="050F8DA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797BB" w14:textId="77777777" w:rsidR="00FC0EE6" w:rsidRDefault="00FC0EE6">
      <w:r>
        <w:separator/>
      </w:r>
    </w:p>
  </w:endnote>
  <w:endnote w:type="continuationSeparator" w:id="0">
    <w:p w14:paraId="5F9A15DD" w14:textId="77777777" w:rsidR="00FC0EE6" w:rsidRDefault="00FC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onaco">
    <w:charset w:val="00"/>
    <w:family w:val="swiss"/>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2E5C0" w14:textId="77777777" w:rsidR="00C47C45" w:rsidRDefault="00C47C45"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4BED6" w14:textId="77777777" w:rsidR="00C47C45" w:rsidRDefault="00C47C45"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4C659" w14:textId="35B30994" w:rsidR="00C47C45" w:rsidRPr="006C669B" w:rsidRDefault="00C47C45"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9C5515">
      <w:rPr>
        <w:rStyle w:val="PageNumber"/>
        <w:rFonts w:ascii="Calibri" w:hAnsi="Calibri"/>
        <w:noProof/>
        <w:sz w:val="20"/>
      </w:rPr>
      <w:t>1</w:t>
    </w:r>
    <w:r w:rsidRPr="006C669B">
      <w:rPr>
        <w:rStyle w:val="PageNumber"/>
        <w:rFonts w:ascii="Calibri" w:hAnsi="Calibri"/>
        <w:sz w:val="20"/>
      </w:rPr>
      <w:fldChar w:fldCharType="end"/>
    </w:r>
  </w:p>
  <w:p w14:paraId="3E5A067F" w14:textId="77777777" w:rsidR="00C47C45" w:rsidRDefault="00C47C45"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7F4C7" w14:textId="77777777" w:rsidR="00FC0EE6" w:rsidRDefault="00FC0EE6">
      <w:r>
        <w:separator/>
      </w:r>
    </w:p>
  </w:footnote>
  <w:footnote w:type="continuationSeparator" w:id="0">
    <w:p w14:paraId="0276FE39" w14:textId="77777777" w:rsidR="00FC0EE6" w:rsidRDefault="00FC0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2B03E" w14:textId="77777777" w:rsidR="00C47C45" w:rsidRDefault="00C47C45"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51933262" wp14:editId="1700CC05">
              <wp:simplePos x="0" y="0"/>
              <wp:positionH relativeFrom="column">
                <wp:posOffset>5888990</wp:posOffset>
              </wp:positionH>
              <wp:positionV relativeFrom="paragraph">
                <wp:posOffset>-53340</wp:posOffset>
              </wp:positionV>
              <wp:extent cx="2987675" cy="43561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CC9EF" w14:textId="77777777" w:rsidR="00C47C45" w:rsidRPr="004718D7" w:rsidRDefault="00C47C45"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w14:anchorId="51933262" id="_x0000_t202" coordsize="21600,21600" o:spt="202" path="m0,0l0,21600,21600,21600,21600,0xe">
              <v:stroke joinstyle="miter"/>
              <v:path gradientshapeok="t" o:connecttype="rect"/>
            </v:shapetype>
            <v:shape id="Text Box 5" o:spid="_x0000_s1026" type="#_x0000_t202" style="position:absolute;left:0;text-align:left;margin-left:463.7pt;margin-top:-4.15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" filled="f" stroked="f">
              <v:textbox>
                <w:txbxContent>
                  <w:p w14:paraId="179CC9EF" w14:textId="77777777" w:rsidR="00C47C45" w:rsidRPr="004718D7" w:rsidRDefault="00C47C45"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149F9D4F" wp14:editId="4A6289BC">
              <wp:simplePos x="0" y="0"/>
              <wp:positionH relativeFrom="column">
                <wp:posOffset>-20320</wp:posOffset>
              </wp:positionH>
              <wp:positionV relativeFrom="paragraph">
                <wp:posOffset>-201930</wp:posOffset>
              </wp:positionV>
              <wp:extent cx="9145270" cy="755015"/>
              <wp:effectExtent l="0" t="0" r="17780" b="260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1D9EB86F"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414AC751" wp14:editId="6CCD35FB">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31500D18" w14:textId="77777777" w:rsidR="00C47C45" w:rsidRDefault="00C47C45"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67133200" w14:textId="77777777" w:rsidR="00C47C45" w:rsidRDefault="00C47C45"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E8C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6A04CB"/>
    <w:multiLevelType w:val="hybridMultilevel"/>
    <w:tmpl w:val="3748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D13D12"/>
    <w:multiLevelType w:val="hybridMultilevel"/>
    <w:tmpl w:val="44A86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82556C"/>
    <w:multiLevelType w:val="hybridMultilevel"/>
    <w:tmpl w:val="81A4D330"/>
    <w:lvl w:ilvl="0" w:tplc="3DDC9EFA">
      <w:start w:val="5"/>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A40400"/>
    <w:multiLevelType w:val="multilevel"/>
    <w:tmpl w:val="2ED2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2"/>
  </w:num>
  <w:num w:numId="4">
    <w:abstractNumId w:val="3"/>
  </w:num>
  <w:num w:numId="5">
    <w:abstractNumId w:val="7"/>
  </w:num>
  <w:num w:numId="6">
    <w:abstractNumId w:val="10"/>
  </w:num>
  <w:num w:numId="7">
    <w:abstractNumId w:val="8"/>
  </w:num>
  <w:num w:numId="8">
    <w:abstractNumId w:val="5"/>
  </w:num>
  <w:num w:numId="9">
    <w:abstractNumId w:val="14"/>
  </w:num>
  <w:num w:numId="10">
    <w:abstractNumId w:val="0"/>
  </w:num>
  <w:num w:numId="11">
    <w:abstractNumId w:val="4"/>
  </w:num>
  <w:num w:numId="12">
    <w:abstractNumId w:val="17"/>
  </w:num>
  <w:num w:numId="13">
    <w:abstractNumId w:val="27"/>
  </w:num>
  <w:num w:numId="14">
    <w:abstractNumId w:val="19"/>
  </w:num>
  <w:num w:numId="15">
    <w:abstractNumId w:val="21"/>
  </w:num>
  <w:num w:numId="16">
    <w:abstractNumId w:val="12"/>
  </w:num>
  <w:num w:numId="17">
    <w:abstractNumId w:val="25"/>
  </w:num>
  <w:num w:numId="18">
    <w:abstractNumId w:val="16"/>
  </w:num>
  <w:num w:numId="19">
    <w:abstractNumId w:val="22"/>
  </w:num>
  <w:num w:numId="20">
    <w:abstractNumId w:val="15"/>
  </w:num>
  <w:num w:numId="21">
    <w:abstractNumId w:val="23"/>
  </w:num>
  <w:num w:numId="22">
    <w:abstractNumId w:val="6"/>
  </w:num>
  <w:num w:numId="23">
    <w:abstractNumId w:val="9"/>
  </w:num>
  <w:num w:numId="24">
    <w:abstractNumId w:val="20"/>
  </w:num>
  <w:num w:numId="25">
    <w:abstractNumId w:val="11"/>
  </w:num>
  <w:num w:numId="26">
    <w:abstractNumId w:val="24"/>
  </w:num>
  <w:num w:numId="27">
    <w:abstractNumId w:val="26"/>
  </w:num>
  <w:num w:numId="28">
    <w:abstractNumId w:val="18"/>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Chan">
    <w15:presenceInfo w15:providerId="None" w15:userId="Steve Chan"/>
  </w15:person>
  <w15:person w15:author="Marika Konings">
    <w15:presenceInfo w15:providerId="None" w15:userId="Marika Konings"/>
  </w15:person>
  <w15:person w15:author="Microsoft Office User">
    <w15:presenceInfo w15:providerId="None" w15:userId="Microsoft Office User"/>
  </w15:person>
  <w15:person w15:author="Dennis Chang">
    <w15:presenceInfo w15:providerId="None" w15:userId="Dennis 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1BF3"/>
    <w:rsid w:val="00002B75"/>
    <w:rsid w:val="00002E41"/>
    <w:rsid w:val="00003111"/>
    <w:rsid w:val="00003B16"/>
    <w:rsid w:val="00005AF6"/>
    <w:rsid w:val="00005EE8"/>
    <w:rsid w:val="00006B9C"/>
    <w:rsid w:val="00007F55"/>
    <w:rsid w:val="00010339"/>
    <w:rsid w:val="00010473"/>
    <w:rsid w:val="00011535"/>
    <w:rsid w:val="00011F4A"/>
    <w:rsid w:val="00015744"/>
    <w:rsid w:val="00017A40"/>
    <w:rsid w:val="0002011B"/>
    <w:rsid w:val="00022119"/>
    <w:rsid w:val="00022984"/>
    <w:rsid w:val="00023132"/>
    <w:rsid w:val="00026F92"/>
    <w:rsid w:val="000276D3"/>
    <w:rsid w:val="00031B87"/>
    <w:rsid w:val="000326E6"/>
    <w:rsid w:val="00033BB5"/>
    <w:rsid w:val="000347BF"/>
    <w:rsid w:val="0003518C"/>
    <w:rsid w:val="00035A94"/>
    <w:rsid w:val="00035B74"/>
    <w:rsid w:val="00037C03"/>
    <w:rsid w:val="00037CCA"/>
    <w:rsid w:val="00040AA4"/>
    <w:rsid w:val="00040D28"/>
    <w:rsid w:val="000431CC"/>
    <w:rsid w:val="000442EA"/>
    <w:rsid w:val="000449C3"/>
    <w:rsid w:val="00045EA1"/>
    <w:rsid w:val="000465A9"/>
    <w:rsid w:val="000468A0"/>
    <w:rsid w:val="0004777A"/>
    <w:rsid w:val="000512B6"/>
    <w:rsid w:val="00051A2E"/>
    <w:rsid w:val="00051B91"/>
    <w:rsid w:val="00051BEA"/>
    <w:rsid w:val="00060EA2"/>
    <w:rsid w:val="00061FCF"/>
    <w:rsid w:val="00063B00"/>
    <w:rsid w:val="000645B2"/>
    <w:rsid w:val="00065964"/>
    <w:rsid w:val="00065D84"/>
    <w:rsid w:val="000703D2"/>
    <w:rsid w:val="00070A5F"/>
    <w:rsid w:val="000734F6"/>
    <w:rsid w:val="000736CB"/>
    <w:rsid w:val="00073BAB"/>
    <w:rsid w:val="0007414E"/>
    <w:rsid w:val="00075CA4"/>
    <w:rsid w:val="000774B8"/>
    <w:rsid w:val="00077A97"/>
    <w:rsid w:val="00080E65"/>
    <w:rsid w:val="00082098"/>
    <w:rsid w:val="0008545D"/>
    <w:rsid w:val="000903B1"/>
    <w:rsid w:val="0009206E"/>
    <w:rsid w:val="00092C96"/>
    <w:rsid w:val="000930B9"/>
    <w:rsid w:val="00093302"/>
    <w:rsid w:val="00095DAD"/>
    <w:rsid w:val="000964E3"/>
    <w:rsid w:val="00096B3F"/>
    <w:rsid w:val="000971C2"/>
    <w:rsid w:val="00097777"/>
    <w:rsid w:val="000A0731"/>
    <w:rsid w:val="000A0DA1"/>
    <w:rsid w:val="000A0E37"/>
    <w:rsid w:val="000A1FCB"/>
    <w:rsid w:val="000A2F56"/>
    <w:rsid w:val="000A4AFA"/>
    <w:rsid w:val="000A69AF"/>
    <w:rsid w:val="000A6A7F"/>
    <w:rsid w:val="000A763D"/>
    <w:rsid w:val="000B0664"/>
    <w:rsid w:val="000B345E"/>
    <w:rsid w:val="000B38C9"/>
    <w:rsid w:val="000B4AA1"/>
    <w:rsid w:val="000B4E49"/>
    <w:rsid w:val="000B52D7"/>
    <w:rsid w:val="000B5F44"/>
    <w:rsid w:val="000B74D6"/>
    <w:rsid w:val="000C0C78"/>
    <w:rsid w:val="000C13A5"/>
    <w:rsid w:val="000C369B"/>
    <w:rsid w:val="000C3ECB"/>
    <w:rsid w:val="000C4D5A"/>
    <w:rsid w:val="000C52C5"/>
    <w:rsid w:val="000C59BF"/>
    <w:rsid w:val="000C7D63"/>
    <w:rsid w:val="000D054A"/>
    <w:rsid w:val="000D07A5"/>
    <w:rsid w:val="000D181B"/>
    <w:rsid w:val="000D1CA5"/>
    <w:rsid w:val="000D23D0"/>
    <w:rsid w:val="000D322A"/>
    <w:rsid w:val="000D33D0"/>
    <w:rsid w:val="000D43FC"/>
    <w:rsid w:val="000D50A1"/>
    <w:rsid w:val="000D54B4"/>
    <w:rsid w:val="000D5C6B"/>
    <w:rsid w:val="000D6529"/>
    <w:rsid w:val="000D6FA1"/>
    <w:rsid w:val="000D7D2E"/>
    <w:rsid w:val="000E07CC"/>
    <w:rsid w:val="000E1CD5"/>
    <w:rsid w:val="000E2DC6"/>
    <w:rsid w:val="000E2E8E"/>
    <w:rsid w:val="000E3510"/>
    <w:rsid w:val="000E57DE"/>
    <w:rsid w:val="000E63CE"/>
    <w:rsid w:val="000E6AC0"/>
    <w:rsid w:val="000E7F0B"/>
    <w:rsid w:val="000E7F59"/>
    <w:rsid w:val="000F1022"/>
    <w:rsid w:val="000F1835"/>
    <w:rsid w:val="000F408C"/>
    <w:rsid w:val="001006A8"/>
    <w:rsid w:val="001007F5"/>
    <w:rsid w:val="001031C9"/>
    <w:rsid w:val="001036C9"/>
    <w:rsid w:val="00104E6E"/>
    <w:rsid w:val="00104F97"/>
    <w:rsid w:val="001062B6"/>
    <w:rsid w:val="00106DE3"/>
    <w:rsid w:val="00107319"/>
    <w:rsid w:val="001073FD"/>
    <w:rsid w:val="00107586"/>
    <w:rsid w:val="00110A55"/>
    <w:rsid w:val="00111E0F"/>
    <w:rsid w:val="00112491"/>
    <w:rsid w:val="00112B45"/>
    <w:rsid w:val="001162AF"/>
    <w:rsid w:val="00117DC9"/>
    <w:rsid w:val="001205F1"/>
    <w:rsid w:val="00120DE9"/>
    <w:rsid w:val="0012227D"/>
    <w:rsid w:val="00122676"/>
    <w:rsid w:val="00124096"/>
    <w:rsid w:val="00125F7E"/>
    <w:rsid w:val="001261FE"/>
    <w:rsid w:val="00127236"/>
    <w:rsid w:val="0012726B"/>
    <w:rsid w:val="00130672"/>
    <w:rsid w:val="00131006"/>
    <w:rsid w:val="00131C1B"/>
    <w:rsid w:val="0013207B"/>
    <w:rsid w:val="00132D13"/>
    <w:rsid w:val="00133DC0"/>
    <w:rsid w:val="001340FD"/>
    <w:rsid w:val="00134AE4"/>
    <w:rsid w:val="00134D64"/>
    <w:rsid w:val="00135BBF"/>
    <w:rsid w:val="001403D1"/>
    <w:rsid w:val="001419FF"/>
    <w:rsid w:val="001436AB"/>
    <w:rsid w:val="001439C8"/>
    <w:rsid w:val="001439F5"/>
    <w:rsid w:val="00143F5A"/>
    <w:rsid w:val="00145BBC"/>
    <w:rsid w:val="00145D0E"/>
    <w:rsid w:val="00145DB8"/>
    <w:rsid w:val="00146941"/>
    <w:rsid w:val="00147819"/>
    <w:rsid w:val="00147BAB"/>
    <w:rsid w:val="00151231"/>
    <w:rsid w:val="001512AB"/>
    <w:rsid w:val="00151819"/>
    <w:rsid w:val="001545AA"/>
    <w:rsid w:val="00157715"/>
    <w:rsid w:val="00160592"/>
    <w:rsid w:val="00161346"/>
    <w:rsid w:val="00161DEB"/>
    <w:rsid w:val="00161E15"/>
    <w:rsid w:val="00161E5A"/>
    <w:rsid w:val="001623DC"/>
    <w:rsid w:val="00163AE3"/>
    <w:rsid w:val="00164D5F"/>
    <w:rsid w:val="00165629"/>
    <w:rsid w:val="00165680"/>
    <w:rsid w:val="0016609D"/>
    <w:rsid w:val="0017052B"/>
    <w:rsid w:val="00170896"/>
    <w:rsid w:val="001717C1"/>
    <w:rsid w:val="00172FAB"/>
    <w:rsid w:val="00173042"/>
    <w:rsid w:val="00175EB4"/>
    <w:rsid w:val="00177451"/>
    <w:rsid w:val="001776DD"/>
    <w:rsid w:val="001777EB"/>
    <w:rsid w:val="00177AE7"/>
    <w:rsid w:val="00180BD9"/>
    <w:rsid w:val="001812A8"/>
    <w:rsid w:val="00181515"/>
    <w:rsid w:val="0018165F"/>
    <w:rsid w:val="00183057"/>
    <w:rsid w:val="00183AE4"/>
    <w:rsid w:val="001844BA"/>
    <w:rsid w:val="0018519D"/>
    <w:rsid w:val="00185852"/>
    <w:rsid w:val="00185E5B"/>
    <w:rsid w:val="001861C7"/>
    <w:rsid w:val="00187178"/>
    <w:rsid w:val="00187AF3"/>
    <w:rsid w:val="001906BC"/>
    <w:rsid w:val="00191068"/>
    <w:rsid w:val="0019263F"/>
    <w:rsid w:val="00194371"/>
    <w:rsid w:val="00194516"/>
    <w:rsid w:val="00194796"/>
    <w:rsid w:val="00195440"/>
    <w:rsid w:val="0019595E"/>
    <w:rsid w:val="001966AC"/>
    <w:rsid w:val="00196B31"/>
    <w:rsid w:val="0019786C"/>
    <w:rsid w:val="001A1B77"/>
    <w:rsid w:val="001A32DE"/>
    <w:rsid w:val="001A401A"/>
    <w:rsid w:val="001A431E"/>
    <w:rsid w:val="001A7BCD"/>
    <w:rsid w:val="001B0D68"/>
    <w:rsid w:val="001B0FCE"/>
    <w:rsid w:val="001B4AC0"/>
    <w:rsid w:val="001B5C23"/>
    <w:rsid w:val="001B6E33"/>
    <w:rsid w:val="001B6EDA"/>
    <w:rsid w:val="001B791B"/>
    <w:rsid w:val="001C0A0F"/>
    <w:rsid w:val="001C2BCD"/>
    <w:rsid w:val="001C3734"/>
    <w:rsid w:val="001C3AEC"/>
    <w:rsid w:val="001C4F90"/>
    <w:rsid w:val="001C58F3"/>
    <w:rsid w:val="001C6773"/>
    <w:rsid w:val="001C6949"/>
    <w:rsid w:val="001C6E02"/>
    <w:rsid w:val="001D07B5"/>
    <w:rsid w:val="001D08FF"/>
    <w:rsid w:val="001D0FF4"/>
    <w:rsid w:val="001D1CFD"/>
    <w:rsid w:val="001D2070"/>
    <w:rsid w:val="001D2AEF"/>
    <w:rsid w:val="001D34A5"/>
    <w:rsid w:val="001D5364"/>
    <w:rsid w:val="001D6010"/>
    <w:rsid w:val="001D6872"/>
    <w:rsid w:val="001D7252"/>
    <w:rsid w:val="001D7551"/>
    <w:rsid w:val="001E083D"/>
    <w:rsid w:val="001E1608"/>
    <w:rsid w:val="001E3AEA"/>
    <w:rsid w:val="001E5497"/>
    <w:rsid w:val="001E693E"/>
    <w:rsid w:val="001F0B82"/>
    <w:rsid w:val="001F24AD"/>
    <w:rsid w:val="001F261B"/>
    <w:rsid w:val="001F34AE"/>
    <w:rsid w:val="001F70F0"/>
    <w:rsid w:val="002004D7"/>
    <w:rsid w:val="002004FB"/>
    <w:rsid w:val="00200822"/>
    <w:rsid w:val="00201DC8"/>
    <w:rsid w:val="00202499"/>
    <w:rsid w:val="002029B8"/>
    <w:rsid w:val="002033DA"/>
    <w:rsid w:val="0020498F"/>
    <w:rsid w:val="00204DB0"/>
    <w:rsid w:val="002058AB"/>
    <w:rsid w:val="00205FD2"/>
    <w:rsid w:val="00207C8A"/>
    <w:rsid w:val="00210241"/>
    <w:rsid w:val="00210BE3"/>
    <w:rsid w:val="0021107A"/>
    <w:rsid w:val="00213306"/>
    <w:rsid w:val="00213D19"/>
    <w:rsid w:val="00216447"/>
    <w:rsid w:val="00216B99"/>
    <w:rsid w:val="00220EBC"/>
    <w:rsid w:val="0022105B"/>
    <w:rsid w:val="00221B98"/>
    <w:rsid w:val="00222877"/>
    <w:rsid w:val="002231FC"/>
    <w:rsid w:val="002237AA"/>
    <w:rsid w:val="00223C06"/>
    <w:rsid w:val="00223E66"/>
    <w:rsid w:val="00223F13"/>
    <w:rsid w:val="00224FD0"/>
    <w:rsid w:val="00225DD2"/>
    <w:rsid w:val="002275A8"/>
    <w:rsid w:val="00227BF9"/>
    <w:rsid w:val="00227C7A"/>
    <w:rsid w:val="002301C1"/>
    <w:rsid w:val="00230636"/>
    <w:rsid w:val="00231992"/>
    <w:rsid w:val="00232E0A"/>
    <w:rsid w:val="002334F7"/>
    <w:rsid w:val="00233C0F"/>
    <w:rsid w:val="00234F4D"/>
    <w:rsid w:val="002354FB"/>
    <w:rsid w:val="002362A0"/>
    <w:rsid w:val="002363FE"/>
    <w:rsid w:val="00237368"/>
    <w:rsid w:val="00237CB7"/>
    <w:rsid w:val="00244A90"/>
    <w:rsid w:val="00245351"/>
    <w:rsid w:val="002454E8"/>
    <w:rsid w:val="0024582F"/>
    <w:rsid w:val="0025009E"/>
    <w:rsid w:val="00250627"/>
    <w:rsid w:val="002508E9"/>
    <w:rsid w:val="0025182B"/>
    <w:rsid w:val="0025299D"/>
    <w:rsid w:val="002538D3"/>
    <w:rsid w:val="00253991"/>
    <w:rsid w:val="002544F1"/>
    <w:rsid w:val="00255447"/>
    <w:rsid w:val="002561B5"/>
    <w:rsid w:val="00260CAA"/>
    <w:rsid w:val="00261A30"/>
    <w:rsid w:val="00263834"/>
    <w:rsid w:val="00263993"/>
    <w:rsid w:val="00266D2F"/>
    <w:rsid w:val="00270537"/>
    <w:rsid w:val="00270E67"/>
    <w:rsid w:val="00272977"/>
    <w:rsid w:val="002731B4"/>
    <w:rsid w:val="00274619"/>
    <w:rsid w:val="00274A03"/>
    <w:rsid w:val="00277D13"/>
    <w:rsid w:val="00281B67"/>
    <w:rsid w:val="002825E8"/>
    <w:rsid w:val="00282672"/>
    <w:rsid w:val="00282E2E"/>
    <w:rsid w:val="002838E7"/>
    <w:rsid w:val="00286C55"/>
    <w:rsid w:val="00286FD0"/>
    <w:rsid w:val="00290450"/>
    <w:rsid w:val="002906C6"/>
    <w:rsid w:val="0029083A"/>
    <w:rsid w:val="00290C3A"/>
    <w:rsid w:val="00290D97"/>
    <w:rsid w:val="0029346B"/>
    <w:rsid w:val="00295098"/>
    <w:rsid w:val="00295354"/>
    <w:rsid w:val="00295D45"/>
    <w:rsid w:val="00296283"/>
    <w:rsid w:val="00297BB7"/>
    <w:rsid w:val="002A023E"/>
    <w:rsid w:val="002A06AE"/>
    <w:rsid w:val="002A1A30"/>
    <w:rsid w:val="002A1BE6"/>
    <w:rsid w:val="002A2BC3"/>
    <w:rsid w:val="002A53FA"/>
    <w:rsid w:val="002A54F8"/>
    <w:rsid w:val="002A75A4"/>
    <w:rsid w:val="002B1220"/>
    <w:rsid w:val="002B15B9"/>
    <w:rsid w:val="002B1821"/>
    <w:rsid w:val="002B18C3"/>
    <w:rsid w:val="002B1AD9"/>
    <w:rsid w:val="002B2040"/>
    <w:rsid w:val="002B295C"/>
    <w:rsid w:val="002B5F1B"/>
    <w:rsid w:val="002B616C"/>
    <w:rsid w:val="002B74D1"/>
    <w:rsid w:val="002B7605"/>
    <w:rsid w:val="002B798D"/>
    <w:rsid w:val="002C0707"/>
    <w:rsid w:val="002C0A42"/>
    <w:rsid w:val="002C164A"/>
    <w:rsid w:val="002C1D59"/>
    <w:rsid w:val="002C260C"/>
    <w:rsid w:val="002C35B6"/>
    <w:rsid w:val="002C5AE4"/>
    <w:rsid w:val="002C5F41"/>
    <w:rsid w:val="002C603F"/>
    <w:rsid w:val="002C7A7C"/>
    <w:rsid w:val="002D0071"/>
    <w:rsid w:val="002D23A5"/>
    <w:rsid w:val="002D3534"/>
    <w:rsid w:val="002D39BE"/>
    <w:rsid w:val="002D5415"/>
    <w:rsid w:val="002D6454"/>
    <w:rsid w:val="002D6E86"/>
    <w:rsid w:val="002D7170"/>
    <w:rsid w:val="002E1397"/>
    <w:rsid w:val="002E14FE"/>
    <w:rsid w:val="002E3173"/>
    <w:rsid w:val="002E35CC"/>
    <w:rsid w:val="002E3A23"/>
    <w:rsid w:val="002E45CF"/>
    <w:rsid w:val="002E497D"/>
    <w:rsid w:val="002E7284"/>
    <w:rsid w:val="002E7B20"/>
    <w:rsid w:val="002E7CB9"/>
    <w:rsid w:val="002F02EC"/>
    <w:rsid w:val="002F0945"/>
    <w:rsid w:val="002F2596"/>
    <w:rsid w:val="002F3C31"/>
    <w:rsid w:val="002F44EA"/>
    <w:rsid w:val="002F5FB8"/>
    <w:rsid w:val="002F6153"/>
    <w:rsid w:val="002F6A73"/>
    <w:rsid w:val="002F7DCB"/>
    <w:rsid w:val="003012CC"/>
    <w:rsid w:val="0030137B"/>
    <w:rsid w:val="0030235F"/>
    <w:rsid w:val="00303C61"/>
    <w:rsid w:val="00303E38"/>
    <w:rsid w:val="0030463E"/>
    <w:rsid w:val="003062A4"/>
    <w:rsid w:val="003062A9"/>
    <w:rsid w:val="0030699F"/>
    <w:rsid w:val="00307638"/>
    <w:rsid w:val="00310021"/>
    <w:rsid w:val="00310219"/>
    <w:rsid w:val="00310CAF"/>
    <w:rsid w:val="0031280F"/>
    <w:rsid w:val="00312C2A"/>
    <w:rsid w:val="00313821"/>
    <w:rsid w:val="00313F11"/>
    <w:rsid w:val="00316695"/>
    <w:rsid w:val="0032099B"/>
    <w:rsid w:val="00322155"/>
    <w:rsid w:val="00322638"/>
    <w:rsid w:val="003232F9"/>
    <w:rsid w:val="00323E4F"/>
    <w:rsid w:val="003261F8"/>
    <w:rsid w:val="00327301"/>
    <w:rsid w:val="00327F93"/>
    <w:rsid w:val="00332422"/>
    <w:rsid w:val="00332BA8"/>
    <w:rsid w:val="00332F28"/>
    <w:rsid w:val="00333FB2"/>
    <w:rsid w:val="003346B3"/>
    <w:rsid w:val="00336703"/>
    <w:rsid w:val="00337D5B"/>
    <w:rsid w:val="00337DC2"/>
    <w:rsid w:val="00342370"/>
    <w:rsid w:val="00342B82"/>
    <w:rsid w:val="00342DD1"/>
    <w:rsid w:val="00344B50"/>
    <w:rsid w:val="00344C1E"/>
    <w:rsid w:val="00345326"/>
    <w:rsid w:val="003454EE"/>
    <w:rsid w:val="00346EA1"/>
    <w:rsid w:val="003500B5"/>
    <w:rsid w:val="00352694"/>
    <w:rsid w:val="00355FB6"/>
    <w:rsid w:val="00357752"/>
    <w:rsid w:val="00357AF9"/>
    <w:rsid w:val="0036027B"/>
    <w:rsid w:val="0036114E"/>
    <w:rsid w:val="00363AAD"/>
    <w:rsid w:val="00365B99"/>
    <w:rsid w:val="00365BA0"/>
    <w:rsid w:val="00366E23"/>
    <w:rsid w:val="003676CF"/>
    <w:rsid w:val="003677EF"/>
    <w:rsid w:val="00367E38"/>
    <w:rsid w:val="003713BA"/>
    <w:rsid w:val="00371EFB"/>
    <w:rsid w:val="0037542E"/>
    <w:rsid w:val="00375B22"/>
    <w:rsid w:val="00377FA7"/>
    <w:rsid w:val="00380E39"/>
    <w:rsid w:val="00381021"/>
    <w:rsid w:val="00381204"/>
    <w:rsid w:val="00381316"/>
    <w:rsid w:val="0038305C"/>
    <w:rsid w:val="00383144"/>
    <w:rsid w:val="00383CDA"/>
    <w:rsid w:val="00385945"/>
    <w:rsid w:val="00385EC2"/>
    <w:rsid w:val="00386230"/>
    <w:rsid w:val="003866F1"/>
    <w:rsid w:val="00386AAB"/>
    <w:rsid w:val="00386DA9"/>
    <w:rsid w:val="0038708C"/>
    <w:rsid w:val="00387E63"/>
    <w:rsid w:val="0039188F"/>
    <w:rsid w:val="00395D53"/>
    <w:rsid w:val="003961B8"/>
    <w:rsid w:val="00397D53"/>
    <w:rsid w:val="00397E0A"/>
    <w:rsid w:val="003A5692"/>
    <w:rsid w:val="003A5FB5"/>
    <w:rsid w:val="003A6018"/>
    <w:rsid w:val="003A6BE1"/>
    <w:rsid w:val="003A6EE4"/>
    <w:rsid w:val="003A7253"/>
    <w:rsid w:val="003A7D39"/>
    <w:rsid w:val="003B178A"/>
    <w:rsid w:val="003B2696"/>
    <w:rsid w:val="003B2D65"/>
    <w:rsid w:val="003B4498"/>
    <w:rsid w:val="003B4897"/>
    <w:rsid w:val="003B5A7A"/>
    <w:rsid w:val="003B77E6"/>
    <w:rsid w:val="003C0AFC"/>
    <w:rsid w:val="003C1DE0"/>
    <w:rsid w:val="003C2715"/>
    <w:rsid w:val="003C2F97"/>
    <w:rsid w:val="003C3211"/>
    <w:rsid w:val="003C32BA"/>
    <w:rsid w:val="003C4145"/>
    <w:rsid w:val="003C5DE9"/>
    <w:rsid w:val="003C79F1"/>
    <w:rsid w:val="003C79F6"/>
    <w:rsid w:val="003D0092"/>
    <w:rsid w:val="003D2191"/>
    <w:rsid w:val="003D2983"/>
    <w:rsid w:val="003D349E"/>
    <w:rsid w:val="003D4C72"/>
    <w:rsid w:val="003D553A"/>
    <w:rsid w:val="003D6A0C"/>
    <w:rsid w:val="003D6EEA"/>
    <w:rsid w:val="003E05F8"/>
    <w:rsid w:val="003E0A65"/>
    <w:rsid w:val="003E1A9E"/>
    <w:rsid w:val="003E4531"/>
    <w:rsid w:val="003E7AA9"/>
    <w:rsid w:val="003F16F7"/>
    <w:rsid w:val="003F1AAD"/>
    <w:rsid w:val="003F2238"/>
    <w:rsid w:val="003F3379"/>
    <w:rsid w:val="003F3D21"/>
    <w:rsid w:val="003F433B"/>
    <w:rsid w:val="003F577F"/>
    <w:rsid w:val="0040094A"/>
    <w:rsid w:val="0040175E"/>
    <w:rsid w:val="00403281"/>
    <w:rsid w:val="00404769"/>
    <w:rsid w:val="0040509A"/>
    <w:rsid w:val="00405E32"/>
    <w:rsid w:val="00410C12"/>
    <w:rsid w:val="00410F69"/>
    <w:rsid w:val="00412E0C"/>
    <w:rsid w:val="00415E9E"/>
    <w:rsid w:val="004170AB"/>
    <w:rsid w:val="004201B6"/>
    <w:rsid w:val="00420F74"/>
    <w:rsid w:val="00420FAD"/>
    <w:rsid w:val="00421A84"/>
    <w:rsid w:val="00423D4E"/>
    <w:rsid w:val="004248EC"/>
    <w:rsid w:val="0042668C"/>
    <w:rsid w:val="00426E3D"/>
    <w:rsid w:val="004306CC"/>
    <w:rsid w:val="00431244"/>
    <w:rsid w:val="00432815"/>
    <w:rsid w:val="00432E1D"/>
    <w:rsid w:val="00433C1A"/>
    <w:rsid w:val="00437444"/>
    <w:rsid w:val="004375BD"/>
    <w:rsid w:val="0044179C"/>
    <w:rsid w:val="00442D5D"/>
    <w:rsid w:val="00443520"/>
    <w:rsid w:val="00443BD9"/>
    <w:rsid w:val="00444691"/>
    <w:rsid w:val="00444849"/>
    <w:rsid w:val="0044566C"/>
    <w:rsid w:val="004457CC"/>
    <w:rsid w:val="004463EE"/>
    <w:rsid w:val="00446C31"/>
    <w:rsid w:val="00447308"/>
    <w:rsid w:val="00450A86"/>
    <w:rsid w:val="00452075"/>
    <w:rsid w:val="00453522"/>
    <w:rsid w:val="00454597"/>
    <w:rsid w:val="00454A99"/>
    <w:rsid w:val="00454AC8"/>
    <w:rsid w:val="00454D19"/>
    <w:rsid w:val="00454F4F"/>
    <w:rsid w:val="00455B76"/>
    <w:rsid w:val="00460674"/>
    <w:rsid w:val="00460B0B"/>
    <w:rsid w:val="00461B91"/>
    <w:rsid w:val="004628A7"/>
    <w:rsid w:val="00462A5D"/>
    <w:rsid w:val="00463B99"/>
    <w:rsid w:val="0046471A"/>
    <w:rsid w:val="00467640"/>
    <w:rsid w:val="00470DA3"/>
    <w:rsid w:val="004718D7"/>
    <w:rsid w:val="004737AE"/>
    <w:rsid w:val="00473CD3"/>
    <w:rsid w:val="00475856"/>
    <w:rsid w:val="00477194"/>
    <w:rsid w:val="00480020"/>
    <w:rsid w:val="00481E63"/>
    <w:rsid w:val="00482CE7"/>
    <w:rsid w:val="00483C1B"/>
    <w:rsid w:val="00483DBB"/>
    <w:rsid w:val="00483F43"/>
    <w:rsid w:val="00485341"/>
    <w:rsid w:val="004854AB"/>
    <w:rsid w:val="0048628E"/>
    <w:rsid w:val="00486938"/>
    <w:rsid w:val="004877B7"/>
    <w:rsid w:val="004924E6"/>
    <w:rsid w:val="0049262C"/>
    <w:rsid w:val="00497444"/>
    <w:rsid w:val="00497828"/>
    <w:rsid w:val="00497E1B"/>
    <w:rsid w:val="004A06A8"/>
    <w:rsid w:val="004A32BA"/>
    <w:rsid w:val="004A33AF"/>
    <w:rsid w:val="004A5AB4"/>
    <w:rsid w:val="004A61D4"/>
    <w:rsid w:val="004B0A61"/>
    <w:rsid w:val="004B104A"/>
    <w:rsid w:val="004B1A5B"/>
    <w:rsid w:val="004B1C5C"/>
    <w:rsid w:val="004B2089"/>
    <w:rsid w:val="004B30FF"/>
    <w:rsid w:val="004B35FC"/>
    <w:rsid w:val="004B368C"/>
    <w:rsid w:val="004B459F"/>
    <w:rsid w:val="004B4FD7"/>
    <w:rsid w:val="004B6675"/>
    <w:rsid w:val="004C0448"/>
    <w:rsid w:val="004C07E9"/>
    <w:rsid w:val="004C0D5C"/>
    <w:rsid w:val="004C277A"/>
    <w:rsid w:val="004C2A7F"/>
    <w:rsid w:val="004C3DF5"/>
    <w:rsid w:val="004C55EA"/>
    <w:rsid w:val="004C617C"/>
    <w:rsid w:val="004C673F"/>
    <w:rsid w:val="004C71AE"/>
    <w:rsid w:val="004D0B32"/>
    <w:rsid w:val="004D382D"/>
    <w:rsid w:val="004D403D"/>
    <w:rsid w:val="004D4269"/>
    <w:rsid w:val="004D47E8"/>
    <w:rsid w:val="004D4896"/>
    <w:rsid w:val="004D54DB"/>
    <w:rsid w:val="004D6986"/>
    <w:rsid w:val="004E0842"/>
    <w:rsid w:val="004E149A"/>
    <w:rsid w:val="004E4847"/>
    <w:rsid w:val="004E5B0F"/>
    <w:rsid w:val="004E6D2A"/>
    <w:rsid w:val="004E7BE7"/>
    <w:rsid w:val="004F079B"/>
    <w:rsid w:val="004F13ED"/>
    <w:rsid w:val="004F2686"/>
    <w:rsid w:val="004F28A5"/>
    <w:rsid w:val="004F28CB"/>
    <w:rsid w:val="004F411E"/>
    <w:rsid w:val="004F7D57"/>
    <w:rsid w:val="00500655"/>
    <w:rsid w:val="00500CDD"/>
    <w:rsid w:val="00501CD9"/>
    <w:rsid w:val="00501F63"/>
    <w:rsid w:val="0050293A"/>
    <w:rsid w:val="00503891"/>
    <w:rsid w:val="00503905"/>
    <w:rsid w:val="00503F38"/>
    <w:rsid w:val="005055CE"/>
    <w:rsid w:val="00506C45"/>
    <w:rsid w:val="00507DFD"/>
    <w:rsid w:val="00507EB6"/>
    <w:rsid w:val="005107C1"/>
    <w:rsid w:val="00512348"/>
    <w:rsid w:val="005128B5"/>
    <w:rsid w:val="00513782"/>
    <w:rsid w:val="00513950"/>
    <w:rsid w:val="00514F5B"/>
    <w:rsid w:val="005153D6"/>
    <w:rsid w:val="00515CF4"/>
    <w:rsid w:val="00517088"/>
    <w:rsid w:val="00521758"/>
    <w:rsid w:val="00521DD2"/>
    <w:rsid w:val="00521E4F"/>
    <w:rsid w:val="00522CBA"/>
    <w:rsid w:val="00524BE7"/>
    <w:rsid w:val="005254D6"/>
    <w:rsid w:val="00527685"/>
    <w:rsid w:val="00527A98"/>
    <w:rsid w:val="00531DE1"/>
    <w:rsid w:val="00533B4F"/>
    <w:rsid w:val="00534A94"/>
    <w:rsid w:val="00535F2C"/>
    <w:rsid w:val="00541086"/>
    <w:rsid w:val="00542651"/>
    <w:rsid w:val="005428FF"/>
    <w:rsid w:val="00542BCA"/>
    <w:rsid w:val="005431DA"/>
    <w:rsid w:val="00543321"/>
    <w:rsid w:val="00545981"/>
    <w:rsid w:val="00545D46"/>
    <w:rsid w:val="005466D9"/>
    <w:rsid w:val="005501DB"/>
    <w:rsid w:val="00550C6A"/>
    <w:rsid w:val="005514CF"/>
    <w:rsid w:val="00552118"/>
    <w:rsid w:val="00553E52"/>
    <w:rsid w:val="00555A6F"/>
    <w:rsid w:val="00555C0F"/>
    <w:rsid w:val="00560454"/>
    <w:rsid w:val="00560C60"/>
    <w:rsid w:val="00560EB4"/>
    <w:rsid w:val="00562F09"/>
    <w:rsid w:val="00564E14"/>
    <w:rsid w:val="005660EB"/>
    <w:rsid w:val="005665F1"/>
    <w:rsid w:val="00566639"/>
    <w:rsid w:val="00571004"/>
    <w:rsid w:val="00571B33"/>
    <w:rsid w:val="00572C87"/>
    <w:rsid w:val="00572D28"/>
    <w:rsid w:val="00572FF3"/>
    <w:rsid w:val="005742D5"/>
    <w:rsid w:val="00574453"/>
    <w:rsid w:val="00574716"/>
    <w:rsid w:val="0057475E"/>
    <w:rsid w:val="005748BE"/>
    <w:rsid w:val="00574A7C"/>
    <w:rsid w:val="005805B6"/>
    <w:rsid w:val="0058117B"/>
    <w:rsid w:val="00582A54"/>
    <w:rsid w:val="00582B34"/>
    <w:rsid w:val="00583C20"/>
    <w:rsid w:val="00583F5D"/>
    <w:rsid w:val="005846BA"/>
    <w:rsid w:val="005854B6"/>
    <w:rsid w:val="005858B9"/>
    <w:rsid w:val="00585E0F"/>
    <w:rsid w:val="0058629A"/>
    <w:rsid w:val="005869EB"/>
    <w:rsid w:val="0059047C"/>
    <w:rsid w:val="005904A3"/>
    <w:rsid w:val="00592DD6"/>
    <w:rsid w:val="005941C0"/>
    <w:rsid w:val="005970F8"/>
    <w:rsid w:val="00597883"/>
    <w:rsid w:val="005A029E"/>
    <w:rsid w:val="005A04A3"/>
    <w:rsid w:val="005A09F8"/>
    <w:rsid w:val="005A1F7D"/>
    <w:rsid w:val="005A39A4"/>
    <w:rsid w:val="005A4AB8"/>
    <w:rsid w:val="005A51FD"/>
    <w:rsid w:val="005A5C8F"/>
    <w:rsid w:val="005A644D"/>
    <w:rsid w:val="005A7646"/>
    <w:rsid w:val="005A7E1E"/>
    <w:rsid w:val="005A7E38"/>
    <w:rsid w:val="005B0E11"/>
    <w:rsid w:val="005B37B4"/>
    <w:rsid w:val="005B3BF9"/>
    <w:rsid w:val="005B5067"/>
    <w:rsid w:val="005B50C2"/>
    <w:rsid w:val="005B66F3"/>
    <w:rsid w:val="005C15A7"/>
    <w:rsid w:val="005C1622"/>
    <w:rsid w:val="005C268B"/>
    <w:rsid w:val="005C3CA5"/>
    <w:rsid w:val="005C452D"/>
    <w:rsid w:val="005C5EA4"/>
    <w:rsid w:val="005C642A"/>
    <w:rsid w:val="005C7E06"/>
    <w:rsid w:val="005D04BE"/>
    <w:rsid w:val="005D1995"/>
    <w:rsid w:val="005D40BE"/>
    <w:rsid w:val="005D625B"/>
    <w:rsid w:val="005E1E19"/>
    <w:rsid w:val="005E2648"/>
    <w:rsid w:val="005E30F2"/>
    <w:rsid w:val="005E3C8F"/>
    <w:rsid w:val="005E459F"/>
    <w:rsid w:val="005E4678"/>
    <w:rsid w:val="005E4781"/>
    <w:rsid w:val="005E5DF4"/>
    <w:rsid w:val="005E7C85"/>
    <w:rsid w:val="005E7CE9"/>
    <w:rsid w:val="005F21B2"/>
    <w:rsid w:val="005F257E"/>
    <w:rsid w:val="005F2F86"/>
    <w:rsid w:val="005F3319"/>
    <w:rsid w:val="005F4A67"/>
    <w:rsid w:val="005F4AA7"/>
    <w:rsid w:val="005F50C7"/>
    <w:rsid w:val="00601655"/>
    <w:rsid w:val="00604337"/>
    <w:rsid w:val="0060443A"/>
    <w:rsid w:val="0060446E"/>
    <w:rsid w:val="006049D2"/>
    <w:rsid w:val="00604B7E"/>
    <w:rsid w:val="00604F62"/>
    <w:rsid w:val="00605392"/>
    <w:rsid w:val="00606918"/>
    <w:rsid w:val="006069E7"/>
    <w:rsid w:val="00610544"/>
    <w:rsid w:val="00611B3B"/>
    <w:rsid w:val="006122B4"/>
    <w:rsid w:val="00612F50"/>
    <w:rsid w:val="00613D36"/>
    <w:rsid w:val="0061512F"/>
    <w:rsid w:val="006157E6"/>
    <w:rsid w:val="006209BF"/>
    <w:rsid w:val="006213A9"/>
    <w:rsid w:val="00621C32"/>
    <w:rsid w:val="0062231D"/>
    <w:rsid w:val="00622744"/>
    <w:rsid w:val="0062356D"/>
    <w:rsid w:val="0062450B"/>
    <w:rsid w:val="00626F67"/>
    <w:rsid w:val="00627A3A"/>
    <w:rsid w:val="00630531"/>
    <w:rsid w:val="00632274"/>
    <w:rsid w:val="00632478"/>
    <w:rsid w:val="00632CD1"/>
    <w:rsid w:val="00632EA2"/>
    <w:rsid w:val="00633758"/>
    <w:rsid w:val="00635EEB"/>
    <w:rsid w:val="006361D5"/>
    <w:rsid w:val="0064098D"/>
    <w:rsid w:val="006438E0"/>
    <w:rsid w:val="006452CF"/>
    <w:rsid w:val="006452DD"/>
    <w:rsid w:val="00650B83"/>
    <w:rsid w:val="00651A83"/>
    <w:rsid w:val="00655CE5"/>
    <w:rsid w:val="0065774D"/>
    <w:rsid w:val="00657A9C"/>
    <w:rsid w:val="006601AD"/>
    <w:rsid w:val="00663185"/>
    <w:rsid w:val="00663A09"/>
    <w:rsid w:val="00663F0E"/>
    <w:rsid w:val="0066412D"/>
    <w:rsid w:val="0066435C"/>
    <w:rsid w:val="006644C6"/>
    <w:rsid w:val="00664E91"/>
    <w:rsid w:val="00665447"/>
    <w:rsid w:val="00665BF1"/>
    <w:rsid w:val="00670CE6"/>
    <w:rsid w:val="00673A8D"/>
    <w:rsid w:val="00675FB8"/>
    <w:rsid w:val="006766B9"/>
    <w:rsid w:val="00677D8F"/>
    <w:rsid w:val="006817E7"/>
    <w:rsid w:val="00681B0D"/>
    <w:rsid w:val="0068322E"/>
    <w:rsid w:val="0068391D"/>
    <w:rsid w:val="0068623E"/>
    <w:rsid w:val="00686DC8"/>
    <w:rsid w:val="00687CAF"/>
    <w:rsid w:val="006908A2"/>
    <w:rsid w:val="0069102A"/>
    <w:rsid w:val="006911F0"/>
    <w:rsid w:val="00691817"/>
    <w:rsid w:val="00691A31"/>
    <w:rsid w:val="006920DD"/>
    <w:rsid w:val="006929C9"/>
    <w:rsid w:val="00693206"/>
    <w:rsid w:val="00693236"/>
    <w:rsid w:val="00693914"/>
    <w:rsid w:val="006951FC"/>
    <w:rsid w:val="0069583F"/>
    <w:rsid w:val="00696C4E"/>
    <w:rsid w:val="00696E06"/>
    <w:rsid w:val="00697A91"/>
    <w:rsid w:val="006A0917"/>
    <w:rsid w:val="006A27CD"/>
    <w:rsid w:val="006A2DB6"/>
    <w:rsid w:val="006A379E"/>
    <w:rsid w:val="006A49AF"/>
    <w:rsid w:val="006A53F4"/>
    <w:rsid w:val="006A5D08"/>
    <w:rsid w:val="006A62B4"/>
    <w:rsid w:val="006A693C"/>
    <w:rsid w:val="006B0C03"/>
    <w:rsid w:val="006B10BE"/>
    <w:rsid w:val="006B1355"/>
    <w:rsid w:val="006B1851"/>
    <w:rsid w:val="006B2057"/>
    <w:rsid w:val="006B23A2"/>
    <w:rsid w:val="006B3389"/>
    <w:rsid w:val="006B4501"/>
    <w:rsid w:val="006B5C48"/>
    <w:rsid w:val="006B638E"/>
    <w:rsid w:val="006B656E"/>
    <w:rsid w:val="006B6E3B"/>
    <w:rsid w:val="006C064A"/>
    <w:rsid w:val="006C2A55"/>
    <w:rsid w:val="006C2E90"/>
    <w:rsid w:val="006C4A5D"/>
    <w:rsid w:val="006C4CE8"/>
    <w:rsid w:val="006C524C"/>
    <w:rsid w:val="006C7EEB"/>
    <w:rsid w:val="006D1776"/>
    <w:rsid w:val="006D1D57"/>
    <w:rsid w:val="006D33DB"/>
    <w:rsid w:val="006D3955"/>
    <w:rsid w:val="006D4483"/>
    <w:rsid w:val="006E139D"/>
    <w:rsid w:val="006E1464"/>
    <w:rsid w:val="006E354D"/>
    <w:rsid w:val="006E41A9"/>
    <w:rsid w:val="006E52B8"/>
    <w:rsid w:val="006E558F"/>
    <w:rsid w:val="006E5AC1"/>
    <w:rsid w:val="006F090F"/>
    <w:rsid w:val="006F0C55"/>
    <w:rsid w:val="006F0DC2"/>
    <w:rsid w:val="006F12FE"/>
    <w:rsid w:val="006F1D37"/>
    <w:rsid w:val="006F3E4B"/>
    <w:rsid w:val="006F5A37"/>
    <w:rsid w:val="006F6BAC"/>
    <w:rsid w:val="006F7AAC"/>
    <w:rsid w:val="00700548"/>
    <w:rsid w:val="007021B8"/>
    <w:rsid w:val="007023C6"/>
    <w:rsid w:val="00705B4B"/>
    <w:rsid w:val="00707FC0"/>
    <w:rsid w:val="00710FDE"/>
    <w:rsid w:val="00711089"/>
    <w:rsid w:val="007111D5"/>
    <w:rsid w:val="0071148D"/>
    <w:rsid w:val="0071387C"/>
    <w:rsid w:val="00713AFD"/>
    <w:rsid w:val="007157E0"/>
    <w:rsid w:val="00716AA9"/>
    <w:rsid w:val="007200BD"/>
    <w:rsid w:val="007207FC"/>
    <w:rsid w:val="00720D02"/>
    <w:rsid w:val="0072150B"/>
    <w:rsid w:val="007225C4"/>
    <w:rsid w:val="00722EC5"/>
    <w:rsid w:val="007230D5"/>
    <w:rsid w:val="00723444"/>
    <w:rsid w:val="007243A3"/>
    <w:rsid w:val="007256B2"/>
    <w:rsid w:val="00725F6E"/>
    <w:rsid w:val="00730C58"/>
    <w:rsid w:val="00731D23"/>
    <w:rsid w:val="00732375"/>
    <w:rsid w:val="00732B6C"/>
    <w:rsid w:val="00732C30"/>
    <w:rsid w:val="00734268"/>
    <w:rsid w:val="00735984"/>
    <w:rsid w:val="007359FC"/>
    <w:rsid w:val="0073689B"/>
    <w:rsid w:val="00736970"/>
    <w:rsid w:val="007370E1"/>
    <w:rsid w:val="007407D2"/>
    <w:rsid w:val="00740E9D"/>
    <w:rsid w:val="007421FA"/>
    <w:rsid w:val="00743AF1"/>
    <w:rsid w:val="007444D2"/>
    <w:rsid w:val="00744B7F"/>
    <w:rsid w:val="00745612"/>
    <w:rsid w:val="00745717"/>
    <w:rsid w:val="00745A43"/>
    <w:rsid w:val="00746BCD"/>
    <w:rsid w:val="00746EFB"/>
    <w:rsid w:val="00753A7A"/>
    <w:rsid w:val="00754734"/>
    <w:rsid w:val="007551CA"/>
    <w:rsid w:val="007551CE"/>
    <w:rsid w:val="007555E8"/>
    <w:rsid w:val="00755F2E"/>
    <w:rsid w:val="0075650C"/>
    <w:rsid w:val="00756B6D"/>
    <w:rsid w:val="0076020B"/>
    <w:rsid w:val="00762605"/>
    <w:rsid w:val="00762832"/>
    <w:rsid w:val="00762941"/>
    <w:rsid w:val="00762965"/>
    <w:rsid w:val="00762BAE"/>
    <w:rsid w:val="00763C7B"/>
    <w:rsid w:val="00770C3B"/>
    <w:rsid w:val="00770D61"/>
    <w:rsid w:val="0077184C"/>
    <w:rsid w:val="00771896"/>
    <w:rsid w:val="007728F2"/>
    <w:rsid w:val="00772CED"/>
    <w:rsid w:val="00772FCD"/>
    <w:rsid w:val="00774252"/>
    <w:rsid w:val="0077488C"/>
    <w:rsid w:val="007763B5"/>
    <w:rsid w:val="00776B0D"/>
    <w:rsid w:val="00776DDC"/>
    <w:rsid w:val="00776E0D"/>
    <w:rsid w:val="0077755A"/>
    <w:rsid w:val="007777E1"/>
    <w:rsid w:val="00780A81"/>
    <w:rsid w:val="00780B8E"/>
    <w:rsid w:val="00780F7E"/>
    <w:rsid w:val="0078191B"/>
    <w:rsid w:val="00782DA7"/>
    <w:rsid w:val="00783DAF"/>
    <w:rsid w:val="00785254"/>
    <w:rsid w:val="007873D3"/>
    <w:rsid w:val="0079072E"/>
    <w:rsid w:val="007919F7"/>
    <w:rsid w:val="00792279"/>
    <w:rsid w:val="0079375E"/>
    <w:rsid w:val="00793D56"/>
    <w:rsid w:val="00794A60"/>
    <w:rsid w:val="00794D73"/>
    <w:rsid w:val="00796329"/>
    <w:rsid w:val="00796F53"/>
    <w:rsid w:val="007A10A8"/>
    <w:rsid w:val="007A14A9"/>
    <w:rsid w:val="007A1924"/>
    <w:rsid w:val="007A2FAE"/>
    <w:rsid w:val="007A367C"/>
    <w:rsid w:val="007A4D6E"/>
    <w:rsid w:val="007A6160"/>
    <w:rsid w:val="007A74F5"/>
    <w:rsid w:val="007A7E93"/>
    <w:rsid w:val="007B0A75"/>
    <w:rsid w:val="007B3C57"/>
    <w:rsid w:val="007B688B"/>
    <w:rsid w:val="007B69DA"/>
    <w:rsid w:val="007C0804"/>
    <w:rsid w:val="007C182F"/>
    <w:rsid w:val="007C2BED"/>
    <w:rsid w:val="007C2EB2"/>
    <w:rsid w:val="007C35A7"/>
    <w:rsid w:val="007C4AE4"/>
    <w:rsid w:val="007C6553"/>
    <w:rsid w:val="007C7B69"/>
    <w:rsid w:val="007D03F8"/>
    <w:rsid w:val="007D1542"/>
    <w:rsid w:val="007D23B2"/>
    <w:rsid w:val="007D268E"/>
    <w:rsid w:val="007D4ABD"/>
    <w:rsid w:val="007D526C"/>
    <w:rsid w:val="007D52C4"/>
    <w:rsid w:val="007D65BC"/>
    <w:rsid w:val="007D6981"/>
    <w:rsid w:val="007D6B5E"/>
    <w:rsid w:val="007D72D6"/>
    <w:rsid w:val="007E0C94"/>
    <w:rsid w:val="007E1016"/>
    <w:rsid w:val="007E18D1"/>
    <w:rsid w:val="007E25BE"/>
    <w:rsid w:val="007E25D8"/>
    <w:rsid w:val="007E2665"/>
    <w:rsid w:val="007E467B"/>
    <w:rsid w:val="007E570B"/>
    <w:rsid w:val="007E657B"/>
    <w:rsid w:val="007E6C0E"/>
    <w:rsid w:val="007E6DD5"/>
    <w:rsid w:val="007E7D8E"/>
    <w:rsid w:val="007F2AAE"/>
    <w:rsid w:val="007F2E8F"/>
    <w:rsid w:val="007F4D06"/>
    <w:rsid w:val="007F55B2"/>
    <w:rsid w:val="008012A4"/>
    <w:rsid w:val="00802FA8"/>
    <w:rsid w:val="00803A5F"/>
    <w:rsid w:val="008040DD"/>
    <w:rsid w:val="008044ED"/>
    <w:rsid w:val="00804C1B"/>
    <w:rsid w:val="0080573D"/>
    <w:rsid w:val="00807007"/>
    <w:rsid w:val="008103B3"/>
    <w:rsid w:val="008103D0"/>
    <w:rsid w:val="00810506"/>
    <w:rsid w:val="00811006"/>
    <w:rsid w:val="00812C01"/>
    <w:rsid w:val="00816CC5"/>
    <w:rsid w:val="008200CF"/>
    <w:rsid w:val="0082190F"/>
    <w:rsid w:val="0082224B"/>
    <w:rsid w:val="00822E79"/>
    <w:rsid w:val="00824069"/>
    <w:rsid w:val="00825EDD"/>
    <w:rsid w:val="00827537"/>
    <w:rsid w:val="00830E33"/>
    <w:rsid w:val="008311E8"/>
    <w:rsid w:val="00832FDD"/>
    <w:rsid w:val="00833948"/>
    <w:rsid w:val="0083519B"/>
    <w:rsid w:val="00836E66"/>
    <w:rsid w:val="00841502"/>
    <w:rsid w:val="00842C87"/>
    <w:rsid w:val="00843DFC"/>
    <w:rsid w:val="0084430E"/>
    <w:rsid w:val="00844A59"/>
    <w:rsid w:val="00845D52"/>
    <w:rsid w:val="00846899"/>
    <w:rsid w:val="00850689"/>
    <w:rsid w:val="008514AD"/>
    <w:rsid w:val="00852822"/>
    <w:rsid w:val="00854207"/>
    <w:rsid w:val="00855C42"/>
    <w:rsid w:val="00856323"/>
    <w:rsid w:val="00857008"/>
    <w:rsid w:val="008576E9"/>
    <w:rsid w:val="00857890"/>
    <w:rsid w:val="00862B7F"/>
    <w:rsid w:val="008630BC"/>
    <w:rsid w:val="008643A6"/>
    <w:rsid w:val="00864DB8"/>
    <w:rsid w:val="008654F3"/>
    <w:rsid w:val="0086620C"/>
    <w:rsid w:val="00866ABB"/>
    <w:rsid w:val="00867167"/>
    <w:rsid w:val="00867922"/>
    <w:rsid w:val="0087030A"/>
    <w:rsid w:val="00870988"/>
    <w:rsid w:val="00871057"/>
    <w:rsid w:val="00871528"/>
    <w:rsid w:val="00875AB8"/>
    <w:rsid w:val="0088169E"/>
    <w:rsid w:val="0088175C"/>
    <w:rsid w:val="008838BD"/>
    <w:rsid w:val="00885107"/>
    <w:rsid w:val="008858E1"/>
    <w:rsid w:val="00886624"/>
    <w:rsid w:val="008874DF"/>
    <w:rsid w:val="0088790B"/>
    <w:rsid w:val="00887FF2"/>
    <w:rsid w:val="008912B2"/>
    <w:rsid w:val="008913D1"/>
    <w:rsid w:val="0089179B"/>
    <w:rsid w:val="00892F46"/>
    <w:rsid w:val="0089329C"/>
    <w:rsid w:val="00896353"/>
    <w:rsid w:val="008A0D85"/>
    <w:rsid w:val="008A19AD"/>
    <w:rsid w:val="008A1EA8"/>
    <w:rsid w:val="008A3A7D"/>
    <w:rsid w:val="008A4B5F"/>
    <w:rsid w:val="008A508C"/>
    <w:rsid w:val="008A5808"/>
    <w:rsid w:val="008A5E50"/>
    <w:rsid w:val="008A6577"/>
    <w:rsid w:val="008A69FE"/>
    <w:rsid w:val="008A6A97"/>
    <w:rsid w:val="008A6C18"/>
    <w:rsid w:val="008A731D"/>
    <w:rsid w:val="008A755C"/>
    <w:rsid w:val="008B3551"/>
    <w:rsid w:val="008B6003"/>
    <w:rsid w:val="008B6273"/>
    <w:rsid w:val="008B7578"/>
    <w:rsid w:val="008C37F1"/>
    <w:rsid w:val="008C3EDC"/>
    <w:rsid w:val="008C5C0F"/>
    <w:rsid w:val="008C5EE0"/>
    <w:rsid w:val="008C6217"/>
    <w:rsid w:val="008C68CE"/>
    <w:rsid w:val="008C6F0D"/>
    <w:rsid w:val="008D0F2A"/>
    <w:rsid w:val="008D192F"/>
    <w:rsid w:val="008D240D"/>
    <w:rsid w:val="008D29B0"/>
    <w:rsid w:val="008D48C4"/>
    <w:rsid w:val="008D5B28"/>
    <w:rsid w:val="008D7224"/>
    <w:rsid w:val="008D7895"/>
    <w:rsid w:val="008E2155"/>
    <w:rsid w:val="008E2E03"/>
    <w:rsid w:val="008E5B23"/>
    <w:rsid w:val="008E621D"/>
    <w:rsid w:val="008E766B"/>
    <w:rsid w:val="008E7CB5"/>
    <w:rsid w:val="008F3EAD"/>
    <w:rsid w:val="008F4617"/>
    <w:rsid w:val="008F5CC0"/>
    <w:rsid w:val="008F6138"/>
    <w:rsid w:val="008F71CD"/>
    <w:rsid w:val="00900929"/>
    <w:rsid w:val="00900A42"/>
    <w:rsid w:val="0090274C"/>
    <w:rsid w:val="009034C3"/>
    <w:rsid w:val="009041E2"/>
    <w:rsid w:val="009044C3"/>
    <w:rsid w:val="00904E79"/>
    <w:rsid w:val="0090599C"/>
    <w:rsid w:val="0090660E"/>
    <w:rsid w:val="0091148C"/>
    <w:rsid w:val="00911A7A"/>
    <w:rsid w:val="009122FC"/>
    <w:rsid w:val="009125CF"/>
    <w:rsid w:val="00912752"/>
    <w:rsid w:val="009129E5"/>
    <w:rsid w:val="00912E95"/>
    <w:rsid w:val="0091484D"/>
    <w:rsid w:val="00914DFF"/>
    <w:rsid w:val="00916EAF"/>
    <w:rsid w:val="0091778F"/>
    <w:rsid w:val="00920BC8"/>
    <w:rsid w:val="00921765"/>
    <w:rsid w:val="009231F4"/>
    <w:rsid w:val="00923207"/>
    <w:rsid w:val="00923520"/>
    <w:rsid w:val="00923D84"/>
    <w:rsid w:val="00925BB0"/>
    <w:rsid w:val="009264B6"/>
    <w:rsid w:val="00930229"/>
    <w:rsid w:val="0093164E"/>
    <w:rsid w:val="00931668"/>
    <w:rsid w:val="009324A5"/>
    <w:rsid w:val="0093339E"/>
    <w:rsid w:val="00934836"/>
    <w:rsid w:val="00934EE0"/>
    <w:rsid w:val="0093682C"/>
    <w:rsid w:val="00936BA2"/>
    <w:rsid w:val="00940D4C"/>
    <w:rsid w:val="009413B7"/>
    <w:rsid w:val="0094175E"/>
    <w:rsid w:val="00942B67"/>
    <w:rsid w:val="00944308"/>
    <w:rsid w:val="00945D09"/>
    <w:rsid w:val="00946090"/>
    <w:rsid w:val="0094731C"/>
    <w:rsid w:val="00950064"/>
    <w:rsid w:val="00951182"/>
    <w:rsid w:val="00952F68"/>
    <w:rsid w:val="0095706C"/>
    <w:rsid w:val="00957C2B"/>
    <w:rsid w:val="00957CE1"/>
    <w:rsid w:val="0096022F"/>
    <w:rsid w:val="0096023C"/>
    <w:rsid w:val="00961269"/>
    <w:rsid w:val="00961959"/>
    <w:rsid w:val="009624CB"/>
    <w:rsid w:val="00963134"/>
    <w:rsid w:val="009639D8"/>
    <w:rsid w:val="00963BC1"/>
    <w:rsid w:val="00963D90"/>
    <w:rsid w:val="009641C2"/>
    <w:rsid w:val="00967207"/>
    <w:rsid w:val="00970973"/>
    <w:rsid w:val="00970D75"/>
    <w:rsid w:val="009735A4"/>
    <w:rsid w:val="00975159"/>
    <w:rsid w:val="00975F5C"/>
    <w:rsid w:val="009766F3"/>
    <w:rsid w:val="009838F4"/>
    <w:rsid w:val="009852D9"/>
    <w:rsid w:val="00986CF7"/>
    <w:rsid w:val="009870D5"/>
    <w:rsid w:val="00991544"/>
    <w:rsid w:val="0099404F"/>
    <w:rsid w:val="009946B1"/>
    <w:rsid w:val="00994997"/>
    <w:rsid w:val="00994ECB"/>
    <w:rsid w:val="00996506"/>
    <w:rsid w:val="009969B7"/>
    <w:rsid w:val="0099733F"/>
    <w:rsid w:val="009A0C37"/>
    <w:rsid w:val="009A15CA"/>
    <w:rsid w:val="009A1BB2"/>
    <w:rsid w:val="009A256A"/>
    <w:rsid w:val="009A6BD4"/>
    <w:rsid w:val="009A7BA8"/>
    <w:rsid w:val="009B04B8"/>
    <w:rsid w:val="009B0E90"/>
    <w:rsid w:val="009B0EFB"/>
    <w:rsid w:val="009B53E9"/>
    <w:rsid w:val="009B5625"/>
    <w:rsid w:val="009C3103"/>
    <w:rsid w:val="009C5154"/>
    <w:rsid w:val="009C54D5"/>
    <w:rsid w:val="009C5515"/>
    <w:rsid w:val="009C6130"/>
    <w:rsid w:val="009C6BFF"/>
    <w:rsid w:val="009C7272"/>
    <w:rsid w:val="009C7B1A"/>
    <w:rsid w:val="009D1E8D"/>
    <w:rsid w:val="009D2203"/>
    <w:rsid w:val="009D2741"/>
    <w:rsid w:val="009D309B"/>
    <w:rsid w:val="009D57D8"/>
    <w:rsid w:val="009D6502"/>
    <w:rsid w:val="009D7C8F"/>
    <w:rsid w:val="009E1D3A"/>
    <w:rsid w:val="009E1DDE"/>
    <w:rsid w:val="009E2593"/>
    <w:rsid w:val="009E4AF5"/>
    <w:rsid w:val="009E6CFE"/>
    <w:rsid w:val="009F01D1"/>
    <w:rsid w:val="009F0600"/>
    <w:rsid w:val="009F1DDE"/>
    <w:rsid w:val="009F204D"/>
    <w:rsid w:val="009F20BB"/>
    <w:rsid w:val="009F24A7"/>
    <w:rsid w:val="009F57DD"/>
    <w:rsid w:val="009F5B07"/>
    <w:rsid w:val="009F6454"/>
    <w:rsid w:val="009F677C"/>
    <w:rsid w:val="009F7290"/>
    <w:rsid w:val="009F7327"/>
    <w:rsid w:val="009F7920"/>
    <w:rsid w:val="00A01139"/>
    <w:rsid w:val="00A01CCC"/>
    <w:rsid w:val="00A01E80"/>
    <w:rsid w:val="00A021B6"/>
    <w:rsid w:val="00A024E7"/>
    <w:rsid w:val="00A02F36"/>
    <w:rsid w:val="00A05BA7"/>
    <w:rsid w:val="00A05F73"/>
    <w:rsid w:val="00A06DFE"/>
    <w:rsid w:val="00A10127"/>
    <w:rsid w:val="00A1081C"/>
    <w:rsid w:val="00A10AF0"/>
    <w:rsid w:val="00A11F5A"/>
    <w:rsid w:val="00A15E2C"/>
    <w:rsid w:val="00A17073"/>
    <w:rsid w:val="00A17C3D"/>
    <w:rsid w:val="00A17CB0"/>
    <w:rsid w:val="00A2231D"/>
    <w:rsid w:val="00A225E9"/>
    <w:rsid w:val="00A23FF9"/>
    <w:rsid w:val="00A244C6"/>
    <w:rsid w:val="00A246C8"/>
    <w:rsid w:val="00A251E4"/>
    <w:rsid w:val="00A26906"/>
    <w:rsid w:val="00A27344"/>
    <w:rsid w:val="00A27B53"/>
    <w:rsid w:val="00A3075A"/>
    <w:rsid w:val="00A308A4"/>
    <w:rsid w:val="00A334AF"/>
    <w:rsid w:val="00A33573"/>
    <w:rsid w:val="00A33A8E"/>
    <w:rsid w:val="00A340B4"/>
    <w:rsid w:val="00A34F3F"/>
    <w:rsid w:val="00A36AF1"/>
    <w:rsid w:val="00A42461"/>
    <w:rsid w:val="00A425CA"/>
    <w:rsid w:val="00A438CB"/>
    <w:rsid w:val="00A45912"/>
    <w:rsid w:val="00A46EAE"/>
    <w:rsid w:val="00A502F8"/>
    <w:rsid w:val="00A510B5"/>
    <w:rsid w:val="00A5137D"/>
    <w:rsid w:val="00A52A87"/>
    <w:rsid w:val="00A55643"/>
    <w:rsid w:val="00A57B7E"/>
    <w:rsid w:val="00A60061"/>
    <w:rsid w:val="00A61BBA"/>
    <w:rsid w:val="00A61F59"/>
    <w:rsid w:val="00A62284"/>
    <w:rsid w:val="00A651A3"/>
    <w:rsid w:val="00A657EE"/>
    <w:rsid w:val="00A65CD6"/>
    <w:rsid w:val="00A66041"/>
    <w:rsid w:val="00A71946"/>
    <w:rsid w:val="00A720CE"/>
    <w:rsid w:val="00A720D3"/>
    <w:rsid w:val="00A73092"/>
    <w:rsid w:val="00A73B1B"/>
    <w:rsid w:val="00A73E02"/>
    <w:rsid w:val="00A76846"/>
    <w:rsid w:val="00A76D39"/>
    <w:rsid w:val="00A815DC"/>
    <w:rsid w:val="00A83DA6"/>
    <w:rsid w:val="00A84083"/>
    <w:rsid w:val="00A8479B"/>
    <w:rsid w:val="00A84A62"/>
    <w:rsid w:val="00A85723"/>
    <w:rsid w:val="00A863D7"/>
    <w:rsid w:val="00A86D8C"/>
    <w:rsid w:val="00A872BE"/>
    <w:rsid w:val="00A87A5B"/>
    <w:rsid w:val="00A91723"/>
    <w:rsid w:val="00A940DC"/>
    <w:rsid w:val="00A94D13"/>
    <w:rsid w:val="00A94F30"/>
    <w:rsid w:val="00A95025"/>
    <w:rsid w:val="00A958BB"/>
    <w:rsid w:val="00A9630F"/>
    <w:rsid w:val="00A967C5"/>
    <w:rsid w:val="00A97F1E"/>
    <w:rsid w:val="00AA01A6"/>
    <w:rsid w:val="00AA090D"/>
    <w:rsid w:val="00AA11E9"/>
    <w:rsid w:val="00AA187E"/>
    <w:rsid w:val="00AA1C26"/>
    <w:rsid w:val="00AA2713"/>
    <w:rsid w:val="00AA4EC3"/>
    <w:rsid w:val="00AA529C"/>
    <w:rsid w:val="00AA5368"/>
    <w:rsid w:val="00AB015C"/>
    <w:rsid w:val="00AB0DF7"/>
    <w:rsid w:val="00AB1441"/>
    <w:rsid w:val="00AB25C3"/>
    <w:rsid w:val="00AB2784"/>
    <w:rsid w:val="00AB4704"/>
    <w:rsid w:val="00AB4997"/>
    <w:rsid w:val="00AB704D"/>
    <w:rsid w:val="00AB72F5"/>
    <w:rsid w:val="00AC10DC"/>
    <w:rsid w:val="00AC1366"/>
    <w:rsid w:val="00AC150F"/>
    <w:rsid w:val="00AC21E7"/>
    <w:rsid w:val="00AC278F"/>
    <w:rsid w:val="00AC2A11"/>
    <w:rsid w:val="00AC335C"/>
    <w:rsid w:val="00AC35A1"/>
    <w:rsid w:val="00AC3832"/>
    <w:rsid w:val="00AC3BAA"/>
    <w:rsid w:val="00AC43F4"/>
    <w:rsid w:val="00AC611E"/>
    <w:rsid w:val="00AC6172"/>
    <w:rsid w:val="00AC6ABA"/>
    <w:rsid w:val="00AC7169"/>
    <w:rsid w:val="00AC7B33"/>
    <w:rsid w:val="00AC7FF8"/>
    <w:rsid w:val="00AD0281"/>
    <w:rsid w:val="00AD03F4"/>
    <w:rsid w:val="00AD06D9"/>
    <w:rsid w:val="00AD08CA"/>
    <w:rsid w:val="00AD09D8"/>
    <w:rsid w:val="00AD0AD9"/>
    <w:rsid w:val="00AD1C6E"/>
    <w:rsid w:val="00AD1DBC"/>
    <w:rsid w:val="00AD1E2B"/>
    <w:rsid w:val="00AD1F6D"/>
    <w:rsid w:val="00AD2673"/>
    <w:rsid w:val="00AD2C80"/>
    <w:rsid w:val="00AD381A"/>
    <w:rsid w:val="00AD44F3"/>
    <w:rsid w:val="00AD5D86"/>
    <w:rsid w:val="00AD7D64"/>
    <w:rsid w:val="00AE0668"/>
    <w:rsid w:val="00AE08E6"/>
    <w:rsid w:val="00AE0DDD"/>
    <w:rsid w:val="00AE1165"/>
    <w:rsid w:val="00AE1A63"/>
    <w:rsid w:val="00AE1F41"/>
    <w:rsid w:val="00AE4830"/>
    <w:rsid w:val="00AE6B89"/>
    <w:rsid w:val="00AE6DBC"/>
    <w:rsid w:val="00AF0996"/>
    <w:rsid w:val="00AF29DF"/>
    <w:rsid w:val="00AF3A41"/>
    <w:rsid w:val="00AF3E6B"/>
    <w:rsid w:val="00AF44B6"/>
    <w:rsid w:val="00AF52FA"/>
    <w:rsid w:val="00AF61CC"/>
    <w:rsid w:val="00AF727B"/>
    <w:rsid w:val="00AF7DDB"/>
    <w:rsid w:val="00B013F6"/>
    <w:rsid w:val="00B018F5"/>
    <w:rsid w:val="00B01EA1"/>
    <w:rsid w:val="00B02FAE"/>
    <w:rsid w:val="00B04A6F"/>
    <w:rsid w:val="00B06838"/>
    <w:rsid w:val="00B07D41"/>
    <w:rsid w:val="00B1090C"/>
    <w:rsid w:val="00B1105E"/>
    <w:rsid w:val="00B13F00"/>
    <w:rsid w:val="00B17F7A"/>
    <w:rsid w:val="00B20C2B"/>
    <w:rsid w:val="00B216EF"/>
    <w:rsid w:val="00B21751"/>
    <w:rsid w:val="00B230AF"/>
    <w:rsid w:val="00B233D7"/>
    <w:rsid w:val="00B23EA0"/>
    <w:rsid w:val="00B24620"/>
    <w:rsid w:val="00B25A7E"/>
    <w:rsid w:val="00B30594"/>
    <w:rsid w:val="00B31EC3"/>
    <w:rsid w:val="00B32D0A"/>
    <w:rsid w:val="00B36D7B"/>
    <w:rsid w:val="00B407EB"/>
    <w:rsid w:val="00B41895"/>
    <w:rsid w:val="00B42A78"/>
    <w:rsid w:val="00B43A74"/>
    <w:rsid w:val="00B44927"/>
    <w:rsid w:val="00B44B76"/>
    <w:rsid w:val="00B45A65"/>
    <w:rsid w:val="00B4646E"/>
    <w:rsid w:val="00B46619"/>
    <w:rsid w:val="00B468CA"/>
    <w:rsid w:val="00B46D58"/>
    <w:rsid w:val="00B47554"/>
    <w:rsid w:val="00B50040"/>
    <w:rsid w:val="00B50A87"/>
    <w:rsid w:val="00B50D7C"/>
    <w:rsid w:val="00B51C56"/>
    <w:rsid w:val="00B525E1"/>
    <w:rsid w:val="00B541A8"/>
    <w:rsid w:val="00B5623D"/>
    <w:rsid w:val="00B56320"/>
    <w:rsid w:val="00B62558"/>
    <w:rsid w:val="00B62D82"/>
    <w:rsid w:val="00B663FB"/>
    <w:rsid w:val="00B66958"/>
    <w:rsid w:val="00B67A27"/>
    <w:rsid w:val="00B71E71"/>
    <w:rsid w:val="00B72EE7"/>
    <w:rsid w:val="00B74AA6"/>
    <w:rsid w:val="00B74E70"/>
    <w:rsid w:val="00B757AB"/>
    <w:rsid w:val="00B7624C"/>
    <w:rsid w:val="00B76C81"/>
    <w:rsid w:val="00B81A66"/>
    <w:rsid w:val="00B82D20"/>
    <w:rsid w:val="00B84D9F"/>
    <w:rsid w:val="00B84EE3"/>
    <w:rsid w:val="00B84F80"/>
    <w:rsid w:val="00B86317"/>
    <w:rsid w:val="00B877C6"/>
    <w:rsid w:val="00B90E1E"/>
    <w:rsid w:val="00B93546"/>
    <w:rsid w:val="00B93B5D"/>
    <w:rsid w:val="00B93B88"/>
    <w:rsid w:val="00B945E4"/>
    <w:rsid w:val="00B948EA"/>
    <w:rsid w:val="00B94FD4"/>
    <w:rsid w:val="00B966D9"/>
    <w:rsid w:val="00B96B4B"/>
    <w:rsid w:val="00B970A7"/>
    <w:rsid w:val="00B97E71"/>
    <w:rsid w:val="00BA05E0"/>
    <w:rsid w:val="00BA37D0"/>
    <w:rsid w:val="00BA3B18"/>
    <w:rsid w:val="00BA53CB"/>
    <w:rsid w:val="00BA6EA4"/>
    <w:rsid w:val="00BA72A1"/>
    <w:rsid w:val="00BA7635"/>
    <w:rsid w:val="00BB17C1"/>
    <w:rsid w:val="00BB1B19"/>
    <w:rsid w:val="00BB21E3"/>
    <w:rsid w:val="00BB33FC"/>
    <w:rsid w:val="00BB4310"/>
    <w:rsid w:val="00BB5EA3"/>
    <w:rsid w:val="00BB7B26"/>
    <w:rsid w:val="00BC1418"/>
    <w:rsid w:val="00BC5904"/>
    <w:rsid w:val="00BC5AC8"/>
    <w:rsid w:val="00BC5B8C"/>
    <w:rsid w:val="00BC5FB9"/>
    <w:rsid w:val="00BC6843"/>
    <w:rsid w:val="00BC703A"/>
    <w:rsid w:val="00BC7118"/>
    <w:rsid w:val="00BD03AF"/>
    <w:rsid w:val="00BD0743"/>
    <w:rsid w:val="00BD11E9"/>
    <w:rsid w:val="00BD1C74"/>
    <w:rsid w:val="00BD24B3"/>
    <w:rsid w:val="00BD2C74"/>
    <w:rsid w:val="00BD30ED"/>
    <w:rsid w:val="00BD3146"/>
    <w:rsid w:val="00BD3DCD"/>
    <w:rsid w:val="00BD4D6D"/>
    <w:rsid w:val="00BD5CF4"/>
    <w:rsid w:val="00BD5D74"/>
    <w:rsid w:val="00BD5D9E"/>
    <w:rsid w:val="00BD6499"/>
    <w:rsid w:val="00BD7164"/>
    <w:rsid w:val="00BE0983"/>
    <w:rsid w:val="00BE1F6D"/>
    <w:rsid w:val="00BE3A76"/>
    <w:rsid w:val="00BE3EBF"/>
    <w:rsid w:val="00BE42A5"/>
    <w:rsid w:val="00BE722A"/>
    <w:rsid w:val="00BE745B"/>
    <w:rsid w:val="00BE7E0E"/>
    <w:rsid w:val="00BF0164"/>
    <w:rsid w:val="00BF3B71"/>
    <w:rsid w:val="00BF3C18"/>
    <w:rsid w:val="00BF451A"/>
    <w:rsid w:val="00BF51E5"/>
    <w:rsid w:val="00BF569F"/>
    <w:rsid w:val="00BF66BD"/>
    <w:rsid w:val="00BF6DA9"/>
    <w:rsid w:val="00C0029B"/>
    <w:rsid w:val="00C00546"/>
    <w:rsid w:val="00C01742"/>
    <w:rsid w:val="00C02986"/>
    <w:rsid w:val="00C03043"/>
    <w:rsid w:val="00C03AFE"/>
    <w:rsid w:val="00C0587B"/>
    <w:rsid w:val="00C0593B"/>
    <w:rsid w:val="00C070FA"/>
    <w:rsid w:val="00C1050F"/>
    <w:rsid w:val="00C107C7"/>
    <w:rsid w:val="00C129AE"/>
    <w:rsid w:val="00C151BA"/>
    <w:rsid w:val="00C1572C"/>
    <w:rsid w:val="00C16123"/>
    <w:rsid w:val="00C16A72"/>
    <w:rsid w:val="00C208DB"/>
    <w:rsid w:val="00C21B3A"/>
    <w:rsid w:val="00C23D21"/>
    <w:rsid w:val="00C24687"/>
    <w:rsid w:val="00C24A25"/>
    <w:rsid w:val="00C24D6E"/>
    <w:rsid w:val="00C26CA3"/>
    <w:rsid w:val="00C26CA8"/>
    <w:rsid w:val="00C26DF7"/>
    <w:rsid w:val="00C271CD"/>
    <w:rsid w:val="00C27358"/>
    <w:rsid w:val="00C2790B"/>
    <w:rsid w:val="00C30707"/>
    <w:rsid w:val="00C30EFC"/>
    <w:rsid w:val="00C32140"/>
    <w:rsid w:val="00C33C4F"/>
    <w:rsid w:val="00C35FCF"/>
    <w:rsid w:val="00C36788"/>
    <w:rsid w:val="00C37996"/>
    <w:rsid w:val="00C421B6"/>
    <w:rsid w:val="00C423B9"/>
    <w:rsid w:val="00C434BF"/>
    <w:rsid w:val="00C43FA2"/>
    <w:rsid w:val="00C441B5"/>
    <w:rsid w:val="00C462BB"/>
    <w:rsid w:val="00C471EB"/>
    <w:rsid w:val="00C47C45"/>
    <w:rsid w:val="00C51FBE"/>
    <w:rsid w:val="00C529C0"/>
    <w:rsid w:val="00C536F1"/>
    <w:rsid w:val="00C5371F"/>
    <w:rsid w:val="00C542E8"/>
    <w:rsid w:val="00C54FDF"/>
    <w:rsid w:val="00C55762"/>
    <w:rsid w:val="00C55BE2"/>
    <w:rsid w:val="00C56418"/>
    <w:rsid w:val="00C5754D"/>
    <w:rsid w:val="00C63399"/>
    <w:rsid w:val="00C635DC"/>
    <w:rsid w:val="00C63698"/>
    <w:rsid w:val="00C65716"/>
    <w:rsid w:val="00C6590E"/>
    <w:rsid w:val="00C65F81"/>
    <w:rsid w:val="00C671D1"/>
    <w:rsid w:val="00C67514"/>
    <w:rsid w:val="00C7037C"/>
    <w:rsid w:val="00C70E1F"/>
    <w:rsid w:val="00C710F2"/>
    <w:rsid w:val="00C7252F"/>
    <w:rsid w:val="00C73AEC"/>
    <w:rsid w:val="00C7420A"/>
    <w:rsid w:val="00C749B2"/>
    <w:rsid w:val="00C74B83"/>
    <w:rsid w:val="00C7698D"/>
    <w:rsid w:val="00C76EB8"/>
    <w:rsid w:val="00C7716F"/>
    <w:rsid w:val="00C77660"/>
    <w:rsid w:val="00C77C7C"/>
    <w:rsid w:val="00C80269"/>
    <w:rsid w:val="00C80352"/>
    <w:rsid w:val="00C80953"/>
    <w:rsid w:val="00C8151E"/>
    <w:rsid w:val="00C83A06"/>
    <w:rsid w:val="00C84585"/>
    <w:rsid w:val="00C8575D"/>
    <w:rsid w:val="00C8616C"/>
    <w:rsid w:val="00C86C10"/>
    <w:rsid w:val="00C87A6B"/>
    <w:rsid w:val="00C87C2A"/>
    <w:rsid w:val="00C90D6B"/>
    <w:rsid w:val="00C90DBF"/>
    <w:rsid w:val="00C90FC8"/>
    <w:rsid w:val="00C919A6"/>
    <w:rsid w:val="00C91FFE"/>
    <w:rsid w:val="00C920F0"/>
    <w:rsid w:val="00C9225D"/>
    <w:rsid w:val="00C93155"/>
    <w:rsid w:val="00C93A9B"/>
    <w:rsid w:val="00C9724B"/>
    <w:rsid w:val="00CA61AB"/>
    <w:rsid w:val="00CB248A"/>
    <w:rsid w:val="00CB2551"/>
    <w:rsid w:val="00CB6BF8"/>
    <w:rsid w:val="00CB6E62"/>
    <w:rsid w:val="00CB7402"/>
    <w:rsid w:val="00CC01E4"/>
    <w:rsid w:val="00CC1025"/>
    <w:rsid w:val="00CC4331"/>
    <w:rsid w:val="00CC6599"/>
    <w:rsid w:val="00CC77E9"/>
    <w:rsid w:val="00CC7B25"/>
    <w:rsid w:val="00CD0E82"/>
    <w:rsid w:val="00CD1109"/>
    <w:rsid w:val="00CD3138"/>
    <w:rsid w:val="00CD32DE"/>
    <w:rsid w:val="00CD394D"/>
    <w:rsid w:val="00CD3A78"/>
    <w:rsid w:val="00CD4007"/>
    <w:rsid w:val="00CD7684"/>
    <w:rsid w:val="00CD7D6F"/>
    <w:rsid w:val="00CE1608"/>
    <w:rsid w:val="00CE1A1A"/>
    <w:rsid w:val="00CE257D"/>
    <w:rsid w:val="00CE25DF"/>
    <w:rsid w:val="00CE2A54"/>
    <w:rsid w:val="00CE2A9F"/>
    <w:rsid w:val="00CE31C1"/>
    <w:rsid w:val="00CE7F2C"/>
    <w:rsid w:val="00CF0053"/>
    <w:rsid w:val="00CF2474"/>
    <w:rsid w:val="00CF3A4F"/>
    <w:rsid w:val="00CF43A0"/>
    <w:rsid w:val="00CF60FE"/>
    <w:rsid w:val="00CF6236"/>
    <w:rsid w:val="00CF672A"/>
    <w:rsid w:val="00D01B3E"/>
    <w:rsid w:val="00D0215E"/>
    <w:rsid w:val="00D02DB6"/>
    <w:rsid w:val="00D02E3A"/>
    <w:rsid w:val="00D03532"/>
    <w:rsid w:val="00D039E2"/>
    <w:rsid w:val="00D03A39"/>
    <w:rsid w:val="00D04454"/>
    <w:rsid w:val="00D0737C"/>
    <w:rsid w:val="00D07DD3"/>
    <w:rsid w:val="00D10630"/>
    <w:rsid w:val="00D10EB1"/>
    <w:rsid w:val="00D116B6"/>
    <w:rsid w:val="00D1278D"/>
    <w:rsid w:val="00D12EEC"/>
    <w:rsid w:val="00D13736"/>
    <w:rsid w:val="00D140EA"/>
    <w:rsid w:val="00D144BF"/>
    <w:rsid w:val="00D15BAF"/>
    <w:rsid w:val="00D16288"/>
    <w:rsid w:val="00D167B5"/>
    <w:rsid w:val="00D16AFB"/>
    <w:rsid w:val="00D17DFF"/>
    <w:rsid w:val="00D20492"/>
    <w:rsid w:val="00D235AD"/>
    <w:rsid w:val="00D270BB"/>
    <w:rsid w:val="00D30316"/>
    <w:rsid w:val="00D30619"/>
    <w:rsid w:val="00D31178"/>
    <w:rsid w:val="00D3170F"/>
    <w:rsid w:val="00D3174F"/>
    <w:rsid w:val="00D3367D"/>
    <w:rsid w:val="00D34770"/>
    <w:rsid w:val="00D3630B"/>
    <w:rsid w:val="00D3756F"/>
    <w:rsid w:val="00D37C7D"/>
    <w:rsid w:val="00D4242C"/>
    <w:rsid w:val="00D427AA"/>
    <w:rsid w:val="00D42B60"/>
    <w:rsid w:val="00D46013"/>
    <w:rsid w:val="00D4724D"/>
    <w:rsid w:val="00D47A34"/>
    <w:rsid w:val="00D5229C"/>
    <w:rsid w:val="00D550D6"/>
    <w:rsid w:val="00D555E6"/>
    <w:rsid w:val="00D56C88"/>
    <w:rsid w:val="00D570E2"/>
    <w:rsid w:val="00D60982"/>
    <w:rsid w:val="00D60BF9"/>
    <w:rsid w:val="00D60E37"/>
    <w:rsid w:val="00D61725"/>
    <w:rsid w:val="00D64190"/>
    <w:rsid w:val="00D64B85"/>
    <w:rsid w:val="00D65A43"/>
    <w:rsid w:val="00D70775"/>
    <w:rsid w:val="00D71A6F"/>
    <w:rsid w:val="00D71E1C"/>
    <w:rsid w:val="00D72B94"/>
    <w:rsid w:val="00D7300F"/>
    <w:rsid w:val="00D73320"/>
    <w:rsid w:val="00D74514"/>
    <w:rsid w:val="00D7626A"/>
    <w:rsid w:val="00D77F01"/>
    <w:rsid w:val="00D80DBA"/>
    <w:rsid w:val="00D824EE"/>
    <w:rsid w:val="00D8333C"/>
    <w:rsid w:val="00D8373D"/>
    <w:rsid w:val="00D843BD"/>
    <w:rsid w:val="00D8658A"/>
    <w:rsid w:val="00D86AA6"/>
    <w:rsid w:val="00D90441"/>
    <w:rsid w:val="00D90E05"/>
    <w:rsid w:val="00D9112E"/>
    <w:rsid w:val="00D919E1"/>
    <w:rsid w:val="00D9344B"/>
    <w:rsid w:val="00D9369E"/>
    <w:rsid w:val="00D9588F"/>
    <w:rsid w:val="00D95B17"/>
    <w:rsid w:val="00D97098"/>
    <w:rsid w:val="00D97ACD"/>
    <w:rsid w:val="00D97E0E"/>
    <w:rsid w:val="00DA0F29"/>
    <w:rsid w:val="00DA1656"/>
    <w:rsid w:val="00DA1EE3"/>
    <w:rsid w:val="00DA2B89"/>
    <w:rsid w:val="00DA460F"/>
    <w:rsid w:val="00DA6146"/>
    <w:rsid w:val="00DB0DAA"/>
    <w:rsid w:val="00DB109C"/>
    <w:rsid w:val="00DB15FE"/>
    <w:rsid w:val="00DB1B56"/>
    <w:rsid w:val="00DB2319"/>
    <w:rsid w:val="00DB2B55"/>
    <w:rsid w:val="00DB2D9F"/>
    <w:rsid w:val="00DB48C9"/>
    <w:rsid w:val="00DB4C5D"/>
    <w:rsid w:val="00DB5F27"/>
    <w:rsid w:val="00DB7411"/>
    <w:rsid w:val="00DB7A05"/>
    <w:rsid w:val="00DC01BB"/>
    <w:rsid w:val="00DC22F4"/>
    <w:rsid w:val="00DC26DE"/>
    <w:rsid w:val="00DC3DE7"/>
    <w:rsid w:val="00DC4932"/>
    <w:rsid w:val="00DC628B"/>
    <w:rsid w:val="00DD08B4"/>
    <w:rsid w:val="00DD17F2"/>
    <w:rsid w:val="00DD3913"/>
    <w:rsid w:val="00DD41B0"/>
    <w:rsid w:val="00DD4BC1"/>
    <w:rsid w:val="00DD5089"/>
    <w:rsid w:val="00DD5783"/>
    <w:rsid w:val="00DD6692"/>
    <w:rsid w:val="00DD6E64"/>
    <w:rsid w:val="00DE0191"/>
    <w:rsid w:val="00DE0A0E"/>
    <w:rsid w:val="00DE0CC5"/>
    <w:rsid w:val="00DE1984"/>
    <w:rsid w:val="00DE3C63"/>
    <w:rsid w:val="00DE7509"/>
    <w:rsid w:val="00DE7DA8"/>
    <w:rsid w:val="00DE7E22"/>
    <w:rsid w:val="00DF0CB4"/>
    <w:rsid w:val="00DF0FA0"/>
    <w:rsid w:val="00DF1C59"/>
    <w:rsid w:val="00DF20BC"/>
    <w:rsid w:val="00DF2AA1"/>
    <w:rsid w:val="00DF3122"/>
    <w:rsid w:val="00DF72A5"/>
    <w:rsid w:val="00DF72CC"/>
    <w:rsid w:val="00DF78A4"/>
    <w:rsid w:val="00E02360"/>
    <w:rsid w:val="00E031F9"/>
    <w:rsid w:val="00E03FB9"/>
    <w:rsid w:val="00E05835"/>
    <w:rsid w:val="00E05D4B"/>
    <w:rsid w:val="00E06EF4"/>
    <w:rsid w:val="00E116D2"/>
    <w:rsid w:val="00E137FD"/>
    <w:rsid w:val="00E13C84"/>
    <w:rsid w:val="00E14826"/>
    <w:rsid w:val="00E15157"/>
    <w:rsid w:val="00E173F2"/>
    <w:rsid w:val="00E17752"/>
    <w:rsid w:val="00E17B48"/>
    <w:rsid w:val="00E2097B"/>
    <w:rsid w:val="00E21340"/>
    <w:rsid w:val="00E21A4C"/>
    <w:rsid w:val="00E22568"/>
    <w:rsid w:val="00E225D9"/>
    <w:rsid w:val="00E22734"/>
    <w:rsid w:val="00E232B9"/>
    <w:rsid w:val="00E2366D"/>
    <w:rsid w:val="00E25AF9"/>
    <w:rsid w:val="00E274B4"/>
    <w:rsid w:val="00E324E0"/>
    <w:rsid w:val="00E343CB"/>
    <w:rsid w:val="00E3518B"/>
    <w:rsid w:val="00E35B3E"/>
    <w:rsid w:val="00E366AE"/>
    <w:rsid w:val="00E37DBA"/>
    <w:rsid w:val="00E4113B"/>
    <w:rsid w:val="00E423ED"/>
    <w:rsid w:val="00E424E4"/>
    <w:rsid w:val="00E4310E"/>
    <w:rsid w:val="00E43176"/>
    <w:rsid w:val="00E4485F"/>
    <w:rsid w:val="00E44CFF"/>
    <w:rsid w:val="00E44D52"/>
    <w:rsid w:val="00E46A60"/>
    <w:rsid w:val="00E50BF0"/>
    <w:rsid w:val="00E50EB9"/>
    <w:rsid w:val="00E51250"/>
    <w:rsid w:val="00E51897"/>
    <w:rsid w:val="00E5236B"/>
    <w:rsid w:val="00E545E7"/>
    <w:rsid w:val="00E56267"/>
    <w:rsid w:val="00E56AD1"/>
    <w:rsid w:val="00E56CE2"/>
    <w:rsid w:val="00E5755B"/>
    <w:rsid w:val="00E60D07"/>
    <w:rsid w:val="00E60DEC"/>
    <w:rsid w:val="00E6429B"/>
    <w:rsid w:val="00E66B7C"/>
    <w:rsid w:val="00E672F5"/>
    <w:rsid w:val="00E67AB3"/>
    <w:rsid w:val="00E70F7D"/>
    <w:rsid w:val="00E71CD9"/>
    <w:rsid w:val="00E7353A"/>
    <w:rsid w:val="00E73557"/>
    <w:rsid w:val="00E741E9"/>
    <w:rsid w:val="00E74A7C"/>
    <w:rsid w:val="00E77F17"/>
    <w:rsid w:val="00E80C51"/>
    <w:rsid w:val="00E80D15"/>
    <w:rsid w:val="00E81EC9"/>
    <w:rsid w:val="00E829CB"/>
    <w:rsid w:val="00E82F06"/>
    <w:rsid w:val="00E832F6"/>
    <w:rsid w:val="00E8334A"/>
    <w:rsid w:val="00E8529A"/>
    <w:rsid w:val="00E85768"/>
    <w:rsid w:val="00E864DF"/>
    <w:rsid w:val="00E8683E"/>
    <w:rsid w:val="00E90C45"/>
    <w:rsid w:val="00E92289"/>
    <w:rsid w:val="00E92671"/>
    <w:rsid w:val="00E92A2C"/>
    <w:rsid w:val="00E93DE7"/>
    <w:rsid w:val="00E961B9"/>
    <w:rsid w:val="00E9725B"/>
    <w:rsid w:val="00E97A3A"/>
    <w:rsid w:val="00EA24E7"/>
    <w:rsid w:val="00EA29F8"/>
    <w:rsid w:val="00EA45C0"/>
    <w:rsid w:val="00EA5342"/>
    <w:rsid w:val="00EA5845"/>
    <w:rsid w:val="00EA6E9B"/>
    <w:rsid w:val="00EA778E"/>
    <w:rsid w:val="00EA77AB"/>
    <w:rsid w:val="00EA7EE8"/>
    <w:rsid w:val="00EB185E"/>
    <w:rsid w:val="00EB24C9"/>
    <w:rsid w:val="00EB3F9B"/>
    <w:rsid w:val="00EB6F58"/>
    <w:rsid w:val="00EC0144"/>
    <w:rsid w:val="00EC1767"/>
    <w:rsid w:val="00EC3537"/>
    <w:rsid w:val="00EC4D04"/>
    <w:rsid w:val="00EC5E15"/>
    <w:rsid w:val="00EC7D62"/>
    <w:rsid w:val="00ED04B2"/>
    <w:rsid w:val="00ED114F"/>
    <w:rsid w:val="00ED24DE"/>
    <w:rsid w:val="00EE004E"/>
    <w:rsid w:val="00EE11A3"/>
    <w:rsid w:val="00EE1AAB"/>
    <w:rsid w:val="00EE1DDA"/>
    <w:rsid w:val="00EE2692"/>
    <w:rsid w:val="00EE2B75"/>
    <w:rsid w:val="00EE5A6F"/>
    <w:rsid w:val="00EE61DC"/>
    <w:rsid w:val="00EE6CD5"/>
    <w:rsid w:val="00EE7E30"/>
    <w:rsid w:val="00EF1249"/>
    <w:rsid w:val="00EF29C3"/>
    <w:rsid w:val="00EF2A7D"/>
    <w:rsid w:val="00EF5C79"/>
    <w:rsid w:val="00EF5E44"/>
    <w:rsid w:val="00EF6F7F"/>
    <w:rsid w:val="00EF6FD1"/>
    <w:rsid w:val="00F004EA"/>
    <w:rsid w:val="00F01396"/>
    <w:rsid w:val="00F01584"/>
    <w:rsid w:val="00F016EB"/>
    <w:rsid w:val="00F017B8"/>
    <w:rsid w:val="00F03AC5"/>
    <w:rsid w:val="00F03CA1"/>
    <w:rsid w:val="00F043D6"/>
    <w:rsid w:val="00F048E5"/>
    <w:rsid w:val="00F05373"/>
    <w:rsid w:val="00F11B00"/>
    <w:rsid w:val="00F11DB1"/>
    <w:rsid w:val="00F12173"/>
    <w:rsid w:val="00F13413"/>
    <w:rsid w:val="00F13716"/>
    <w:rsid w:val="00F14097"/>
    <w:rsid w:val="00F142A1"/>
    <w:rsid w:val="00F145E2"/>
    <w:rsid w:val="00F156EF"/>
    <w:rsid w:val="00F16D13"/>
    <w:rsid w:val="00F17886"/>
    <w:rsid w:val="00F2053B"/>
    <w:rsid w:val="00F20686"/>
    <w:rsid w:val="00F21934"/>
    <w:rsid w:val="00F21D4E"/>
    <w:rsid w:val="00F2287B"/>
    <w:rsid w:val="00F236BE"/>
    <w:rsid w:val="00F2452B"/>
    <w:rsid w:val="00F24F0A"/>
    <w:rsid w:val="00F257B4"/>
    <w:rsid w:val="00F26B8E"/>
    <w:rsid w:val="00F27071"/>
    <w:rsid w:val="00F27DC2"/>
    <w:rsid w:val="00F32F45"/>
    <w:rsid w:val="00F333B1"/>
    <w:rsid w:val="00F334BF"/>
    <w:rsid w:val="00F338C4"/>
    <w:rsid w:val="00F35026"/>
    <w:rsid w:val="00F35D90"/>
    <w:rsid w:val="00F36117"/>
    <w:rsid w:val="00F40A51"/>
    <w:rsid w:val="00F40E7E"/>
    <w:rsid w:val="00F41C86"/>
    <w:rsid w:val="00F42095"/>
    <w:rsid w:val="00F42F19"/>
    <w:rsid w:val="00F45342"/>
    <w:rsid w:val="00F4589B"/>
    <w:rsid w:val="00F468D7"/>
    <w:rsid w:val="00F47826"/>
    <w:rsid w:val="00F47959"/>
    <w:rsid w:val="00F47CC1"/>
    <w:rsid w:val="00F5029D"/>
    <w:rsid w:val="00F506D8"/>
    <w:rsid w:val="00F511C1"/>
    <w:rsid w:val="00F51887"/>
    <w:rsid w:val="00F51B2C"/>
    <w:rsid w:val="00F535EB"/>
    <w:rsid w:val="00F53A9E"/>
    <w:rsid w:val="00F55BD6"/>
    <w:rsid w:val="00F60779"/>
    <w:rsid w:val="00F6112B"/>
    <w:rsid w:val="00F6140D"/>
    <w:rsid w:val="00F6219E"/>
    <w:rsid w:val="00F66868"/>
    <w:rsid w:val="00F66900"/>
    <w:rsid w:val="00F678A3"/>
    <w:rsid w:val="00F70B9B"/>
    <w:rsid w:val="00F72372"/>
    <w:rsid w:val="00F736A5"/>
    <w:rsid w:val="00F7545E"/>
    <w:rsid w:val="00F76046"/>
    <w:rsid w:val="00F76D64"/>
    <w:rsid w:val="00F80F01"/>
    <w:rsid w:val="00F81A2A"/>
    <w:rsid w:val="00F81D30"/>
    <w:rsid w:val="00F81EEC"/>
    <w:rsid w:val="00F823F3"/>
    <w:rsid w:val="00F82974"/>
    <w:rsid w:val="00F82F56"/>
    <w:rsid w:val="00F844DF"/>
    <w:rsid w:val="00F86060"/>
    <w:rsid w:val="00F86989"/>
    <w:rsid w:val="00F8748D"/>
    <w:rsid w:val="00F876D5"/>
    <w:rsid w:val="00F87B24"/>
    <w:rsid w:val="00F91E01"/>
    <w:rsid w:val="00F92124"/>
    <w:rsid w:val="00F936E7"/>
    <w:rsid w:val="00F94B67"/>
    <w:rsid w:val="00F952F2"/>
    <w:rsid w:val="00F95327"/>
    <w:rsid w:val="00F96271"/>
    <w:rsid w:val="00FA002D"/>
    <w:rsid w:val="00FA01BB"/>
    <w:rsid w:val="00FA0385"/>
    <w:rsid w:val="00FA1F93"/>
    <w:rsid w:val="00FA345A"/>
    <w:rsid w:val="00FA34C5"/>
    <w:rsid w:val="00FA4494"/>
    <w:rsid w:val="00FA45C5"/>
    <w:rsid w:val="00FA49FD"/>
    <w:rsid w:val="00FA5083"/>
    <w:rsid w:val="00FA53C8"/>
    <w:rsid w:val="00FA62FF"/>
    <w:rsid w:val="00FB2828"/>
    <w:rsid w:val="00FB3C46"/>
    <w:rsid w:val="00FB467A"/>
    <w:rsid w:val="00FB4E1A"/>
    <w:rsid w:val="00FB62A5"/>
    <w:rsid w:val="00FB656A"/>
    <w:rsid w:val="00FB6E51"/>
    <w:rsid w:val="00FC0268"/>
    <w:rsid w:val="00FC0BE9"/>
    <w:rsid w:val="00FC0EE6"/>
    <w:rsid w:val="00FC1BEA"/>
    <w:rsid w:val="00FC25D8"/>
    <w:rsid w:val="00FC2848"/>
    <w:rsid w:val="00FC2E31"/>
    <w:rsid w:val="00FC30FA"/>
    <w:rsid w:val="00FC4480"/>
    <w:rsid w:val="00FC572F"/>
    <w:rsid w:val="00FC5910"/>
    <w:rsid w:val="00FC5EC3"/>
    <w:rsid w:val="00FD0684"/>
    <w:rsid w:val="00FD40F9"/>
    <w:rsid w:val="00FD439D"/>
    <w:rsid w:val="00FD4CA6"/>
    <w:rsid w:val="00FD4CF6"/>
    <w:rsid w:val="00FD7287"/>
    <w:rsid w:val="00FD7668"/>
    <w:rsid w:val="00FD7D25"/>
    <w:rsid w:val="00FE23CC"/>
    <w:rsid w:val="00FE2D80"/>
    <w:rsid w:val="00FE4159"/>
    <w:rsid w:val="00FE4C2A"/>
    <w:rsid w:val="00FE52C8"/>
    <w:rsid w:val="00FE553B"/>
    <w:rsid w:val="00FE677E"/>
    <w:rsid w:val="00FE6816"/>
    <w:rsid w:val="00FE6944"/>
    <w:rsid w:val="00FE70C0"/>
    <w:rsid w:val="00FF0D27"/>
    <w:rsid w:val="00FF13B1"/>
    <w:rsid w:val="00FF159A"/>
    <w:rsid w:val="00FF1659"/>
    <w:rsid w:val="00FF2C3A"/>
    <w:rsid w:val="00FF2DC1"/>
    <w:rsid w:val="00FF5CA5"/>
    <w:rsid w:val="00FF705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8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 w:type="paragraph" w:styleId="ListParagraph">
    <w:name w:val="List Paragraph"/>
    <w:basedOn w:val="Normal"/>
    <w:uiPriority w:val="34"/>
    <w:qFormat/>
    <w:rsid w:val="00ED04B2"/>
    <w:pPr>
      <w:widowControl/>
      <w:suppressAutoHyphens w:val="0"/>
      <w:ind w:left="720"/>
      <w:contextualSpacing/>
    </w:pPr>
    <w:rPr>
      <w:rFonts w:asciiTheme="minorHAnsi" w:eastAsiaTheme="minorHAnsi" w:hAnsiTheme="minorHAnsi" w:cstheme="minorBidi"/>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 w:type="paragraph" w:styleId="ListParagraph">
    <w:name w:val="List Paragraph"/>
    <w:basedOn w:val="Normal"/>
    <w:uiPriority w:val="34"/>
    <w:qFormat/>
    <w:rsid w:val="00ED04B2"/>
    <w:pPr>
      <w:widowControl/>
      <w:suppressAutoHyphens w:val="0"/>
      <w:ind w:left="720"/>
      <w:contextualSpacing/>
    </w:pPr>
    <w:rPr>
      <w:rFonts w:asciiTheme="minorHAnsi" w:eastAsiaTheme="minorHAnsi" w:hAnsiTheme="minorHAnsi" w:cstheme="minorBidi"/>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258">
      <w:bodyDiv w:val="1"/>
      <w:marLeft w:val="0"/>
      <w:marRight w:val="0"/>
      <w:marTop w:val="0"/>
      <w:marBottom w:val="0"/>
      <w:divBdr>
        <w:top w:val="none" w:sz="0" w:space="0" w:color="auto"/>
        <w:left w:val="none" w:sz="0" w:space="0" w:color="auto"/>
        <w:bottom w:val="none" w:sz="0" w:space="0" w:color="auto"/>
        <w:right w:val="none" w:sz="0" w:space="0" w:color="auto"/>
      </w:divBdr>
    </w:div>
    <w:div w:id="258949977">
      <w:bodyDiv w:val="1"/>
      <w:marLeft w:val="0"/>
      <w:marRight w:val="0"/>
      <w:marTop w:val="0"/>
      <w:marBottom w:val="0"/>
      <w:divBdr>
        <w:top w:val="none" w:sz="0" w:space="0" w:color="auto"/>
        <w:left w:val="none" w:sz="0" w:space="0" w:color="auto"/>
        <w:bottom w:val="none" w:sz="0" w:space="0" w:color="auto"/>
        <w:right w:val="none" w:sz="0" w:space="0" w:color="auto"/>
      </w:divBdr>
    </w:div>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285045928">
      <w:bodyDiv w:val="1"/>
      <w:marLeft w:val="0"/>
      <w:marRight w:val="0"/>
      <w:marTop w:val="0"/>
      <w:marBottom w:val="0"/>
      <w:divBdr>
        <w:top w:val="none" w:sz="0" w:space="0" w:color="auto"/>
        <w:left w:val="none" w:sz="0" w:space="0" w:color="auto"/>
        <w:bottom w:val="none" w:sz="0" w:space="0" w:color="auto"/>
        <w:right w:val="none" w:sz="0" w:space="0" w:color="auto"/>
      </w:divBdr>
    </w:div>
    <w:div w:id="286358733">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440147411">
      <w:bodyDiv w:val="1"/>
      <w:marLeft w:val="0"/>
      <w:marRight w:val="0"/>
      <w:marTop w:val="0"/>
      <w:marBottom w:val="0"/>
      <w:divBdr>
        <w:top w:val="none" w:sz="0" w:space="0" w:color="auto"/>
        <w:left w:val="none" w:sz="0" w:space="0" w:color="auto"/>
        <w:bottom w:val="none" w:sz="0" w:space="0" w:color="auto"/>
        <w:right w:val="none" w:sz="0" w:space="0" w:color="auto"/>
      </w:divBdr>
    </w:div>
    <w:div w:id="450825613">
      <w:bodyDiv w:val="1"/>
      <w:marLeft w:val="0"/>
      <w:marRight w:val="0"/>
      <w:marTop w:val="0"/>
      <w:marBottom w:val="0"/>
      <w:divBdr>
        <w:top w:val="none" w:sz="0" w:space="0" w:color="auto"/>
        <w:left w:val="none" w:sz="0" w:space="0" w:color="auto"/>
        <w:bottom w:val="none" w:sz="0" w:space="0" w:color="auto"/>
        <w:right w:val="none" w:sz="0" w:space="0" w:color="auto"/>
      </w:divBdr>
    </w:div>
    <w:div w:id="468133245">
      <w:bodyDiv w:val="1"/>
      <w:marLeft w:val="0"/>
      <w:marRight w:val="0"/>
      <w:marTop w:val="0"/>
      <w:marBottom w:val="0"/>
      <w:divBdr>
        <w:top w:val="none" w:sz="0" w:space="0" w:color="auto"/>
        <w:left w:val="none" w:sz="0" w:space="0" w:color="auto"/>
        <w:bottom w:val="none" w:sz="0" w:space="0" w:color="auto"/>
        <w:right w:val="none" w:sz="0" w:space="0" w:color="auto"/>
      </w:divBdr>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696201624">
      <w:bodyDiv w:val="1"/>
      <w:marLeft w:val="0"/>
      <w:marRight w:val="0"/>
      <w:marTop w:val="0"/>
      <w:marBottom w:val="0"/>
      <w:divBdr>
        <w:top w:val="none" w:sz="0" w:space="0" w:color="auto"/>
        <w:left w:val="none" w:sz="0" w:space="0" w:color="auto"/>
        <w:bottom w:val="none" w:sz="0" w:space="0" w:color="auto"/>
        <w:right w:val="none" w:sz="0" w:space="0" w:color="auto"/>
      </w:divBdr>
    </w:div>
    <w:div w:id="750931912">
      <w:bodyDiv w:val="1"/>
      <w:marLeft w:val="0"/>
      <w:marRight w:val="0"/>
      <w:marTop w:val="0"/>
      <w:marBottom w:val="0"/>
      <w:divBdr>
        <w:top w:val="none" w:sz="0" w:space="0" w:color="auto"/>
        <w:left w:val="none" w:sz="0" w:space="0" w:color="auto"/>
        <w:bottom w:val="none" w:sz="0" w:space="0" w:color="auto"/>
        <w:right w:val="none" w:sz="0" w:space="0" w:color="auto"/>
      </w:divBdr>
    </w:div>
    <w:div w:id="755130671">
      <w:bodyDiv w:val="1"/>
      <w:marLeft w:val="0"/>
      <w:marRight w:val="0"/>
      <w:marTop w:val="0"/>
      <w:marBottom w:val="0"/>
      <w:divBdr>
        <w:top w:val="none" w:sz="0" w:space="0" w:color="auto"/>
        <w:left w:val="none" w:sz="0" w:space="0" w:color="auto"/>
        <w:bottom w:val="none" w:sz="0" w:space="0" w:color="auto"/>
        <w:right w:val="none" w:sz="0" w:space="0" w:color="auto"/>
      </w:divBdr>
    </w:div>
    <w:div w:id="761488044">
      <w:bodyDiv w:val="1"/>
      <w:marLeft w:val="0"/>
      <w:marRight w:val="0"/>
      <w:marTop w:val="0"/>
      <w:marBottom w:val="0"/>
      <w:divBdr>
        <w:top w:val="none" w:sz="0" w:space="0" w:color="auto"/>
        <w:left w:val="none" w:sz="0" w:space="0" w:color="auto"/>
        <w:bottom w:val="none" w:sz="0" w:space="0" w:color="auto"/>
        <w:right w:val="none" w:sz="0" w:space="0" w:color="auto"/>
      </w:divBdr>
    </w:div>
    <w:div w:id="771439158">
      <w:bodyDiv w:val="1"/>
      <w:marLeft w:val="0"/>
      <w:marRight w:val="0"/>
      <w:marTop w:val="0"/>
      <w:marBottom w:val="0"/>
      <w:divBdr>
        <w:top w:val="none" w:sz="0" w:space="0" w:color="auto"/>
        <w:left w:val="none" w:sz="0" w:space="0" w:color="auto"/>
        <w:bottom w:val="none" w:sz="0" w:space="0" w:color="auto"/>
        <w:right w:val="none" w:sz="0" w:space="0" w:color="auto"/>
      </w:divBdr>
    </w:div>
    <w:div w:id="911550094">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978925272">
      <w:bodyDiv w:val="1"/>
      <w:marLeft w:val="0"/>
      <w:marRight w:val="0"/>
      <w:marTop w:val="0"/>
      <w:marBottom w:val="0"/>
      <w:divBdr>
        <w:top w:val="none" w:sz="0" w:space="0" w:color="auto"/>
        <w:left w:val="none" w:sz="0" w:space="0" w:color="auto"/>
        <w:bottom w:val="none" w:sz="0" w:space="0" w:color="auto"/>
        <w:right w:val="none" w:sz="0" w:space="0" w:color="auto"/>
      </w:divBdr>
    </w:div>
    <w:div w:id="1025638458">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082525621">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52409018">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78712732">
      <w:bodyDiv w:val="1"/>
      <w:marLeft w:val="0"/>
      <w:marRight w:val="0"/>
      <w:marTop w:val="0"/>
      <w:marBottom w:val="0"/>
      <w:divBdr>
        <w:top w:val="none" w:sz="0" w:space="0" w:color="auto"/>
        <w:left w:val="none" w:sz="0" w:space="0" w:color="auto"/>
        <w:bottom w:val="none" w:sz="0" w:space="0" w:color="auto"/>
        <w:right w:val="none" w:sz="0" w:space="0" w:color="auto"/>
      </w:divBdr>
      <w:divsChild>
        <w:div w:id="1061559465">
          <w:marLeft w:val="0"/>
          <w:marRight w:val="0"/>
          <w:marTop w:val="15"/>
          <w:marBottom w:val="0"/>
          <w:divBdr>
            <w:top w:val="none" w:sz="0" w:space="0" w:color="auto"/>
            <w:left w:val="none" w:sz="0" w:space="0" w:color="auto"/>
            <w:bottom w:val="none" w:sz="0" w:space="0" w:color="auto"/>
            <w:right w:val="none" w:sz="0" w:space="0" w:color="auto"/>
          </w:divBdr>
          <w:divsChild>
            <w:div w:id="1369447771">
              <w:marLeft w:val="0"/>
              <w:marRight w:val="0"/>
              <w:marTop w:val="0"/>
              <w:marBottom w:val="0"/>
              <w:divBdr>
                <w:top w:val="none" w:sz="0" w:space="0" w:color="auto"/>
                <w:left w:val="none" w:sz="0" w:space="0" w:color="auto"/>
                <w:bottom w:val="none" w:sz="0" w:space="0" w:color="auto"/>
                <w:right w:val="none" w:sz="0" w:space="0" w:color="auto"/>
              </w:divBdr>
              <w:divsChild>
                <w:div w:id="233663954">
                  <w:marLeft w:val="0"/>
                  <w:marRight w:val="0"/>
                  <w:marTop w:val="0"/>
                  <w:marBottom w:val="0"/>
                  <w:divBdr>
                    <w:top w:val="none" w:sz="0" w:space="0" w:color="auto"/>
                    <w:left w:val="none" w:sz="0" w:space="0" w:color="auto"/>
                    <w:bottom w:val="none" w:sz="0" w:space="0" w:color="auto"/>
                    <w:right w:val="none" w:sz="0" w:space="0" w:color="auto"/>
                  </w:divBdr>
                </w:div>
                <w:div w:id="893394695">
                  <w:marLeft w:val="0"/>
                  <w:marRight w:val="0"/>
                  <w:marTop w:val="0"/>
                  <w:marBottom w:val="0"/>
                  <w:divBdr>
                    <w:top w:val="none" w:sz="0" w:space="0" w:color="auto"/>
                    <w:left w:val="none" w:sz="0" w:space="0" w:color="auto"/>
                    <w:bottom w:val="none" w:sz="0" w:space="0" w:color="auto"/>
                    <w:right w:val="none" w:sz="0" w:space="0" w:color="auto"/>
                  </w:divBdr>
                </w:div>
                <w:div w:id="180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089">
          <w:marLeft w:val="0"/>
          <w:marRight w:val="0"/>
          <w:marTop w:val="15"/>
          <w:marBottom w:val="0"/>
          <w:divBdr>
            <w:top w:val="none" w:sz="0" w:space="0" w:color="auto"/>
            <w:left w:val="none" w:sz="0" w:space="0" w:color="auto"/>
            <w:bottom w:val="none" w:sz="0" w:space="0" w:color="auto"/>
            <w:right w:val="none" w:sz="0" w:space="0" w:color="auto"/>
          </w:divBdr>
          <w:divsChild>
            <w:div w:id="2143425250">
              <w:marLeft w:val="0"/>
              <w:marRight w:val="0"/>
              <w:marTop w:val="0"/>
              <w:marBottom w:val="0"/>
              <w:divBdr>
                <w:top w:val="none" w:sz="0" w:space="0" w:color="auto"/>
                <w:left w:val="none" w:sz="0" w:space="0" w:color="auto"/>
                <w:bottom w:val="none" w:sz="0" w:space="0" w:color="auto"/>
                <w:right w:val="none" w:sz="0" w:space="0" w:color="auto"/>
              </w:divBdr>
              <w:divsChild>
                <w:div w:id="422193409">
                  <w:marLeft w:val="0"/>
                  <w:marRight w:val="0"/>
                  <w:marTop w:val="0"/>
                  <w:marBottom w:val="0"/>
                  <w:divBdr>
                    <w:top w:val="none" w:sz="0" w:space="0" w:color="auto"/>
                    <w:left w:val="none" w:sz="0" w:space="0" w:color="auto"/>
                    <w:bottom w:val="none" w:sz="0" w:space="0" w:color="auto"/>
                    <w:right w:val="none" w:sz="0" w:space="0" w:color="auto"/>
                  </w:divBdr>
                </w:div>
                <w:div w:id="601648348">
                  <w:marLeft w:val="0"/>
                  <w:marRight w:val="0"/>
                  <w:marTop w:val="0"/>
                  <w:marBottom w:val="0"/>
                  <w:divBdr>
                    <w:top w:val="none" w:sz="0" w:space="0" w:color="auto"/>
                    <w:left w:val="none" w:sz="0" w:space="0" w:color="auto"/>
                    <w:bottom w:val="none" w:sz="0" w:space="0" w:color="auto"/>
                    <w:right w:val="none" w:sz="0" w:space="0" w:color="auto"/>
                  </w:divBdr>
                </w:div>
                <w:div w:id="1868172779">
                  <w:marLeft w:val="0"/>
                  <w:marRight w:val="0"/>
                  <w:marTop w:val="0"/>
                  <w:marBottom w:val="0"/>
                  <w:divBdr>
                    <w:top w:val="none" w:sz="0" w:space="0" w:color="auto"/>
                    <w:left w:val="none" w:sz="0" w:space="0" w:color="auto"/>
                    <w:bottom w:val="none" w:sz="0" w:space="0" w:color="auto"/>
                    <w:right w:val="none" w:sz="0" w:space="0" w:color="auto"/>
                  </w:divBdr>
                </w:div>
                <w:div w:id="195167987">
                  <w:marLeft w:val="0"/>
                  <w:marRight w:val="0"/>
                  <w:marTop w:val="0"/>
                  <w:marBottom w:val="0"/>
                  <w:divBdr>
                    <w:top w:val="none" w:sz="0" w:space="0" w:color="auto"/>
                    <w:left w:val="none" w:sz="0" w:space="0" w:color="auto"/>
                    <w:bottom w:val="none" w:sz="0" w:space="0" w:color="auto"/>
                    <w:right w:val="none" w:sz="0" w:space="0" w:color="auto"/>
                  </w:divBdr>
                </w:div>
                <w:div w:id="5054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15163854">
      <w:bodyDiv w:val="1"/>
      <w:marLeft w:val="0"/>
      <w:marRight w:val="0"/>
      <w:marTop w:val="0"/>
      <w:marBottom w:val="0"/>
      <w:divBdr>
        <w:top w:val="none" w:sz="0" w:space="0" w:color="auto"/>
        <w:left w:val="none" w:sz="0" w:space="0" w:color="auto"/>
        <w:bottom w:val="none" w:sz="0" w:space="0" w:color="auto"/>
        <w:right w:val="none" w:sz="0" w:space="0" w:color="auto"/>
      </w:divBdr>
    </w:div>
    <w:div w:id="1617633759">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59445865">
      <w:bodyDiv w:val="1"/>
      <w:marLeft w:val="0"/>
      <w:marRight w:val="0"/>
      <w:marTop w:val="0"/>
      <w:marBottom w:val="0"/>
      <w:divBdr>
        <w:top w:val="none" w:sz="0" w:space="0" w:color="auto"/>
        <w:left w:val="none" w:sz="0" w:space="0" w:color="auto"/>
        <w:bottom w:val="none" w:sz="0" w:space="0" w:color="auto"/>
        <w:right w:val="none" w:sz="0" w:space="0" w:color="auto"/>
      </w:divBdr>
    </w:div>
    <w:div w:id="1767339899">
      <w:bodyDiv w:val="1"/>
      <w:marLeft w:val="0"/>
      <w:marRight w:val="0"/>
      <w:marTop w:val="0"/>
      <w:marBottom w:val="0"/>
      <w:divBdr>
        <w:top w:val="none" w:sz="0" w:space="0" w:color="auto"/>
        <w:left w:val="none" w:sz="0" w:space="0" w:color="auto"/>
        <w:bottom w:val="none" w:sz="0" w:space="0" w:color="auto"/>
        <w:right w:val="none" w:sz="0" w:space="0" w:color="auto"/>
      </w:divBdr>
    </w:div>
    <w:div w:id="1774743862">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71205831">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1993681541">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 w:id="2125296819">
      <w:bodyDiv w:val="1"/>
      <w:marLeft w:val="0"/>
      <w:marRight w:val="0"/>
      <w:marTop w:val="0"/>
      <w:marBottom w:val="0"/>
      <w:divBdr>
        <w:top w:val="none" w:sz="0" w:space="0" w:color="auto"/>
        <w:left w:val="none" w:sz="0" w:space="0" w:color="auto"/>
        <w:bottom w:val="none" w:sz="0" w:space="0" w:color="auto"/>
        <w:right w:val="none" w:sz="0" w:space="0" w:color="auto"/>
      </w:divBdr>
    </w:div>
    <w:div w:id="214133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community.icann.org/x/2CWAAw)" TargetMode="External"/><Relationship Id="rId26" Type="http://schemas.openxmlformats.org/officeDocument/2006/relationships/hyperlink" Target="https://community.icann.org/x/_RmOAw" TargetMode="External"/><Relationship Id="rId39" Type="http://schemas.openxmlformats.org/officeDocument/2006/relationships/hyperlink" Target="http://gnso.icann.org/en/drafts/gnso-review-charter-11jul16-en.pdf)" TargetMode="External"/><Relationship Id="rId21" Type="http://schemas.openxmlformats.org/officeDocument/2006/relationships/hyperlink" Target="https://community.icann.org/x/E4xlAw)" TargetMode="External"/><Relationship Id="rId34" Type="http://schemas.openxmlformats.org/officeDocument/2006/relationships/hyperlink" Target="https://www.icann.org/resources/board-material/resolutions-new-gtld-2013-07-17-en" TargetMode="External"/><Relationship Id="rId42" Type="http://schemas.openxmlformats.org/officeDocument/2006/relationships/hyperlink" Target="https://community.icann.org/x/phPRAg" TargetMode="External"/><Relationship Id="rId47" Type="http://schemas.openxmlformats.org/officeDocument/2006/relationships/hyperlink" Target="https://www.icann.org/en/groups/board/documents/resolutions-20dec12-en.htm" TargetMode="External"/><Relationship Id="rId50" Type="http://schemas.openxmlformats.org/officeDocument/2006/relationships/hyperlink" Target="https://gnso.icann.org/en/correspondence/bladel-to-crocker-01dec16-en.pdf)" TargetMode="External"/><Relationship Id="rId55" Type="http://schemas.openxmlformats.org/officeDocument/2006/relationships/hyperlink" Target="https://www.icann.org/resources/pages/thick-whois-transition-policy-2017-02-01-en" TargetMode="External"/><Relationship Id="rId63" Type="http://schemas.openxmlformats.org/officeDocument/2006/relationships/hyperlink" Target="https://gnso.icann.org/issues/pednr-final-report-14jun11-en.pdf" TargetMode="External"/><Relationship Id="rId68" Type="http://schemas.openxmlformats.org/officeDocument/2006/relationships/hyperlink" Target="https://gnso.icann.org/en/council/resolutions"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nso.icann.org/en/council/resolutions" TargetMode="External"/><Relationship Id="rId29" Type="http://schemas.openxmlformats.org/officeDocument/2006/relationships/hyperlink" Target="https://community.icann.org/x/lQInAw)" TargetMode="External"/><Relationship Id="rId11" Type="http://schemas.openxmlformats.org/officeDocument/2006/relationships/hyperlink" Target="https://community.icann.org/display/gnsocouncilmeetings/Action+Items" TargetMode="External"/><Relationship Id="rId24" Type="http://schemas.openxmlformats.org/officeDocument/2006/relationships/hyperlink" Target="https://community.icann.org/x/p4xlAw" TargetMode="External"/><Relationship Id="rId32" Type="http://schemas.openxmlformats.org/officeDocument/2006/relationships/hyperlink" Target="https://gnso.icann.org/en/drafts/bylaws-drafting-team-minority-report-10oct16-en.pdf)" TargetMode="External"/><Relationship Id="rId37" Type="http://schemas.openxmlformats.org/officeDocument/2006/relationships/hyperlink" Target="http://gnso.icann.org/en/drafts/review-feasibility-prioritization-25feb16-en.pdf)" TargetMode="External"/><Relationship Id="rId40" Type="http://schemas.openxmlformats.org/officeDocument/2006/relationships/hyperlink" Target="https://gnso.icann.org/en/drafts/review-implementation-recommendations-plan-21nov16-en.pdf)" TargetMode="External"/><Relationship Id="rId45" Type="http://schemas.openxmlformats.org/officeDocument/2006/relationships/hyperlink" Target="https://www.icann.org/resources/board-material/resolutions-2016-08-09-en" TargetMode="External"/><Relationship Id="rId53" Type="http://schemas.openxmlformats.org/officeDocument/2006/relationships/hyperlink" Target="https://www.icann.org/news/announcement-2-2017-02-01-en" TargetMode="External"/><Relationship Id="rId58" Type="http://schemas.openxmlformats.org/officeDocument/2006/relationships/hyperlink" Target="https://www.icann.org/resources/pages/affirmation-of-commitments-2009-09-30-en" TargetMode="External"/><Relationship Id="rId66" Type="http://schemas.openxmlformats.org/officeDocument/2006/relationships/hyperlink" Target="https://gnso.icann.org/en/issues/transfers/irtp-b-final-report-30may11-en.pdf" TargetMode="External"/><Relationship Id="rId7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community.icann.org/display/gnsocouncilmeetings/Action+Items" TargetMode="External"/><Relationship Id="rId23" Type="http://schemas.openxmlformats.org/officeDocument/2006/relationships/hyperlink" Target="https://community.icann.org/download/attachments/41890478/RDS%20PDP%20List%20of%20Possible%20Requirements%20D5%20-%20TriageInProgress%20-%2028%20October.pdf?version=1&amp;modificationDate=1477707482753&amp;api=v2" TargetMode="External"/><Relationship Id="rId28" Type="http://schemas.openxmlformats.org/officeDocument/2006/relationships/hyperlink" Target="https://www.icann.org/public-comments/igo-ingo-crp-access-initial-2017-01-20-en)" TargetMode="External"/><Relationship Id="rId36" Type="http://schemas.openxmlformats.org/officeDocument/2006/relationships/hyperlink" Target="https://www.icann.org/en/system/files/files/report-comments-geo-regions-13may16-en.pdf)" TargetMode="External"/><Relationship Id="rId49" Type="http://schemas.openxmlformats.org/officeDocument/2006/relationships/hyperlink" Target="https://www.icann.org/news/announcement-2016-06-01-en)" TargetMode="External"/><Relationship Id="rId57" Type="http://schemas.openxmlformats.org/officeDocument/2006/relationships/hyperlink" Target="https://www.icann.org/public-comments/igo-ingo-protection-2017-05-17-en" TargetMode="External"/><Relationship Id="rId61" Type="http://schemas.openxmlformats.org/officeDocument/2006/relationships/hyperlink" Target="https://gnso.icann.org/en/group-activities/inactive/2013/pednr" TargetMode="External"/><Relationship Id="rId10" Type="http://schemas.openxmlformats.org/officeDocument/2006/relationships/image" Target="media/image2.png"/><Relationship Id="rId19" Type="http://schemas.openxmlformats.org/officeDocument/2006/relationships/hyperlink" Target="https://community.icann.org/x/KAp1Aw)" TargetMode="External"/><Relationship Id="rId31" Type="http://schemas.openxmlformats.org/officeDocument/2006/relationships/hyperlink" Target="https://gnso.icann.org/en/drafts/bylaws-drafting-team-final-report-12oct16-en.pdf" TargetMode="External"/><Relationship Id="rId44" Type="http://schemas.openxmlformats.org/officeDocument/2006/relationships/hyperlink" Target="https://gnso.icann.org/en/council/resolutions" TargetMode="External"/><Relationship Id="rId52" Type="http://schemas.openxmlformats.org/officeDocument/2006/relationships/hyperlink" Target="http://www.icann.org/en/groups/board/documents/resolutions-07feb14-en.htm" TargetMode="External"/><Relationship Id="rId60" Type="http://schemas.openxmlformats.org/officeDocument/2006/relationships/hyperlink" Target="https://gnso.icann.org/en/council/resolutions" TargetMode="External"/><Relationship Id="rId65" Type="http://schemas.openxmlformats.org/officeDocument/2006/relationships/hyperlink" Target="https://gnso.icann.org/en/group-activities/inactive/2012/irtp-b" TargetMode="External"/><Relationship Id="rId73"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community.icann.org/x/oIxlAw" TargetMode="External"/><Relationship Id="rId27" Type="http://schemas.openxmlformats.org/officeDocument/2006/relationships/hyperlink" Target="https://community.icann.org/x/77rhAg)" TargetMode="External"/><Relationship Id="rId30" Type="http://schemas.openxmlformats.org/officeDocument/2006/relationships/hyperlink" Target="http://gnso.icann.org/en/council/resolutions" TargetMode="External"/><Relationship Id="rId35" Type="http://schemas.openxmlformats.org/officeDocument/2006/relationships/hyperlink" Target="https://www.icann.org/public-comments/geo-regions-2015-12-23-en" TargetMode="External"/><Relationship Id="rId43" Type="http://schemas.openxmlformats.org/officeDocument/2006/relationships/hyperlink" Target="https://mm.icann.org/pipermail/council/2017-June/020096.html" TargetMode="External"/><Relationship Id="rId48" Type="http://schemas.openxmlformats.org/officeDocument/2006/relationships/hyperlink" Target="https://www.icann.org/news/announcement-2-2015-09-24-en" TargetMode="External"/><Relationship Id="rId56" Type="http://schemas.openxmlformats.org/officeDocument/2006/relationships/hyperlink" Target="http://www.icann.org/en/groups/board/documents/resolutions-30apr14-en.htm" TargetMode="External"/><Relationship Id="rId64" Type="http://schemas.openxmlformats.org/officeDocument/2006/relationships/hyperlink" Target="https://gnso.icann.org/en/council/resolutions" TargetMode="External"/><Relationship Id="rId69" Type="http://schemas.openxmlformats.org/officeDocument/2006/relationships/hyperlink" Target="https://gnso.icann.org/en/issues/transfers/irtp-d-final-25sep14-en.pdf" TargetMode="External"/><Relationship Id="rId8" Type="http://schemas.openxmlformats.org/officeDocument/2006/relationships/endnotes" Target="endnotes.xml"/><Relationship Id="rId51" Type="http://schemas.openxmlformats.org/officeDocument/2006/relationships/hyperlink" Target="https://gnso.icann.org/en/correspondence/crocker-to-bladel-21dec16-en.pdf)"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gnso.icann.org/en/council/resolutions" TargetMode="External"/><Relationship Id="rId25" Type="http://schemas.openxmlformats.org/officeDocument/2006/relationships/hyperlink" Target="https://community.icann.org/x/p4xlAw" TargetMode="External"/><Relationship Id="rId33" Type="http://schemas.openxmlformats.org/officeDocument/2006/relationships/hyperlink" Target="http://www.icann.org/en/groups/board/documents/resolutions-30apr14-en.htm" TargetMode="External"/><Relationship Id="rId38" Type="http://schemas.openxmlformats.org/officeDocument/2006/relationships/hyperlink" Target="https://www.icann.org/resources/board-material/resolutions-2016-06-25-en" TargetMode="External"/><Relationship Id="rId46" Type="http://schemas.openxmlformats.org/officeDocument/2006/relationships/hyperlink" Target="https://www.icann.org/resources/board-material/resolutions-2015-09-28-en)" TargetMode="External"/><Relationship Id="rId59" Type="http://schemas.openxmlformats.org/officeDocument/2006/relationships/hyperlink" Target="https://www.icann.org/public-comments/cct-rt-draft-report-2017-03-07-en" TargetMode="External"/><Relationship Id="rId67" Type="http://schemas.openxmlformats.org/officeDocument/2006/relationships/hyperlink" Target="https://www.icann.org/resources/pages/registrars/transfers-en" TargetMode="External"/><Relationship Id="rId20" Type="http://schemas.openxmlformats.org/officeDocument/2006/relationships/hyperlink" Target="https://www.icann.org/public-comments/cc2-new-gtld-subsequent-procedures-2017-03-22-en)" TargetMode="External"/><Relationship Id="rId41" Type="http://schemas.openxmlformats.org/officeDocument/2006/relationships/hyperlink" Target="https://community.icann.org/x/4CiOAw)" TargetMode="External"/><Relationship Id="rId54" Type="http://schemas.openxmlformats.org/officeDocument/2006/relationships/hyperlink" Target="https://www.icann.org/resources/pages/rdds-labeling-policy-2017-02-01-en" TargetMode="External"/><Relationship Id="rId62" Type="http://schemas.openxmlformats.org/officeDocument/2006/relationships/hyperlink" Target="https://gnso.icann.org/issues/pednr-final-report-14jun11-en.pdf" TargetMode="External"/><Relationship Id="rId70" Type="http://schemas.openxmlformats.org/officeDocument/2006/relationships/hyperlink" Target="https://gnso.icann.org/en/council/op-procedures-01sep16-en.pdf"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3288E-016B-4579-AAC7-7ACBA1CD2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8937</Words>
  <Characters>50942</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59760</CharactersWithSpaces>
  <SharedDoc>false</SharedDoc>
  <HLinks>
    <vt:vector size="474" baseType="variant">
      <vt:variant>
        <vt:i4>7995501</vt:i4>
      </vt:variant>
      <vt:variant>
        <vt:i4>236</vt:i4>
      </vt:variant>
      <vt:variant>
        <vt:i4>0</vt:i4>
      </vt:variant>
      <vt:variant>
        <vt:i4>5</vt:i4>
      </vt:variant>
      <vt:variant>
        <vt:lpwstr>https://community.icann.org/display/gnsocwgdtstwrdshp/CWG+Drafting+Team+on+Stewardship+Transition+Home</vt:lpwstr>
      </vt:variant>
      <vt:variant>
        <vt:lpwstr/>
      </vt:variant>
      <vt:variant>
        <vt:i4>5177357</vt:i4>
      </vt:variant>
      <vt:variant>
        <vt:i4>233</vt:i4>
      </vt:variant>
      <vt:variant>
        <vt:i4>0</vt:i4>
      </vt:variant>
      <vt:variant>
        <vt:i4>5</vt:i4>
      </vt:variant>
      <vt:variant>
        <vt:lpwstr>https://community.icann.org/display/ITPIPDWG/Inter-Registrar+Transfer+Policy+%28IRTP%29+Part+D+Working+Group+Home</vt:lpwstr>
      </vt:variant>
      <vt:variant>
        <vt:lpwstr/>
      </vt:variant>
      <vt:variant>
        <vt:i4>5308444</vt:i4>
      </vt:variant>
      <vt:variant>
        <vt:i4>228</vt:i4>
      </vt:variant>
      <vt:variant>
        <vt:i4>0</vt:i4>
      </vt:variant>
      <vt:variant>
        <vt:i4>5</vt:i4>
      </vt:variant>
      <vt:variant>
        <vt:lpwstr>http://www.icann.org/en/groups/board/documents/resolutions-07feb14-en.htm</vt:lpwstr>
      </vt:variant>
      <vt:variant>
        <vt:lpwstr/>
      </vt:variant>
      <vt:variant>
        <vt:i4>7536697</vt:i4>
      </vt:variant>
      <vt:variant>
        <vt:i4>225</vt:i4>
      </vt:variant>
      <vt:variant>
        <vt:i4>0</vt:i4>
      </vt:variant>
      <vt:variant>
        <vt:i4>5</vt:i4>
      </vt:variant>
      <vt:variant>
        <vt:lpwstr>https://www.icann.org/news/announcement-2-2015-09-24-en</vt:lpwstr>
      </vt:variant>
      <vt:variant>
        <vt:lpwstr/>
      </vt:variant>
      <vt:variant>
        <vt:i4>4194319</vt:i4>
      </vt:variant>
      <vt:variant>
        <vt:i4>222</vt:i4>
      </vt:variant>
      <vt:variant>
        <vt:i4>0</vt:i4>
      </vt:variant>
      <vt:variant>
        <vt:i4>5</vt:i4>
      </vt:variant>
      <vt:variant>
        <vt:lpwstr>https://www.icann.org/en/groups/board/documents/resolutions-20dec12-en.htm</vt:lpwstr>
      </vt:variant>
      <vt:variant>
        <vt:lpwstr>2.a</vt:lpwstr>
      </vt:variant>
      <vt:variant>
        <vt:i4>3473530</vt:i4>
      </vt:variant>
      <vt:variant>
        <vt:i4>219</vt:i4>
      </vt:variant>
      <vt:variant>
        <vt:i4>0</vt:i4>
      </vt:variant>
      <vt:variant>
        <vt:i4>5</vt:i4>
      </vt:variant>
      <vt:variant>
        <vt:lpwstr>http://gnso.icann.org/en/resolutions</vt:lpwstr>
      </vt:variant>
      <vt:variant>
        <vt:lpwstr>20121017-4</vt:lpwstr>
      </vt:variant>
      <vt:variant>
        <vt:i4>3932273</vt:i4>
      </vt:variant>
      <vt:variant>
        <vt:i4>216</vt:i4>
      </vt:variant>
      <vt:variant>
        <vt:i4>0</vt:i4>
      </vt:variant>
      <vt:variant>
        <vt:i4>5</vt:i4>
      </vt:variant>
      <vt:variant>
        <vt:lpwstr>http://www.icann.org/en/news/public-comment/wisp-10may13-en.htm</vt:lpwstr>
      </vt:variant>
      <vt:variant>
        <vt:lpwstr/>
      </vt:variant>
      <vt:variant>
        <vt:i4>6881320</vt:i4>
      </vt:variant>
      <vt:variant>
        <vt:i4>213</vt:i4>
      </vt:variant>
      <vt:variant>
        <vt:i4>0</vt:i4>
      </vt:variant>
      <vt:variant>
        <vt:i4>5</vt:i4>
      </vt:variant>
      <vt:variant>
        <vt:lpwstr>http://www.icann.org/en/groups/board/documents/resolutions-06may12-en.htm</vt:lpwstr>
      </vt:variant>
      <vt:variant>
        <vt:lpwstr>1.5</vt:lpwstr>
      </vt:variant>
      <vt:variant>
        <vt:i4>2818080</vt:i4>
      </vt:variant>
      <vt:variant>
        <vt:i4>210</vt:i4>
      </vt:variant>
      <vt:variant>
        <vt:i4>0</vt:i4>
      </vt:variant>
      <vt:variant>
        <vt:i4>5</vt:i4>
      </vt:variant>
      <vt:variant>
        <vt:lpwstr>http://gnso.icann.org/mailing-lists/archives/council/msg11736.html</vt:lpwstr>
      </vt:variant>
      <vt:variant>
        <vt:lpwstr/>
      </vt:variant>
      <vt:variant>
        <vt:i4>983120</vt:i4>
      </vt:variant>
      <vt:variant>
        <vt:i4>207</vt:i4>
      </vt:variant>
      <vt:variant>
        <vt:i4>0</vt:i4>
      </vt:variant>
      <vt:variant>
        <vt:i4>5</vt:i4>
      </vt:variant>
      <vt:variant>
        <vt:lpwstr>http://gnso.icann.org/resolutions/</vt:lpwstr>
      </vt:variant>
      <vt:variant>
        <vt:lpwstr>201106</vt:lpwstr>
      </vt:variant>
      <vt:variant>
        <vt:i4>5636120</vt:i4>
      </vt:variant>
      <vt:variant>
        <vt:i4>204</vt:i4>
      </vt:variant>
      <vt:variant>
        <vt:i4>0</vt:i4>
      </vt:variant>
      <vt:variant>
        <vt:i4>5</vt:i4>
      </vt:variant>
      <vt:variant>
        <vt:lpwstr>https://www.icann.org/resources/board-material/resolutions-2015-09-28-en</vt:lpwstr>
      </vt:variant>
      <vt:variant>
        <vt:lpwstr/>
      </vt:variant>
      <vt:variant>
        <vt:i4>7274593</vt:i4>
      </vt:variant>
      <vt:variant>
        <vt:i4>201</vt:i4>
      </vt:variant>
      <vt:variant>
        <vt:i4>0</vt:i4>
      </vt:variant>
      <vt:variant>
        <vt:i4>5</vt:i4>
      </vt:variant>
      <vt:variant>
        <vt:lpwstr>https://www.icann.org/public-comments/transliteration-contact-recommendations-2015-06-29-en</vt:lpwstr>
      </vt:variant>
      <vt:variant>
        <vt:lpwstr/>
      </vt:variant>
      <vt:variant>
        <vt:i4>2687039</vt:i4>
      </vt:variant>
      <vt:variant>
        <vt:i4>198</vt:i4>
      </vt:variant>
      <vt:variant>
        <vt:i4>0</vt:i4>
      </vt:variant>
      <vt:variant>
        <vt:i4>5</vt:i4>
      </vt:variant>
      <vt:variant>
        <vt:lpwstr>http://gnso.icann.org/en/council/resolutions</vt:lpwstr>
      </vt:variant>
      <vt:variant>
        <vt:lpwstr>20150624-3</vt:lpwstr>
      </vt:variant>
      <vt:variant>
        <vt:i4>720966</vt:i4>
      </vt:variant>
      <vt:variant>
        <vt:i4>195</vt:i4>
      </vt:variant>
      <vt:variant>
        <vt:i4>0</vt:i4>
      </vt:variant>
      <vt:variant>
        <vt:i4>5</vt:i4>
      </vt:variant>
      <vt:variant>
        <vt:lpwstr>https://community.icann.org/display/tatcipdp/Translation+and+Transliteration+of+Contact+Information+PDP+Home</vt:lpwstr>
      </vt:variant>
      <vt:variant>
        <vt:lpwstr/>
      </vt:variant>
      <vt:variant>
        <vt:i4>196618</vt:i4>
      </vt:variant>
      <vt:variant>
        <vt:i4>192</vt:i4>
      </vt:variant>
      <vt:variant>
        <vt:i4>0</vt:i4>
      </vt:variant>
      <vt:variant>
        <vt:i4>5</vt:i4>
      </vt:variant>
      <vt:variant>
        <vt:lpwstr>http://gnso.icann.org/en/issues/policy-implementation/pi-wg-final-recommendations-01jun15-en.pdf</vt:lpwstr>
      </vt:variant>
      <vt:variant>
        <vt:lpwstr/>
      </vt:variant>
      <vt:variant>
        <vt:i4>5111824</vt:i4>
      </vt:variant>
      <vt:variant>
        <vt:i4>189</vt:i4>
      </vt:variant>
      <vt:variant>
        <vt:i4>0</vt:i4>
      </vt:variant>
      <vt:variant>
        <vt:i4>5</vt:i4>
      </vt:variant>
      <vt:variant>
        <vt:lpwstr>https://community.icann.org/pages/viewpage.action?pageId=41899467</vt:lpwstr>
      </vt:variant>
      <vt:variant>
        <vt:lpwstr/>
      </vt:variant>
      <vt:variant>
        <vt:i4>1572952</vt:i4>
      </vt:variant>
      <vt:variant>
        <vt:i4>186</vt:i4>
      </vt:variant>
      <vt:variant>
        <vt:i4>0</vt:i4>
      </vt:variant>
      <vt:variant>
        <vt:i4>5</vt:i4>
      </vt:variant>
      <vt:variant>
        <vt:lpwstr>https://community.icann.org/display/marwg</vt:lpwstr>
      </vt:variant>
      <vt:variant>
        <vt:lpwstr/>
      </vt:variant>
      <vt:variant>
        <vt:i4>7209086</vt:i4>
      </vt:variant>
      <vt:variant>
        <vt:i4>183</vt:i4>
      </vt:variant>
      <vt:variant>
        <vt:i4>0</vt:i4>
      </vt:variant>
      <vt:variant>
        <vt:i4>5</vt:i4>
      </vt:variant>
      <vt:variant>
        <vt:lpwstr>http://gnso.icann.org/en/correspondence/robinson-to-chalaby-disspain-07oct14-en.pdf</vt:lpwstr>
      </vt:variant>
      <vt:variant>
        <vt:lpwstr/>
      </vt:variant>
      <vt:variant>
        <vt:i4>4390935</vt:i4>
      </vt:variant>
      <vt:variant>
        <vt:i4>180</vt:i4>
      </vt:variant>
      <vt:variant>
        <vt:i4>0</vt:i4>
      </vt:variant>
      <vt:variant>
        <vt:i4>5</vt:i4>
      </vt:variant>
      <vt:variant>
        <vt:lpwstr>http://gnso.icann.org/en/group-activities/active/igo-ingo</vt:lpwstr>
      </vt:variant>
      <vt:variant>
        <vt:lpwstr/>
      </vt:variant>
      <vt:variant>
        <vt:i4>8060989</vt:i4>
      </vt:variant>
      <vt:variant>
        <vt:i4>177</vt:i4>
      </vt:variant>
      <vt:variant>
        <vt:i4>0</vt:i4>
      </vt:variant>
      <vt:variant>
        <vt:i4>5</vt:i4>
      </vt:variant>
      <vt:variant>
        <vt:lpwstr>../../user/AppData/Local/Microsoft/Windows/Temporary Internet Files/Content.Outlook/AppData/Local/Microsoft/Windows/Temporary Internet Files/Library/Caches/TemporaryItems/AppData/Local/Microsoft/Windows/Temporary Internet Files/Library/Caches/TemporaryItems/Library/Library/Library/Caches/TemporaryItems/AppData/Local/Microsoft/Windows/Temporary Internet Files/Library/Caches/Library/Library/Caches/TemporaryItems/AppData/Local/Microsoft/Windows/Temporary Internet Files/Library/Caches/Library/Library/Caches/TemporaryItems/Users/Berry/AppData/Local/Microsoft/Windows/INetCache/Content.Outlook/Library/Library/Caches/Library/Library/Caches/Library/Caches/TemporaryItems/Library/Library/Caches/Library/Caches/Library/Caches/TemporaryItems/Outlook Temp/held</vt:lpwstr>
      </vt:variant>
      <vt:variant>
        <vt:lpwstr/>
      </vt:variant>
      <vt:variant>
        <vt:i4>4390933</vt:i4>
      </vt:variant>
      <vt:variant>
        <vt:i4>174</vt:i4>
      </vt:variant>
      <vt:variant>
        <vt:i4>0</vt:i4>
      </vt:variant>
      <vt:variant>
        <vt:i4>5</vt:i4>
      </vt:variant>
      <vt:variant>
        <vt:lpwstr>https://community.icann.org/pages/viewpage.action?pageId=43984275</vt:lpwstr>
      </vt:variant>
      <vt:variant>
        <vt:lpwstr/>
      </vt:variant>
      <vt:variant>
        <vt:i4>5111900</vt:i4>
      </vt:variant>
      <vt:variant>
        <vt:i4>171</vt:i4>
      </vt:variant>
      <vt:variant>
        <vt:i4>0</vt:i4>
      </vt:variant>
      <vt:variant>
        <vt:i4>5</vt:i4>
      </vt:variant>
      <vt:variant>
        <vt:lpwstr>https://community.icann.org/x/X7XhAg</vt:lpwstr>
      </vt:variant>
      <vt:variant>
        <vt:lpwstr/>
      </vt:variant>
      <vt:variant>
        <vt:i4>393292</vt:i4>
      </vt:variant>
      <vt:variant>
        <vt:i4>168</vt:i4>
      </vt:variant>
      <vt:variant>
        <vt:i4>0</vt:i4>
      </vt:variant>
      <vt:variant>
        <vt:i4>5</vt:i4>
      </vt:variant>
      <vt:variant>
        <vt:lpwstr>https://community.icann.org/x/rQbPAQ</vt:lpwstr>
      </vt:variant>
      <vt:variant>
        <vt:lpwstr/>
      </vt:variant>
      <vt:variant>
        <vt:i4>720988</vt:i4>
      </vt:variant>
      <vt:variant>
        <vt:i4>165</vt:i4>
      </vt:variant>
      <vt:variant>
        <vt:i4>0</vt:i4>
      </vt:variant>
      <vt:variant>
        <vt:i4>5</vt:i4>
      </vt:variant>
      <vt:variant>
        <vt:lpwstr>https://community.icann.org/x/phPRAg</vt:lpwstr>
      </vt:variant>
      <vt:variant>
        <vt:lpwstr/>
      </vt:variant>
      <vt:variant>
        <vt:i4>1048649</vt:i4>
      </vt:variant>
      <vt:variant>
        <vt:i4>162</vt:i4>
      </vt:variant>
      <vt:variant>
        <vt:i4>0</vt:i4>
      </vt:variant>
      <vt:variant>
        <vt:i4>5</vt:i4>
      </vt:variant>
      <vt:variant>
        <vt:lpwstr>https://community.icann.org/display/georegionwg/Home+Page+of+Geographic+Regions+Review+Working+Group</vt:lpwstr>
      </vt:variant>
      <vt:variant>
        <vt:lpwstr/>
      </vt:variant>
      <vt:variant>
        <vt:i4>7471162</vt:i4>
      </vt:variant>
      <vt:variant>
        <vt:i4>159</vt:i4>
      </vt:variant>
      <vt:variant>
        <vt:i4>0</vt:i4>
      </vt:variant>
      <vt:variant>
        <vt:i4>5</vt:i4>
      </vt:variant>
      <vt:variant>
        <vt:lpwstr>https://www.icann.org/news/announcement-2-2015-09-15-en</vt:lpwstr>
      </vt:variant>
      <vt:variant>
        <vt:lpwstr/>
      </vt:variant>
      <vt:variant>
        <vt:i4>4456529</vt:i4>
      </vt:variant>
      <vt:variant>
        <vt:i4>156</vt:i4>
      </vt:variant>
      <vt:variant>
        <vt:i4>0</vt:i4>
      </vt:variant>
      <vt:variant>
        <vt:i4>5</vt:i4>
      </vt:variant>
      <vt:variant>
        <vt:lpwstr>https://www.icann.org/public-comments/gnso-review-draft-2015-06-01-en</vt:lpwstr>
      </vt:variant>
      <vt:variant>
        <vt:lpwstr/>
      </vt:variant>
      <vt:variant>
        <vt:i4>1245279</vt:i4>
      </vt:variant>
      <vt:variant>
        <vt:i4>153</vt:i4>
      </vt:variant>
      <vt:variant>
        <vt:i4>0</vt:i4>
      </vt:variant>
      <vt:variant>
        <vt:i4>5</vt:i4>
      </vt:variant>
      <vt:variant>
        <vt:lpwstr>https://community.icann.org/x/OJLhAg</vt:lpwstr>
      </vt:variant>
      <vt:variant>
        <vt:lpwstr/>
      </vt:variant>
      <vt:variant>
        <vt:i4>2359415</vt:i4>
      </vt:variant>
      <vt:variant>
        <vt:i4>150</vt:i4>
      </vt:variant>
      <vt:variant>
        <vt:i4>0</vt:i4>
      </vt:variant>
      <vt:variant>
        <vt:i4>5</vt:i4>
      </vt:variant>
      <vt:variant>
        <vt:lpwstr>http://learn.icann.org/courses/gnso</vt:lpwstr>
      </vt:variant>
      <vt:variant>
        <vt:lpwstr/>
      </vt:variant>
      <vt:variant>
        <vt:i4>5373969</vt:i4>
      </vt:variant>
      <vt:variant>
        <vt:i4>147</vt:i4>
      </vt:variant>
      <vt:variant>
        <vt:i4>0</vt:i4>
      </vt:variant>
      <vt:variant>
        <vt:i4>5</vt:i4>
      </vt:variant>
      <vt:variant>
        <vt:lpwstr>http://gnso.icann.org/en/drafts/pdp-improvements-table-16jan14-en.pdf</vt:lpwstr>
      </vt:variant>
      <vt:variant>
        <vt:lpwstr/>
      </vt:variant>
      <vt:variant>
        <vt:i4>6160398</vt:i4>
      </vt:variant>
      <vt:variant>
        <vt:i4>144</vt:i4>
      </vt:variant>
      <vt:variant>
        <vt:i4>0</vt:i4>
      </vt:variant>
      <vt:variant>
        <vt:i4>5</vt:i4>
      </vt:variant>
      <vt:variant>
        <vt:lpwstr>https://www.icann.org/public-comments/ppsai-initial-2015-05-05-en</vt:lpwstr>
      </vt:variant>
      <vt:variant>
        <vt:lpwstr/>
      </vt:variant>
      <vt:variant>
        <vt:i4>4849687</vt:i4>
      </vt:variant>
      <vt:variant>
        <vt:i4>141</vt:i4>
      </vt:variant>
      <vt:variant>
        <vt:i4>0</vt:i4>
      </vt:variant>
      <vt:variant>
        <vt:i4>5</vt:i4>
      </vt:variant>
      <vt:variant>
        <vt:lpwstr>https://community.icann.org/pages/viewpage.action?pageId=43983094</vt:lpwstr>
      </vt:variant>
      <vt:variant>
        <vt:lpwstr/>
      </vt:variant>
      <vt:variant>
        <vt:i4>4653147</vt:i4>
      </vt:variant>
      <vt:variant>
        <vt:i4>138</vt:i4>
      </vt:variant>
      <vt:variant>
        <vt:i4>0</vt:i4>
      </vt:variant>
      <vt:variant>
        <vt:i4>5</vt:i4>
      </vt:variant>
      <vt:variant>
        <vt:lpwstr>https://community.icann.org/display/gnsocouncilmeetings/Motions+16+April+2015</vt:lpwstr>
      </vt:variant>
      <vt:variant>
        <vt:lpwstr/>
      </vt:variant>
      <vt:variant>
        <vt:i4>4653147</vt:i4>
      </vt:variant>
      <vt:variant>
        <vt:i4>135</vt:i4>
      </vt:variant>
      <vt:variant>
        <vt:i4>0</vt:i4>
      </vt:variant>
      <vt:variant>
        <vt:i4>5</vt:i4>
      </vt:variant>
      <vt:variant>
        <vt:lpwstr>https://community.icann.org/display/gnsocouncilmeetings/Motions+16+April+2015</vt:lpwstr>
      </vt:variant>
      <vt:variant>
        <vt:lpwstr/>
      </vt:variant>
      <vt:variant>
        <vt:i4>4784204</vt:i4>
      </vt:variant>
      <vt:variant>
        <vt:i4>132</vt:i4>
      </vt:variant>
      <vt:variant>
        <vt:i4>0</vt:i4>
      </vt:variant>
      <vt:variant>
        <vt:i4>5</vt:i4>
      </vt:variant>
      <vt:variant>
        <vt:lpwstr>https://community.icann.org/display/gnsosci/Home</vt:lpwstr>
      </vt:variant>
      <vt:variant>
        <vt:lpwstr/>
      </vt:variant>
      <vt:variant>
        <vt:i4>327684</vt:i4>
      </vt:variant>
      <vt:variant>
        <vt:i4>129</vt:i4>
      </vt:variant>
      <vt:variant>
        <vt:i4>0</vt:i4>
      </vt:variant>
      <vt:variant>
        <vt:i4>5</vt:i4>
      </vt:variant>
      <vt:variant>
        <vt:lpwstr>http://community.icann.org/display/gnsoicrpmpdp/</vt:lpwstr>
      </vt:variant>
      <vt:variant>
        <vt:lpwstr/>
      </vt:variant>
      <vt:variant>
        <vt:i4>6422575</vt:i4>
      </vt:variant>
      <vt:variant>
        <vt:i4>126</vt:i4>
      </vt:variant>
      <vt:variant>
        <vt:i4>0</vt:i4>
      </vt:variant>
      <vt:variant>
        <vt:i4>5</vt:i4>
      </vt:variant>
      <vt:variant>
        <vt:lpwstr>https://www.icann.org/public-comments/ccwg-accountability-2015-08-03-en</vt:lpwstr>
      </vt:variant>
      <vt:variant>
        <vt:lpwstr/>
      </vt:variant>
      <vt:variant>
        <vt:i4>2752573</vt:i4>
      </vt:variant>
      <vt:variant>
        <vt:i4>123</vt:i4>
      </vt:variant>
      <vt:variant>
        <vt:i4>0</vt:i4>
      </vt:variant>
      <vt:variant>
        <vt:i4>5</vt:i4>
      </vt:variant>
      <vt:variant>
        <vt:lpwstr>http://gnso.icann.org/en/council/resolutions</vt:lpwstr>
      </vt:variant>
      <vt:variant>
        <vt:lpwstr>20141113-1</vt:lpwstr>
      </vt:variant>
      <vt:variant>
        <vt:i4>917591</vt:i4>
      </vt:variant>
      <vt:variant>
        <vt:i4>120</vt:i4>
      </vt:variant>
      <vt:variant>
        <vt:i4>0</vt:i4>
      </vt:variant>
      <vt:variant>
        <vt:i4>5</vt:i4>
      </vt:variant>
      <vt:variant>
        <vt:lpwstr>https://community.icann.org/x/ogDxAg</vt:lpwstr>
      </vt:variant>
      <vt:variant>
        <vt:lpwstr/>
      </vt:variant>
      <vt:variant>
        <vt:i4>852022</vt:i4>
      </vt:variant>
      <vt:variant>
        <vt:i4>117</vt:i4>
      </vt:variant>
      <vt:variant>
        <vt:i4>0</vt:i4>
      </vt:variant>
      <vt:variant>
        <vt:i4>5</vt:i4>
      </vt:variant>
      <vt:variant>
        <vt:lpwstr>https://community.icann.org/x/_o5Caw</vt:lpwstr>
      </vt:variant>
      <vt:variant>
        <vt:lpwstr/>
      </vt:variant>
      <vt:variant>
        <vt:i4>8126505</vt:i4>
      </vt:variant>
      <vt:variant>
        <vt:i4>114</vt:i4>
      </vt:variant>
      <vt:variant>
        <vt:i4>0</vt:i4>
      </vt:variant>
      <vt:variant>
        <vt:i4>5</vt:i4>
      </vt:variant>
      <vt:variant>
        <vt:lpwstr>http://gnso.icann.org/en/correspondence/robinson-to-crocker-14jul15-en.pdf</vt:lpwstr>
      </vt:variant>
      <vt:variant>
        <vt:lpwstr/>
      </vt:variant>
      <vt:variant>
        <vt:i4>3801121</vt:i4>
      </vt:variant>
      <vt:variant>
        <vt:i4>111</vt:i4>
      </vt:variant>
      <vt:variant>
        <vt:i4>0</vt:i4>
      </vt:variant>
      <vt:variant>
        <vt:i4>5</vt:i4>
      </vt:variant>
      <vt:variant>
        <vt:lpwstr>http://whois.icann.org/sites/default/files/files/final-issue-report-next-generation-rds-07oct15-en.pdf</vt:lpwstr>
      </vt:variant>
      <vt:variant>
        <vt:lpwstr/>
      </vt:variant>
      <vt:variant>
        <vt:i4>3801121</vt:i4>
      </vt:variant>
      <vt:variant>
        <vt:i4>108</vt:i4>
      </vt:variant>
      <vt:variant>
        <vt:i4>0</vt:i4>
      </vt:variant>
      <vt:variant>
        <vt:i4>5</vt:i4>
      </vt:variant>
      <vt:variant>
        <vt:lpwstr>http://whois.icann.org/sites/default/files/files/final-issue-report-next-generation-rds-07oct15-en.pdf</vt:lpwstr>
      </vt:variant>
      <vt:variant>
        <vt:lpwstr/>
      </vt:variant>
      <vt:variant>
        <vt:i4>3801121</vt:i4>
      </vt:variant>
      <vt:variant>
        <vt:i4>105</vt:i4>
      </vt:variant>
      <vt:variant>
        <vt:i4>0</vt:i4>
      </vt:variant>
      <vt:variant>
        <vt:i4>5</vt:i4>
      </vt:variant>
      <vt:variant>
        <vt:lpwstr>http://whois.icann.org/sites/default/files/files/final-issue-report-next-generation-rds-07oct15-en.pdf</vt:lpwstr>
      </vt:variant>
      <vt:variant>
        <vt:lpwstr/>
      </vt:variant>
      <vt:variant>
        <vt:i4>5374034</vt:i4>
      </vt:variant>
      <vt:variant>
        <vt:i4>102</vt:i4>
      </vt:variant>
      <vt:variant>
        <vt:i4>0</vt:i4>
      </vt:variant>
      <vt:variant>
        <vt:i4>5</vt:i4>
      </vt:variant>
      <vt:variant>
        <vt:lpwstr>https://www.icann.org/public-comments/rds-prelim-issue-2015-07-13-en</vt:lpwstr>
      </vt:variant>
      <vt:variant>
        <vt:lpwstr/>
      </vt:variant>
      <vt:variant>
        <vt:i4>6684796</vt:i4>
      </vt:variant>
      <vt:variant>
        <vt:i4>99</vt:i4>
      </vt:variant>
      <vt:variant>
        <vt:i4>0</vt:i4>
      </vt:variant>
      <vt:variant>
        <vt:i4>5</vt:i4>
      </vt:variant>
      <vt:variant>
        <vt:lpwstr>https://www.icann.org/en/system/files/files/final-report-06jun14-en.pdf</vt:lpwstr>
      </vt:variant>
      <vt:variant>
        <vt:lpwstr/>
      </vt:variant>
      <vt:variant>
        <vt:i4>79</vt:i4>
      </vt:variant>
      <vt:variant>
        <vt:i4>96</vt:i4>
      </vt:variant>
      <vt:variant>
        <vt:i4>0</vt:i4>
      </vt:variant>
      <vt:variant>
        <vt:i4>5</vt:i4>
      </vt:variant>
      <vt:variant>
        <vt:lpwstr>https://community.icann.org/x/EivxAg</vt:lpwstr>
      </vt:variant>
      <vt:variant>
        <vt:lpwstr/>
      </vt:variant>
      <vt:variant>
        <vt:i4>4915225</vt:i4>
      </vt:variant>
      <vt:variant>
        <vt:i4>93</vt:i4>
      </vt:variant>
      <vt:variant>
        <vt:i4>0</vt:i4>
      </vt:variant>
      <vt:variant>
        <vt:i4>5</vt:i4>
      </vt:variant>
      <vt:variant>
        <vt:lpwstr>http://www.icann.org/en/groups/board/documents/resolutions-08nov12-en.htm</vt:lpwstr>
      </vt:variant>
      <vt:variant>
        <vt:lpwstr/>
      </vt:variant>
      <vt:variant>
        <vt:i4>1703947</vt:i4>
      </vt:variant>
      <vt:variant>
        <vt:i4>90</vt:i4>
      </vt:variant>
      <vt:variant>
        <vt:i4>0</vt:i4>
      </vt:variant>
      <vt:variant>
        <vt:i4>5</vt:i4>
      </vt:variant>
      <vt:variant>
        <vt:lpwstr>https://community.icann.org/x/9SnxAg</vt:lpwstr>
      </vt:variant>
      <vt:variant>
        <vt:lpwstr/>
      </vt:variant>
      <vt:variant>
        <vt:i4>4194375</vt:i4>
      </vt:variant>
      <vt:variant>
        <vt:i4>87</vt:i4>
      </vt:variant>
      <vt:variant>
        <vt:i4>0</vt:i4>
      </vt:variant>
      <vt:variant>
        <vt:i4>5</vt:i4>
      </vt:variant>
      <vt:variant>
        <vt:lpwstr>https://www.icann.org/public-comments/rpm-prelim-issue-2015-10-09-en</vt:lpwstr>
      </vt:variant>
      <vt:variant>
        <vt:lpwstr/>
      </vt:variant>
      <vt:variant>
        <vt:i4>4587525</vt:i4>
      </vt:variant>
      <vt:variant>
        <vt:i4>84</vt:i4>
      </vt:variant>
      <vt:variant>
        <vt:i4>0</vt:i4>
      </vt:variant>
      <vt:variant>
        <vt:i4>5</vt:i4>
      </vt:variant>
      <vt:variant>
        <vt:lpwstr>http://gnso.icann.org/en/issues/new-gtlds/rpm-prelim-issue-09oct15-en.pdf</vt:lpwstr>
      </vt:variant>
      <vt:variant>
        <vt:lpwstr/>
      </vt:variant>
      <vt:variant>
        <vt:i4>7536675</vt:i4>
      </vt:variant>
      <vt:variant>
        <vt:i4>81</vt:i4>
      </vt:variant>
      <vt:variant>
        <vt:i4>0</vt:i4>
      </vt:variant>
      <vt:variant>
        <vt:i4>5</vt:i4>
      </vt:variant>
      <vt:variant>
        <vt:lpwstr>https://www.icann.org/public-comments/new-gtld-subsequent-prelim-2015-08-31-en</vt:lpwstr>
      </vt:variant>
      <vt:variant>
        <vt:lpwstr/>
      </vt:variant>
      <vt:variant>
        <vt:i4>5570574</vt:i4>
      </vt:variant>
      <vt:variant>
        <vt:i4>78</vt:i4>
      </vt:variant>
      <vt:variant>
        <vt:i4>0</vt:i4>
      </vt:variant>
      <vt:variant>
        <vt:i4>5</vt:i4>
      </vt:variant>
      <vt:variant>
        <vt:lpwstr>https://community.icann.org/display/gnsocouncilmeetings/Action+Items</vt:lpwstr>
      </vt:variant>
      <vt:variant>
        <vt:lpwstr/>
      </vt:variant>
      <vt:variant>
        <vt:i4>7</vt:i4>
      </vt:variant>
      <vt:variant>
        <vt:i4>75</vt:i4>
      </vt:variant>
      <vt:variant>
        <vt:i4>0</vt:i4>
      </vt:variant>
      <vt:variant>
        <vt:i4>5</vt:i4>
      </vt:variant>
      <vt:variant>
        <vt:lpwstr/>
      </vt:variant>
      <vt:variant>
        <vt:lpwstr>IANA</vt:lpwstr>
      </vt:variant>
      <vt:variant>
        <vt:i4>6684738</vt:i4>
      </vt:variant>
      <vt:variant>
        <vt:i4>72</vt:i4>
      </vt:variant>
      <vt:variant>
        <vt:i4>0</vt:i4>
      </vt:variant>
      <vt:variant>
        <vt:i4>5</vt:i4>
      </vt:variant>
      <vt:variant>
        <vt:lpwstr/>
      </vt:variant>
      <vt:variant>
        <vt:lpwstr>IRTP_D</vt:lpwstr>
      </vt:variant>
      <vt:variant>
        <vt:i4>3735560</vt:i4>
      </vt:variant>
      <vt:variant>
        <vt:i4>69</vt:i4>
      </vt:variant>
      <vt:variant>
        <vt:i4>0</vt:i4>
      </vt:variant>
      <vt:variant>
        <vt:i4>5</vt:i4>
      </vt:variant>
      <vt:variant>
        <vt:lpwstr/>
      </vt:variant>
      <vt:variant>
        <vt:lpwstr>IGO_INGO2</vt:lpwstr>
      </vt:variant>
      <vt:variant>
        <vt:i4>5570670</vt:i4>
      </vt:variant>
      <vt:variant>
        <vt:i4>66</vt:i4>
      </vt:variant>
      <vt:variant>
        <vt:i4>0</vt:i4>
      </vt:variant>
      <vt:variant>
        <vt:i4>5</vt:i4>
      </vt:variant>
      <vt:variant>
        <vt:lpwstr/>
      </vt:variant>
      <vt:variant>
        <vt:lpwstr>THICK_WHOIS</vt:lpwstr>
      </vt:variant>
      <vt:variant>
        <vt:i4>6357058</vt:i4>
      </vt:variant>
      <vt:variant>
        <vt:i4>63</vt:i4>
      </vt:variant>
      <vt:variant>
        <vt:i4>0</vt:i4>
      </vt:variant>
      <vt:variant>
        <vt:i4>5</vt:i4>
      </vt:variant>
      <vt:variant>
        <vt:lpwstr/>
      </vt:variant>
      <vt:variant>
        <vt:lpwstr>IRTP_C</vt:lpwstr>
      </vt:variant>
      <vt:variant>
        <vt:i4>6291522</vt:i4>
      </vt:variant>
      <vt:variant>
        <vt:i4>60</vt:i4>
      </vt:variant>
      <vt:variant>
        <vt:i4>0</vt:i4>
      </vt:variant>
      <vt:variant>
        <vt:i4>5</vt:i4>
      </vt:variant>
      <vt:variant>
        <vt:lpwstr/>
      </vt:variant>
      <vt:variant>
        <vt:lpwstr>IRTP_B</vt:lpwstr>
      </vt:variant>
      <vt:variant>
        <vt:i4>327706</vt:i4>
      </vt:variant>
      <vt:variant>
        <vt:i4>57</vt:i4>
      </vt:variant>
      <vt:variant>
        <vt:i4>0</vt:i4>
      </vt:variant>
      <vt:variant>
        <vt:i4>5</vt:i4>
      </vt:variant>
      <vt:variant>
        <vt:lpwstr/>
      </vt:variant>
      <vt:variant>
        <vt:lpwstr>TandT</vt:lpwstr>
      </vt:variant>
      <vt:variant>
        <vt:i4>7733361</vt:i4>
      </vt:variant>
      <vt:variant>
        <vt:i4>54</vt:i4>
      </vt:variant>
      <vt:variant>
        <vt:i4>0</vt:i4>
      </vt:variant>
      <vt:variant>
        <vt:i4>5</vt:i4>
      </vt:variant>
      <vt:variant>
        <vt:lpwstr/>
      </vt:variant>
      <vt:variant>
        <vt:lpwstr>POLIMP</vt:lpwstr>
      </vt:variant>
      <vt:variant>
        <vt:i4>20</vt:i4>
      </vt:variant>
      <vt:variant>
        <vt:i4>51</vt:i4>
      </vt:variant>
      <vt:variant>
        <vt:i4>0</vt:i4>
      </vt:variant>
      <vt:variant>
        <vt:i4>5</vt:i4>
      </vt:variant>
      <vt:variant>
        <vt:lpwstr/>
      </vt:variant>
      <vt:variant>
        <vt:lpwstr>DMPM</vt:lpwstr>
      </vt:variant>
      <vt:variant>
        <vt:i4>3735560</vt:i4>
      </vt:variant>
      <vt:variant>
        <vt:i4>48</vt:i4>
      </vt:variant>
      <vt:variant>
        <vt:i4>0</vt:i4>
      </vt:variant>
      <vt:variant>
        <vt:i4>5</vt:i4>
      </vt:variant>
      <vt:variant>
        <vt:lpwstr/>
      </vt:variant>
      <vt:variant>
        <vt:lpwstr>IGO_INGO</vt:lpwstr>
      </vt:variant>
      <vt:variant>
        <vt:i4>6750313</vt:i4>
      </vt:variant>
      <vt:variant>
        <vt:i4>45</vt:i4>
      </vt:variant>
      <vt:variant>
        <vt:i4>0</vt:i4>
      </vt:variant>
      <vt:variant>
        <vt:i4>5</vt:i4>
      </vt:variant>
      <vt:variant>
        <vt:lpwstr/>
      </vt:variant>
      <vt:variant>
        <vt:lpwstr>IG</vt:lpwstr>
      </vt:variant>
      <vt:variant>
        <vt:i4>3276818</vt:i4>
      </vt:variant>
      <vt:variant>
        <vt:i4>42</vt:i4>
      </vt:variant>
      <vt:variant>
        <vt:i4>0</vt:i4>
      </vt:variant>
      <vt:variant>
        <vt:i4>5</vt:i4>
      </vt:variant>
      <vt:variant>
        <vt:lpwstr/>
      </vt:variant>
      <vt:variant>
        <vt:lpwstr>CWG_UTCN</vt:lpwstr>
      </vt:variant>
      <vt:variant>
        <vt:i4>6226023</vt:i4>
      </vt:variant>
      <vt:variant>
        <vt:i4>39</vt:i4>
      </vt:variant>
      <vt:variant>
        <vt:i4>0</vt:i4>
      </vt:variant>
      <vt:variant>
        <vt:i4>5</vt:i4>
      </vt:variant>
      <vt:variant>
        <vt:lpwstr/>
      </vt:variant>
      <vt:variant>
        <vt:lpwstr>CWG_CWG</vt:lpwstr>
      </vt:variant>
      <vt:variant>
        <vt:i4>6029391</vt:i4>
      </vt:variant>
      <vt:variant>
        <vt:i4>36</vt:i4>
      </vt:variant>
      <vt:variant>
        <vt:i4>0</vt:i4>
      </vt:variant>
      <vt:variant>
        <vt:i4>5</vt:i4>
      </vt:variant>
      <vt:variant>
        <vt:lpwstr/>
      </vt:variant>
      <vt:variant>
        <vt:lpwstr>GAC_GNSO_CG</vt:lpwstr>
      </vt:variant>
      <vt:variant>
        <vt:i4>6619239</vt:i4>
      </vt:variant>
      <vt:variant>
        <vt:i4>33</vt:i4>
      </vt:variant>
      <vt:variant>
        <vt:i4>0</vt:i4>
      </vt:variant>
      <vt:variant>
        <vt:i4>5</vt:i4>
      </vt:variant>
      <vt:variant>
        <vt:lpwstr/>
      </vt:variant>
      <vt:variant>
        <vt:lpwstr>GEO</vt:lpwstr>
      </vt:variant>
      <vt:variant>
        <vt:i4>8061025</vt:i4>
      </vt:variant>
      <vt:variant>
        <vt:i4>30</vt:i4>
      </vt:variant>
      <vt:variant>
        <vt:i4>0</vt:i4>
      </vt:variant>
      <vt:variant>
        <vt:i4>5</vt:i4>
      </vt:variant>
      <vt:variant>
        <vt:lpwstr/>
      </vt:variant>
      <vt:variant>
        <vt:lpwstr>REVIEW</vt:lpwstr>
      </vt:variant>
      <vt:variant>
        <vt:i4>2359321</vt:i4>
      </vt:variant>
      <vt:variant>
        <vt:i4>27</vt:i4>
      </vt:variant>
      <vt:variant>
        <vt:i4>0</vt:i4>
      </vt:variant>
      <vt:variant>
        <vt:i4>5</vt:i4>
      </vt:variant>
      <vt:variant>
        <vt:lpwstr/>
      </vt:variant>
      <vt:variant>
        <vt:lpwstr>PDP_IMPR</vt:lpwstr>
      </vt:variant>
      <vt:variant>
        <vt:i4>1114115</vt:i4>
      </vt:variant>
      <vt:variant>
        <vt:i4>24</vt:i4>
      </vt:variant>
      <vt:variant>
        <vt:i4>0</vt:i4>
      </vt:variant>
      <vt:variant>
        <vt:i4>5</vt:i4>
      </vt:variant>
      <vt:variant>
        <vt:lpwstr/>
      </vt:variant>
      <vt:variant>
        <vt:lpwstr>PPSAI</vt:lpwstr>
      </vt:variant>
      <vt:variant>
        <vt:i4>6488179</vt:i4>
      </vt:variant>
      <vt:variant>
        <vt:i4>21</vt:i4>
      </vt:variant>
      <vt:variant>
        <vt:i4>0</vt:i4>
      </vt:variant>
      <vt:variant>
        <vt:i4>5</vt:i4>
      </vt:variant>
      <vt:variant>
        <vt:lpwstr/>
      </vt:variant>
      <vt:variant>
        <vt:lpwstr>SCI</vt:lpwstr>
      </vt:variant>
      <vt:variant>
        <vt:i4>2490407</vt:i4>
      </vt:variant>
      <vt:variant>
        <vt:i4>18</vt:i4>
      </vt:variant>
      <vt:variant>
        <vt:i4>0</vt:i4>
      </vt:variant>
      <vt:variant>
        <vt:i4>5</vt:i4>
      </vt:variant>
      <vt:variant>
        <vt:lpwstr/>
      </vt:variant>
      <vt:variant>
        <vt:lpwstr>IGO_INGO_RPM</vt:lpwstr>
      </vt:variant>
      <vt:variant>
        <vt:i4>262164</vt:i4>
      </vt:variant>
      <vt:variant>
        <vt:i4>15</vt:i4>
      </vt:variant>
      <vt:variant>
        <vt:i4>0</vt:i4>
      </vt:variant>
      <vt:variant>
        <vt:i4>5</vt:i4>
      </vt:variant>
      <vt:variant>
        <vt:lpwstr/>
      </vt:variant>
      <vt:variant>
        <vt:lpwstr>CCWG</vt:lpwstr>
      </vt:variant>
      <vt:variant>
        <vt:i4>8323169</vt:i4>
      </vt:variant>
      <vt:variant>
        <vt:i4>12</vt:i4>
      </vt:variant>
      <vt:variant>
        <vt:i4>0</vt:i4>
      </vt:variant>
      <vt:variant>
        <vt:i4>5</vt:i4>
      </vt:variant>
      <vt:variant>
        <vt:lpwstr/>
      </vt:variant>
      <vt:variant>
        <vt:lpwstr>meeting</vt:lpwstr>
      </vt:variant>
      <vt:variant>
        <vt:i4>3801115</vt:i4>
      </vt:variant>
      <vt:variant>
        <vt:i4>9</vt:i4>
      </vt:variant>
      <vt:variant>
        <vt:i4>0</vt:i4>
      </vt:variant>
      <vt:variant>
        <vt:i4>5</vt:i4>
      </vt:variant>
      <vt:variant>
        <vt:lpwstr/>
      </vt:variant>
      <vt:variant>
        <vt:lpwstr>WHOIS_PDP</vt:lpwstr>
      </vt:variant>
      <vt:variant>
        <vt:i4>1310727</vt:i4>
      </vt:variant>
      <vt:variant>
        <vt:i4>6</vt:i4>
      </vt:variant>
      <vt:variant>
        <vt:i4>0</vt:i4>
      </vt:variant>
      <vt:variant>
        <vt:i4>5</vt:i4>
      </vt:variant>
      <vt:variant>
        <vt:lpwstr/>
      </vt:variant>
      <vt:variant>
        <vt:lpwstr>UDRP</vt:lpwstr>
      </vt:variant>
      <vt:variant>
        <vt:i4>6815828</vt:i4>
      </vt:variant>
      <vt:variant>
        <vt:i4>3</vt:i4>
      </vt:variant>
      <vt:variant>
        <vt:i4>0</vt:i4>
      </vt:variant>
      <vt:variant>
        <vt:i4>5</vt:i4>
      </vt:variant>
      <vt:variant>
        <vt:lpwstr/>
      </vt:variant>
      <vt:variant>
        <vt:lpwstr>subrnd_gTLD</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2</cp:revision>
  <cp:lastPrinted>2014-02-18T10:38:00Z</cp:lastPrinted>
  <dcterms:created xsi:type="dcterms:W3CDTF">2017-10-10T14:29:00Z</dcterms:created>
  <dcterms:modified xsi:type="dcterms:W3CDTF">2017-10-10T14:29:00Z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