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FFADA" w14:textId="26B279A1" w:rsidR="00966569" w:rsidRPr="00966569" w:rsidDel="00210741" w:rsidRDefault="00FF01CB" w:rsidP="00966569">
      <w:pPr>
        <w:spacing w:after="0" w:line="240" w:lineRule="auto"/>
        <w:rPr>
          <w:del w:id="0" w:author="Berry Cobb" w:date="2017-10-16T22:27:00Z"/>
          <w:rFonts w:ascii="Calibri" w:hAnsi="Calibri" w:cs="Times New Roman"/>
          <w:color w:val="000000"/>
        </w:rPr>
      </w:pPr>
      <w:del w:id="1" w:author="Berry Cobb" w:date="2017-10-16T22:27:00Z">
        <w:r w:rsidDel="00210741">
          <w:rPr>
            <w:rFonts w:ascii="Calibri" w:hAnsi="Calibri" w:cs="Times New Roman"/>
            <w:color w:val="000000"/>
          </w:rPr>
          <w:delText>Dear Council Members,</w:delText>
        </w:r>
      </w:del>
    </w:p>
    <w:p w14:paraId="70F76CC3" w14:textId="5DFB1F23" w:rsidR="00966569" w:rsidRPr="00966569" w:rsidDel="00210741" w:rsidRDefault="00966569" w:rsidP="00966569">
      <w:pPr>
        <w:spacing w:after="0" w:line="240" w:lineRule="auto"/>
        <w:rPr>
          <w:del w:id="2" w:author="Berry Cobb" w:date="2017-10-16T22:27:00Z"/>
          <w:rFonts w:ascii="Calibri" w:hAnsi="Calibri" w:cs="Times New Roman"/>
          <w:color w:val="000000"/>
        </w:rPr>
      </w:pPr>
      <w:del w:id="3" w:author="Berry Cobb" w:date="2017-10-16T22:27:00Z">
        <w:r w:rsidRPr="00966569" w:rsidDel="00210741">
          <w:rPr>
            <w:rFonts w:ascii="Calibri" w:hAnsi="Calibri" w:cs="Times New Roman"/>
            <w:color w:val="000000"/>
          </w:rPr>
          <w:delText> </w:delText>
        </w:r>
      </w:del>
    </w:p>
    <w:p w14:paraId="5F14606F" w14:textId="2D047CD6" w:rsidR="00966569" w:rsidRPr="00966569" w:rsidDel="00210741" w:rsidRDefault="00966569" w:rsidP="00966569">
      <w:pPr>
        <w:spacing w:after="0" w:line="240" w:lineRule="auto"/>
        <w:rPr>
          <w:del w:id="4" w:author="Berry Cobb" w:date="2017-10-16T22:27:00Z"/>
          <w:rFonts w:ascii="Calibri" w:hAnsi="Calibri" w:cs="Times New Roman"/>
          <w:color w:val="000000"/>
        </w:rPr>
      </w:pPr>
      <w:del w:id="5" w:author="Berry Cobb" w:date="2017-10-16T22:27:00Z">
        <w:r w:rsidRPr="00966569" w:rsidDel="00210741">
          <w:rPr>
            <w:rFonts w:ascii="Calibri" w:hAnsi="Calibri" w:cs="Times New Roman"/>
            <w:color w:val="000000"/>
          </w:rPr>
          <w:delText xml:space="preserve">As discussed during ICANN59 </w:delText>
        </w:r>
        <w:r w:rsidR="008F0A68" w:rsidDel="00210741">
          <w:rPr>
            <w:rFonts w:ascii="Calibri" w:hAnsi="Calibri" w:cs="Times New Roman"/>
            <w:color w:val="000000"/>
          </w:rPr>
          <w:delText>in</w:delText>
        </w:r>
        <w:r w:rsidRPr="00966569" w:rsidDel="00210741">
          <w:rPr>
            <w:rFonts w:ascii="Calibri" w:hAnsi="Calibri" w:cs="Times New Roman"/>
            <w:color w:val="000000"/>
          </w:rPr>
          <w:delText xml:space="preserve"> Johannesburg</w:delText>
        </w:r>
      </w:del>
      <w:ins w:id="6" w:author="Marika Konings" w:date="2017-10-16T11:19:00Z">
        <w:del w:id="7" w:author="Berry Cobb" w:date="2017-10-16T22:27:00Z">
          <w:r w:rsidR="0001275A" w:rsidDel="00210741">
            <w:rPr>
              <w:rFonts w:ascii="Calibri" w:hAnsi="Calibri" w:cs="Times New Roman"/>
              <w:color w:val="000000"/>
            </w:rPr>
            <w:delText xml:space="preserve"> and our call on 12 October</w:delText>
          </w:r>
        </w:del>
      </w:ins>
      <w:del w:id="8" w:author="Berry Cobb" w:date="2017-10-16T22:27:00Z">
        <w:r w:rsidRPr="00966569" w:rsidDel="00210741">
          <w:rPr>
            <w:rFonts w:ascii="Calibri" w:hAnsi="Calibri" w:cs="Times New Roman"/>
            <w:color w:val="000000"/>
          </w:rPr>
          <w:delText>, the GNSO Council is looking to form a Standing Committee</w:delText>
        </w:r>
        <w:r w:rsidR="008F0A68" w:rsidDel="00210741">
          <w:rPr>
            <w:rFonts w:ascii="Calibri" w:hAnsi="Calibri" w:cs="Times New Roman"/>
            <w:color w:val="000000"/>
          </w:rPr>
          <w:delText xml:space="preserve"> consisting of interested GNSO Council members</w:delText>
        </w:r>
        <w:r w:rsidRPr="00966569" w:rsidDel="00210741">
          <w:rPr>
            <w:rFonts w:ascii="Calibri" w:hAnsi="Calibri" w:cs="Times New Roman"/>
            <w:color w:val="000000"/>
          </w:rPr>
          <w:delText xml:space="preserve"> focused on the ICANN Budget and Operational Plan.  You will recall that the GNSO Council submitted comments as part of the FY17 &amp; FY18 ICANN draft budget and operating plans.  These past efforts have been ad hoc and somewhat reactionary.  Given changes to the ICANN bylaws and the new powers afforded to the Empowered Community, one of which is the power to reject the ICANN budget, it was discussed that the formation of this new </w:delText>
        </w:r>
        <w:r w:rsidR="001D5947" w:rsidDel="00210741">
          <w:rPr>
            <w:rFonts w:ascii="Calibri" w:hAnsi="Calibri" w:cs="Times New Roman"/>
            <w:color w:val="000000"/>
          </w:rPr>
          <w:delText>S</w:delText>
        </w:r>
        <w:r w:rsidRPr="00966569" w:rsidDel="00210741">
          <w:rPr>
            <w:rFonts w:ascii="Calibri" w:hAnsi="Calibri" w:cs="Times New Roman"/>
            <w:color w:val="000000"/>
          </w:rPr>
          <w:delText xml:space="preserve">tanding </w:delText>
        </w:r>
        <w:r w:rsidR="001D5947" w:rsidDel="00210741">
          <w:rPr>
            <w:rFonts w:ascii="Calibri" w:hAnsi="Calibri" w:cs="Times New Roman"/>
            <w:color w:val="000000"/>
          </w:rPr>
          <w:delText>C</w:delText>
        </w:r>
        <w:r w:rsidRPr="00966569" w:rsidDel="00210741">
          <w:rPr>
            <w:rFonts w:ascii="Calibri" w:hAnsi="Calibri" w:cs="Times New Roman"/>
            <w:color w:val="000000"/>
          </w:rPr>
          <w:delText xml:space="preserve">ommittee could formalize the Council’s consideration of future budget cycles in a more proactive </w:delText>
        </w:r>
        <w:r w:rsidR="001E35F5" w:rsidDel="00210741">
          <w:rPr>
            <w:rFonts w:ascii="Calibri" w:hAnsi="Calibri" w:cs="Times New Roman"/>
            <w:color w:val="000000"/>
          </w:rPr>
          <w:delText xml:space="preserve">and continuous </w:delText>
        </w:r>
        <w:r w:rsidRPr="00966569" w:rsidDel="00210741">
          <w:rPr>
            <w:rFonts w:ascii="Calibri" w:hAnsi="Calibri" w:cs="Times New Roman"/>
            <w:color w:val="000000"/>
          </w:rPr>
          <w:delText>manner.</w:delText>
        </w:r>
        <w:r w:rsidR="009374E9" w:rsidDel="00210741">
          <w:rPr>
            <w:rFonts w:ascii="Calibri" w:hAnsi="Calibri" w:cs="Times New Roman"/>
            <w:color w:val="000000"/>
          </w:rPr>
          <w:delText xml:space="preserve"> As a reminder, this standing committee is not expected </w:delText>
        </w:r>
        <w:r w:rsidR="00150C7B" w:rsidDel="00210741">
          <w:rPr>
            <w:rFonts w:ascii="Calibri" w:hAnsi="Calibri" w:cs="Times New Roman"/>
            <w:color w:val="000000"/>
          </w:rPr>
          <w:delText>to compete with or overtake any work that SG/Cs may undertake in relation to the ICANN budget and operating plans</w:delText>
        </w:r>
        <w:r w:rsidR="001D5947" w:rsidDel="00210741">
          <w:rPr>
            <w:rFonts w:ascii="Calibri" w:hAnsi="Calibri" w:cs="Times New Roman"/>
            <w:color w:val="000000"/>
          </w:rPr>
          <w:delText>.</w:delText>
        </w:r>
      </w:del>
      <w:ins w:id="9" w:author="Marika Konings" w:date="2017-10-16T11:20:00Z">
        <w:del w:id="10" w:author="Berry Cobb" w:date="2017-10-16T22:27:00Z">
          <w:r w:rsidR="00301D8B" w:rsidDel="00210741">
            <w:rPr>
              <w:rFonts w:ascii="Calibri" w:hAnsi="Calibri" w:cs="Times New Roman"/>
              <w:color w:val="000000"/>
            </w:rPr>
            <w:delText xml:space="preserve"> On the contrary, observers from SG/Cs are encouraged and the Standing Committee should explore how to best make use of the expertise that may already exist within SG/Cs</w:delText>
          </w:r>
        </w:del>
      </w:ins>
      <w:ins w:id="11" w:author="Marika Konings" w:date="2017-10-16T11:21:00Z">
        <w:del w:id="12" w:author="Berry Cobb" w:date="2017-10-16T22:27:00Z">
          <w:r w:rsidR="000A361C" w:rsidDel="00210741">
            <w:rPr>
              <w:rFonts w:ascii="Calibri" w:hAnsi="Calibri" w:cs="Times New Roman"/>
              <w:color w:val="000000"/>
            </w:rPr>
            <w:delText xml:space="preserve"> while remaining within the </w:delText>
          </w:r>
        </w:del>
      </w:ins>
      <w:ins w:id="13" w:author="Marika Konings" w:date="2017-10-16T11:22:00Z">
        <w:del w:id="14" w:author="Berry Cobb" w:date="2017-10-16T22:27:00Z">
          <w:r w:rsidR="000A361C" w:rsidDel="00210741">
            <w:rPr>
              <w:rFonts w:ascii="Calibri" w:hAnsi="Calibri" w:cs="Times New Roman"/>
              <w:color w:val="000000"/>
            </w:rPr>
            <w:delText>remit</w:delText>
          </w:r>
        </w:del>
      </w:ins>
      <w:ins w:id="15" w:author="Marika Konings" w:date="2017-10-16T11:21:00Z">
        <w:del w:id="16" w:author="Berry Cobb" w:date="2017-10-16T22:27:00Z">
          <w:r w:rsidR="000A361C" w:rsidDel="00210741">
            <w:rPr>
              <w:rFonts w:ascii="Calibri" w:hAnsi="Calibri" w:cs="Times New Roman"/>
              <w:color w:val="000000"/>
            </w:rPr>
            <w:delText xml:space="preserve"> of the Standing Committee.</w:delText>
          </w:r>
        </w:del>
      </w:ins>
      <w:del w:id="17" w:author="Berry Cobb" w:date="2017-10-16T22:27:00Z">
        <w:r w:rsidR="00150C7B" w:rsidDel="00210741">
          <w:rPr>
            <w:rFonts w:ascii="Calibri" w:hAnsi="Calibri" w:cs="Times New Roman"/>
            <w:color w:val="000000"/>
          </w:rPr>
          <w:delText xml:space="preserve"> </w:delText>
        </w:r>
        <w:r w:rsidR="001D5947" w:rsidDel="00210741">
          <w:rPr>
            <w:rFonts w:ascii="Calibri" w:hAnsi="Calibri" w:cs="Times New Roman"/>
            <w:color w:val="000000"/>
          </w:rPr>
          <w:delText>T</w:delText>
        </w:r>
        <w:r w:rsidR="00150C7B" w:rsidDel="00210741">
          <w:rPr>
            <w:rFonts w:ascii="Calibri" w:hAnsi="Calibri" w:cs="Times New Roman"/>
            <w:color w:val="000000"/>
          </w:rPr>
          <w:delText xml:space="preserve">he </w:delText>
        </w:r>
        <w:r w:rsidR="001D5947" w:rsidDel="00210741">
          <w:rPr>
            <w:rFonts w:ascii="Calibri" w:hAnsi="Calibri" w:cs="Times New Roman"/>
            <w:color w:val="000000"/>
          </w:rPr>
          <w:delText>S</w:delText>
        </w:r>
        <w:r w:rsidR="00150C7B" w:rsidDel="00210741">
          <w:rPr>
            <w:rFonts w:ascii="Calibri" w:hAnsi="Calibri" w:cs="Times New Roman"/>
            <w:color w:val="000000"/>
          </w:rPr>
          <w:delText xml:space="preserve">tanding </w:delText>
        </w:r>
        <w:r w:rsidR="001D5947" w:rsidDel="00210741">
          <w:rPr>
            <w:rFonts w:ascii="Calibri" w:hAnsi="Calibri" w:cs="Times New Roman"/>
            <w:color w:val="000000"/>
          </w:rPr>
          <w:delText>C</w:delText>
        </w:r>
        <w:r w:rsidR="00150C7B" w:rsidDel="00210741">
          <w:rPr>
            <w:rFonts w:ascii="Calibri" w:hAnsi="Calibri" w:cs="Times New Roman"/>
            <w:color w:val="000000"/>
          </w:rPr>
          <w:delText xml:space="preserve">ommittee is expected to focus solely on the aspects of the budget that are considered within the remit of the GNSO Council. Obviously as there are common interests, the </w:delText>
        </w:r>
        <w:r w:rsidR="001D5947" w:rsidDel="00210741">
          <w:rPr>
            <w:rFonts w:ascii="Calibri" w:hAnsi="Calibri" w:cs="Times New Roman"/>
            <w:color w:val="000000"/>
          </w:rPr>
          <w:delText>S</w:delText>
        </w:r>
        <w:r w:rsidR="00150C7B" w:rsidDel="00210741">
          <w:rPr>
            <w:rFonts w:ascii="Calibri" w:hAnsi="Calibri" w:cs="Times New Roman"/>
            <w:color w:val="000000"/>
          </w:rPr>
          <w:delText xml:space="preserve">tanding </w:delText>
        </w:r>
        <w:r w:rsidR="001D5947" w:rsidDel="00210741">
          <w:rPr>
            <w:rFonts w:ascii="Calibri" w:hAnsi="Calibri" w:cs="Times New Roman"/>
            <w:color w:val="000000"/>
          </w:rPr>
          <w:delText>C</w:delText>
        </w:r>
        <w:r w:rsidR="00150C7B" w:rsidDel="00210741">
          <w:rPr>
            <w:rFonts w:ascii="Calibri" w:hAnsi="Calibri" w:cs="Times New Roman"/>
            <w:color w:val="000000"/>
          </w:rPr>
          <w:delText xml:space="preserve">ommittee may want to consider how to engage and facilitate dialogue with </w:delText>
        </w:r>
        <w:r w:rsidR="00BA5206" w:rsidDel="00210741">
          <w:rPr>
            <w:rFonts w:ascii="Calibri" w:hAnsi="Calibri" w:cs="Times New Roman"/>
            <w:color w:val="000000"/>
          </w:rPr>
          <w:delText xml:space="preserve">SG/C members that are involved in the budget planning process, but as said, the </w:delText>
        </w:r>
        <w:r w:rsidR="001D5947" w:rsidDel="00210741">
          <w:rPr>
            <w:rFonts w:ascii="Calibri" w:hAnsi="Calibri" w:cs="Times New Roman"/>
            <w:color w:val="000000"/>
          </w:rPr>
          <w:delText>S</w:delText>
        </w:r>
        <w:r w:rsidR="00BA5206" w:rsidDel="00210741">
          <w:rPr>
            <w:rFonts w:ascii="Calibri" w:hAnsi="Calibri" w:cs="Times New Roman"/>
            <w:color w:val="000000"/>
          </w:rPr>
          <w:delText xml:space="preserve">tanding </w:delText>
        </w:r>
        <w:r w:rsidR="001D5947" w:rsidDel="00210741">
          <w:rPr>
            <w:rFonts w:ascii="Calibri" w:hAnsi="Calibri" w:cs="Times New Roman"/>
            <w:color w:val="000000"/>
          </w:rPr>
          <w:delText>C</w:delText>
        </w:r>
        <w:r w:rsidR="00BA5206" w:rsidDel="00210741">
          <w:rPr>
            <w:rFonts w:ascii="Calibri" w:hAnsi="Calibri" w:cs="Times New Roman"/>
            <w:color w:val="000000"/>
          </w:rPr>
          <w:delText xml:space="preserve">ommittee is in no way intended to overtake those separate efforts. </w:delText>
        </w:r>
      </w:del>
    </w:p>
    <w:p w14:paraId="2BC47C3C" w14:textId="4D181276" w:rsidR="00966569" w:rsidRPr="00966569" w:rsidDel="00210741" w:rsidRDefault="00966569" w:rsidP="00966569">
      <w:pPr>
        <w:spacing w:after="0" w:line="240" w:lineRule="auto"/>
        <w:rPr>
          <w:del w:id="18" w:author="Berry Cobb" w:date="2017-10-16T22:27:00Z"/>
          <w:rFonts w:ascii="Calibri" w:hAnsi="Calibri" w:cs="Times New Roman"/>
          <w:color w:val="000000"/>
        </w:rPr>
      </w:pPr>
      <w:del w:id="19" w:author="Berry Cobb" w:date="2017-10-16T22:27:00Z">
        <w:r w:rsidRPr="00966569" w:rsidDel="00210741">
          <w:rPr>
            <w:rFonts w:ascii="Calibri" w:hAnsi="Calibri" w:cs="Times New Roman"/>
            <w:color w:val="000000"/>
          </w:rPr>
          <w:delText> </w:delText>
        </w:r>
      </w:del>
    </w:p>
    <w:p w14:paraId="2BDED194" w14:textId="5D6C5C78" w:rsidR="00966569" w:rsidRPr="00966569" w:rsidDel="00210741" w:rsidRDefault="00966569" w:rsidP="00966569">
      <w:pPr>
        <w:spacing w:after="0" w:line="240" w:lineRule="auto"/>
        <w:rPr>
          <w:del w:id="20" w:author="Berry Cobb" w:date="2017-10-16T22:27:00Z"/>
          <w:rFonts w:ascii="Calibri" w:hAnsi="Calibri" w:cs="Times New Roman"/>
          <w:color w:val="000000"/>
        </w:rPr>
      </w:pPr>
      <w:del w:id="21" w:author="Berry Cobb" w:date="2017-10-16T22:27:00Z">
        <w:r w:rsidRPr="00966569" w:rsidDel="00210741">
          <w:rPr>
            <w:rFonts w:ascii="Calibri" w:hAnsi="Calibri" w:cs="Times New Roman"/>
            <w:color w:val="000000"/>
          </w:rPr>
          <w:delText xml:space="preserve">A draft of proposed activities is attached here. In short, the intent of the Standing Committee is to better prepare the GNSO Council for the yearly draft ICANN budget and operating plan that begins at the start of each new calendar year. It is anticipated that the </w:delText>
        </w:r>
        <w:r w:rsidR="001D5947" w:rsidDel="00210741">
          <w:rPr>
            <w:rFonts w:ascii="Calibri" w:hAnsi="Calibri" w:cs="Times New Roman"/>
            <w:color w:val="000000"/>
          </w:rPr>
          <w:delText xml:space="preserve">Standing </w:delText>
        </w:r>
        <w:r w:rsidRPr="00966569" w:rsidDel="00210741">
          <w:rPr>
            <w:rFonts w:ascii="Calibri" w:hAnsi="Calibri" w:cs="Times New Roman"/>
            <w:color w:val="000000"/>
          </w:rPr>
          <w:delText>Committee will also monitor and inform the GNSO Council on a quarterly basis as ICANN delivers its quarterly reports of actual spend as compared to the approved budget for the current fiscal year. It is also anticipated that this committee could</w:delText>
        </w:r>
        <w:r w:rsidR="001E35F5" w:rsidDel="00210741">
          <w:rPr>
            <w:rFonts w:ascii="Calibri" w:hAnsi="Calibri" w:cs="Times New Roman"/>
            <w:color w:val="000000"/>
          </w:rPr>
          <w:delText xml:space="preserve"> also</w:delText>
        </w:r>
        <w:r w:rsidRPr="00966569" w:rsidDel="00210741">
          <w:rPr>
            <w:rFonts w:ascii="Calibri" w:hAnsi="Calibri" w:cs="Times New Roman"/>
            <w:color w:val="000000"/>
          </w:rPr>
          <w:delText xml:space="preserve"> help inform the GNSO should the Empowered Community </w:delText>
        </w:r>
        <w:r w:rsidR="00593B64" w:rsidDel="00210741">
          <w:rPr>
            <w:rFonts w:ascii="Calibri" w:hAnsi="Calibri" w:cs="Times New Roman"/>
            <w:color w:val="000000"/>
          </w:rPr>
          <w:delText>decide to</w:delText>
        </w:r>
        <w:r w:rsidRPr="00966569" w:rsidDel="00210741">
          <w:rPr>
            <w:rFonts w:ascii="Calibri" w:hAnsi="Calibri" w:cs="Times New Roman"/>
            <w:color w:val="000000"/>
          </w:rPr>
          <w:delText xml:space="preserve"> trigger</w:delText>
        </w:r>
        <w:r w:rsidR="00593B64" w:rsidDel="00210741">
          <w:rPr>
            <w:rFonts w:ascii="Calibri" w:hAnsi="Calibri" w:cs="Times New Roman"/>
            <w:color w:val="000000"/>
          </w:rPr>
          <w:delText xml:space="preserve"> the</w:delText>
        </w:r>
        <w:r w:rsidRPr="00966569" w:rsidDel="00210741">
          <w:rPr>
            <w:rFonts w:ascii="Calibri" w:hAnsi="Calibri" w:cs="Times New Roman"/>
            <w:color w:val="000000"/>
          </w:rPr>
          <w:delText xml:space="preserve"> power to reject the ICANN budget.</w:delText>
        </w:r>
      </w:del>
    </w:p>
    <w:p w14:paraId="1E1AF50E" w14:textId="09E8CEBA" w:rsidR="00966569" w:rsidRPr="00966569" w:rsidDel="00210741" w:rsidRDefault="00966569" w:rsidP="00966569">
      <w:pPr>
        <w:spacing w:after="0" w:line="240" w:lineRule="auto"/>
        <w:rPr>
          <w:del w:id="22" w:author="Berry Cobb" w:date="2017-10-16T22:27:00Z"/>
          <w:rFonts w:ascii="Calibri" w:hAnsi="Calibri" w:cs="Times New Roman"/>
          <w:color w:val="000000"/>
        </w:rPr>
      </w:pPr>
      <w:del w:id="23" w:author="Berry Cobb" w:date="2017-10-16T22:27:00Z">
        <w:r w:rsidRPr="00966569" w:rsidDel="00210741">
          <w:rPr>
            <w:rFonts w:ascii="Calibri" w:hAnsi="Calibri" w:cs="Times New Roman"/>
            <w:color w:val="000000"/>
          </w:rPr>
          <w:delText> </w:delText>
        </w:r>
      </w:del>
    </w:p>
    <w:p w14:paraId="0B37EF35" w14:textId="274F3A17" w:rsidR="00966569" w:rsidRPr="00966569" w:rsidDel="00210741" w:rsidRDefault="00966569" w:rsidP="00966569">
      <w:pPr>
        <w:spacing w:after="0" w:line="240" w:lineRule="auto"/>
        <w:rPr>
          <w:del w:id="24" w:author="Berry Cobb" w:date="2017-10-16T22:27:00Z"/>
          <w:rFonts w:ascii="Calibri" w:hAnsi="Calibri" w:cs="Times New Roman"/>
          <w:color w:val="000000"/>
        </w:rPr>
      </w:pPr>
      <w:del w:id="25" w:author="Berry Cobb" w:date="2017-10-16T22:27:00Z">
        <w:r w:rsidRPr="00966569" w:rsidDel="00210741">
          <w:rPr>
            <w:rFonts w:ascii="Calibri" w:hAnsi="Calibri" w:cs="Times New Roman"/>
            <w:color w:val="000000"/>
          </w:rPr>
          <w:delText>Council leadership is placing this call for volunteers to Council members that are interested in participating</w:delText>
        </w:r>
      </w:del>
      <w:ins w:id="26" w:author="Marika Konings" w:date="2017-10-16T11:19:00Z">
        <w:del w:id="27" w:author="Berry Cobb" w:date="2017-10-16T22:27:00Z">
          <w:r w:rsidR="00CF615F" w:rsidDel="00210741">
            <w:rPr>
              <w:rFonts w:ascii="Calibri" w:hAnsi="Calibri" w:cs="Times New Roman"/>
              <w:color w:val="000000"/>
            </w:rPr>
            <w:delText>, including incoming Council members</w:delText>
          </w:r>
        </w:del>
      </w:ins>
      <w:del w:id="28" w:author="Berry Cobb" w:date="2017-10-16T22:27:00Z">
        <w:r w:rsidRPr="00966569" w:rsidDel="00210741">
          <w:rPr>
            <w:rFonts w:ascii="Calibri" w:hAnsi="Calibri" w:cs="Times New Roman"/>
            <w:color w:val="000000"/>
          </w:rPr>
          <w:delText>. Please submit your interest to join this Standing Committee to </w:delText>
        </w:r>
        <w:r w:rsidR="00CF6F0A" w:rsidDel="00210741">
          <w:fldChar w:fldCharType="begin"/>
        </w:r>
        <w:r w:rsidR="00CF6F0A" w:rsidDel="00210741">
          <w:delInstrText xml:space="preserve"> HYPERLINK "mailto:gnso-secs@icann.org" </w:delInstrText>
        </w:r>
        <w:r w:rsidR="00CF6F0A" w:rsidDel="00210741">
          <w:fldChar w:fldCharType="separate"/>
        </w:r>
        <w:r w:rsidRPr="00966569" w:rsidDel="00210741">
          <w:rPr>
            <w:rFonts w:ascii="Calibri" w:hAnsi="Calibri" w:cs="Times New Roman"/>
            <w:color w:val="800080"/>
            <w:u w:val="single"/>
          </w:rPr>
          <w:delText>gnso-secs@icann.org</w:delText>
        </w:r>
        <w:r w:rsidR="00CF6F0A" w:rsidDel="00210741">
          <w:rPr>
            <w:rFonts w:ascii="Calibri" w:hAnsi="Calibri" w:cs="Times New Roman"/>
            <w:color w:val="800080"/>
            <w:u w:val="single"/>
          </w:rPr>
          <w:fldChar w:fldCharType="end"/>
        </w:r>
        <w:r w:rsidRPr="00966569" w:rsidDel="00210741">
          <w:rPr>
            <w:rFonts w:ascii="Calibri" w:hAnsi="Calibri" w:cs="Times New Roman"/>
            <w:color w:val="000000"/>
          </w:rPr>
          <w:delText>. </w:delText>
        </w:r>
      </w:del>
      <w:ins w:id="29" w:author="Marika Konings" w:date="2017-10-16T11:22:00Z">
        <w:del w:id="30" w:author="Berry Cobb" w:date="2017-10-16T22:27:00Z">
          <w:r w:rsidR="00A661C2" w:rsidDel="00210741">
            <w:rPr>
              <w:rFonts w:ascii="Calibri" w:hAnsi="Calibri" w:cs="Times New Roman"/>
              <w:color w:val="000000"/>
            </w:rPr>
            <w:delText>This would give the Council a good idea of the interest that exists for this standing committee and allow for informal conversations with those that have volunteered to take place at ICANN60.</w:delText>
          </w:r>
        </w:del>
      </w:ins>
      <w:del w:id="31" w:author="Berry Cobb" w:date="2017-10-16T22:27:00Z">
        <w:r w:rsidRPr="00966569" w:rsidDel="00210741">
          <w:rPr>
            <w:rFonts w:ascii="Calibri" w:hAnsi="Calibri" w:cs="Times New Roman"/>
            <w:color w:val="000000"/>
          </w:rPr>
          <w:delText> </w:delText>
        </w:r>
      </w:del>
    </w:p>
    <w:p w14:paraId="7BE084EA" w14:textId="794EF85D" w:rsidR="00966569" w:rsidRPr="00966569" w:rsidDel="00210741" w:rsidRDefault="00966569" w:rsidP="00966569">
      <w:pPr>
        <w:spacing w:after="0" w:line="240" w:lineRule="auto"/>
        <w:rPr>
          <w:del w:id="32" w:author="Berry Cobb" w:date="2017-10-16T22:27:00Z"/>
          <w:rFonts w:ascii="Calibri" w:hAnsi="Calibri" w:cs="Times New Roman"/>
          <w:color w:val="000000"/>
        </w:rPr>
      </w:pPr>
      <w:del w:id="33" w:author="Berry Cobb" w:date="2017-10-16T22:27:00Z">
        <w:r w:rsidRPr="00966569" w:rsidDel="00210741">
          <w:rPr>
            <w:rFonts w:ascii="Calibri" w:hAnsi="Calibri" w:cs="Times New Roman"/>
            <w:color w:val="000000"/>
          </w:rPr>
          <w:delText> </w:delText>
        </w:r>
      </w:del>
    </w:p>
    <w:p w14:paraId="6F57FBD7" w14:textId="7D45C027" w:rsidR="00966569" w:rsidRPr="00966569" w:rsidDel="00210741" w:rsidRDefault="00966569" w:rsidP="00966569">
      <w:pPr>
        <w:spacing w:after="0" w:line="240" w:lineRule="auto"/>
        <w:rPr>
          <w:del w:id="34" w:author="Berry Cobb" w:date="2017-10-16T22:27:00Z"/>
          <w:rFonts w:ascii="Calibri" w:hAnsi="Calibri" w:cs="Times New Roman"/>
          <w:color w:val="000000"/>
        </w:rPr>
      </w:pPr>
      <w:del w:id="35" w:author="Berry Cobb" w:date="2017-10-16T22:27:00Z">
        <w:r w:rsidRPr="00966569" w:rsidDel="00210741">
          <w:rPr>
            <w:rFonts w:ascii="Calibri" w:hAnsi="Calibri" w:cs="Times New Roman"/>
            <w:color w:val="000000"/>
          </w:rPr>
          <w:delText xml:space="preserve">At </w:delText>
        </w:r>
        <w:r w:rsidR="00593B64" w:rsidDel="00210741">
          <w:rPr>
            <w:rFonts w:ascii="Calibri" w:hAnsi="Calibri" w:cs="Times New Roman"/>
            <w:color w:val="000000"/>
          </w:rPr>
          <w:delText xml:space="preserve">one of the upcoming </w:delText>
        </w:r>
        <w:r w:rsidRPr="00966569" w:rsidDel="00210741">
          <w:rPr>
            <w:rFonts w:ascii="Calibri" w:hAnsi="Calibri" w:cs="Times New Roman"/>
            <w:color w:val="000000"/>
          </w:rPr>
          <w:delText>GNSO Council meeting</w:delText>
        </w:r>
        <w:r w:rsidR="00593B64" w:rsidDel="00210741">
          <w:rPr>
            <w:rFonts w:ascii="Calibri" w:hAnsi="Calibri" w:cs="Times New Roman"/>
            <w:color w:val="000000"/>
          </w:rPr>
          <w:delText>s</w:delText>
        </w:r>
        <w:r w:rsidRPr="00966569" w:rsidDel="00210741">
          <w:rPr>
            <w:rFonts w:ascii="Calibri" w:hAnsi="Calibri" w:cs="Times New Roman"/>
            <w:color w:val="000000"/>
          </w:rPr>
          <w:delText xml:space="preserve">, we will make this topic an agenda item to discuss who volunteered and to further </w:delText>
        </w:r>
        <w:r w:rsidR="002F16BE" w:rsidDel="00210741">
          <w:rPr>
            <w:rFonts w:ascii="Calibri" w:hAnsi="Calibri" w:cs="Times New Roman"/>
            <w:color w:val="000000"/>
          </w:rPr>
          <w:delText>consider the Standing Committee’s</w:delText>
        </w:r>
        <w:r w:rsidRPr="00966569" w:rsidDel="00210741">
          <w:rPr>
            <w:rFonts w:ascii="Calibri" w:hAnsi="Calibri" w:cs="Times New Roman"/>
            <w:color w:val="000000"/>
          </w:rPr>
          <w:delText xml:space="preserve"> statement of work.</w:delText>
        </w:r>
      </w:del>
    </w:p>
    <w:p w14:paraId="1D656A9B" w14:textId="561476DE" w:rsidR="00966569" w:rsidRPr="00966569" w:rsidDel="00210741" w:rsidRDefault="00966569" w:rsidP="00966569">
      <w:pPr>
        <w:spacing w:after="0" w:line="240" w:lineRule="auto"/>
        <w:rPr>
          <w:del w:id="36" w:author="Berry Cobb" w:date="2017-10-16T22:27:00Z"/>
          <w:rFonts w:ascii="Calibri" w:hAnsi="Calibri" w:cs="Times New Roman"/>
          <w:color w:val="000000"/>
        </w:rPr>
      </w:pPr>
      <w:del w:id="37" w:author="Berry Cobb" w:date="2017-10-16T22:27:00Z">
        <w:r w:rsidRPr="00966569" w:rsidDel="00210741">
          <w:rPr>
            <w:rFonts w:ascii="Calibri" w:hAnsi="Calibri" w:cs="Times New Roman"/>
            <w:color w:val="000000"/>
          </w:rPr>
          <w:delText> </w:delText>
        </w:r>
      </w:del>
    </w:p>
    <w:p w14:paraId="56B78DC1" w14:textId="0DA2E32C" w:rsidR="00966569" w:rsidRPr="00966569" w:rsidDel="00210741" w:rsidRDefault="00966569" w:rsidP="00966569">
      <w:pPr>
        <w:spacing w:after="0" w:line="240" w:lineRule="auto"/>
        <w:rPr>
          <w:del w:id="38" w:author="Berry Cobb" w:date="2017-10-16T22:27:00Z"/>
          <w:rFonts w:ascii="Calibri" w:hAnsi="Calibri" w:cs="Times New Roman"/>
          <w:color w:val="000000"/>
        </w:rPr>
      </w:pPr>
      <w:del w:id="39" w:author="Berry Cobb" w:date="2017-10-16T22:27:00Z">
        <w:r w:rsidRPr="00966569" w:rsidDel="00210741">
          <w:rPr>
            <w:rFonts w:ascii="Calibri" w:hAnsi="Calibri" w:cs="Times New Roman"/>
            <w:color w:val="000000"/>
          </w:rPr>
          <w:delText>Near-term action items to prepare this committee include:</w:delText>
        </w:r>
      </w:del>
    </w:p>
    <w:p w14:paraId="5AC60FF6" w14:textId="2148C6A9" w:rsidR="00966569" w:rsidRPr="001D5947" w:rsidDel="00210741" w:rsidRDefault="00966569" w:rsidP="001D5947">
      <w:pPr>
        <w:pStyle w:val="ListParagraph"/>
        <w:numPr>
          <w:ilvl w:val="0"/>
          <w:numId w:val="3"/>
        </w:numPr>
        <w:spacing w:after="0" w:line="240" w:lineRule="auto"/>
        <w:rPr>
          <w:del w:id="40" w:author="Berry Cobb" w:date="2017-10-16T22:27:00Z"/>
          <w:rFonts w:ascii="Calibri" w:hAnsi="Calibri" w:cs="Times New Roman"/>
          <w:color w:val="000000"/>
        </w:rPr>
      </w:pPr>
      <w:del w:id="41" w:author="Berry Cobb" w:date="2017-10-16T22:27:00Z">
        <w:r w:rsidRPr="001D5947" w:rsidDel="00210741">
          <w:rPr>
            <w:rFonts w:ascii="Calibri" w:hAnsi="Calibri" w:cs="Times New Roman"/>
            <w:color w:val="000000"/>
          </w:rPr>
          <w:delText>Submit Call for Volunteers and compile member list</w:delText>
        </w:r>
        <w:r w:rsidR="008B553E" w:rsidRPr="001D5947" w:rsidDel="00210741">
          <w:rPr>
            <w:rFonts w:ascii="Calibri" w:hAnsi="Calibri" w:cs="Times New Roman"/>
            <w:color w:val="000000"/>
          </w:rPr>
          <w:delText xml:space="preserve"> (this </w:delText>
        </w:r>
        <w:r w:rsidR="001D5947" w:rsidDel="00210741">
          <w:rPr>
            <w:rFonts w:ascii="Calibri" w:hAnsi="Calibri" w:cs="Times New Roman"/>
            <w:color w:val="000000"/>
          </w:rPr>
          <w:delText>email and attached charter</w:delText>
        </w:r>
        <w:r w:rsidR="008B553E" w:rsidRPr="001D5947" w:rsidDel="00210741">
          <w:rPr>
            <w:rFonts w:ascii="Calibri" w:hAnsi="Calibri" w:cs="Times New Roman"/>
            <w:color w:val="000000"/>
          </w:rPr>
          <w:delText>)</w:delText>
        </w:r>
      </w:del>
    </w:p>
    <w:p w14:paraId="0E40A278" w14:textId="4A9C81AB" w:rsidR="00922CE4" w:rsidRPr="001D5947" w:rsidDel="00210741" w:rsidRDefault="00922CE4" w:rsidP="001D5947">
      <w:pPr>
        <w:pStyle w:val="ListParagraph"/>
        <w:numPr>
          <w:ilvl w:val="0"/>
          <w:numId w:val="3"/>
        </w:numPr>
        <w:spacing w:after="0" w:line="240" w:lineRule="auto"/>
        <w:rPr>
          <w:del w:id="42" w:author="Berry Cobb" w:date="2017-10-16T22:27:00Z"/>
          <w:rFonts w:ascii="Calibri" w:hAnsi="Calibri" w:cs="Times New Roman"/>
          <w:color w:val="000000"/>
        </w:rPr>
      </w:pPr>
      <w:del w:id="43" w:author="Berry Cobb" w:date="2017-10-16T22:27:00Z">
        <w:r w:rsidRPr="001D5947" w:rsidDel="00210741">
          <w:rPr>
            <w:rFonts w:ascii="Calibri" w:hAnsi="Calibri" w:cs="Times New Roman"/>
            <w:color w:val="000000"/>
          </w:rPr>
          <w:delText xml:space="preserve">Revise draft charter as required and formally launch the </w:delText>
        </w:r>
        <w:r w:rsidR="001D5947" w:rsidDel="00210741">
          <w:rPr>
            <w:rFonts w:ascii="Calibri" w:hAnsi="Calibri" w:cs="Times New Roman"/>
            <w:color w:val="000000"/>
          </w:rPr>
          <w:delText>Standing C</w:delText>
        </w:r>
        <w:r w:rsidRPr="001D5947" w:rsidDel="00210741">
          <w:rPr>
            <w:rFonts w:ascii="Calibri" w:hAnsi="Calibri" w:cs="Times New Roman"/>
            <w:color w:val="000000"/>
          </w:rPr>
          <w:delText>ommittee</w:delText>
        </w:r>
      </w:del>
    </w:p>
    <w:p w14:paraId="49622575" w14:textId="2BE5B866" w:rsidR="009374E9" w:rsidRPr="001D5947" w:rsidDel="00210741" w:rsidRDefault="00966569" w:rsidP="001D5947">
      <w:pPr>
        <w:pStyle w:val="ListParagraph"/>
        <w:numPr>
          <w:ilvl w:val="0"/>
          <w:numId w:val="3"/>
        </w:numPr>
        <w:spacing w:after="0" w:line="240" w:lineRule="auto"/>
        <w:rPr>
          <w:del w:id="44" w:author="Berry Cobb" w:date="2017-10-16T22:27:00Z"/>
          <w:rFonts w:ascii="Calibri" w:hAnsi="Calibri"/>
        </w:rPr>
      </w:pPr>
      <w:del w:id="45" w:author="Berry Cobb" w:date="2017-10-16T22:27:00Z">
        <w:r w:rsidRPr="001D5947" w:rsidDel="00210741">
          <w:rPr>
            <w:rFonts w:ascii="Calibri" w:hAnsi="Calibri"/>
          </w:rPr>
          <w:delText xml:space="preserve">Staff will create a dedicated wiki page for the </w:delText>
        </w:r>
        <w:r w:rsidR="001D5947" w:rsidDel="00210741">
          <w:rPr>
            <w:rFonts w:ascii="Calibri" w:hAnsi="Calibri"/>
          </w:rPr>
          <w:delText>Standing C</w:delText>
        </w:r>
        <w:r w:rsidRPr="001D5947" w:rsidDel="00210741">
          <w:rPr>
            <w:rFonts w:ascii="Calibri" w:hAnsi="Calibri"/>
          </w:rPr>
          <w:delText>ommittee within the GNSO Council section</w:delText>
        </w:r>
      </w:del>
    </w:p>
    <w:p w14:paraId="511887CB" w14:textId="664F1271" w:rsidR="001D5947" w:rsidRPr="001D5947" w:rsidDel="00210741" w:rsidRDefault="00966569" w:rsidP="001D5947">
      <w:pPr>
        <w:pStyle w:val="ListParagraph"/>
        <w:numPr>
          <w:ilvl w:val="0"/>
          <w:numId w:val="3"/>
        </w:numPr>
        <w:spacing w:after="0" w:line="240" w:lineRule="auto"/>
        <w:rPr>
          <w:del w:id="46" w:author="Berry Cobb" w:date="2017-10-16T22:27:00Z"/>
          <w:rFonts w:ascii="Calibri" w:hAnsi="Calibri"/>
        </w:rPr>
      </w:pPr>
      <w:del w:id="47" w:author="Berry Cobb" w:date="2017-10-16T22:27:00Z">
        <w:r w:rsidRPr="001D5947" w:rsidDel="00210741">
          <w:rPr>
            <w:rFonts w:ascii="Calibri" w:hAnsi="Calibri"/>
          </w:rPr>
          <w:delText xml:space="preserve">Staff will create a separate email list </w:delText>
        </w:r>
        <w:r w:rsidR="002F4200" w:rsidRPr="001D5947" w:rsidDel="00210741">
          <w:rPr>
            <w:rFonts w:ascii="Calibri" w:hAnsi="Calibri"/>
          </w:rPr>
          <w:delText>to which anyone interested can be added as an observer</w:delText>
        </w:r>
      </w:del>
    </w:p>
    <w:p w14:paraId="5C1D0907" w14:textId="14D6C153" w:rsidR="009374E9" w:rsidRPr="001D5947" w:rsidDel="00210741" w:rsidRDefault="00922CE4" w:rsidP="001D5947">
      <w:pPr>
        <w:pStyle w:val="ListParagraph"/>
        <w:numPr>
          <w:ilvl w:val="0"/>
          <w:numId w:val="3"/>
        </w:numPr>
        <w:spacing w:after="0" w:line="240" w:lineRule="auto"/>
        <w:rPr>
          <w:del w:id="48" w:author="Berry Cobb" w:date="2017-10-16T22:27:00Z"/>
          <w:rFonts w:ascii="Calibri" w:hAnsi="Calibri"/>
        </w:rPr>
      </w:pPr>
      <w:del w:id="49" w:author="Berry Cobb" w:date="2017-10-16T22:27:00Z">
        <w:r w:rsidRPr="001D5947" w:rsidDel="00210741">
          <w:rPr>
            <w:rFonts w:ascii="Calibri" w:hAnsi="Calibri"/>
          </w:rPr>
          <w:delText xml:space="preserve">Provide updates on </w:delText>
        </w:r>
        <w:r w:rsidR="00966569" w:rsidRPr="001D5947" w:rsidDel="00210741">
          <w:rPr>
            <w:rFonts w:ascii="Calibri" w:hAnsi="Calibri"/>
          </w:rPr>
          <w:delText xml:space="preserve">the </w:delText>
        </w:r>
        <w:r w:rsidR="001D5947" w:rsidDel="00210741">
          <w:rPr>
            <w:rFonts w:ascii="Calibri" w:hAnsi="Calibri"/>
          </w:rPr>
          <w:delText>Standing C</w:delText>
        </w:r>
        <w:r w:rsidR="00966569" w:rsidRPr="001D5947" w:rsidDel="00210741">
          <w:rPr>
            <w:rFonts w:ascii="Calibri" w:hAnsi="Calibri"/>
          </w:rPr>
          <w:delText>ommittee’s planned activities at future Council meetings and on the mail list as appropriate   </w:delText>
        </w:r>
      </w:del>
    </w:p>
    <w:p w14:paraId="7EAC98A9" w14:textId="0DC3426E" w:rsidR="00966569" w:rsidRPr="00966569" w:rsidDel="00210741" w:rsidRDefault="00966569" w:rsidP="00FD48CA">
      <w:pPr>
        <w:spacing w:after="0" w:line="240" w:lineRule="auto"/>
        <w:ind w:left="360"/>
        <w:rPr>
          <w:del w:id="50" w:author="Berry Cobb" w:date="2017-10-16T22:27:00Z"/>
          <w:rFonts w:ascii="Calibri" w:hAnsi="Calibri" w:cs="Times New Roman"/>
          <w:color w:val="000000"/>
        </w:rPr>
      </w:pPr>
    </w:p>
    <w:p w14:paraId="70799135" w14:textId="4555CB9C" w:rsidR="00966569" w:rsidRPr="00966569" w:rsidDel="00210741" w:rsidRDefault="00966569" w:rsidP="00966569">
      <w:pPr>
        <w:spacing w:after="0" w:line="240" w:lineRule="auto"/>
        <w:rPr>
          <w:del w:id="51" w:author="Berry Cobb" w:date="2017-10-16T22:27:00Z"/>
          <w:rFonts w:ascii="Calibri" w:hAnsi="Calibri" w:cs="Times New Roman"/>
          <w:color w:val="000000"/>
        </w:rPr>
      </w:pPr>
      <w:del w:id="52" w:author="Berry Cobb" w:date="2017-10-16T22:27:00Z">
        <w:r w:rsidRPr="00966569" w:rsidDel="00210741">
          <w:rPr>
            <w:rFonts w:ascii="Calibri" w:hAnsi="Calibri" w:cs="Times New Roman"/>
            <w:color w:val="000000"/>
          </w:rPr>
          <w:delText> Thank you for your attention to this matter and we look forward to your participation in this important effort.</w:delText>
        </w:r>
      </w:del>
    </w:p>
    <w:p w14:paraId="02C498D7" w14:textId="16994BD0" w:rsidR="00966569" w:rsidRPr="00966569" w:rsidDel="00210741" w:rsidRDefault="00966569" w:rsidP="00966569">
      <w:pPr>
        <w:spacing w:after="0" w:line="240" w:lineRule="auto"/>
        <w:rPr>
          <w:del w:id="53" w:author="Berry Cobb" w:date="2017-10-16T22:27:00Z"/>
          <w:rFonts w:ascii="Calibri" w:hAnsi="Calibri" w:cs="Times New Roman"/>
          <w:color w:val="000000"/>
        </w:rPr>
      </w:pPr>
      <w:del w:id="54" w:author="Berry Cobb" w:date="2017-10-16T22:27:00Z">
        <w:r w:rsidRPr="00966569" w:rsidDel="00210741">
          <w:rPr>
            <w:rFonts w:ascii="Calibri" w:hAnsi="Calibri" w:cs="Times New Roman"/>
            <w:color w:val="000000"/>
          </w:rPr>
          <w:delText> </w:delText>
        </w:r>
      </w:del>
    </w:p>
    <w:p w14:paraId="4B2829E0" w14:textId="5EDE5FC4" w:rsidR="00966569" w:rsidRPr="00966569" w:rsidDel="00210741" w:rsidRDefault="00966569" w:rsidP="00966569">
      <w:pPr>
        <w:spacing w:after="0" w:line="240" w:lineRule="auto"/>
        <w:rPr>
          <w:del w:id="55" w:author="Berry Cobb" w:date="2017-10-16T22:27:00Z"/>
          <w:rFonts w:ascii="Calibri" w:hAnsi="Calibri" w:cs="Times New Roman"/>
          <w:color w:val="000000"/>
        </w:rPr>
      </w:pPr>
      <w:del w:id="56" w:author="Berry Cobb" w:date="2017-10-16T22:27:00Z">
        <w:r w:rsidRPr="00966569" w:rsidDel="00210741">
          <w:rPr>
            <w:rFonts w:ascii="Calibri" w:hAnsi="Calibri" w:cs="Times New Roman"/>
            <w:color w:val="000000"/>
          </w:rPr>
          <w:lastRenderedPageBreak/>
          <w:delText>James Bladel, Heather Forrest, Donna Austin</w:delText>
        </w:r>
      </w:del>
    </w:p>
    <w:p w14:paraId="5EDB51F0" w14:textId="4A1AA6B3" w:rsidR="00966569" w:rsidRPr="00966569" w:rsidDel="00210741" w:rsidRDefault="00966569" w:rsidP="00966569">
      <w:pPr>
        <w:spacing w:after="0" w:line="240" w:lineRule="auto"/>
        <w:rPr>
          <w:del w:id="57" w:author="Berry Cobb" w:date="2017-10-16T22:27:00Z"/>
          <w:rFonts w:ascii="Calibri" w:hAnsi="Calibri" w:cs="Times New Roman"/>
          <w:color w:val="000000"/>
        </w:rPr>
      </w:pPr>
      <w:del w:id="58" w:author="Berry Cobb" w:date="2017-10-16T22:27:00Z">
        <w:r w:rsidRPr="00966569" w:rsidDel="00210741">
          <w:rPr>
            <w:rFonts w:ascii="Calibri" w:hAnsi="Calibri" w:cs="Times New Roman"/>
            <w:color w:val="000000"/>
          </w:rPr>
          <w:delText>GNSO Council Leadership Team</w:delText>
        </w:r>
      </w:del>
    </w:p>
    <w:p w14:paraId="1EE353AF" w14:textId="112CAD3D" w:rsidR="00966569" w:rsidRPr="00966569" w:rsidDel="00210741" w:rsidRDefault="00966569" w:rsidP="00966569">
      <w:pPr>
        <w:spacing w:after="0" w:line="240" w:lineRule="auto"/>
        <w:rPr>
          <w:del w:id="59" w:author="Berry Cobb" w:date="2017-10-16T22:27:00Z"/>
          <w:rFonts w:ascii="Calibri" w:hAnsi="Calibri" w:cs="Times New Roman"/>
          <w:color w:val="000000"/>
        </w:rPr>
      </w:pPr>
      <w:del w:id="60" w:author="Berry Cobb" w:date="2017-10-16T22:27:00Z">
        <w:r w:rsidRPr="00966569" w:rsidDel="00210741">
          <w:rPr>
            <w:rFonts w:ascii="Calibri" w:hAnsi="Calibri" w:cs="Times New Roman"/>
            <w:color w:val="000000"/>
          </w:rPr>
          <w:delText> </w:delText>
        </w:r>
      </w:del>
    </w:p>
    <w:p w14:paraId="52CCC0CC" w14:textId="79FEB355" w:rsidR="00966569" w:rsidDel="00210741" w:rsidRDefault="00966569" w:rsidP="00A13765">
      <w:pPr>
        <w:rPr>
          <w:del w:id="61" w:author="Berry Cobb" w:date="2017-10-16T22:27:00Z"/>
          <w:b/>
        </w:rPr>
      </w:pPr>
    </w:p>
    <w:p w14:paraId="140D41E8" w14:textId="3B32AA3B" w:rsidR="00966569" w:rsidDel="00210741" w:rsidRDefault="00966569" w:rsidP="00A13765">
      <w:pPr>
        <w:rPr>
          <w:del w:id="62" w:author="Berry Cobb" w:date="2017-10-16T22:27:00Z"/>
          <w:b/>
        </w:rPr>
      </w:pPr>
    </w:p>
    <w:p w14:paraId="47A9DD63" w14:textId="77777777" w:rsidR="00A13765" w:rsidRPr="00C87724" w:rsidRDefault="00A13765" w:rsidP="00A13765">
      <w:pPr>
        <w:rPr>
          <w:b/>
        </w:rPr>
      </w:pPr>
      <w:bookmarkStart w:id="63" w:name="_GoBack"/>
      <w:bookmarkEnd w:id="63"/>
      <w:r w:rsidRPr="00C87724">
        <w:rPr>
          <w:b/>
        </w:rPr>
        <w:t>GNSO Council - Standing Committee on ICANN Budget and Operations Charter</w:t>
      </w:r>
    </w:p>
    <w:p w14:paraId="5A9EE8EB" w14:textId="1DC264FF" w:rsidR="00A13765" w:rsidRPr="00180858" w:rsidRDefault="00A13765" w:rsidP="00A13765">
      <w:pPr>
        <w:rPr>
          <w:i/>
        </w:rPr>
      </w:pPr>
      <w:r w:rsidRPr="00C87724">
        <w:t xml:space="preserve">Adopted by GNSO Council </w:t>
      </w:r>
      <w:r w:rsidR="00D715D0">
        <w:t xml:space="preserve">on </w:t>
      </w:r>
      <w:r w:rsidR="00C87724" w:rsidRPr="00C87724">
        <w:t>[</w:t>
      </w:r>
      <w:r w:rsidR="008F6F2B">
        <w:t>date</w:t>
      </w:r>
      <w:r w:rsidR="00C87724" w:rsidRPr="00C87724">
        <w:t>]</w:t>
      </w:r>
      <w:r w:rsidRPr="00C87724">
        <w:t xml:space="preserve"> </w:t>
      </w:r>
      <w:ins w:id="64" w:author="Marika Konings" w:date="2017-10-16T11:24:00Z">
        <w:r w:rsidR="00873A8E">
          <w:rPr>
            <w:i/>
          </w:rPr>
          <w:t>(Note, the Council plans to further review this proposed charter and assuming sufficient interest to form this standing committee, to consider it for adoption during one of its upcoming meetings)</w:t>
        </w:r>
      </w:ins>
    </w:p>
    <w:p w14:paraId="1D5A63ED" w14:textId="77777777" w:rsidR="00A13765" w:rsidRDefault="00A13765" w:rsidP="00A13765"/>
    <w:p w14:paraId="2FB84BCC" w14:textId="77777777" w:rsidR="00A13765" w:rsidRPr="00A13765" w:rsidRDefault="00A13765" w:rsidP="00A13765">
      <w:pPr>
        <w:rPr>
          <w:b/>
        </w:rPr>
      </w:pPr>
      <w:r w:rsidRPr="00A13765">
        <w:rPr>
          <w:b/>
        </w:rPr>
        <w:t>Description and Objective</w:t>
      </w:r>
    </w:p>
    <w:p w14:paraId="4C409CA3" w14:textId="3A9D9F20" w:rsidR="00A13765" w:rsidRDefault="008F6F2B" w:rsidP="00A13765">
      <w:r>
        <w:t>The goal of t</w:t>
      </w:r>
      <w:r w:rsidR="00A13765">
        <w:t>he Standing Committee</w:t>
      </w:r>
      <w:r w:rsidR="001D5947">
        <w:t xml:space="preserve"> on</w:t>
      </w:r>
      <w:r w:rsidR="00A13765">
        <w:t xml:space="preserve"> ICANN Budget and Operations is to coordinate and facilitate dialogue to fully understand ICANN's strategic and operational planning and budgetary processes in preparation for the annual budgetary comments cycle</w:t>
      </w:r>
      <w:r>
        <w:t xml:space="preserve"> as it relates to the GNSO Council’s remit</w:t>
      </w:r>
      <w:r w:rsidR="00A13765">
        <w:t>.</w:t>
      </w:r>
    </w:p>
    <w:p w14:paraId="65C5F6A6" w14:textId="09BF111E" w:rsidR="00A13765" w:rsidRDefault="00A13765" w:rsidP="00A13765">
      <w:r>
        <w:t>The Committee</w:t>
      </w:r>
      <w:r w:rsidR="007904E4">
        <w:t xml:space="preserve"> is expected to develop and provide recommendations to the GNSO Council concerning positions to take and input to be provided </w:t>
      </w:r>
      <w:r>
        <w:t xml:space="preserve">to </w:t>
      </w:r>
      <w:r w:rsidR="007904E4">
        <w:t xml:space="preserve">relevant </w:t>
      </w:r>
      <w:r>
        <w:t>public comment forum</w:t>
      </w:r>
      <w:r w:rsidR="007904E4">
        <w:t>s</w:t>
      </w:r>
      <w:r>
        <w:t xml:space="preserve">. </w:t>
      </w:r>
      <w:r w:rsidR="00302EE2">
        <w:t>GNSO SG/C</w:t>
      </w:r>
      <w:r w:rsidR="001D5947">
        <w:t>s</w:t>
      </w:r>
      <w:r>
        <w:t xml:space="preserve"> </w:t>
      </w:r>
      <w:r w:rsidR="00C87724">
        <w:t>may</w:t>
      </w:r>
      <w:r>
        <w:t xml:space="preserve"> be invited to </w:t>
      </w:r>
      <w:r w:rsidR="00C87724">
        <w:t xml:space="preserve">contribute to </w:t>
      </w:r>
      <w:r>
        <w:t xml:space="preserve">or support the position or input of the </w:t>
      </w:r>
      <w:r w:rsidR="00302EE2">
        <w:t>GNSO Council as recommended by the Standing Committee</w:t>
      </w:r>
      <w:r w:rsidR="008B553E">
        <w:t>.</w:t>
      </w:r>
      <w:del w:id="65" w:author="Marika Konings" w:date="2017-10-16T11:24:00Z">
        <w:r w:rsidDel="00F51417">
          <w:delText xml:space="preserve"> </w:delText>
        </w:r>
      </w:del>
      <w:r w:rsidR="00C87724">
        <w:t xml:space="preserve"> </w:t>
      </w:r>
      <w:r>
        <w:t xml:space="preserve">Membership of the </w:t>
      </w:r>
      <w:r w:rsidR="00C87724">
        <w:t>Committee</w:t>
      </w:r>
      <w:r>
        <w:t xml:space="preserve"> is open </w:t>
      </w:r>
      <w:r w:rsidR="00C87724">
        <w:t>only to GNSO Council members as elected by their respective Stakeholder Group or Constituency</w:t>
      </w:r>
      <w:ins w:id="66" w:author="Marika Konings" w:date="2017-10-16T11:24:00Z">
        <w:r w:rsidR="00F51417">
          <w:t>, although the participation of observers</w:t>
        </w:r>
      </w:ins>
      <w:ins w:id="67" w:author="Marika Konings" w:date="2017-10-16T11:26:00Z">
        <w:r w:rsidR="004F66EA">
          <w:t xml:space="preserve"> with relevant expertise</w:t>
        </w:r>
      </w:ins>
      <w:ins w:id="68" w:author="Marika Konings" w:date="2017-10-16T11:24:00Z">
        <w:r w:rsidR="00F51417">
          <w:t xml:space="preserve"> (who may not be Council members) </w:t>
        </w:r>
      </w:ins>
      <w:ins w:id="69" w:author="Marika Konings" w:date="2017-10-16T11:26:00Z">
        <w:r w:rsidR="004F66EA">
          <w:t>may be welcomed</w:t>
        </w:r>
      </w:ins>
      <w:ins w:id="70" w:author="Marika Konings" w:date="2017-10-16T11:24:00Z">
        <w:r w:rsidR="00F51417">
          <w:t xml:space="preserve">. Any formal decisions, however, are expected to </w:t>
        </w:r>
        <w:r w:rsidR="002469AC">
          <w:t>be taken by the members of the S</w:t>
        </w:r>
        <w:r w:rsidR="00F51417">
          <w:t xml:space="preserve">tanding </w:t>
        </w:r>
      </w:ins>
      <w:ins w:id="71" w:author="Marika Konings" w:date="2017-10-16T11:27:00Z">
        <w:r w:rsidR="002469AC">
          <w:t>C</w:t>
        </w:r>
      </w:ins>
      <w:ins w:id="72" w:author="Marika Konings" w:date="2017-10-16T11:24:00Z">
        <w:r w:rsidR="00F51417">
          <w:t xml:space="preserve">ommittee. </w:t>
        </w:r>
      </w:ins>
      <w:del w:id="73" w:author="Berry Cobb" w:date="2017-10-16T11:13:00Z">
        <w:r w:rsidR="00C87724" w:rsidDel="00D470B8">
          <w:delText>.</w:delText>
        </w:r>
      </w:del>
      <w:r w:rsidR="00C87724">
        <w:t xml:space="preserve">  </w:t>
      </w:r>
    </w:p>
    <w:p w14:paraId="12BD5F54" w14:textId="77777777" w:rsidR="001D5947" w:rsidRDefault="001D5947" w:rsidP="00A13765"/>
    <w:p w14:paraId="2D57939F" w14:textId="77777777" w:rsidR="00A13765" w:rsidRPr="00C87724" w:rsidRDefault="00A13765" w:rsidP="00A13765">
      <w:pPr>
        <w:rPr>
          <w:b/>
        </w:rPr>
      </w:pPr>
      <w:r w:rsidRPr="00C87724">
        <w:rPr>
          <w:b/>
        </w:rPr>
        <w:t>Chair, Members and Support</w:t>
      </w:r>
    </w:p>
    <w:p w14:paraId="13C6F4AF" w14:textId="1B672356" w:rsidR="003340D9" w:rsidRDefault="00A13765" w:rsidP="00A13765">
      <w:r>
        <w:t xml:space="preserve">Members of the </w:t>
      </w:r>
      <w:r w:rsidR="001D5947">
        <w:t xml:space="preserve">Standing </w:t>
      </w:r>
      <w:r w:rsidR="00C87724">
        <w:t>Committee</w:t>
      </w:r>
      <w:r>
        <w:t xml:space="preserve"> will be </w:t>
      </w:r>
      <w:r w:rsidR="008B553E">
        <w:t>comprised of volunteers from</w:t>
      </w:r>
      <w:r>
        <w:t xml:space="preserve"> the </w:t>
      </w:r>
      <w:r w:rsidR="00C87724">
        <w:t>G</w:t>
      </w:r>
      <w:r>
        <w:t xml:space="preserve">NSO Council </w:t>
      </w:r>
      <w:r w:rsidR="003340D9">
        <w:t>and</w:t>
      </w:r>
      <w:r>
        <w:t xml:space="preserve"> the nomination of the chair </w:t>
      </w:r>
      <w:r w:rsidR="003340D9">
        <w:t xml:space="preserve">will be determined by said </w:t>
      </w:r>
      <w:r w:rsidR="001D5947">
        <w:t>c</w:t>
      </w:r>
      <w:r w:rsidR="003340D9">
        <w:t>ommittee</w:t>
      </w:r>
      <w:r>
        <w:t xml:space="preserve">. </w:t>
      </w:r>
      <w:r w:rsidR="003340D9">
        <w:t>M</w:t>
      </w:r>
      <w:r>
        <w:t xml:space="preserve">embers will be listed on the </w:t>
      </w:r>
      <w:r w:rsidR="003340D9">
        <w:t>community wiki</w:t>
      </w:r>
      <w:r>
        <w:t xml:space="preserve">. </w:t>
      </w:r>
      <w:del w:id="74" w:author="Marika Konings" w:date="2017-10-16T11:26:00Z">
        <w:r w:rsidR="003340D9" w:rsidDel="004F66EA">
          <w:delText xml:space="preserve"> </w:delText>
        </w:r>
      </w:del>
      <w:r w:rsidR="003340D9">
        <w:t xml:space="preserve">Stakeholder Group and </w:t>
      </w:r>
      <w:r w:rsidR="007A3F0E">
        <w:t xml:space="preserve">Constituency members that are interested to follow the deliberations </w:t>
      </w:r>
      <w:r w:rsidR="00CF535F">
        <w:t>are encouraged to</w:t>
      </w:r>
      <w:r w:rsidR="007A3F0E">
        <w:t xml:space="preserve"> sign up as</w:t>
      </w:r>
      <w:r>
        <w:t xml:space="preserve"> observer</w:t>
      </w:r>
      <w:r w:rsidR="003340D9">
        <w:t>s</w:t>
      </w:r>
      <w:r>
        <w:t xml:space="preserve">. </w:t>
      </w:r>
      <w:r w:rsidR="007A3F0E">
        <w:t xml:space="preserve">The Standing Committee may </w:t>
      </w:r>
      <w:r w:rsidR="00F704BA">
        <w:t xml:space="preserve">decide to invite the input </w:t>
      </w:r>
      <w:ins w:id="75" w:author="Berry Cobb" w:date="2017-10-16T11:05:00Z">
        <w:del w:id="76" w:author="Marika Konings" w:date="2017-10-16T11:27:00Z">
          <w:r w:rsidR="006D5272" w:rsidDel="002469AC">
            <w:delText xml:space="preserve">(participate on mail list and in calls) </w:delText>
          </w:r>
        </w:del>
      </w:ins>
      <w:r w:rsidR="00F704BA">
        <w:t>from observers as deemed appropriate</w:t>
      </w:r>
      <w:ins w:id="77" w:author="Marika Konings" w:date="2017-10-16T11:27:00Z">
        <w:r w:rsidR="002469AC">
          <w:t xml:space="preserve"> (e.g. participate in mailing list discussions and/or calls)</w:t>
        </w:r>
      </w:ins>
      <w:ins w:id="78" w:author="Berry Cobb" w:date="2017-10-16T11:05:00Z">
        <w:r w:rsidR="006D5272">
          <w:t>, but formal decisions</w:t>
        </w:r>
      </w:ins>
      <w:ins w:id="79" w:author="Berry Cobb" w:date="2017-10-16T11:07:00Z">
        <w:r w:rsidR="00D470B8">
          <w:t xml:space="preserve"> will only be taken by Council members assigned to the committee</w:t>
        </w:r>
      </w:ins>
      <w:ins w:id="80" w:author="Berry Cobb" w:date="2017-10-16T22:13:00Z">
        <w:r w:rsidR="00C336DF">
          <w:t xml:space="preserve"> (see below)</w:t>
        </w:r>
      </w:ins>
      <w:r w:rsidR="00F704BA">
        <w:t xml:space="preserve">. </w:t>
      </w:r>
    </w:p>
    <w:p w14:paraId="52A5A0B6" w14:textId="1E064EC5" w:rsidR="006F4E85" w:rsidRDefault="006F4E85" w:rsidP="006F4E85">
      <w:r>
        <w:t xml:space="preserve">Membership to the </w:t>
      </w:r>
      <w:r w:rsidR="00F704BA">
        <w:t xml:space="preserve">Standing </w:t>
      </w:r>
      <w:r>
        <w:t>Committee is based on a Council member’s term. Constitution of the Committee will be reviewed at each AGM (Annual General Meeting) as Council member terms expire and new members are elected by their respective groups.</w:t>
      </w:r>
      <w:r w:rsidR="00F704BA">
        <w:t xml:space="preserve"> The Standing Committee may decide to </w:t>
      </w:r>
      <w:r w:rsidR="00553286">
        <w:t xml:space="preserve">solicit </w:t>
      </w:r>
      <w:r w:rsidR="002337E4">
        <w:t xml:space="preserve">additional volunteers throughout the year as </w:t>
      </w:r>
      <w:r w:rsidR="00953C64">
        <w:t>needed.</w:t>
      </w:r>
    </w:p>
    <w:p w14:paraId="3713365E" w14:textId="7DF08A94" w:rsidR="00A13765" w:rsidDel="002469AC" w:rsidRDefault="00A13765" w:rsidP="00A13765">
      <w:pPr>
        <w:rPr>
          <w:del w:id="81" w:author="Marika Konings" w:date="2017-10-16T11:27:00Z"/>
        </w:rPr>
      </w:pPr>
      <w:r>
        <w:lastRenderedPageBreak/>
        <w:t>Support</w:t>
      </w:r>
      <w:r w:rsidR="00953C64">
        <w:t xml:space="preserve"> for the Standing Committee</w:t>
      </w:r>
      <w:r>
        <w:t xml:space="preserve"> is provided by ICANN’s </w:t>
      </w:r>
      <w:r w:rsidR="003340D9">
        <w:t>G</w:t>
      </w:r>
      <w:r>
        <w:t>NSO Support staff.</w:t>
      </w:r>
    </w:p>
    <w:p w14:paraId="77197C3A" w14:textId="10014BDA" w:rsidR="00A13765" w:rsidDel="002469AC" w:rsidRDefault="00A13765" w:rsidP="00A13765">
      <w:pPr>
        <w:rPr>
          <w:del w:id="82" w:author="Marika Konings" w:date="2017-10-16T11:27:00Z"/>
        </w:rPr>
      </w:pPr>
    </w:p>
    <w:p w14:paraId="531DD3CE" w14:textId="77777777" w:rsidR="00890AF7" w:rsidRDefault="00890AF7">
      <w:pPr>
        <w:rPr>
          <w:ins w:id="83" w:author="Berry Cobb" w:date="2017-10-16T11:19:00Z"/>
          <w:b/>
        </w:rPr>
      </w:pPr>
      <w:ins w:id="84" w:author="Berry Cobb" w:date="2017-10-16T11:19:00Z">
        <w:r>
          <w:rPr>
            <w:b/>
          </w:rPr>
          <w:br w:type="page"/>
        </w:r>
      </w:ins>
    </w:p>
    <w:p w14:paraId="27BFB33C" w14:textId="5BA48F64" w:rsidR="00A13765" w:rsidRPr="003340D9" w:rsidRDefault="00A13765" w:rsidP="00A13765">
      <w:pPr>
        <w:rPr>
          <w:b/>
        </w:rPr>
      </w:pPr>
      <w:r w:rsidRPr="003340D9">
        <w:rPr>
          <w:b/>
        </w:rPr>
        <w:lastRenderedPageBreak/>
        <w:t>Scope</w:t>
      </w:r>
    </w:p>
    <w:p w14:paraId="004BC983" w14:textId="3E49940E" w:rsidR="00A13765" w:rsidRDefault="00A13765" w:rsidP="00A13765">
      <w:r>
        <w:t xml:space="preserve">The </w:t>
      </w:r>
      <w:r w:rsidR="003340D9">
        <w:t>Committee’s scope of activities will encompass monitoring and formulating positions</w:t>
      </w:r>
      <w:r w:rsidR="00E01F2C">
        <w:t xml:space="preserve"> that are submitted to the GNSO Council for approval with </w:t>
      </w:r>
      <w:r w:rsidR="003340D9">
        <w:t xml:space="preserve">regards to ICANN’s Budget and Operating Planning cycle </w:t>
      </w:r>
      <w:ins w:id="85" w:author="Berry Cobb" w:date="2017-10-16T11:00:00Z">
        <w:r w:rsidR="006D5272">
          <w:t xml:space="preserve">as it relates to its remit in managing the GNSO’s policy development process.  </w:t>
        </w:r>
      </w:ins>
      <w:del w:id="86" w:author="Berry Cobb" w:date="2017-10-16T11:00:00Z">
        <w:r w:rsidR="003340D9" w:rsidDel="006D5272">
          <w:delText>i</w:delText>
        </w:r>
      </w:del>
      <w:del w:id="87" w:author="Berry Cobb" w:date="2017-10-16T11:01:00Z">
        <w:r w:rsidR="003340D9" w:rsidDel="006D5272">
          <w:delText>n addition to</w:delText>
        </w:r>
      </w:del>
      <w:ins w:id="88" w:author="Berry Cobb" w:date="2017-10-16T11:01:00Z">
        <w:r w:rsidR="006D5272">
          <w:t>Additionally, the committee will</w:t>
        </w:r>
      </w:ins>
      <w:r w:rsidR="003340D9">
        <w:t xml:space="preserve"> follow</w:t>
      </w:r>
      <w:del w:id="89" w:author="Berry Cobb" w:date="2017-10-16T11:01:00Z">
        <w:r w:rsidR="003340D9" w:rsidDel="006D5272">
          <w:delText>ing</w:delText>
        </w:r>
      </w:del>
      <w:r w:rsidR="003340D9">
        <w:t xml:space="preserve"> quarterly reporting activity of actual spend as it relates to the GNSO Council</w:t>
      </w:r>
      <w:r w:rsidR="0098385A">
        <w:t xml:space="preserve"> and</w:t>
      </w:r>
      <w:r w:rsidR="003340D9">
        <w:t xml:space="preserve"> </w:t>
      </w:r>
      <w:ins w:id="90" w:author="Berry Cobb" w:date="2017-10-16T11:01:00Z">
        <w:r w:rsidR="006D5272">
          <w:t xml:space="preserve">the </w:t>
        </w:r>
      </w:ins>
      <w:r w:rsidR="003340D9">
        <w:t>GNSO</w:t>
      </w:r>
      <w:r w:rsidR="0098385A">
        <w:t xml:space="preserve"> </w:t>
      </w:r>
      <w:r w:rsidR="003340D9">
        <w:t>as a Decisional Participant to the Empowered Community.</w:t>
      </w:r>
      <w:ins w:id="91" w:author="Marika Konings" w:date="2017-10-16T11:28:00Z">
        <w:r w:rsidR="00030A3D">
          <w:t xml:space="preserve"> The Standing Committee cannot initiate any action or decision on its own – any and all recommendations will need to be submitted to the GNSO Council for its consideration. </w:t>
        </w:r>
      </w:ins>
    </w:p>
    <w:p w14:paraId="767E495B" w14:textId="55839840" w:rsidR="00A13765" w:rsidRDefault="00A13765" w:rsidP="003340D9">
      <w:r>
        <w:t xml:space="preserve">The </w:t>
      </w:r>
      <w:r w:rsidR="001D5947">
        <w:t xml:space="preserve">Standing </w:t>
      </w:r>
      <w:r w:rsidR="003340D9">
        <w:t>Committee will</w:t>
      </w:r>
      <w:r>
        <w:t xml:space="preserve"> provide regular feedback to the </w:t>
      </w:r>
      <w:r w:rsidR="003340D9">
        <w:t>G</w:t>
      </w:r>
      <w:r>
        <w:t xml:space="preserve">NSO </w:t>
      </w:r>
      <w:r w:rsidR="003340D9">
        <w:t xml:space="preserve">Council </w:t>
      </w:r>
      <w:r>
        <w:t>on the</w:t>
      </w:r>
      <w:r w:rsidR="003340D9">
        <w:t xml:space="preserve"> strategic and operational plan and any formulated positions</w:t>
      </w:r>
      <w:r w:rsidR="006F4E85">
        <w:t>.</w:t>
      </w:r>
    </w:p>
    <w:p w14:paraId="65D10CB0" w14:textId="0AF0DE0F" w:rsidR="00A13765" w:rsidRDefault="00A13765" w:rsidP="00A13765">
      <w:r>
        <w:t xml:space="preserve">In achieving its objective the </w:t>
      </w:r>
      <w:r w:rsidR="001D5947">
        <w:t xml:space="preserve">Standing </w:t>
      </w:r>
      <w:r w:rsidR="004E0DD9">
        <w:t>Committee</w:t>
      </w:r>
      <w:r>
        <w:t xml:space="preserve"> will undertake, but is not limited to, the </w:t>
      </w:r>
      <w:r w:rsidR="006F4E85">
        <w:t>following activities:</w:t>
      </w:r>
    </w:p>
    <w:p w14:paraId="1FE0A211" w14:textId="77777777" w:rsidR="00A13765" w:rsidRDefault="00A13765" w:rsidP="006F4E85">
      <w:pPr>
        <w:pStyle w:val="ListParagraph"/>
        <w:numPr>
          <w:ilvl w:val="0"/>
          <w:numId w:val="1"/>
        </w:numPr>
      </w:pPr>
      <w:r>
        <w:t xml:space="preserve">Disseminate and </w:t>
      </w:r>
      <w:r w:rsidR="004E0DD9">
        <w:t>s</w:t>
      </w:r>
      <w:r>
        <w:t>ummari</w:t>
      </w:r>
      <w:r w:rsidR="004E0DD9">
        <w:t>z</w:t>
      </w:r>
      <w:r>
        <w:t>e information relevant to ICANN’s operational plan</w:t>
      </w:r>
      <w:r w:rsidR="004E0DD9">
        <w:t xml:space="preserve"> and budget;</w:t>
      </w:r>
    </w:p>
    <w:p w14:paraId="07B62FC2" w14:textId="77777777" w:rsidR="004E0DD9" w:rsidRDefault="004E0DD9" w:rsidP="006F4E85">
      <w:pPr>
        <w:pStyle w:val="ListParagraph"/>
        <w:numPr>
          <w:ilvl w:val="0"/>
          <w:numId w:val="1"/>
        </w:numPr>
      </w:pPr>
      <w:r>
        <w:t>Formulate and prepare comments to be submitted as part of ICANN’s and PTI’s fiscal year budget cycle;</w:t>
      </w:r>
    </w:p>
    <w:p w14:paraId="7352E730" w14:textId="77777777" w:rsidR="004E0DD9" w:rsidRDefault="004E0DD9" w:rsidP="006F4E85">
      <w:pPr>
        <w:pStyle w:val="ListParagraph"/>
        <w:numPr>
          <w:ilvl w:val="0"/>
          <w:numId w:val="1"/>
        </w:numPr>
      </w:pPr>
      <w:r>
        <w:t>Monitor and disseminate information pertaining to ICANN’s quarterly review as it pertains to act</w:t>
      </w:r>
      <w:r w:rsidR="006F4E85">
        <w:t>ual spend versus planned budget;</w:t>
      </w:r>
    </w:p>
    <w:p w14:paraId="4E7C01BD" w14:textId="77777777" w:rsidR="004E0DD9" w:rsidRDefault="004E0DD9" w:rsidP="006F4E85">
      <w:pPr>
        <w:pStyle w:val="ListParagraph"/>
        <w:numPr>
          <w:ilvl w:val="0"/>
          <w:numId w:val="1"/>
        </w:numPr>
      </w:pPr>
      <w:r>
        <w:t xml:space="preserve">Inform </w:t>
      </w:r>
      <w:r w:rsidR="006F4E85">
        <w:t xml:space="preserve">or advise </w:t>
      </w:r>
      <w:r>
        <w:t>the GNSO Council</w:t>
      </w:r>
      <w:r w:rsidR="006F4E85">
        <w:t xml:space="preserve"> should a rejection of the ICANN Budget be triggered;</w:t>
      </w:r>
    </w:p>
    <w:p w14:paraId="065B9FAF" w14:textId="77777777" w:rsidR="004E0DD9" w:rsidRDefault="004E0DD9" w:rsidP="006F4E85">
      <w:pPr>
        <w:pStyle w:val="ListParagraph"/>
        <w:numPr>
          <w:ilvl w:val="0"/>
          <w:numId w:val="1"/>
        </w:numPr>
      </w:pPr>
      <w:r>
        <w:t>Organizing GNSO focused strategy and operations sessions at ICANN events as required</w:t>
      </w:r>
      <w:r w:rsidR="006F4E85">
        <w:t>.</w:t>
      </w:r>
    </w:p>
    <w:p w14:paraId="04099EE5" w14:textId="77777777" w:rsidR="00A13765" w:rsidRDefault="00A13765" w:rsidP="00A13765"/>
    <w:p w14:paraId="00217204" w14:textId="3474AEEF" w:rsidR="00A13765" w:rsidRPr="00D715D0" w:rsidRDefault="00A13765" w:rsidP="00A13765">
      <w:pPr>
        <w:rPr>
          <w:b/>
        </w:rPr>
      </w:pPr>
      <w:r w:rsidRPr="00D715D0">
        <w:rPr>
          <w:b/>
        </w:rPr>
        <w:t xml:space="preserve">Review of </w:t>
      </w:r>
      <w:r w:rsidR="001D5947">
        <w:rPr>
          <w:b/>
        </w:rPr>
        <w:t xml:space="preserve">Standing </w:t>
      </w:r>
      <w:r w:rsidR="00D715D0" w:rsidRPr="00D715D0">
        <w:rPr>
          <w:b/>
        </w:rPr>
        <w:t>Committee C</w:t>
      </w:r>
      <w:r w:rsidRPr="00D715D0">
        <w:rPr>
          <w:b/>
        </w:rPr>
        <w:t xml:space="preserve">harter and </w:t>
      </w:r>
      <w:r w:rsidR="00D715D0" w:rsidRPr="00D715D0">
        <w:rPr>
          <w:b/>
        </w:rPr>
        <w:t>Activities</w:t>
      </w:r>
    </w:p>
    <w:p w14:paraId="1E1FA71F" w14:textId="7B67DEF0" w:rsidR="00A13765" w:rsidRDefault="00A13765" w:rsidP="00A13765">
      <w:r>
        <w:t xml:space="preserve">A review of this charter and activities will take place </w:t>
      </w:r>
      <w:r w:rsidR="006F4E85">
        <w:t>at each AGM (Annual General Meeting)</w:t>
      </w:r>
      <w:r>
        <w:t xml:space="preserve"> </w:t>
      </w:r>
      <w:r w:rsidR="006F4E85">
        <w:t xml:space="preserve">or </w:t>
      </w:r>
      <w:r>
        <w:t xml:space="preserve">when considered necessary, for instance when the general ICANN process will change and affects the charter of the </w:t>
      </w:r>
      <w:r w:rsidR="001D5947">
        <w:t xml:space="preserve">Standing </w:t>
      </w:r>
      <w:r w:rsidR="006F4E85">
        <w:t>Committee</w:t>
      </w:r>
      <w:r>
        <w:t xml:space="preserve">. </w:t>
      </w:r>
    </w:p>
    <w:p w14:paraId="3F5B156C" w14:textId="77777777" w:rsidR="00A13765" w:rsidRDefault="00A13765" w:rsidP="00A13765"/>
    <w:p w14:paraId="2451AB33" w14:textId="77777777" w:rsidR="00A13765" w:rsidRPr="00D715D0" w:rsidRDefault="00A13765" w:rsidP="00A13765">
      <w:pPr>
        <w:rPr>
          <w:b/>
        </w:rPr>
      </w:pPr>
      <w:r w:rsidRPr="00D715D0">
        <w:rPr>
          <w:b/>
        </w:rPr>
        <w:t>Reporting</w:t>
      </w:r>
    </w:p>
    <w:p w14:paraId="6C218AA2" w14:textId="087826EA" w:rsidR="004455A7" w:rsidRDefault="00A13765" w:rsidP="00A13765">
      <w:pPr>
        <w:rPr>
          <w:ins w:id="92" w:author="Berry Cobb" w:date="2017-10-12T08:31:00Z"/>
        </w:rPr>
      </w:pPr>
      <w:r>
        <w:t xml:space="preserve">The Chair of the </w:t>
      </w:r>
      <w:r w:rsidR="008B553E">
        <w:t xml:space="preserve">Standing </w:t>
      </w:r>
      <w:r w:rsidR="006F4E85">
        <w:t>Committee</w:t>
      </w:r>
      <w:r>
        <w:t xml:space="preserve"> will report regularly through email to the </w:t>
      </w:r>
      <w:r w:rsidR="006F4E85">
        <w:t>G</w:t>
      </w:r>
      <w:r>
        <w:t xml:space="preserve">NSO Council and provide a full report at the </w:t>
      </w:r>
      <w:r w:rsidR="006F4E85">
        <w:t>G</w:t>
      </w:r>
      <w:r>
        <w:t xml:space="preserve">NSO meetings held during the ICANN meetings regarding the activities of the </w:t>
      </w:r>
      <w:r w:rsidR="008B553E">
        <w:t xml:space="preserve">Standing </w:t>
      </w:r>
      <w:r w:rsidR="006F4E85">
        <w:t>Committee</w:t>
      </w:r>
      <w:r>
        <w:t>.</w:t>
      </w:r>
    </w:p>
    <w:p w14:paraId="06FC9059" w14:textId="77777777" w:rsidR="00B7757D" w:rsidRDefault="00B7757D" w:rsidP="00A13765">
      <w:pPr>
        <w:rPr>
          <w:ins w:id="93" w:author="Berry Cobb" w:date="2017-10-12T08:31:00Z"/>
        </w:rPr>
      </w:pPr>
    </w:p>
    <w:p w14:paraId="223A4E92" w14:textId="3921D7CD" w:rsidR="00B7757D" w:rsidRPr="00B7757D" w:rsidRDefault="00B7757D" w:rsidP="00A13765">
      <w:pPr>
        <w:rPr>
          <w:ins w:id="94" w:author="Berry Cobb" w:date="2017-10-12T08:31:00Z"/>
          <w:b/>
        </w:rPr>
      </w:pPr>
      <w:ins w:id="95" w:author="Berry Cobb" w:date="2017-10-12T08:31:00Z">
        <w:r w:rsidRPr="00B7757D">
          <w:rPr>
            <w:b/>
          </w:rPr>
          <w:t>Decisions:</w:t>
        </w:r>
      </w:ins>
    </w:p>
    <w:p w14:paraId="31E4FF45" w14:textId="2541DCC0" w:rsidR="00B7757D" w:rsidRDefault="00C515DC" w:rsidP="00A13765">
      <w:ins w:id="96" w:author="Berry Cobb" w:date="2017-10-16T11:31:00Z">
        <w:r>
          <w:t>T</w:t>
        </w:r>
      </w:ins>
      <w:ins w:id="97" w:author="Berry Cobb" w:date="2017-10-16T11:38:00Z">
        <w:r>
          <w:t>he Standing Committee’s decisions will only be limited to agreement on which input</w:t>
        </w:r>
      </w:ins>
      <w:ins w:id="98" w:author="Marika Konings" w:date="2017-10-16T11:31:00Z">
        <w:r w:rsidR="00D86355">
          <w:t xml:space="preserve"> and/or recommendations</w:t>
        </w:r>
      </w:ins>
      <w:ins w:id="99" w:author="Berry Cobb" w:date="2017-10-16T11:38:00Z">
        <w:r>
          <w:t xml:space="preserve"> to put forward to the GNSO Council for formal consideration (</w:t>
        </w:r>
      </w:ins>
      <w:ins w:id="100" w:author="Marika Konings" w:date="2017-10-16T11:31:00Z">
        <w:r w:rsidR="00180858">
          <w:t xml:space="preserve">for example, </w:t>
        </w:r>
      </w:ins>
      <w:ins w:id="101" w:author="Berry Cobb" w:date="2017-10-16T11:38:00Z">
        <w:del w:id="102" w:author="Marika Konings" w:date="2017-10-16T11:31:00Z">
          <w:r w:rsidDel="00180858">
            <w:delText xml:space="preserve">most likely </w:delText>
          </w:r>
        </w:del>
        <w:r>
          <w:lastRenderedPageBreak/>
          <w:t>in the form of a draft of public comment).</w:t>
        </w:r>
      </w:ins>
      <w:ins w:id="103" w:author="Marika Konings" w:date="2017-10-16T11:30:00Z">
        <w:r w:rsidR="00D86355">
          <w:t xml:space="preserve"> In assessing support for</w:t>
        </w:r>
      </w:ins>
      <w:ins w:id="104" w:author="Marika Konings" w:date="2017-10-16T11:31:00Z">
        <w:r w:rsidR="00180858">
          <w:t xml:space="preserve"> any such input and/or recommendations, the standard methodology for decision-making as outlined in the GNSO Working Group Guidelines is expected to be followed. </w:t>
        </w:r>
      </w:ins>
      <w:ins w:id="105" w:author="Marika Konings" w:date="2017-10-16T11:30:00Z">
        <w:r w:rsidR="00D86355">
          <w:t xml:space="preserve"> </w:t>
        </w:r>
      </w:ins>
    </w:p>
    <w:sectPr w:rsidR="00B7757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1C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1FD6A" w14:textId="77777777" w:rsidR="00CF6F0A" w:rsidRDefault="00CF6F0A">
      <w:pPr>
        <w:spacing w:after="0" w:line="240" w:lineRule="auto"/>
      </w:pPr>
      <w:r>
        <w:separator/>
      </w:r>
    </w:p>
  </w:endnote>
  <w:endnote w:type="continuationSeparator" w:id="0">
    <w:p w14:paraId="2AF8D25F" w14:textId="77777777" w:rsidR="00CF6F0A" w:rsidRDefault="00CF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F939B" w14:textId="77777777" w:rsidR="00CF6F0A" w:rsidRDefault="00CF6F0A">
      <w:pPr>
        <w:spacing w:after="0" w:line="240" w:lineRule="auto"/>
      </w:pPr>
      <w:r>
        <w:separator/>
      </w:r>
    </w:p>
  </w:footnote>
  <w:footnote w:type="continuationSeparator" w:id="0">
    <w:p w14:paraId="025A94E2" w14:textId="77777777" w:rsidR="00CF6F0A" w:rsidRDefault="00CF6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886"/>
    <w:multiLevelType w:val="hybridMultilevel"/>
    <w:tmpl w:val="46FA7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0718D"/>
    <w:multiLevelType w:val="hybridMultilevel"/>
    <w:tmpl w:val="075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7661E"/>
    <w:multiLevelType w:val="hybridMultilevel"/>
    <w:tmpl w:val="D66C9768"/>
    <w:lvl w:ilvl="0" w:tplc="6524851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65"/>
    <w:rsid w:val="0001275A"/>
    <w:rsid w:val="000129AD"/>
    <w:rsid w:val="00030A3D"/>
    <w:rsid w:val="000A361C"/>
    <w:rsid w:val="00116B1D"/>
    <w:rsid w:val="00131DED"/>
    <w:rsid w:val="00150C7B"/>
    <w:rsid w:val="00180858"/>
    <w:rsid w:val="001C15ED"/>
    <w:rsid w:val="001D5947"/>
    <w:rsid w:val="001E35F5"/>
    <w:rsid w:val="00210741"/>
    <w:rsid w:val="002337E4"/>
    <w:rsid w:val="002469AC"/>
    <w:rsid w:val="002F16BE"/>
    <w:rsid w:val="002F4200"/>
    <w:rsid w:val="00301D8B"/>
    <w:rsid w:val="00302EE2"/>
    <w:rsid w:val="003340D9"/>
    <w:rsid w:val="004455A7"/>
    <w:rsid w:val="004E0DD9"/>
    <w:rsid w:val="004F66EA"/>
    <w:rsid w:val="00553286"/>
    <w:rsid w:val="00556265"/>
    <w:rsid w:val="00593B64"/>
    <w:rsid w:val="005A36EE"/>
    <w:rsid w:val="005C5BF1"/>
    <w:rsid w:val="00642A7A"/>
    <w:rsid w:val="00650881"/>
    <w:rsid w:val="00683A7F"/>
    <w:rsid w:val="006A09C2"/>
    <w:rsid w:val="006D5272"/>
    <w:rsid w:val="006F4E85"/>
    <w:rsid w:val="007904E4"/>
    <w:rsid w:val="007A3F0E"/>
    <w:rsid w:val="008538B4"/>
    <w:rsid w:val="00873A8E"/>
    <w:rsid w:val="00890AF7"/>
    <w:rsid w:val="008B553E"/>
    <w:rsid w:val="008F0A68"/>
    <w:rsid w:val="008F6F2B"/>
    <w:rsid w:val="00904020"/>
    <w:rsid w:val="00922CE4"/>
    <w:rsid w:val="009374E9"/>
    <w:rsid w:val="00953C64"/>
    <w:rsid w:val="00966569"/>
    <w:rsid w:val="0098385A"/>
    <w:rsid w:val="00A13765"/>
    <w:rsid w:val="00A661C2"/>
    <w:rsid w:val="00AC0DD8"/>
    <w:rsid w:val="00B67FB9"/>
    <w:rsid w:val="00B7757D"/>
    <w:rsid w:val="00BA1F65"/>
    <w:rsid w:val="00BA5206"/>
    <w:rsid w:val="00BF595D"/>
    <w:rsid w:val="00C336DF"/>
    <w:rsid w:val="00C515DC"/>
    <w:rsid w:val="00C87724"/>
    <w:rsid w:val="00C9359D"/>
    <w:rsid w:val="00CA7755"/>
    <w:rsid w:val="00CF535F"/>
    <w:rsid w:val="00CF615F"/>
    <w:rsid w:val="00CF6F0A"/>
    <w:rsid w:val="00D470B8"/>
    <w:rsid w:val="00D715D0"/>
    <w:rsid w:val="00D86355"/>
    <w:rsid w:val="00D9319F"/>
    <w:rsid w:val="00E01F2C"/>
    <w:rsid w:val="00E95CA6"/>
    <w:rsid w:val="00EC5EA3"/>
    <w:rsid w:val="00F51417"/>
    <w:rsid w:val="00F704BA"/>
    <w:rsid w:val="00FD48CA"/>
    <w:rsid w:val="00FF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85"/>
    <w:pPr>
      <w:ind w:left="720"/>
      <w:contextualSpacing/>
    </w:pPr>
  </w:style>
  <w:style w:type="character" w:customStyle="1" w:styleId="apple-converted-space">
    <w:name w:val="apple-converted-space"/>
    <w:basedOn w:val="DefaultParagraphFont"/>
    <w:rsid w:val="00966569"/>
  </w:style>
  <w:style w:type="character" w:styleId="Hyperlink">
    <w:name w:val="Hyperlink"/>
    <w:basedOn w:val="DefaultParagraphFont"/>
    <w:uiPriority w:val="99"/>
    <w:semiHidden/>
    <w:unhideWhenUsed/>
    <w:rsid w:val="00966569"/>
    <w:rPr>
      <w:color w:val="0000FF"/>
      <w:u w:val="single"/>
    </w:rPr>
  </w:style>
  <w:style w:type="paragraph" w:styleId="BalloonText">
    <w:name w:val="Balloon Text"/>
    <w:basedOn w:val="Normal"/>
    <w:link w:val="BalloonTextChar"/>
    <w:uiPriority w:val="99"/>
    <w:semiHidden/>
    <w:unhideWhenUsed/>
    <w:rsid w:val="00FF0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1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9C2"/>
    <w:rPr>
      <w:sz w:val="18"/>
      <w:szCs w:val="18"/>
    </w:rPr>
  </w:style>
  <w:style w:type="paragraph" w:styleId="CommentText">
    <w:name w:val="annotation text"/>
    <w:basedOn w:val="Normal"/>
    <w:link w:val="CommentTextChar"/>
    <w:uiPriority w:val="99"/>
    <w:semiHidden/>
    <w:unhideWhenUsed/>
    <w:rsid w:val="006A09C2"/>
    <w:pPr>
      <w:spacing w:line="240" w:lineRule="auto"/>
    </w:pPr>
    <w:rPr>
      <w:sz w:val="24"/>
      <w:szCs w:val="24"/>
    </w:rPr>
  </w:style>
  <w:style w:type="character" w:customStyle="1" w:styleId="CommentTextChar">
    <w:name w:val="Comment Text Char"/>
    <w:basedOn w:val="DefaultParagraphFont"/>
    <w:link w:val="CommentText"/>
    <w:uiPriority w:val="99"/>
    <w:semiHidden/>
    <w:rsid w:val="006A09C2"/>
    <w:rPr>
      <w:sz w:val="24"/>
      <w:szCs w:val="24"/>
    </w:rPr>
  </w:style>
  <w:style w:type="paragraph" w:styleId="CommentSubject">
    <w:name w:val="annotation subject"/>
    <w:basedOn w:val="CommentText"/>
    <w:next w:val="CommentText"/>
    <w:link w:val="CommentSubjectChar"/>
    <w:uiPriority w:val="99"/>
    <w:semiHidden/>
    <w:unhideWhenUsed/>
    <w:rsid w:val="006A09C2"/>
    <w:rPr>
      <w:b/>
      <w:bCs/>
      <w:sz w:val="20"/>
      <w:szCs w:val="20"/>
    </w:rPr>
  </w:style>
  <w:style w:type="character" w:customStyle="1" w:styleId="CommentSubjectChar">
    <w:name w:val="Comment Subject Char"/>
    <w:basedOn w:val="CommentTextChar"/>
    <w:link w:val="CommentSubject"/>
    <w:uiPriority w:val="99"/>
    <w:semiHidden/>
    <w:rsid w:val="006A09C2"/>
    <w:rPr>
      <w:b/>
      <w:bCs/>
      <w:sz w:val="20"/>
      <w:szCs w:val="20"/>
    </w:rPr>
  </w:style>
  <w:style w:type="paragraph" w:styleId="Revision">
    <w:name w:val="Revision"/>
    <w:hidden/>
    <w:uiPriority w:val="99"/>
    <w:semiHidden/>
    <w:rsid w:val="00D470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85"/>
    <w:pPr>
      <w:ind w:left="720"/>
      <w:contextualSpacing/>
    </w:pPr>
  </w:style>
  <w:style w:type="character" w:customStyle="1" w:styleId="apple-converted-space">
    <w:name w:val="apple-converted-space"/>
    <w:basedOn w:val="DefaultParagraphFont"/>
    <w:rsid w:val="00966569"/>
  </w:style>
  <w:style w:type="character" w:styleId="Hyperlink">
    <w:name w:val="Hyperlink"/>
    <w:basedOn w:val="DefaultParagraphFont"/>
    <w:uiPriority w:val="99"/>
    <w:semiHidden/>
    <w:unhideWhenUsed/>
    <w:rsid w:val="00966569"/>
    <w:rPr>
      <w:color w:val="0000FF"/>
      <w:u w:val="single"/>
    </w:rPr>
  </w:style>
  <w:style w:type="paragraph" w:styleId="BalloonText">
    <w:name w:val="Balloon Text"/>
    <w:basedOn w:val="Normal"/>
    <w:link w:val="BalloonTextChar"/>
    <w:uiPriority w:val="99"/>
    <w:semiHidden/>
    <w:unhideWhenUsed/>
    <w:rsid w:val="00FF01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1C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9C2"/>
    <w:rPr>
      <w:sz w:val="18"/>
      <w:szCs w:val="18"/>
    </w:rPr>
  </w:style>
  <w:style w:type="paragraph" w:styleId="CommentText">
    <w:name w:val="annotation text"/>
    <w:basedOn w:val="Normal"/>
    <w:link w:val="CommentTextChar"/>
    <w:uiPriority w:val="99"/>
    <w:semiHidden/>
    <w:unhideWhenUsed/>
    <w:rsid w:val="006A09C2"/>
    <w:pPr>
      <w:spacing w:line="240" w:lineRule="auto"/>
    </w:pPr>
    <w:rPr>
      <w:sz w:val="24"/>
      <w:szCs w:val="24"/>
    </w:rPr>
  </w:style>
  <w:style w:type="character" w:customStyle="1" w:styleId="CommentTextChar">
    <w:name w:val="Comment Text Char"/>
    <w:basedOn w:val="DefaultParagraphFont"/>
    <w:link w:val="CommentText"/>
    <w:uiPriority w:val="99"/>
    <w:semiHidden/>
    <w:rsid w:val="006A09C2"/>
    <w:rPr>
      <w:sz w:val="24"/>
      <w:szCs w:val="24"/>
    </w:rPr>
  </w:style>
  <w:style w:type="paragraph" w:styleId="CommentSubject">
    <w:name w:val="annotation subject"/>
    <w:basedOn w:val="CommentText"/>
    <w:next w:val="CommentText"/>
    <w:link w:val="CommentSubjectChar"/>
    <w:uiPriority w:val="99"/>
    <w:semiHidden/>
    <w:unhideWhenUsed/>
    <w:rsid w:val="006A09C2"/>
    <w:rPr>
      <w:b/>
      <w:bCs/>
      <w:sz w:val="20"/>
      <w:szCs w:val="20"/>
    </w:rPr>
  </w:style>
  <w:style w:type="character" w:customStyle="1" w:styleId="CommentSubjectChar">
    <w:name w:val="Comment Subject Char"/>
    <w:basedOn w:val="CommentTextChar"/>
    <w:link w:val="CommentSubject"/>
    <w:uiPriority w:val="99"/>
    <w:semiHidden/>
    <w:rsid w:val="006A09C2"/>
    <w:rPr>
      <w:b/>
      <w:bCs/>
      <w:sz w:val="20"/>
      <w:szCs w:val="20"/>
    </w:rPr>
  </w:style>
  <w:style w:type="paragraph" w:styleId="Revision">
    <w:name w:val="Revision"/>
    <w:hidden/>
    <w:uiPriority w:val="99"/>
    <w:semiHidden/>
    <w:rsid w:val="00D470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9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Cobb</dc:creator>
  <cp:lastModifiedBy>Berry Cobb</cp:lastModifiedBy>
  <cp:revision>4</cp:revision>
  <dcterms:created xsi:type="dcterms:W3CDTF">2017-10-17T02:13:00Z</dcterms:created>
  <dcterms:modified xsi:type="dcterms:W3CDTF">2017-10-17T02:27:00Z</dcterms:modified>
</cp:coreProperties>
</file>