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30804195" w:rsidR="004B368C" w:rsidRPr="00F35D90" w:rsidRDefault="009766F3" w:rsidP="00F35D90">
      <w:pPr>
        <w:pStyle w:val="BodyText"/>
        <w:jc w:val="center"/>
        <w:rPr>
          <w:noProof/>
          <w:lang w:val="en-US" w:eastAsia="en-US"/>
        </w:rPr>
      </w:pPr>
      <w:bookmarkStart w:id="0" w:name="_GoBack"/>
      <w:bookmarkEnd w:id="0"/>
      <w:r>
        <w:rPr>
          <w:noProof/>
          <w:lang w:val="en-US" w:eastAsia="en-US"/>
        </w:rPr>
        <w:drawing>
          <wp:inline distT="0" distB="0" distL="0" distR="0" wp14:anchorId="32134D3C" wp14:editId="4FC73E8B">
            <wp:extent cx="9144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6860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0B5346"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0B5346"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0B5346"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0B5346"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0B5346"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0B5346"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0B5346"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0B5346"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0B5346"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0B5346"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0B5346"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0B5346"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0B5346"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135C2E8C"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1155FF80" w:rsidR="00A85723" w:rsidRDefault="00A85723" w:rsidP="00F27DC2">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D091B38" w14:textId="33483176" w:rsidR="00A85723" w:rsidRDefault="000B5346" w:rsidP="009F6454">
            <w:pPr>
              <w:jc w:val="center"/>
            </w:pPr>
            <w:hyperlink w:anchor="CWG_UTCN" w:history="1">
              <w:r w:rsidR="00A85723" w:rsidRPr="005128B5">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0B5346"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6FF3AE4" w:rsidR="00A85723" w:rsidRPr="00070A5F" w:rsidRDefault="00A85723"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ins w:id="1" w:author="Berry Cobb" w:date="2017-10-31T13:25:00Z">
              <w:r w:rsidR="00B00B87">
                <w:rPr>
                  <w:rFonts w:ascii="Calibri" w:hAnsi="Calibri"/>
                  <w:b/>
                  <w:sz w:val="18"/>
                  <w:szCs w:val="18"/>
                  <w:lang w:eastAsia="en-US"/>
                </w:rPr>
                <w:t xml:space="preserve"> [COMPLETED]</w:t>
              </w:r>
            </w:ins>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A85723" w:rsidRDefault="000B5346" w:rsidP="009F6454">
            <w:pPr>
              <w:jc w:val="center"/>
            </w:pPr>
            <w:hyperlink w:anchor="CWG_CWG" w:history="1">
              <w:r w:rsidR="00A85723" w:rsidRPr="00F24F0A">
                <w:rPr>
                  <w:rStyle w:val="Hyperlink"/>
                  <w:rFonts w:ascii="Calibri" w:hAnsi="Calibri"/>
                  <w:sz w:val="18"/>
                  <w:szCs w:val="18"/>
                </w:rPr>
                <w:t>LINK</w:t>
              </w:r>
            </w:hyperlink>
            <w:r w:rsidR="00A85723">
              <w:rPr>
                <w:rStyle w:val="Hyperlink"/>
                <w:rFonts w:ascii="Calibri" w:hAnsi="Calibri"/>
                <w:sz w:val="18"/>
                <w:szCs w:val="18"/>
              </w:rPr>
              <w:t xml:space="preserve"> </w:t>
            </w:r>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0B5346"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0B5346"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0B5346"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0B5346"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0B5346"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0B5346"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0B5346"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0B5346"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0B5346"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0B5346"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0B5346"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48EC00F7"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ins w:id="2" w:author="Berry Cobb" w:date="2017-10-24T09:07:00Z">
        <w:r w:rsidR="007673A9">
          <w:rPr>
            <w:rFonts w:ascii="Calibri" w:eastAsia="Tahoma" w:hAnsi="Calibri" w:cs="Arial"/>
            <w:sz w:val="20"/>
            <w:szCs w:val="20"/>
            <w:lang w:val="en-GB"/>
          </w:rPr>
          <w:t>3</w:t>
        </w:r>
      </w:ins>
      <w:del w:id="3" w:author="Berry Cobb" w:date="2017-10-24T09:07:00Z">
        <w:r w:rsidR="00453522" w:rsidDel="007673A9">
          <w:rPr>
            <w:rFonts w:ascii="Calibri" w:eastAsia="Tahoma" w:hAnsi="Calibri" w:cs="Arial"/>
            <w:sz w:val="20"/>
            <w:szCs w:val="20"/>
            <w:lang w:val="en-GB"/>
          </w:rPr>
          <w:delText>1</w:delText>
        </w:r>
      </w:del>
      <w:ins w:id="4" w:author="Mary Wong" w:date="2017-10-31T18:08:00Z">
        <w:r w:rsidR="00FE26DE">
          <w:rPr>
            <w:rFonts w:ascii="Calibri" w:eastAsia="Tahoma" w:hAnsi="Calibri" w:cs="Arial"/>
            <w:sz w:val="20"/>
            <w:szCs w:val="20"/>
            <w:lang w:val="en-GB"/>
          </w:rPr>
          <w:t>1</w:t>
        </w:r>
      </w:ins>
      <w:del w:id="5" w:author="Mary Wong" w:date="2017-10-31T18:08:00Z">
        <w:r w:rsidR="00453522" w:rsidDel="00FE26DE">
          <w:rPr>
            <w:rFonts w:ascii="Calibri" w:eastAsia="Tahoma" w:hAnsi="Calibri" w:cs="Arial"/>
            <w:sz w:val="20"/>
            <w:szCs w:val="20"/>
            <w:lang w:val="en-GB"/>
          </w:rPr>
          <w:delText>0</w:delText>
        </w:r>
      </w:del>
      <w:r w:rsidR="00C83A06">
        <w:rPr>
          <w:rFonts w:ascii="Calibri" w:eastAsia="Tahoma" w:hAnsi="Calibri" w:cs="Arial"/>
          <w:sz w:val="20"/>
          <w:szCs w:val="20"/>
          <w:lang w:val="en-GB"/>
        </w:rPr>
        <w:t xml:space="preserve"> October</w:t>
      </w:r>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6" w:name="IGO_RCRC"/>
      <w:bookmarkEnd w:id="6"/>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502345D6"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AA529C">
              <w:rPr>
                <w:rFonts w:ascii="Calibri" w:eastAsia="Tahoma" w:hAnsi="Calibri" w:cs="Tahoma"/>
                <w:sz w:val="20"/>
                <w:szCs w:val="20"/>
                <w:lang w:val="en-GB"/>
              </w:rPr>
              <w:t>TBD</w:t>
            </w:r>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3572916C" w:rsidR="00FB467A" w:rsidRPr="00FB467A" w:rsidRDefault="00FB467A" w:rsidP="00FE26D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ins w:id="7" w:author="Mary Wong" w:date="2017-10-31T18:09:00Z">
              <w:r w:rsidR="00FE26DE">
                <w:rPr>
                  <w:rFonts w:ascii="Calibri" w:eastAsia="Tahoma" w:hAnsi="Calibri" w:cs="Tahoma"/>
                  <w:sz w:val="20"/>
                  <w:szCs w:val="20"/>
                  <w:lang w:val="en-US"/>
                </w:rPr>
                <w:t xml:space="preserve">in </w:t>
              </w:r>
            </w:ins>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proofErr w:type="spellStart"/>
            <w:r w:rsidR="007A367C">
              <w:rPr>
                <w:rFonts w:ascii="Calibri" w:eastAsia="Tahoma" w:hAnsi="Calibri" w:cs="Tahoma"/>
                <w:sz w:val="20"/>
                <w:szCs w:val="20"/>
                <w:lang w:val="en-US"/>
              </w:rPr>
              <w:t>internatonal</w:t>
            </w:r>
            <w:proofErr w:type="spellEnd"/>
            <w:r w:rsidR="007A367C">
              <w:rPr>
                <w:rFonts w:ascii="Calibri" w:eastAsia="Tahoma" w:hAnsi="Calibri" w:cs="Tahoma"/>
                <w:sz w:val="20"/>
                <w:szCs w:val="20"/>
                <w:lang w:val="en-US"/>
              </w:rPr>
              <w:t xml:space="preserve">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del w:id="8" w:author="Mary Wong" w:date="2017-10-31T18:09:00Z">
              <w:r w:rsidR="007A367C" w:rsidDel="00FE26DE">
                <w:rPr>
                  <w:rFonts w:ascii="Calibri" w:eastAsia="Tahoma" w:hAnsi="Calibri" w:cs="Tahoma"/>
                  <w:sz w:val="20"/>
                  <w:szCs w:val="20"/>
                  <w:lang w:val="en-US"/>
                </w:rPr>
                <w:delText>moving on to</w:delText>
              </w:r>
            </w:del>
            <w:ins w:id="9" w:author="Mary Wong" w:date="2017-10-31T18:09:00Z">
              <w:r w:rsidR="00FE26DE">
                <w:rPr>
                  <w:rFonts w:ascii="Calibri" w:eastAsia="Tahoma" w:hAnsi="Calibri" w:cs="Tahoma"/>
                  <w:sz w:val="20"/>
                  <w:szCs w:val="20"/>
                  <w:lang w:val="en-US"/>
                </w:rPr>
                <w:t>currently</w:t>
              </w:r>
            </w:ins>
            <w:r w:rsidR="007A367C">
              <w:rPr>
                <w:rFonts w:ascii="Calibri" w:eastAsia="Tahoma" w:hAnsi="Calibri" w:cs="Tahoma"/>
                <w:sz w:val="20"/>
                <w:szCs w:val="20"/>
                <w:lang w:val="en-US"/>
              </w:rPr>
              <w:t xml:space="preserve"> discuss</w:t>
            </w:r>
            <w:ins w:id="10" w:author="Mary Wong" w:date="2017-10-31T18:09:00Z">
              <w:r w:rsidR="00FE26DE">
                <w:rPr>
                  <w:rFonts w:ascii="Calibri" w:eastAsia="Tahoma" w:hAnsi="Calibri" w:cs="Tahoma"/>
                  <w:sz w:val="20"/>
                  <w:szCs w:val="20"/>
                  <w:lang w:val="en-US"/>
                </w:rPr>
                <w:t>ing principles and criteria to define</w:t>
              </w:r>
            </w:ins>
            <w:r w:rsidR="007A367C">
              <w:rPr>
                <w:rFonts w:ascii="Calibri" w:eastAsia="Tahoma" w:hAnsi="Calibri" w:cs="Tahoma"/>
                <w:sz w:val="20"/>
                <w:szCs w:val="20"/>
                <w:lang w:val="en-US"/>
              </w:rPr>
              <w:t xml:space="preserve"> </w:t>
            </w:r>
            <w:ins w:id="11" w:author="Mary Wong" w:date="2017-10-31T18:10:00Z">
              <w:r w:rsidR="00FE26DE">
                <w:rPr>
                  <w:rFonts w:ascii="Calibri" w:eastAsia="Tahoma" w:hAnsi="Calibri" w:cs="Tahoma"/>
                  <w:sz w:val="20"/>
                  <w:szCs w:val="20"/>
                  <w:lang w:val="en-US"/>
                </w:rPr>
                <w:t>what commonly-used names can be included, and how updates to the list will be handled</w:t>
              </w:r>
            </w:ins>
            <w:del w:id="12" w:author="Mary Wong" w:date="2017-10-31T18:10:00Z">
              <w:r w:rsidR="007A367C" w:rsidDel="00FE26DE">
                <w:rPr>
                  <w:rFonts w:ascii="Calibri" w:eastAsia="Tahoma" w:hAnsi="Calibri" w:cs="Tahoma"/>
                  <w:sz w:val="20"/>
                  <w:szCs w:val="20"/>
                  <w:lang w:val="en-US"/>
                </w:rPr>
                <w:delText>the scope of the list of limited variants</w:delText>
              </w:r>
              <w:r w:rsidR="00BB17C1" w:rsidDel="00FE26DE">
                <w:rPr>
                  <w:rFonts w:ascii="Calibri" w:eastAsia="Tahoma" w:hAnsi="Calibri" w:cs="Tahoma"/>
                  <w:sz w:val="20"/>
                  <w:szCs w:val="20"/>
                  <w:lang w:val="en-US"/>
                </w:rPr>
                <w:delText>.</w:delText>
              </w:r>
              <w:r w:rsidR="007A367C" w:rsidDel="00FE26DE">
                <w:rPr>
                  <w:rFonts w:ascii="Calibri" w:eastAsia="Tahoma" w:hAnsi="Calibri" w:cs="Tahoma"/>
                  <w:sz w:val="20"/>
                  <w:szCs w:val="20"/>
                  <w:lang w:val="en-US"/>
                </w:rPr>
                <w:delText xml:space="preserve"> It will provide an update to the GNSO Council at ICANN60 in Abu Dhabi</w:delText>
              </w:r>
            </w:del>
            <w:r w:rsidR="007A367C">
              <w:rPr>
                <w:rFonts w:ascii="Calibri" w:eastAsia="Tahoma" w:hAnsi="Calibri" w:cs="Tahoma"/>
                <w:sz w:val="20"/>
                <w:szCs w:val="20"/>
                <w:lang w:val="en-US"/>
              </w:rPr>
              <w:t>.</w:t>
            </w:r>
            <w:ins w:id="13" w:author="Mary Wong" w:date="2017-10-31T18:11:00Z">
              <w:r w:rsidR="00FE26DE">
                <w:rPr>
                  <w:rFonts w:ascii="Calibri" w:eastAsia="Tahoma" w:hAnsi="Calibri" w:cs="Tahoma"/>
                  <w:sz w:val="20"/>
                  <w:szCs w:val="20"/>
                  <w:lang w:val="en-US"/>
                </w:rPr>
                <w:t xml:space="preserve"> It hopes to complete its deliberations before end-2017, following which its recommendations will be published for public comment before a final report is submitted to the GNSO Council.</w:t>
              </w:r>
            </w:ins>
          </w:p>
        </w:tc>
      </w:tr>
      <w:bookmarkStart w:id="14" w:name="SSC"/>
      <w:bookmarkEnd w:id="14"/>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 xml:space="preserve">Vice-Chairs: </w:t>
            </w:r>
            <w:proofErr w:type="spellStart"/>
            <w:r>
              <w:rPr>
                <w:rFonts w:ascii="Calibri" w:hAnsi="Calibri"/>
                <w:sz w:val="20"/>
                <w:szCs w:val="20"/>
              </w:rPr>
              <w:t>Julf</w:t>
            </w:r>
            <w:proofErr w:type="spellEnd"/>
            <w:r>
              <w:rPr>
                <w:rFonts w:ascii="Calibri" w:hAnsi="Calibri"/>
                <w:sz w:val="20"/>
                <w:szCs w:val="20"/>
              </w:rPr>
              <w:t xml:space="preserve"> </w:t>
            </w:r>
            <w:proofErr w:type="spellStart"/>
            <w:r>
              <w:rPr>
                <w:rFonts w:ascii="Calibri" w:hAnsi="Calibri"/>
                <w:sz w:val="20"/>
                <w:szCs w:val="20"/>
              </w:rPr>
              <w:t>Helsingius</w:t>
            </w:r>
            <w:proofErr w:type="spellEnd"/>
            <w:r>
              <w:rPr>
                <w:rFonts w:ascii="Calibri" w:hAnsi="Calibri"/>
                <w:sz w:val="20"/>
                <w:szCs w:val="20"/>
              </w:rPr>
              <w:t xml:space="preserve">, Maxim </w:t>
            </w:r>
            <w:proofErr w:type="spellStart"/>
            <w:r>
              <w:rPr>
                <w:rFonts w:ascii="Calibri" w:hAnsi="Calibri"/>
                <w:sz w:val="20"/>
                <w:szCs w:val="20"/>
              </w:rPr>
              <w:t>Alzoba</w:t>
            </w:r>
            <w:proofErr w:type="spellEnd"/>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400101CA" w:rsidR="00FB467A" w:rsidRDefault="00FB467A" w:rsidP="00250891">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r w:rsidR="00134D64">
              <w:rPr>
                <w:rFonts w:ascii="Calibri" w:eastAsia="Tahoma" w:hAnsi="Calibri" w:cs="Tahoma"/>
                <w:sz w:val="20"/>
                <w:szCs w:val="20"/>
                <w:lang w:val="en-US"/>
              </w:rPr>
              <w:t xml:space="preserve">The Council </w:t>
            </w:r>
            <w:r w:rsidR="00BF3C18">
              <w:rPr>
                <w:rFonts w:ascii="Calibri" w:eastAsia="Tahoma" w:hAnsi="Calibri" w:cs="Tahoma"/>
                <w:sz w:val="20"/>
                <w:szCs w:val="20"/>
                <w:lang w:val="en-US"/>
              </w:rPr>
              <w:t xml:space="preserve">approved </w:t>
            </w:r>
            <w:r w:rsidR="00134D64">
              <w:rPr>
                <w:rFonts w:ascii="Calibri" w:eastAsia="Tahoma" w:hAnsi="Calibri" w:cs="Tahoma"/>
                <w:sz w:val="20"/>
                <w:szCs w:val="20"/>
                <w:lang w:val="en-US"/>
              </w:rPr>
              <w:t xml:space="preserve">the SSC’s nominations for </w:t>
            </w:r>
            <w:r>
              <w:rPr>
                <w:rFonts w:ascii="Calibri" w:eastAsia="Tahoma" w:hAnsi="Calibri" w:cs="Tahoma"/>
                <w:sz w:val="20"/>
                <w:szCs w:val="20"/>
                <w:lang w:val="en-US"/>
              </w:rPr>
              <w:t xml:space="preserve">the ATRT3-RT </w:t>
            </w:r>
            <w:r w:rsidR="00134D64">
              <w:rPr>
                <w:rFonts w:ascii="Calibri" w:eastAsia="Tahoma" w:hAnsi="Calibri" w:cs="Tahoma"/>
                <w:sz w:val="20"/>
                <w:szCs w:val="20"/>
                <w:lang w:val="en-US"/>
              </w:rPr>
              <w:t>at its September meeting. The</w:t>
            </w:r>
            <w:ins w:id="15" w:author="Emily Barabas" w:date="2017-10-24T15:59:00Z">
              <w:r w:rsidR="00250891">
                <w:rPr>
                  <w:rFonts w:ascii="Calibri" w:eastAsia="Tahoma" w:hAnsi="Calibri" w:cs="Tahoma"/>
                  <w:sz w:val="20"/>
                  <w:szCs w:val="20"/>
                  <w:lang w:val="en-US"/>
                </w:rPr>
                <w:t xml:space="preserve"> SSC</w:t>
              </w:r>
            </w:ins>
            <w:r w:rsidR="00134D64">
              <w:rPr>
                <w:rFonts w:ascii="Calibri" w:eastAsia="Tahoma" w:hAnsi="Calibri" w:cs="Tahoma"/>
                <w:sz w:val="20"/>
                <w:szCs w:val="20"/>
                <w:lang w:val="en-US"/>
              </w:rPr>
              <w:t xml:space="preserve"> </w:t>
            </w:r>
            <w:del w:id="16" w:author="Emily Barabas" w:date="2017-10-24T15:58:00Z">
              <w:r w:rsidR="00134D64" w:rsidDel="00250891">
                <w:rPr>
                  <w:rFonts w:ascii="Calibri" w:eastAsia="Tahoma" w:hAnsi="Calibri" w:cs="Tahoma"/>
                  <w:sz w:val="20"/>
                  <w:szCs w:val="20"/>
                  <w:lang w:val="en-US"/>
                </w:rPr>
                <w:delText>SSC’s</w:delText>
              </w:r>
              <w:r w:rsidR="00AB704D" w:rsidDel="00250891">
                <w:rPr>
                  <w:rFonts w:ascii="Calibri" w:eastAsia="Tahoma" w:hAnsi="Calibri" w:cs="Tahoma"/>
                  <w:sz w:val="20"/>
                  <w:szCs w:val="20"/>
                  <w:lang w:val="en-US"/>
                </w:rPr>
                <w:delText xml:space="preserve"> is in the process of finalizing</w:delText>
              </w:r>
            </w:del>
            <w:ins w:id="17" w:author="Emily Barabas" w:date="2017-10-24T15:58:00Z">
              <w:r w:rsidR="00250891">
                <w:rPr>
                  <w:rFonts w:ascii="Calibri" w:eastAsia="Tahoma" w:hAnsi="Calibri" w:cs="Tahoma"/>
                  <w:sz w:val="20"/>
                  <w:szCs w:val="20"/>
                  <w:lang w:val="en-US"/>
                </w:rPr>
                <w:t>has finalized</w:t>
              </w:r>
            </w:ins>
            <w:r w:rsidR="00AB704D">
              <w:rPr>
                <w:rFonts w:ascii="Calibri" w:eastAsia="Tahoma" w:hAnsi="Calibri" w:cs="Tahoma"/>
                <w:sz w:val="20"/>
                <w:szCs w:val="20"/>
                <w:lang w:val="en-US"/>
              </w:rPr>
              <w:t xml:space="preserve"> </w:t>
            </w:r>
            <w:r w:rsidR="00134D64">
              <w:rPr>
                <w:rFonts w:ascii="Calibri" w:eastAsia="Tahoma" w:hAnsi="Calibri" w:cs="Tahoma"/>
                <w:sz w:val="20"/>
                <w:szCs w:val="20"/>
                <w:lang w:val="en-US"/>
              </w:rPr>
              <w:t xml:space="preserve">the selection of </w:t>
            </w:r>
            <w:r>
              <w:rPr>
                <w:rFonts w:ascii="Calibri" w:eastAsia="Tahoma" w:hAnsi="Calibri" w:cs="Tahoma"/>
                <w:sz w:val="20"/>
                <w:szCs w:val="20"/>
                <w:lang w:val="en-US"/>
              </w:rPr>
              <w:t>the</w:t>
            </w:r>
            <w:r w:rsidR="00134D64">
              <w:rPr>
                <w:rFonts w:ascii="Calibri" w:eastAsia="Tahoma" w:hAnsi="Calibri" w:cs="Tahoma"/>
                <w:sz w:val="20"/>
                <w:szCs w:val="20"/>
                <w:lang w:val="en-US"/>
              </w:rPr>
              <w:t xml:space="preserve"> next</w:t>
            </w:r>
            <w:r w:rsidR="00AB704D">
              <w:rPr>
                <w:rFonts w:ascii="Calibri" w:eastAsia="Tahoma" w:hAnsi="Calibri" w:cs="Tahoma"/>
                <w:sz w:val="20"/>
                <w:szCs w:val="20"/>
                <w:lang w:val="en-US"/>
              </w:rPr>
              <w:t xml:space="preserve"> GNSO liaison to the</w:t>
            </w:r>
            <w:r>
              <w:rPr>
                <w:rFonts w:ascii="Calibri" w:eastAsia="Tahoma" w:hAnsi="Calibri" w:cs="Tahoma"/>
                <w:sz w:val="20"/>
                <w:szCs w:val="20"/>
                <w:lang w:val="en-US"/>
              </w:rPr>
              <w:t xml:space="preserve"> GAC</w:t>
            </w:r>
            <w:r w:rsidR="00AB704D">
              <w:rPr>
                <w:rFonts w:ascii="Calibri" w:eastAsia="Tahoma" w:hAnsi="Calibri" w:cs="Tahoma"/>
                <w:sz w:val="20"/>
                <w:szCs w:val="20"/>
                <w:lang w:val="en-US"/>
              </w:rPr>
              <w:t xml:space="preserve"> which </w:t>
            </w:r>
            <w:del w:id="18" w:author="Emily Barabas" w:date="2017-10-24T15:58:00Z">
              <w:r w:rsidR="00AB704D" w:rsidDel="00250891">
                <w:rPr>
                  <w:rFonts w:ascii="Calibri" w:eastAsia="Tahoma" w:hAnsi="Calibri" w:cs="Tahoma"/>
                  <w:sz w:val="20"/>
                  <w:szCs w:val="20"/>
                  <w:lang w:val="en-US"/>
                </w:rPr>
                <w:delText>is expected to be</w:delText>
              </w:r>
            </w:del>
            <w:ins w:id="19" w:author="Emily Barabas" w:date="2017-10-24T15:58:00Z">
              <w:r w:rsidR="00250891">
                <w:rPr>
                  <w:rFonts w:ascii="Calibri" w:eastAsia="Tahoma" w:hAnsi="Calibri" w:cs="Tahoma"/>
                  <w:sz w:val="20"/>
                  <w:szCs w:val="20"/>
                  <w:lang w:val="en-US"/>
                </w:rPr>
                <w:t>was</w:t>
              </w:r>
            </w:ins>
            <w:r w:rsidR="00AB704D">
              <w:rPr>
                <w:rFonts w:ascii="Calibri" w:eastAsia="Tahoma" w:hAnsi="Calibri" w:cs="Tahoma"/>
                <w:sz w:val="20"/>
                <w:szCs w:val="20"/>
                <w:lang w:val="en-US"/>
              </w:rPr>
              <w:t xml:space="preserve"> submitted to the GNSO Council for its consideration </w:t>
            </w:r>
            <w:del w:id="20" w:author="Emily Barabas" w:date="2017-10-24T15:59:00Z">
              <w:r w:rsidR="00AB704D" w:rsidDel="00250891">
                <w:rPr>
                  <w:rFonts w:ascii="Calibri" w:eastAsia="Tahoma" w:hAnsi="Calibri" w:cs="Tahoma"/>
                  <w:sz w:val="20"/>
                  <w:szCs w:val="20"/>
                  <w:lang w:val="en-US"/>
                </w:rPr>
                <w:delText>in time for</w:delText>
              </w:r>
            </w:del>
            <w:ins w:id="21" w:author="Emily Barabas" w:date="2017-10-24T15:59:00Z">
              <w:r w:rsidR="00250891">
                <w:rPr>
                  <w:rFonts w:ascii="Calibri" w:eastAsia="Tahoma" w:hAnsi="Calibri" w:cs="Tahoma"/>
                  <w:sz w:val="20"/>
                  <w:szCs w:val="20"/>
                  <w:lang w:val="en-US"/>
                </w:rPr>
                <w:t>at</w:t>
              </w:r>
            </w:ins>
            <w:r w:rsidR="00AB704D">
              <w:rPr>
                <w:rFonts w:ascii="Calibri" w:eastAsia="Tahoma" w:hAnsi="Calibri" w:cs="Tahoma"/>
                <w:sz w:val="20"/>
                <w:szCs w:val="20"/>
                <w:lang w:val="en-US"/>
              </w:rPr>
              <w:t xml:space="preserve"> its meeting on 1 November at ICANN60</w:t>
            </w:r>
            <w:r>
              <w:rPr>
                <w:rFonts w:ascii="Calibri" w:eastAsia="Tahoma" w:hAnsi="Calibri" w:cs="Tahoma"/>
                <w:sz w:val="20"/>
                <w:szCs w:val="20"/>
                <w:lang w:val="en-US"/>
              </w:rPr>
              <w:t xml:space="preserve">.  </w:t>
            </w:r>
          </w:p>
        </w:tc>
      </w:tr>
      <w:bookmarkStart w:id="22" w:name="AUCTION"/>
      <w:bookmarkEnd w:id="22"/>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23" w:name="_ftnref1"/>
            <w:bookmarkEnd w:id="23"/>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483F3329" w:rsidR="00FB467A" w:rsidRPr="00EB1638" w:rsidRDefault="00FB467A" w:rsidP="00D8333C">
            <w:pPr>
              <w:pStyle w:val="p1"/>
              <w:rPr>
                <w:color w:val="11313B"/>
              </w:rPr>
            </w:pPr>
            <w:r>
              <w:rPr>
                <w:rFonts w:ascii="Calibri" w:eastAsia="Tahoma" w:hAnsi="Calibri" w:cs="Tahoma"/>
                <w:sz w:val="20"/>
                <w:szCs w:val="20"/>
                <w:lang w:val="en-GB"/>
              </w:rPr>
              <w:t>The CCWG held its first meeting on 26 January 2017 and agreed to meet every two weeks. The CCWG has developed of its work plan and proposed plan for dealing with the charter questions which has been distributed to all the 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w:t>
            </w:r>
            <w:del w:id="24" w:author="Marika Konings" w:date="2017-10-31T18:40:00Z">
              <w:r w:rsidDel="008B1352">
                <w:rPr>
                  <w:rFonts w:ascii="Calibri" w:eastAsia="Tahoma" w:hAnsi="Calibri" w:cs="Tahoma"/>
                  <w:sz w:val="20"/>
                  <w:szCs w:val="20"/>
                  <w:lang w:val="en-GB"/>
                </w:rPr>
                <w:delText xml:space="preserve">has now </w:delText>
              </w:r>
            </w:del>
            <w:r>
              <w:rPr>
                <w:rFonts w:ascii="Calibri" w:eastAsia="Tahoma" w:hAnsi="Calibri" w:cs="Tahoma"/>
                <w:sz w:val="20"/>
                <w:szCs w:val="20"/>
                <w:lang w:val="en-GB"/>
              </w:rPr>
              <w:t xml:space="preserve">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w:t>
            </w:r>
            <w:del w:id="25" w:author="Marika Konings" w:date="2017-10-31T18:42:00Z">
              <w:r w:rsidDel="00D57796">
                <w:rPr>
                  <w:rFonts w:ascii="Calibri" w:eastAsia="Tahoma" w:hAnsi="Calibri" w:cs="Tahoma"/>
                  <w:sz w:val="20"/>
                  <w:szCs w:val="20"/>
                  <w:lang w:val="en-GB"/>
                </w:rPr>
                <w:delText xml:space="preserve">commenced </w:delText>
              </w:r>
            </w:del>
            <w:ins w:id="26" w:author="Marika Konings" w:date="2017-10-31T18:42:00Z">
              <w:r w:rsidR="00D57796">
                <w:rPr>
                  <w:rFonts w:ascii="Calibri" w:eastAsia="Tahoma" w:hAnsi="Calibri" w:cs="Tahoma"/>
                  <w:sz w:val="20"/>
                  <w:szCs w:val="20"/>
                  <w:lang w:val="en-GB"/>
                </w:rPr>
                <w:t xml:space="preserve">has nearly completed </w:t>
              </w:r>
            </w:ins>
            <w:del w:id="27" w:author="Marika Konings" w:date="2017-10-31T18:42:00Z">
              <w:r w:rsidDel="00D57796">
                <w:rPr>
                  <w:rFonts w:ascii="Calibri" w:eastAsia="Tahoma" w:hAnsi="Calibri" w:cs="Tahoma"/>
                  <w:sz w:val="20"/>
                  <w:szCs w:val="20"/>
                  <w:lang w:val="en-GB"/>
                </w:rPr>
                <w:delText xml:space="preserve">on </w:delText>
              </w:r>
            </w:del>
            <w:r>
              <w:rPr>
                <w:rFonts w:ascii="Calibri" w:eastAsia="Tahoma" w:hAnsi="Calibri" w:cs="Tahoma"/>
                <w:sz w:val="20"/>
                <w:szCs w:val="20"/>
                <w:lang w:val="en-GB"/>
              </w:rPr>
              <w:t>stage 2 of its work plan</w:t>
            </w:r>
            <w:del w:id="28" w:author="Marika Konings" w:date="2017-10-31T18:42:00Z">
              <w:r w:rsidDel="00D57796">
                <w:rPr>
                  <w:rFonts w:ascii="Calibri" w:eastAsia="Tahoma" w:hAnsi="Calibri" w:cs="Tahoma"/>
                  <w:sz w:val="20"/>
                  <w:szCs w:val="20"/>
                  <w:lang w:val="en-GB"/>
                </w:rPr>
                <w:delText xml:space="preserve"> during its face-to-face meeting at ICANN59 in Johannesburg</w:delText>
              </w:r>
            </w:del>
            <w:r>
              <w:rPr>
                <w:rFonts w:ascii="Calibri" w:eastAsia="Tahoma" w:hAnsi="Calibri" w:cs="Tahoma"/>
                <w:sz w:val="20"/>
                <w:szCs w:val="20"/>
                <w:lang w:val="en-GB"/>
              </w:rPr>
              <w:t>. Phase 2 is</w:t>
            </w:r>
            <w:ins w:id="29" w:author="Marika Konings" w:date="2017-10-31T18:42:00Z">
              <w:r w:rsidR="00D57796">
                <w:rPr>
                  <w:rFonts w:ascii="Calibri" w:eastAsia="Tahoma" w:hAnsi="Calibri" w:cs="Tahoma"/>
                  <w:sz w:val="20"/>
                  <w:szCs w:val="20"/>
                  <w:lang w:val="en-GB"/>
                </w:rPr>
                <w:t xml:space="preserve"> about</w:t>
              </w:r>
            </w:ins>
            <w:r>
              <w:rPr>
                <w:rFonts w:ascii="Calibri" w:eastAsia="Tahoma" w:hAnsi="Calibri" w:cs="Tahoma"/>
                <w:sz w:val="20"/>
                <w:szCs w:val="20"/>
                <w:lang w:val="en-GB"/>
              </w:rPr>
              <w:t xml:space="preserve">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r w:rsidR="00F936E7">
              <w:rPr>
                <w:rFonts w:ascii="Calibri" w:eastAsia="Tahoma" w:hAnsi="Calibri" w:cs="Tahoma"/>
                <w:sz w:val="20"/>
                <w:szCs w:val="20"/>
                <w:lang w:val="en-GB"/>
              </w:rPr>
              <w:t xml:space="preserve"> The CCWG </w:t>
            </w:r>
            <w:del w:id="30" w:author="Marika Konings" w:date="2017-10-31T18:43:00Z">
              <w:r w:rsidR="00E21A4C" w:rsidDel="00D657A3">
                <w:rPr>
                  <w:rFonts w:ascii="Calibri" w:eastAsia="Tahoma" w:hAnsi="Calibri" w:cs="Tahoma"/>
                  <w:sz w:val="20"/>
                  <w:szCs w:val="20"/>
                  <w:lang w:val="en-GB"/>
                </w:rPr>
                <w:delText>expects</w:delText>
              </w:r>
              <w:r w:rsidR="00F936E7" w:rsidDel="00D657A3">
                <w:rPr>
                  <w:rFonts w:ascii="Calibri" w:eastAsia="Tahoma" w:hAnsi="Calibri" w:cs="Tahoma"/>
                  <w:sz w:val="20"/>
                  <w:szCs w:val="20"/>
                  <w:lang w:val="en-GB"/>
                </w:rPr>
                <w:delText xml:space="preserve"> to complete its deliberations on phase 2 shortly</w:delText>
              </w:r>
            </w:del>
            <w:ins w:id="31" w:author="Marika Konings" w:date="2017-10-31T18:43:00Z">
              <w:r w:rsidR="00D657A3">
                <w:rPr>
                  <w:rFonts w:ascii="Calibri" w:eastAsia="Tahoma" w:hAnsi="Calibri" w:cs="Tahoma"/>
                  <w:sz w:val="20"/>
                  <w:szCs w:val="20"/>
                  <w:lang w:val="en-GB"/>
                </w:rPr>
                <w:t xml:space="preserve">will commence its work on stage 3 - </w:t>
              </w:r>
            </w:ins>
            <w:ins w:id="32" w:author="Marika Konings" w:date="2017-10-31T18:44:00Z">
              <w:r w:rsidR="00021B42">
                <w:rPr>
                  <w:rFonts w:ascii="Calibri" w:eastAsia="Tahoma" w:hAnsi="Calibri" w:cs="Tahoma"/>
                  <w:sz w:val="20"/>
                  <w:szCs w:val="20"/>
                  <w:lang w:val="en-GB"/>
                </w:rPr>
                <w:t>c</w:t>
              </w:r>
            </w:ins>
            <w:ins w:id="33" w:author="Marika Konings" w:date="2017-10-31T18:43:00Z">
              <w:r w:rsidR="00D657A3" w:rsidRPr="00B00B87">
                <w:rPr>
                  <w:rFonts w:ascii="Calibri" w:eastAsia="Tahoma" w:hAnsi="Calibri" w:cs="Tahoma"/>
                  <w:sz w:val="20"/>
                  <w:szCs w:val="20"/>
                  <w:lang w:val="en-GB"/>
                </w:rPr>
                <w:t>ompile list of possible mechanisms that could be considered by CCWG</w:t>
              </w:r>
            </w:ins>
            <w:ins w:id="34" w:author="Marika Konings" w:date="2017-10-31T18:44:00Z">
              <w:r w:rsidR="00021B42">
                <w:rPr>
                  <w:rFonts w:ascii="Calibri" w:eastAsia="Tahoma" w:hAnsi="Calibri" w:cs="Tahoma"/>
                  <w:sz w:val="20"/>
                  <w:szCs w:val="20"/>
                  <w:lang w:val="en-GB"/>
                </w:rPr>
                <w:t xml:space="preserve"> during its F2F meeting at ICANN6</w:t>
              </w:r>
            </w:ins>
            <w:ins w:id="35" w:author="Marika Konings" w:date="2017-10-31T18:45:00Z">
              <w:r w:rsidR="00254171">
                <w:rPr>
                  <w:rFonts w:ascii="Calibri" w:eastAsia="Tahoma" w:hAnsi="Calibri" w:cs="Tahoma"/>
                  <w:sz w:val="20"/>
                  <w:szCs w:val="20"/>
                  <w:lang w:val="en-GB"/>
                </w:rPr>
                <w:t>0</w:t>
              </w:r>
            </w:ins>
            <w:ins w:id="36" w:author="Marika Konings" w:date="2017-10-31T18:44:00Z">
              <w:r w:rsidR="00021B42">
                <w:rPr>
                  <w:rFonts w:ascii="Calibri" w:eastAsia="Tahoma" w:hAnsi="Calibri" w:cs="Tahoma"/>
                  <w:sz w:val="20"/>
                  <w:szCs w:val="20"/>
                  <w:lang w:val="en-GB"/>
                </w:rPr>
                <w:t xml:space="preserve"> on Thursday 2 November</w:t>
              </w:r>
            </w:ins>
            <w:r w:rsidR="00E21A4C">
              <w:rPr>
                <w:rFonts w:ascii="Calibri" w:eastAsia="Tahoma" w:hAnsi="Calibri" w:cs="Tahoma"/>
                <w:sz w:val="20"/>
                <w:szCs w:val="20"/>
                <w:lang w:val="en-GB"/>
              </w:rPr>
              <w:t>. To review</w:t>
            </w:r>
            <w:r w:rsidR="0024582F">
              <w:rPr>
                <w:rFonts w:ascii="Calibri" w:eastAsia="Tahoma" w:hAnsi="Calibri" w:cs="Tahoma"/>
                <w:sz w:val="20"/>
                <w:szCs w:val="20"/>
                <w:lang w:val="en-GB"/>
              </w:rPr>
              <w:t xml:space="preserve"> the status of deliberation on the different charter questions as well as</w:t>
            </w:r>
            <w:r w:rsidR="00E21A4C">
              <w:rPr>
                <w:rFonts w:ascii="Calibri" w:eastAsia="Tahoma" w:hAnsi="Calibri" w:cs="Tahoma"/>
                <w:sz w:val="20"/>
                <w:szCs w:val="20"/>
                <w:lang w:val="en-GB"/>
              </w:rPr>
              <w:t xml:space="preserve"> preliminary agreements reached to date, see </w:t>
            </w:r>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37" w:name="WS2"/>
      <w:bookmarkEnd w:id="37"/>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w:t>
            </w:r>
            <w:r>
              <w:rPr>
                <w:rFonts w:ascii="Calibri" w:eastAsia="Monaco" w:hAnsi="Calibri" w:cs="Monaco"/>
                <w:color w:val="000000"/>
                <w:sz w:val="20"/>
                <w:szCs w:val="20"/>
                <w:lang w:val="en-US"/>
              </w:rPr>
              <w:lastRenderedPageBreak/>
              <w:t>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488AA3" w:rsidR="00FB467A" w:rsidRDefault="00FB467A" w:rsidP="00F32F45">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w:t>
            </w:r>
            <w:proofErr w:type="spellStart"/>
            <w:r>
              <w:rPr>
                <w:rFonts w:ascii="Calibri" w:hAnsi="Calibri"/>
                <w:sz w:val="20"/>
                <w:szCs w:val="20"/>
              </w:rPr>
              <w:t>to</w:t>
            </w:r>
            <w:proofErr w:type="spellEnd"/>
            <w:r>
              <w:rPr>
                <w:rFonts w:ascii="Calibri" w:hAnsi="Calibri"/>
                <w:sz w:val="20"/>
                <w:szCs w:val="20"/>
              </w:rPr>
              <w:t xml:space="preserve"> continue its work into FY18 as it has not been possible to deliver its Final Report as originally planned by the end of FY17. </w:t>
            </w:r>
            <w:r w:rsidR="00F32F45">
              <w:rPr>
                <w:rFonts w:ascii="Calibri" w:hAnsi="Calibri"/>
                <w:sz w:val="20"/>
                <w:szCs w:val="20"/>
              </w:rPr>
              <w:t xml:space="preserve">The CCWG will be providing a status update to the community at ICANN60 in Abu Dhabi in October. </w:t>
            </w:r>
          </w:p>
        </w:tc>
      </w:tr>
      <w:bookmarkStart w:id="38" w:name="UDRP"/>
      <w:bookmarkEnd w:id="38"/>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J. Hedlund,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7FE2610A" w:rsidR="00FB467A" w:rsidRDefault="00FB467A" w:rsidP="00FE26D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It </w:t>
            </w:r>
            <w:del w:id="39" w:author="Mary Wong" w:date="2017-10-31T18:12:00Z">
              <w:r w:rsidR="0042668C" w:rsidDel="00FE26DE">
                <w:rPr>
                  <w:rFonts w:ascii="Calibri" w:eastAsia="Tahoma" w:hAnsi="Calibri" w:cs="Tahoma"/>
                  <w:sz w:val="20"/>
                  <w:szCs w:val="20"/>
                  <w:lang w:val="en-GB"/>
                </w:rPr>
                <w:delText>has agreed that its review of the</w:delText>
              </w:r>
              <w:r w:rsidDel="00FE26DE">
                <w:rPr>
                  <w:rFonts w:ascii="Calibri" w:eastAsia="Tahoma" w:hAnsi="Calibri" w:cs="Tahoma"/>
                  <w:sz w:val="20"/>
                  <w:szCs w:val="20"/>
                  <w:lang w:val="en-GB"/>
                </w:rPr>
                <w:delText xml:space="preserve"> Sunrise and Trademark Claims RPMs </w:delText>
              </w:r>
              <w:r w:rsidR="0042668C" w:rsidDel="00FE26DE">
                <w:rPr>
                  <w:rFonts w:ascii="Calibri" w:eastAsia="Tahoma" w:hAnsi="Calibri" w:cs="Tahoma"/>
                  <w:sz w:val="20"/>
                  <w:szCs w:val="20"/>
                  <w:lang w:val="en-GB"/>
                </w:rPr>
                <w:delText>requires more comprehensive</w:delText>
              </w:r>
              <w:r w:rsidR="00875AB8" w:rsidDel="00FE26DE">
                <w:rPr>
                  <w:rFonts w:ascii="Calibri" w:eastAsia="Tahoma" w:hAnsi="Calibri" w:cs="Tahoma"/>
                  <w:sz w:val="20"/>
                  <w:szCs w:val="20"/>
                  <w:lang w:val="en-GB"/>
                </w:rPr>
                <w:delText xml:space="preserve"> data collection and analysis </w:delText>
              </w:r>
              <w:r w:rsidR="0042668C" w:rsidDel="00FE26DE">
                <w:rPr>
                  <w:rFonts w:ascii="Calibri" w:eastAsia="Tahoma" w:hAnsi="Calibri" w:cs="Tahoma"/>
                  <w:sz w:val="20"/>
                  <w:szCs w:val="20"/>
                  <w:lang w:val="en-GB"/>
                </w:rPr>
                <w:delText>that are available to date</w:delText>
              </w:r>
              <w:r w:rsidDel="00FE26DE">
                <w:rPr>
                  <w:rFonts w:ascii="Calibri" w:eastAsia="Tahoma" w:hAnsi="Calibri" w:cs="Tahoma"/>
                  <w:sz w:val="20"/>
                  <w:szCs w:val="20"/>
                  <w:lang w:val="en-GB"/>
                </w:rPr>
                <w:delText>.</w:delText>
              </w:r>
              <w:r w:rsidR="0042668C" w:rsidDel="00FE26DE">
                <w:rPr>
                  <w:rFonts w:ascii="Calibri" w:eastAsia="Tahoma" w:hAnsi="Calibri" w:cs="Tahoma"/>
                  <w:sz w:val="20"/>
                  <w:szCs w:val="20"/>
                  <w:lang w:val="en-GB"/>
                </w:rPr>
                <w:delText xml:space="preserve"> A</w:delText>
              </w:r>
            </w:del>
            <w:ins w:id="40" w:author="Mary Wong" w:date="2017-10-31T18:12:00Z">
              <w:r w:rsidR="00FE26DE">
                <w:rPr>
                  <w:rFonts w:ascii="Calibri" w:eastAsia="Tahoma" w:hAnsi="Calibri" w:cs="Tahoma"/>
                  <w:sz w:val="20"/>
                  <w:szCs w:val="20"/>
                  <w:lang w:val="en-GB"/>
                </w:rPr>
                <w:t>submitted an extensive</w:t>
              </w:r>
            </w:ins>
            <w:r w:rsidR="0042668C">
              <w:rPr>
                <w:rFonts w:ascii="Calibri" w:eastAsia="Tahoma" w:hAnsi="Calibri" w:cs="Tahoma"/>
                <w:sz w:val="20"/>
                <w:szCs w:val="20"/>
                <w:lang w:val="en-GB"/>
              </w:rPr>
              <w:t xml:space="preserve"> data request in the form prescribed by the 2015 Data &amp; Metrics for Policy Making Working Group </w:t>
            </w:r>
            <w:del w:id="41" w:author="Mary Wong" w:date="2017-10-31T18:12:00Z">
              <w:r w:rsidR="0042668C" w:rsidDel="00FE26DE">
                <w:rPr>
                  <w:rFonts w:ascii="Calibri" w:eastAsia="Tahoma" w:hAnsi="Calibri" w:cs="Tahoma"/>
                  <w:sz w:val="20"/>
                  <w:szCs w:val="20"/>
                  <w:lang w:val="en-GB"/>
                </w:rPr>
                <w:delText xml:space="preserve"> has been submitted </w:delText>
              </w:r>
            </w:del>
            <w:r w:rsidR="0042668C">
              <w:rPr>
                <w:rFonts w:ascii="Calibri" w:eastAsia="Tahoma" w:hAnsi="Calibri" w:cs="Tahoma"/>
                <w:sz w:val="20"/>
                <w:szCs w:val="20"/>
                <w:lang w:val="en-GB"/>
              </w:rPr>
              <w:t>to the</w:t>
            </w:r>
            <w:r w:rsidR="00A967C5">
              <w:rPr>
                <w:rFonts w:ascii="Calibri" w:eastAsia="Tahoma" w:hAnsi="Calibri" w:cs="Tahoma"/>
                <w:sz w:val="20"/>
                <w:szCs w:val="20"/>
                <w:lang w:val="en-GB"/>
              </w:rPr>
              <w:t xml:space="preserve"> GNSO Council</w:t>
            </w:r>
            <w:ins w:id="42" w:author="Mary Wong" w:date="2017-10-31T18:12:00Z">
              <w:r w:rsidR="00FE26DE">
                <w:rPr>
                  <w:rFonts w:ascii="Calibri" w:eastAsia="Tahoma" w:hAnsi="Calibri" w:cs="Tahoma"/>
                  <w:sz w:val="20"/>
                  <w:szCs w:val="20"/>
                  <w:lang w:val="en-GB"/>
                </w:rPr>
                <w:t>,</w:t>
              </w:r>
            </w:ins>
            <w:r w:rsidR="00A967C5">
              <w:rPr>
                <w:rFonts w:ascii="Calibri" w:eastAsia="Tahoma" w:hAnsi="Calibri" w:cs="Tahoma"/>
                <w:sz w:val="20"/>
                <w:szCs w:val="20"/>
                <w:lang w:val="en-GB"/>
              </w:rPr>
              <w:t xml:space="preserve"> </w:t>
            </w:r>
            <w:del w:id="43" w:author="Mary Wong" w:date="2017-10-31T18:12:00Z">
              <w:r w:rsidR="0042668C" w:rsidDel="00FE26DE">
                <w:rPr>
                  <w:rFonts w:ascii="Calibri" w:eastAsia="Tahoma" w:hAnsi="Calibri" w:cs="Tahoma"/>
                  <w:sz w:val="20"/>
                  <w:szCs w:val="20"/>
                  <w:lang w:val="en-GB"/>
                </w:rPr>
                <w:delText>for consideration</w:delText>
              </w:r>
            </w:del>
            <w:ins w:id="44" w:author="Mary Wong" w:date="2017-10-31T18:12:00Z">
              <w:r w:rsidR="00FE26DE">
                <w:rPr>
                  <w:rFonts w:ascii="Calibri" w:eastAsia="Tahoma" w:hAnsi="Calibri" w:cs="Tahoma"/>
                  <w:sz w:val="20"/>
                  <w:szCs w:val="20"/>
                  <w:lang w:val="en-GB"/>
                </w:rPr>
                <w:t>which approved the request</w:t>
              </w:r>
            </w:ins>
            <w:r w:rsidR="0042668C">
              <w:rPr>
                <w:rFonts w:ascii="Calibri" w:eastAsia="Tahoma" w:hAnsi="Calibri" w:cs="Tahoma"/>
                <w:sz w:val="20"/>
                <w:szCs w:val="20"/>
                <w:lang w:val="en-GB"/>
              </w:rPr>
              <w:t xml:space="preserve">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42668C">
              <w:rPr>
                <w:rFonts w:ascii="Calibri" w:eastAsia="Tahoma" w:hAnsi="Calibri" w:cs="Tahoma"/>
                <w:sz w:val="20"/>
                <w:szCs w:val="20"/>
                <w:lang w:val="en-GB"/>
              </w:rPr>
              <w:t>The WG</w:t>
            </w:r>
            <w:ins w:id="45" w:author="Mary Wong" w:date="2017-10-31T18:13:00Z">
              <w:r w:rsidR="00FE26DE">
                <w:rPr>
                  <w:rFonts w:ascii="Calibri" w:eastAsia="Tahoma" w:hAnsi="Calibri" w:cs="Tahoma"/>
                  <w:sz w:val="20"/>
                  <w:szCs w:val="20"/>
                  <w:lang w:val="en-GB"/>
                </w:rPr>
                <w:t xml:space="preserve"> </w:t>
              </w:r>
            </w:ins>
            <w:del w:id="46" w:author="Mary Wong" w:date="2017-10-31T18:13:00Z">
              <w:r w:rsidR="0042668C" w:rsidDel="00FE26DE">
                <w:rPr>
                  <w:rFonts w:ascii="Calibri" w:eastAsia="Tahoma" w:hAnsi="Calibri" w:cs="Tahoma"/>
                  <w:sz w:val="20"/>
                  <w:szCs w:val="20"/>
                  <w:lang w:val="en-GB"/>
                </w:rPr>
                <w:delText xml:space="preserve">’s </w:delText>
              </w:r>
              <w:r w:rsidDel="00FE26DE">
                <w:rPr>
                  <w:rFonts w:ascii="Calibri" w:eastAsia="Tahoma" w:hAnsi="Calibri" w:cs="Tahoma"/>
                  <w:sz w:val="20"/>
                  <w:szCs w:val="20"/>
                  <w:lang w:val="en-GB"/>
                </w:rPr>
                <w:delText xml:space="preserve">Sub Team on Additional Marketplace RPMs is </w:delText>
              </w:r>
              <w:r w:rsidR="0042668C" w:rsidDel="00FE26DE">
                <w:rPr>
                  <w:rFonts w:ascii="Calibri" w:eastAsia="Tahoma" w:hAnsi="Calibri" w:cs="Tahoma"/>
                  <w:sz w:val="20"/>
                  <w:szCs w:val="20"/>
                  <w:lang w:val="en-GB"/>
                </w:rPr>
                <w:delText xml:space="preserve">completing its work on </w:delText>
              </w:r>
            </w:del>
            <w:ins w:id="47" w:author="Mary Wong" w:date="2017-10-31T18:13:00Z">
              <w:r w:rsidR="00FE26DE">
                <w:rPr>
                  <w:rFonts w:ascii="Calibri" w:eastAsia="Tahoma" w:hAnsi="Calibri" w:cs="Tahoma"/>
                  <w:sz w:val="20"/>
                  <w:szCs w:val="20"/>
                  <w:lang w:val="en-GB"/>
                </w:rPr>
                <w:t xml:space="preserve">has discussed </w:t>
              </w:r>
            </w:ins>
            <w:r>
              <w:rPr>
                <w:rFonts w:ascii="Calibri" w:eastAsia="Tahoma" w:hAnsi="Calibri" w:cs="Tahoma"/>
                <w:sz w:val="20"/>
                <w:szCs w:val="20"/>
                <w:lang w:val="en-GB"/>
              </w:rPr>
              <w:t xml:space="preserve">a set of questions </w:t>
            </w:r>
            <w:ins w:id="48" w:author="Mary Wong" w:date="2017-10-31T18:14:00Z">
              <w:r w:rsidR="00FE26DE">
                <w:rPr>
                  <w:rFonts w:ascii="Calibri" w:eastAsia="Tahoma" w:hAnsi="Calibri" w:cs="Tahoma"/>
                  <w:sz w:val="20"/>
                  <w:szCs w:val="20"/>
                  <w:lang w:val="en-GB"/>
                </w:rPr>
                <w:t xml:space="preserve">developed by a Sub Team </w:t>
              </w:r>
            </w:ins>
            <w:del w:id="49" w:author="Mary Wong" w:date="2017-10-31T18:13:00Z">
              <w:r w:rsidDel="00FE26DE">
                <w:rPr>
                  <w:rFonts w:ascii="Calibri" w:eastAsia="Tahoma" w:hAnsi="Calibri" w:cs="Tahoma"/>
                  <w:sz w:val="20"/>
                  <w:szCs w:val="20"/>
                  <w:lang w:val="en-GB"/>
                </w:rPr>
                <w:delText xml:space="preserve">on </w:delText>
              </w:r>
              <w:r w:rsidR="0042668C" w:rsidDel="00FE26DE">
                <w:rPr>
                  <w:rFonts w:ascii="Calibri" w:eastAsia="Tahoma" w:hAnsi="Calibri" w:cs="Tahoma"/>
                  <w:sz w:val="20"/>
                  <w:szCs w:val="20"/>
                  <w:lang w:val="en-GB"/>
                </w:rPr>
                <w:delText>these</w:delText>
              </w:r>
            </w:del>
            <w:ins w:id="50" w:author="Mary Wong" w:date="2017-10-31T18:13:00Z">
              <w:r w:rsidR="00FE26DE">
                <w:rPr>
                  <w:rFonts w:ascii="Calibri" w:eastAsia="Tahoma" w:hAnsi="Calibri" w:cs="Tahoma"/>
                  <w:sz w:val="20"/>
                  <w:szCs w:val="20"/>
                  <w:lang w:val="en-GB"/>
                </w:rPr>
                <w:t>concerning additional</w:t>
              </w:r>
            </w:ins>
            <w:r w:rsidR="0042668C">
              <w:rPr>
                <w:rFonts w:ascii="Calibri" w:eastAsia="Tahoma" w:hAnsi="Calibri" w:cs="Tahoma"/>
                <w:sz w:val="20"/>
                <w:szCs w:val="20"/>
                <w:lang w:val="en-GB"/>
              </w:rPr>
              <w:t xml:space="preserve"> voluntary</w:t>
            </w:r>
            <w:r>
              <w:rPr>
                <w:rFonts w:ascii="Calibri" w:eastAsia="Tahoma" w:hAnsi="Calibri" w:cs="Tahoma"/>
                <w:sz w:val="20"/>
                <w:szCs w:val="20"/>
                <w:lang w:val="en-GB"/>
              </w:rPr>
              <w:t xml:space="preserve"> RPMs</w:t>
            </w:r>
            <w:ins w:id="51" w:author="Mary Wong" w:date="2017-10-31T18:13:00Z">
              <w:r w:rsidR="00FE26DE">
                <w:rPr>
                  <w:rFonts w:ascii="Calibri" w:eastAsia="Tahoma" w:hAnsi="Calibri" w:cs="Tahoma"/>
                  <w:sz w:val="20"/>
                  <w:szCs w:val="20"/>
                  <w:lang w:val="en-GB"/>
                </w:rPr>
                <w:t xml:space="preserve"> offered by some registry operators</w:t>
              </w:r>
            </w:ins>
            <w:del w:id="52" w:author="Mary Wong" w:date="2017-10-31T18:14:00Z">
              <w:r w:rsidDel="00FE26DE">
                <w:rPr>
                  <w:rFonts w:ascii="Calibri" w:eastAsia="Tahoma" w:hAnsi="Calibri" w:cs="Tahoma"/>
                  <w:sz w:val="20"/>
                  <w:szCs w:val="20"/>
                  <w:lang w:val="en-GB"/>
                </w:rPr>
                <w:delText xml:space="preserve"> </w:delText>
              </w:r>
            </w:del>
            <w:del w:id="53" w:author="Mary Wong" w:date="2017-10-31T18:13:00Z">
              <w:r w:rsidDel="00FE26DE">
                <w:rPr>
                  <w:rFonts w:ascii="Calibri" w:eastAsia="Tahoma" w:hAnsi="Calibri" w:cs="Tahoma"/>
                  <w:sz w:val="20"/>
                  <w:szCs w:val="20"/>
                  <w:lang w:val="en-GB"/>
                </w:rPr>
                <w:delText>for consideration by the broader WG</w:delText>
              </w:r>
            </w:del>
            <w:r>
              <w:rPr>
                <w:rFonts w:ascii="Calibri" w:eastAsia="Tahoma" w:hAnsi="Calibri" w:cs="Tahoma"/>
                <w:sz w:val="20"/>
                <w:szCs w:val="20"/>
                <w:lang w:val="en-GB"/>
              </w:rPr>
              <w:t xml:space="preserve">. </w:t>
            </w:r>
            <w:del w:id="54" w:author="Mary Wong" w:date="2017-10-31T18:14:00Z">
              <w:r w:rsidDel="00FE26DE">
                <w:rPr>
                  <w:rFonts w:ascii="Calibri" w:eastAsia="Tahoma" w:hAnsi="Calibri" w:cs="Tahoma"/>
                  <w:sz w:val="20"/>
                  <w:szCs w:val="20"/>
                  <w:lang w:val="en-GB"/>
                </w:rPr>
                <w:delText>The WG has adjusted its Work Plan to accommodate the work of all its</w:delText>
              </w:r>
            </w:del>
            <w:ins w:id="55" w:author="Mary Wong" w:date="2017-10-31T18:14:00Z">
              <w:r w:rsidR="00FE26DE">
                <w:rPr>
                  <w:rFonts w:ascii="Calibri" w:eastAsia="Tahoma" w:hAnsi="Calibri" w:cs="Tahoma"/>
                  <w:sz w:val="20"/>
                  <w:szCs w:val="20"/>
                  <w:lang w:val="en-GB"/>
                </w:rPr>
                <w:t>It has formed a new</w:t>
              </w:r>
            </w:ins>
            <w:r>
              <w:rPr>
                <w:rFonts w:ascii="Calibri" w:eastAsia="Tahoma" w:hAnsi="Calibri" w:cs="Tahoma"/>
                <w:sz w:val="20"/>
                <w:szCs w:val="20"/>
                <w:lang w:val="en-GB"/>
              </w:rPr>
              <w:t xml:space="preserve"> Sub Team</w:t>
            </w:r>
            <w:del w:id="56" w:author="Mary Wong" w:date="2017-10-31T18:14:00Z">
              <w:r w:rsidDel="00FE26DE">
                <w:rPr>
                  <w:rFonts w:ascii="Calibri" w:eastAsia="Tahoma" w:hAnsi="Calibri" w:cs="Tahoma"/>
                  <w:sz w:val="20"/>
                  <w:szCs w:val="20"/>
                  <w:lang w:val="en-GB"/>
                </w:rPr>
                <w:delText>s,</w:delText>
              </w:r>
            </w:del>
            <w:ins w:id="57" w:author="Mary Wong" w:date="2017-10-31T18:14:00Z">
              <w:r w:rsidR="00FE26DE">
                <w:rPr>
                  <w:rFonts w:ascii="Calibri" w:eastAsia="Tahoma" w:hAnsi="Calibri" w:cs="Tahoma"/>
                  <w:sz w:val="20"/>
                  <w:szCs w:val="20"/>
                  <w:lang w:val="en-GB"/>
                </w:rPr>
                <w:t xml:space="preserve"> to review the GNSO Council-approved data request, with a view toward providing more specific guidance to a professional survey designer.</w:t>
              </w:r>
            </w:ins>
            <w:r>
              <w:rPr>
                <w:rFonts w:ascii="Calibri" w:eastAsia="Tahoma" w:hAnsi="Calibri" w:cs="Tahoma"/>
                <w:sz w:val="20"/>
                <w:szCs w:val="20"/>
                <w:lang w:val="en-GB"/>
              </w:rPr>
              <w:t xml:space="preserve"> </w:t>
            </w:r>
            <w:del w:id="58" w:author="Mary Wong" w:date="2017-10-31T18:15:00Z">
              <w:r w:rsidDel="00FE26DE">
                <w:rPr>
                  <w:rFonts w:ascii="Calibri" w:eastAsia="Tahoma" w:hAnsi="Calibri" w:cs="Tahoma"/>
                  <w:sz w:val="20"/>
                  <w:szCs w:val="20"/>
                  <w:lang w:val="en-GB"/>
                </w:rPr>
                <w:delText xml:space="preserve">and </w:delText>
              </w:r>
            </w:del>
            <w:ins w:id="59" w:author="Mary Wong" w:date="2017-10-31T18:15:00Z">
              <w:r w:rsidR="00FE26DE">
                <w:rPr>
                  <w:rFonts w:ascii="Calibri" w:eastAsia="Tahoma" w:hAnsi="Calibri" w:cs="Tahoma"/>
                  <w:sz w:val="20"/>
                  <w:szCs w:val="20"/>
                  <w:lang w:val="en-GB"/>
                </w:rPr>
                <w:t>Staff has begun compiling quantitative data on Sunrise registrations, Trademark Claims and Uniform Rapid Suspension filings to c</w:t>
              </w:r>
            </w:ins>
            <w:ins w:id="60" w:author="Mary Wong" w:date="2017-10-31T18:16:00Z">
              <w:r w:rsidR="00FE26DE">
                <w:rPr>
                  <w:rFonts w:ascii="Calibri" w:eastAsia="Tahoma" w:hAnsi="Calibri" w:cs="Tahoma"/>
                  <w:sz w:val="20"/>
                  <w:szCs w:val="20"/>
                  <w:lang w:val="en-GB"/>
                </w:rPr>
                <w:t>omplement the surveys to be developed. As a result of</w:t>
              </w:r>
            </w:ins>
            <w:ins w:id="61" w:author="Mary Wong" w:date="2017-10-31T18:15:00Z">
              <w:r w:rsidR="00FE26DE">
                <w:rPr>
                  <w:rFonts w:ascii="Calibri" w:eastAsia="Tahoma" w:hAnsi="Calibri" w:cs="Tahoma"/>
                  <w:sz w:val="20"/>
                  <w:szCs w:val="20"/>
                  <w:lang w:val="en-GB"/>
                </w:rPr>
                <w:t xml:space="preserve"> the </w:t>
              </w:r>
            </w:ins>
            <w:ins w:id="62" w:author="Mary Wong" w:date="2017-10-31T18:16:00Z">
              <w:r w:rsidR="00FE26DE">
                <w:rPr>
                  <w:rFonts w:ascii="Calibri" w:eastAsia="Tahoma" w:hAnsi="Calibri" w:cs="Tahoma"/>
                  <w:sz w:val="20"/>
                  <w:szCs w:val="20"/>
                  <w:lang w:val="en-GB"/>
                </w:rPr>
                <w:t xml:space="preserve">time required to complete the full </w:t>
              </w:r>
            </w:ins>
            <w:ins w:id="63" w:author="Mary Wong" w:date="2017-10-31T18:15:00Z">
              <w:r w:rsidR="00FE26DE">
                <w:rPr>
                  <w:rFonts w:ascii="Calibri" w:eastAsia="Tahoma" w:hAnsi="Calibri" w:cs="Tahoma"/>
                  <w:sz w:val="20"/>
                  <w:szCs w:val="20"/>
                  <w:lang w:val="en-GB"/>
                </w:rPr>
                <w:t>data collection effort</w:t>
              </w:r>
            </w:ins>
            <w:ins w:id="64" w:author="Mary Wong" w:date="2017-10-31T18:16:00Z">
              <w:r w:rsidR="00FE26DE">
                <w:rPr>
                  <w:rFonts w:ascii="Calibri" w:eastAsia="Tahoma" w:hAnsi="Calibri" w:cs="Tahoma"/>
                  <w:sz w:val="20"/>
                  <w:szCs w:val="20"/>
                  <w:lang w:val="en-GB"/>
                </w:rPr>
                <w:t>, the WG</w:t>
              </w:r>
            </w:ins>
            <w:ins w:id="65" w:author="Mary Wong" w:date="2017-10-31T18:15:00Z">
              <w:r w:rsidR="00FE26DE">
                <w:rPr>
                  <w:rFonts w:ascii="Calibri" w:eastAsia="Tahoma" w:hAnsi="Calibri" w:cs="Tahoma"/>
                  <w:sz w:val="20"/>
                  <w:szCs w:val="20"/>
                  <w:lang w:val="en-GB"/>
                </w:rPr>
                <w:t xml:space="preserve"> </w:t>
              </w:r>
            </w:ins>
            <w:r>
              <w:rPr>
                <w:rFonts w:ascii="Calibri" w:eastAsia="Tahoma" w:hAnsi="Calibri" w:cs="Tahoma"/>
                <w:sz w:val="20"/>
                <w:szCs w:val="20"/>
                <w:lang w:val="en-GB"/>
              </w:rPr>
              <w:t xml:space="preserve">expects to be working on Phase 1 through </w:t>
            </w:r>
            <w:del w:id="66" w:author="Mary Wong" w:date="2017-10-31T18:16:00Z">
              <w:r w:rsidR="0042668C" w:rsidDel="00FE26DE">
                <w:rPr>
                  <w:rFonts w:ascii="Calibri" w:eastAsia="Tahoma" w:hAnsi="Calibri" w:cs="Tahoma"/>
                  <w:sz w:val="20"/>
                  <w:szCs w:val="20"/>
                  <w:lang w:val="en-GB"/>
                </w:rPr>
                <w:delText xml:space="preserve">early </w:delText>
              </w:r>
            </w:del>
            <w:ins w:id="67" w:author="Mary Wong" w:date="2017-10-31T18:16:00Z">
              <w:r w:rsidR="00FE26DE">
                <w:rPr>
                  <w:rFonts w:ascii="Calibri" w:eastAsia="Tahoma" w:hAnsi="Calibri" w:cs="Tahoma"/>
                  <w:sz w:val="20"/>
                  <w:szCs w:val="20"/>
                  <w:lang w:val="en-GB"/>
                </w:rPr>
                <w:t xml:space="preserve">mid- </w:t>
              </w:r>
            </w:ins>
            <w:r w:rsidR="0042668C">
              <w:rPr>
                <w:rFonts w:ascii="Calibri" w:eastAsia="Tahoma" w:hAnsi="Calibri" w:cs="Tahoma"/>
                <w:sz w:val="20"/>
                <w:szCs w:val="20"/>
                <w:lang w:val="en-GB"/>
              </w:rPr>
              <w:t>2018</w:t>
            </w:r>
            <w:ins w:id="68" w:author="Mary Wong" w:date="2017-10-31T18:16:00Z">
              <w:r w:rsidR="00FE26DE">
                <w:rPr>
                  <w:rFonts w:ascii="Calibri" w:eastAsia="Tahoma" w:hAnsi="Calibri" w:cs="Tahoma"/>
                  <w:sz w:val="20"/>
                  <w:szCs w:val="20"/>
                  <w:lang w:val="en-GB"/>
                </w:rPr>
                <w:t xml:space="preserve"> at the earliest</w:t>
              </w:r>
            </w:ins>
            <w:r>
              <w:rPr>
                <w:rFonts w:ascii="Calibri" w:eastAsia="Tahoma" w:hAnsi="Calibri" w:cs="Tahoma"/>
                <w:sz w:val="20"/>
                <w:szCs w:val="20"/>
                <w:lang w:val="en-GB"/>
              </w:rPr>
              <w:t>.</w:t>
            </w:r>
          </w:p>
        </w:tc>
      </w:tr>
      <w:bookmarkStart w:id="69" w:name="subrnd_gTLD"/>
      <w:bookmarkEnd w:id="69"/>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w:t>
            </w:r>
            <w:r>
              <w:rPr>
                <w:rFonts w:ascii="Calibri" w:eastAsia="Tahoma" w:hAnsi="Calibri" w:cs="Tahoma"/>
                <w:sz w:val="20"/>
                <w:szCs w:val="20"/>
                <w:lang w:val="en-GB"/>
              </w:rPr>
              <w:lastRenderedPageBreak/>
              <w:t>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6DD12E75"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w:t>
            </w:r>
            <w:r>
              <w:rPr>
                <w:rFonts w:ascii="Calibri" w:eastAsia="Tahoma" w:hAnsi="Calibri" w:cs="Tahoma"/>
                <w:color w:val="000000" w:themeColor="text1"/>
                <w:sz w:val="20"/>
                <w:szCs w:val="20"/>
                <w:lang w:val="en-US"/>
              </w:rPr>
              <w:lastRenderedPageBreak/>
              <w:t xml:space="preserve">Comment 1 and is developing proposals for further refinement.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The Working Group invited input from Supporting Organizations, Advisory Committees, Stakeholder Groups, Constituencies, and community members, including applicants for the 2012 round of new gTLDs</w:t>
            </w:r>
            <w:r>
              <w:rPr>
                <w:rFonts w:ascii="Calibri" w:eastAsia="Tahoma" w:hAnsi="Calibri" w:cs="Tahoma"/>
                <w:color w:val="000000" w:themeColor="text1"/>
                <w:sz w:val="20"/>
                <w:szCs w:val="20"/>
                <w:lang w:val="en-US"/>
              </w:rPr>
              <w:t xml:space="preserve"> through Community Comment (CC2), a series of questions focused on specific topic under consideration in the WTs (</w:t>
            </w:r>
            <w:hyperlink r:id="rId19"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The WG received 25 responses to CC2. Staff prepared and published the summary and analysis document and the WG is carefully reviewing CC2 input</w:t>
            </w:r>
            <w:r w:rsidR="000964E3">
              <w:rPr>
                <w:rFonts w:ascii="Calibri" w:eastAsia="Tahoma" w:hAnsi="Calibri" w:cs="Tahoma"/>
                <w:color w:val="000000" w:themeColor="text1"/>
                <w:sz w:val="20"/>
                <w:szCs w:val="20"/>
                <w:lang w:val="en-US"/>
              </w:rPr>
              <w:t xml:space="preserve">, which it </w:t>
            </w:r>
            <w:del w:id="70" w:author="Emily Barabas" w:date="2017-10-24T16:01:00Z">
              <w:r w:rsidR="000964E3" w:rsidDel="00250891">
                <w:rPr>
                  <w:rFonts w:ascii="Calibri" w:eastAsia="Tahoma" w:hAnsi="Calibri" w:cs="Tahoma"/>
                  <w:color w:val="000000" w:themeColor="text1"/>
                  <w:sz w:val="20"/>
                  <w:szCs w:val="20"/>
                  <w:lang w:val="en-US"/>
                </w:rPr>
                <w:delText>hopes to</w:delText>
              </w:r>
            </w:del>
            <w:ins w:id="71" w:author="Emily Barabas" w:date="2017-10-24T16:01:00Z">
              <w:r w:rsidR="00250891">
                <w:rPr>
                  <w:rFonts w:ascii="Calibri" w:eastAsia="Tahoma" w:hAnsi="Calibri" w:cs="Tahoma"/>
                  <w:color w:val="000000" w:themeColor="text1"/>
                  <w:sz w:val="20"/>
                  <w:szCs w:val="20"/>
                  <w:lang w:val="en-US"/>
                </w:rPr>
                <w:t>will</w:t>
              </w:r>
            </w:ins>
            <w:r w:rsidR="000964E3">
              <w:rPr>
                <w:rFonts w:ascii="Calibri" w:eastAsia="Tahoma" w:hAnsi="Calibri" w:cs="Tahoma"/>
                <w:color w:val="000000" w:themeColor="text1"/>
                <w:sz w:val="20"/>
                <w:szCs w:val="20"/>
                <w:lang w:val="en-US"/>
              </w:rPr>
              <w:t xml:space="preserve"> largely </w:t>
            </w:r>
            <w:ins w:id="72" w:author="Emily Barabas" w:date="2017-10-24T16:02:00Z">
              <w:r w:rsidR="00250891">
                <w:rPr>
                  <w:rFonts w:ascii="Calibri" w:eastAsia="Tahoma" w:hAnsi="Calibri" w:cs="Tahoma"/>
                  <w:color w:val="000000" w:themeColor="text1"/>
                  <w:sz w:val="20"/>
                  <w:szCs w:val="20"/>
                  <w:lang w:val="en-US"/>
                </w:rPr>
                <w:t xml:space="preserve">have </w:t>
              </w:r>
            </w:ins>
            <w:r w:rsidR="000964E3">
              <w:rPr>
                <w:rFonts w:ascii="Calibri" w:eastAsia="Tahoma" w:hAnsi="Calibri" w:cs="Tahoma"/>
                <w:color w:val="000000" w:themeColor="text1"/>
                <w:sz w:val="20"/>
                <w:szCs w:val="20"/>
                <w:lang w:val="en-US"/>
              </w:rPr>
              <w:t>complete</w:t>
            </w:r>
            <w:ins w:id="73" w:author="Emily Barabas" w:date="2017-10-24T16:02:00Z">
              <w:r w:rsidR="00250891">
                <w:rPr>
                  <w:rFonts w:ascii="Calibri" w:eastAsia="Tahoma" w:hAnsi="Calibri" w:cs="Tahoma"/>
                  <w:color w:val="000000" w:themeColor="text1"/>
                  <w:sz w:val="20"/>
                  <w:szCs w:val="20"/>
                  <w:lang w:val="en-US"/>
                </w:rPr>
                <w:t>d by</w:t>
              </w:r>
            </w:ins>
            <w:del w:id="74" w:author="Emily Barabas" w:date="2017-10-24T16:01:00Z">
              <w:r w:rsidR="000964E3" w:rsidDel="00250891">
                <w:rPr>
                  <w:rFonts w:ascii="Calibri" w:eastAsia="Tahoma" w:hAnsi="Calibri" w:cs="Tahoma"/>
                  <w:color w:val="000000" w:themeColor="text1"/>
                  <w:sz w:val="20"/>
                  <w:szCs w:val="20"/>
                  <w:lang w:val="en-US"/>
                </w:rPr>
                <w:delText xml:space="preserve"> ahead of</w:delText>
              </w:r>
            </w:del>
            <w:r w:rsidR="000964E3">
              <w:rPr>
                <w:rFonts w:ascii="Calibri" w:eastAsia="Tahoma" w:hAnsi="Calibri" w:cs="Tahoma"/>
                <w:color w:val="000000" w:themeColor="text1"/>
                <w:sz w:val="20"/>
                <w:szCs w:val="20"/>
                <w:lang w:val="en-US"/>
              </w:rPr>
              <w:t xml:space="preserve"> ICANN60.</w:t>
            </w:r>
            <w:r w:rsidR="00200822">
              <w:rPr>
                <w:rFonts w:ascii="Calibri" w:eastAsia="Tahoma" w:hAnsi="Calibri" w:cs="Tahoma"/>
                <w:color w:val="000000" w:themeColor="text1"/>
                <w:sz w:val="20"/>
                <w:szCs w:val="20"/>
                <w:lang w:val="en-US"/>
              </w:rPr>
              <w:t xml:space="preserve"> </w:t>
            </w:r>
            <w:r w:rsidR="000964E3">
              <w:rPr>
                <w:rFonts w:ascii="Calibri" w:eastAsia="Tahoma" w:hAnsi="Calibri" w:cs="Tahoma"/>
                <w:color w:val="000000" w:themeColor="text1"/>
                <w:sz w:val="20"/>
                <w:szCs w:val="20"/>
                <w:lang w:val="en-US"/>
              </w:rPr>
              <w:t xml:space="preserve">The </w:t>
            </w:r>
            <w:r w:rsidR="00200822">
              <w:rPr>
                <w:rFonts w:ascii="Calibri" w:eastAsia="Tahoma" w:hAnsi="Calibri" w:cs="Tahoma"/>
                <w:color w:val="000000" w:themeColor="text1"/>
                <w:sz w:val="20"/>
                <w:szCs w:val="20"/>
                <w:lang w:val="en-US"/>
              </w:rPr>
              <w:t>next phase</w:t>
            </w:r>
            <w:r w:rsidR="000964E3">
              <w:rPr>
                <w:rFonts w:ascii="Calibri" w:eastAsia="Tahoma" w:hAnsi="Calibri" w:cs="Tahoma"/>
                <w:color w:val="000000" w:themeColor="text1"/>
                <w:sz w:val="20"/>
                <w:szCs w:val="20"/>
                <w:lang w:val="en-US"/>
              </w:rPr>
              <w:t xml:space="preserve">, after ICANN60, will be devoted to </w:t>
            </w:r>
            <w:r w:rsidR="00200822">
              <w:rPr>
                <w:rFonts w:ascii="Calibri" w:eastAsia="Tahoma" w:hAnsi="Calibri" w:cs="Tahoma"/>
                <w:color w:val="000000" w:themeColor="text1"/>
                <w:sz w:val="20"/>
                <w:szCs w:val="20"/>
                <w:lang w:val="en-US"/>
              </w:rPr>
              <w:t>developing preliminary recommendations at the WT level.</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118F7E25" w:rsidR="00FB467A" w:rsidRDefault="00FB467A" w:rsidP="0096696C">
            <w:pPr>
              <w:widowControl/>
              <w:suppressAutoHyphens w:val="0"/>
              <w:rPr>
                <w:rFonts w:cs="Calibri"/>
              </w:rPr>
            </w:pPr>
            <w:r w:rsidRPr="000347BF">
              <w:rPr>
                <w:rFonts w:ascii="Calibri" w:eastAsia="Tahoma" w:hAnsi="Calibri" w:cs="Tahoma"/>
                <w:color w:val="000000" w:themeColor="text1"/>
                <w:sz w:val="20"/>
                <w:szCs w:val="20"/>
                <w:lang w:val="en-US"/>
              </w:rPr>
              <w:t>One topic included in the WG’s Charter that is of wide community interest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The WG leadership team has invited the ccNSO, GAC, ALAC</w:t>
            </w:r>
            <w:r w:rsidR="00200822">
              <w:rPr>
                <w:rFonts w:ascii="Calibri" w:eastAsia="Tahoma" w:hAnsi="Calibri" w:cs="Tahoma"/>
                <w:color w:val="000000" w:themeColor="text1"/>
                <w:sz w:val="20"/>
                <w:szCs w:val="20"/>
                <w:lang w:val="en-US"/>
              </w:rPr>
              <w:t>, and GNSO</w:t>
            </w:r>
            <w:r w:rsidR="00D140EA">
              <w:rPr>
                <w:rFonts w:ascii="Calibri" w:eastAsia="Tahoma" w:hAnsi="Calibri" w:cs="Tahoma"/>
                <w:color w:val="000000" w:themeColor="text1"/>
                <w:sz w:val="20"/>
                <w:szCs w:val="20"/>
                <w:lang w:val="en-US"/>
              </w:rPr>
              <w:t xml:space="preserve"> to each appoint a co-leader for the subgroup</w:t>
            </w:r>
            <w:r w:rsidRPr="000347BF">
              <w:rPr>
                <w:rFonts w:ascii="Calibri" w:eastAsia="Tahoma" w:hAnsi="Calibri" w:cs="Tahoma"/>
                <w:color w:val="000000" w:themeColor="text1"/>
                <w:sz w:val="20"/>
                <w:szCs w:val="20"/>
                <w:lang w:val="en-US"/>
              </w:rPr>
              <w:t>.</w:t>
            </w:r>
            <w:ins w:id="75" w:author="Emily Barabas" w:date="2017-10-24T16:02:00Z">
              <w:r w:rsidR="00250891">
                <w:rPr>
                  <w:rFonts w:ascii="Calibri" w:eastAsia="Tahoma" w:hAnsi="Calibri" w:cs="Tahoma"/>
                  <w:color w:val="000000" w:themeColor="text1"/>
                  <w:sz w:val="20"/>
                  <w:szCs w:val="20"/>
                  <w:lang w:val="en-US"/>
                </w:rPr>
                <w:t xml:space="preserve"> The four co-leaders have been selected and </w:t>
              </w:r>
            </w:ins>
            <w:ins w:id="76" w:author="Emily Barabas" w:date="2017-10-24T16:03:00Z">
              <w:r w:rsidR="00250891">
                <w:rPr>
                  <w:rFonts w:ascii="Calibri" w:eastAsia="Tahoma" w:hAnsi="Calibri" w:cs="Tahoma"/>
                  <w:color w:val="000000" w:themeColor="text1"/>
                  <w:sz w:val="20"/>
                  <w:szCs w:val="20"/>
                  <w:lang w:val="en-US"/>
                </w:rPr>
                <w:t>are meeting</w:t>
              </w:r>
            </w:ins>
            <w:ins w:id="77" w:author="Emily Barabas" w:date="2017-10-24T16:02:00Z">
              <w:r w:rsidR="00250891">
                <w:rPr>
                  <w:rFonts w:ascii="Calibri" w:eastAsia="Tahoma" w:hAnsi="Calibri" w:cs="Tahoma"/>
                  <w:color w:val="000000" w:themeColor="text1"/>
                  <w:sz w:val="20"/>
                  <w:szCs w:val="20"/>
                  <w:lang w:val="en-US"/>
                </w:rPr>
                <w:t xml:space="preserve"> regularly to prepare for formation of the Work Track. A </w:t>
              </w:r>
            </w:ins>
            <w:ins w:id="78" w:author="Steve Chan" w:date="2017-10-24T10:23:00Z">
              <w:r w:rsidR="0096696C">
                <w:rPr>
                  <w:rFonts w:ascii="Calibri" w:eastAsia="Tahoma" w:hAnsi="Calibri" w:cs="Tahoma"/>
                  <w:color w:val="000000" w:themeColor="text1"/>
                  <w:sz w:val="20"/>
                  <w:szCs w:val="20"/>
                  <w:lang w:val="en-US"/>
                </w:rPr>
                <w:fldChar w:fldCharType="begin"/>
              </w:r>
              <w:r w:rsidR="0096696C">
                <w:rPr>
                  <w:rFonts w:ascii="Calibri" w:eastAsia="Tahoma" w:hAnsi="Calibri" w:cs="Tahoma"/>
                  <w:color w:val="000000" w:themeColor="text1"/>
                  <w:sz w:val="20"/>
                  <w:szCs w:val="20"/>
                  <w:lang w:val="en-US"/>
                </w:rPr>
                <w:instrText xml:space="preserve"> HYPERLINK "https://www.icann.org/news/announcement-2017-10-22-en" </w:instrText>
              </w:r>
              <w:r w:rsidR="0096696C">
                <w:rPr>
                  <w:rFonts w:ascii="Calibri" w:eastAsia="Tahoma" w:hAnsi="Calibri" w:cs="Tahoma"/>
                  <w:color w:val="000000" w:themeColor="text1"/>
                  <w:sz w:val="20"/>
                  <w:szCs w:val="20"/>
                  <w:lang w:val="en-US"/>
                </w:rPr>
                <w:fldChar w:fldCharType="separate"/>
              </w:r>
              <w:r w:rsidR="00250891" w:rsidRPr="0096696C">
                <w:rPr>
                  <w:rStyle w:val="Hyperlink"/>
                  <w:rFonts w:ascii="Calibri" w:eastAsia="Tahoma" w:hAnsi="Calibri" w:cs="Tahoma"/>
                  <w:sz w:val="20"/>
                  <w:szCs w:val="20"/>
                  <w:lang w:val="en-US"/>
                </w:rPr>
                <w:t>call for volunteers for WT5</w:t>
              </w:r>
              <w:r w:rsidR="0096696C">
                <w:rPr>
                  <w:rFonts w:ascii="Calibri" w:eastAsia="Tahoma" w:hAnsi="Calibri" w:cs="Tahoma"/>
                  <w:color w:val="000000" w:themeColor="text1"/>
                  <w:sz w:val="20"/>
                  <w:szCs w:val="20"/>
                  <w:lang w:val="en-US"/>
                </w:rPr>
                <w:fldChar w:fldCharType="end"/>
              </w:r>
            </w:ins>
            <w:ins w:id="79" w:author="Emily Barabas" w:date="2017-10-24T16:02:00Z">
              <w:r w:rsidR="00250891">
                <w:rPr>
                  <w:rFonts w:ascii="Calibri" w:eastAsia="Tahoma" w:hAnsi="Calibri" w:cs="Tahoma"/>
                  <w:color w:val="000000" w:themeColor="text1"/>
                  <w:sz w:val="20"/>
                  <w:szCs w:val="20"/>
                  <w:lang w:val="en-US"/>
                </w:rPr>
                <w:t xml:space="preserve"> </w:t>
              </w:r>
            </w:ins>
            <w:ins w:id="80" w:author="Steve Chan" w:date="2017-10-24T10:23:00Z">
              <w:r w:rsidR="0096696C">
                <w:rPr>
                  <w:rFonts w:ascii="Calibri" w:eastAsia="Tahoma" w:hAnsi="Calibri" w:cs="Tahoma"/>
                  <w:color w:val="000000" w:themeColor="text1"/>
                  <w:sz w:val="20"/>
                  <w:szCs w:val="20"/>
                  <w:lang w:val="en-US"/>
                </w:rPr>
                <w:t>w</w:t>
              </w:r>
            </w:ins>
            <w:ins w:id="81" w:author="Emily Barabas" w:date="2017-10-24T16:02:00Z">
              <w:r w:rsidR="00250891">
                <w:rPr>
                  <w:rFonts w:ascii="Calibri" w:eastAsia="Tahoma" w:hAnsi="Calibri" w:cs="Tahoma"/>
                  <w:color w:val="000000" w:themeColor="text1"/>
                  <w:sz w:val="20"/>
                  <w:szCs w:val="20"/>
                  <w:lang w:val="en-US"/>
                </w:rPr>
                <w:t>as</w:t>
              </w:r>
              <w:del w:id="82" w:author="Steve Chan" w:date="2017-10-24T10:24:00Z">
                <w:r w:rsidR="00250891" w:rsidDel="0096696C">
                  <w:rPr>
                    <w:rFonts w:ascii="Calibri" w:eastAsia="Tahoma" w:hAnsi="Calibri" w:cs="Tahoma"/>
                    <w:color w:val="000000" w:themeColor="text1"/>
                    <w:sz w:val="20"/>
                    <w:szCs w:val="20"/>
                    <w:lang w:val="en-US"/>
                  </w:rPr>
                  <w:delText xml:space="preserve"> also been</w:delText>
                </w:r>
              </w:del>
              <w:r w:rsidR="00250891">
                <w:rPr>
                  <w:rFonts w:ascii="Calibri" w:eastAsia="Tahoma" w:hAnsi="Calibri" w:cs="Tahoma"/>
                  <w:color w:val="000000" w:themeColor="text1"/>
                  <w:sz w:val="20"/>
                  <w:szCs w:val="20"/>
                  <w:lang w:val="en-US"/>
                </w:rPr>
                <w:t xml:space="preserve"> published</w:t>
              </w:r>
            </w:ins>
            <w:ins w:id="83" w:author="Steve Chan" w:date="2017-10-24T10:24:00Z">
              <w:r w:rsidR="0096696C">
                <w:rPr>
                  <w:rFonts w:ascii="Calibri" w:eastAsia="Tahoma" w:hAnsi="Calibri" w:cs="Tahoma"/>
                  <w:color w:val="000000" w:themeColor="text1"/>
                  <w:sz w:val="20"/>
                  <w:szCs w:val="20"/>
                  <w:lang w:val="en-US"/>
                </w:rPr>
                <w:t xml:space="preserve"> on 22 October 2017</w:t>
              </w:r>
            </w:ins>
            <w:ins w:id="84" w:author="Emily Barabas" w:date="2017-10-24T16:02:00Z">
              <w:r w:rsidR="00250891">
                <w:rPr>
                  <w:rFonts w:ascii="Calibri" w:eastAsia="Tahoma" w:hAnsi="Calibri" w:cs="Tahoma"/>
                  <w:color w:val="000000" w:themeColor="text1"/>
                  <w:sz w:val="20"/>
                  <w:szCs w:val="20"/>
                  <w:lang w:val="en-US"/>
                </w:rPr>
                <w:t>.</w:t>
              </w:r>
            </w:ins>
          </w:p>
        </w:tc>
      </w:tr>
      <w:bookmarkStart w:id="85" w:name="WHOIS_PDP"/>
      <w:bookmarkEnd w:id="85"/>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lastRenderedPageBreak/>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320C2633" w:rsidR="00FB467A" w:rsidRPr="005665F1" w:rsidRDefault="00FB467A" w:rsidP="0033455B">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0"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1"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w:t>
            </w:r>
            <w:r w:rsidRPr="005665F1">
              <w:rPr>
                <w:rFonts w:asciiTheme="minorHAnsi" w:eastAsia="Cambria" w:hAnsiTheme="minorHAnsi" w:cs="Arial"/>
                <w:color w:val="0C1F23"/>
                <w:sz w:val="20"/>
                <w:szCs w:val="20"/>
              </w:rPr>
              <w:lastRenderedPageBreak/>
              <w:t xml:space="preserve">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2"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3"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ins w:id="86" w:author="Marika Konings" w:date="2017-10-31T18:46:00Z">
              <w:r w:rsidR="0033455B">
                <w:rPr>
                  <w:rFonts w:asciiTheme="minorHAnsi" w:eastAsia="Cambria" w:hAnsiTheme="minorHAnsi" w:cs="Arial"/>
                  <w:color w:val="0C1F23"/>
                  <w:sz w:val="20"/>
                  <w:szCs w:val="20"/>
                </w:rPr>
                <w:t xml:space="preserve"> For ICANN61, </w:t>
              </w:r>
              <w:r w:rsidR="00B7370D">
                <w:rPr>
                  <w:rFonts w:asciiTheme="minorHAnsi" w:eastAsia="Cambria" w:hAnsiTheme="minorHAnsi" w:cs="Arial"/>
                  <w:color w:val="0C1F23"/>
                  <w:sz w:val="20"/>
                  <w:szCs w:val="20"/>
                </w:rPr>
                <w:t>the WG is focusing on purposes for which it has formed seven drafting teams to further develop the purposes identified in the EWG Final Report.</w:t>
              </w:r>
            </w:ins>
            <w:r w:rsidR="00FA34C5">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4" w:history="1">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 xml:space="preserve">, and an updated PDP WG newsletter has been published, and can be found here: </w:t>
            </w:r>
            <w:hyperlink r:id="rId25"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Additionally, at the WG’s request, ICANN has contracted with independent legal </w:t>
            </w:r>
            <w:r w:rsidR="00FA34C5">
              <w:rPr>
                <w:rFonts w:asciiTheme="minorHAnsi" w:eastAsia="Cambria" w:hAnsiTheme="minorHAnsi" w:cs="Arial"/>
                <w:color w:val="0C1F23"/>
                <w:sz w:val="20"/>
                <w:szCs w:val="20"/>
              </w:rPr>
              <w:t>counsel</w:t>
            </w:r>
            <w:r>
              <w:rPr>
                <w:rFonts w:asciiTheme="minorHAnsi" w:eastAsia="Cambria" w:hAnsiTheme="minorHAnsi" w:cs="Arial"/>
                <w:color w:val="0C1F23"/>
                <w:sz w:val="20"/>
                <w:szCs w:val="20"/>
              </w:rPr>
              <w:t xml:space="preserve"> to answer a number of questions developed by the WG regarding compliance with the EU’s GDPR.</w:t>
            </w:r>
            <w:r w:rsidR="00FA34C5">
              <w:rPr>
                <w:rFonts w:asciiTheme="minorHAnsi" w:eastAsia="Cambria" w:hAnsiTheme="minorHAnsi" w:cs="Arial"/>
                <w:color w:val="0C1F23"/>
                <w:sz w:val="20"/>
                <w:szCs w:val="20"/>
              </w:rPr>
              <w:t xml:space="preserve"> The </w:t>
            </w:r>
            <w:r w:rsidR="00FA34C5" w:rsidRPr="00FA34C5">
              <w:rPr>
                <w:rFonts w:asciiTheme="minorHAnsi" w:eastAsia="Cambria" w:hAnsiTheme="minorHAnsi" w:cs="Arial"/>
                <w:color w:val="0C1F23"/>
                <w:sz w:val="20"/>
                <w:szCs w:val="20"/>
              </w:rPr>
              <w:t>WG receive</w:t>
            </w:r>
            <w:r w:rsidR="0024582F">
              <w:rPr>
                <w:rFonts w:asciiTheme="minorHAnsi" w:eastAsia="Cambria" w:hAnsiTheme="minorHAnsi" w:cs="Arial"/>
                <w:color w:val="0C1F23"/>
                <w:sz w:val="20"/>
                <w:szCs w:val="20"/>
              </w:rPr>
              <w:t>d</w:t>
            </w:r>
            <w:r w:rsidR="00FA34C5" w:rsidRPr="00FA34C5">
              <w:rPr>
                <w:rFonts w:asciiTheme="minorHAnsi" w:eastAsia="Cambria" w:hAnsiTheme="minorHAnsi" w:cs="Arial"/>
                <w:color w:val="0C1F23"/>
                <w:sz w:val="20"/>
                <w:szCs w:val="20"/>
              </w:rPr>
              <w:t xml:space="preserve"> a final report from the independent legal counsel</w:t>
            </w:r>
            <w:r w:rsidR="00FA34C5">
              <w:rPr>
                <w:rFonts w:asciiTheme="minorHAnsi" w:eastAsia="Cambria" w:hAnsiTheme="minorHAnsi" w:cs="Arial"/>
                <w:color w:val="0C1F23"/>
                <w:sz w:val="20"/>
                <w:szCs w:val="20"/>
              </w:rPr>
              <w:t xml:space="preserve"> </w:t>
            </w:r>
            <w:r w:rsidR="00F876D5">
              <w:rPr>
                <w:rFonts w:asciiTheme="minorHAnsi" w:eastAsia="Cambria" w:hAnsiTheme="minorHAnsi" w:cs="Arial"/>
                <w:color w:val="0C1F23"/>
                <w:sz w:val="20"/>
                <w:szCs w:val="20"/>
              </w:rPr>
              <w:t xml:space="preserve">which has been shared with the WG and </w:t>
            </w:r>
            <w:del w:id="87" w:author="Marika Konings" w:date="2017-10-31T18:45:00Z">
              <w:r w:rsidR="00F876D5" w:rsidDel="0033455B">
                <w:rPr>
                  <w:rFonts w:asciiTheme="minorHAnsi" w:eastAsia="Cambria" w:hAnsiTheme="minorHAnsi" w:cs="Arial"/>
                  <w:color w:val="0C1F23"/>
                  <w:sz w:val="20"/>
                  <w:szCs w:val="20"/>
                </w:rPr>
                <w:delText xml:space="preserve">will </w:delText>
              </w:r>
            </w:del>
            <w:ins w:id="88" w:author="Marika Konings" w:date="2017-10-31T18:45:00Z">
              <w:r w:rsidR="0033455B">
                <w:rPr>
                  <w:rFonts w:asciiTheme="minorHAnsi" w:eastAsia="Cambria" w:hAnsiTheme="minorHAnsi" w:cs="Arial"/>
                  <w:color w:val="0C1F23"/>
                  <w:sz w:val="20"/>
                  <w:szCs w:val="20"/>
                </w:rPr>
                <w:t xml:space="preserve">is </w:t>
              </w:r>
            </w:ins>
            <w:r w:rsidR="00F876D5">
              <w:rPr>
                <w:rFonts w:asciiTheme="minorHAnsi" w:eastAsia="Cambria" w:hAnsiTheme="minorHAnsi" w:cs="Arial"/>
                <w:color w:val="0C1F23"/>
                <w:sz w:val="20"/>
                <w:szCs w:val="20"/>
              </w:rPr>
              <w:t>inform</w:t>
            </w:r>
            <w:ins w:id="89" w:author="Marika Konings" w:date="2017-10-31T18:45:00Z">
              <w:r w:rsidR="0033455B">
                <w:rPr>
                  <w:rFonts w:asciiTheme="minorHAnsi" w:eastAsia="Cambria" w:hAnsiTheme="minorHAnsi" w:cs="Arial"/>
                  <w:color w:val="0C1F23"/>
                  <w:sz w:val="20"/>
                  <w:szCs w:val="20"/>
                </w:rPr>
                <w:t>ing</w:t>
              </w:r>
            </w:ins>
            <w:r w:rsidR="00F876D5">
              <w:rPr>
                <w:rFonts w:asciiTheme="minorHAnsi" w:eastAsia="Cambria" w:hAnsiTheme="minorHAnsi" w:cs="Arial"/>
                <w:color w:val="0C1F23"/>
                <w:sz w:val="20"/>
                <w:szCs w:val="20"/>
              </w:rPr>
              <w:t xml:space="preserve"> deliberations going forward</w:t>
            </w:r>
            <w:r w:rsidR="00FA34C5">
              <w:rPr>
                <w:rFonts w:asciiTheme="minorHAnsi" w:eastAsia="Cambria" w:hAnsiTheme="minorHAnsi" w:cs="Arial"/>
                <w:color w:val="0C1F23"/>
                <w:sz w:val="20"/>
                <w:szCs w:val="20"/>
              </w:rPr>
              <w:t>.</w:t>
            </w:r>
          </w:p>
        </w:tc>
      </w:tr>
      <w:bookmarkStart w:id="90"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0"/>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61541D5" w14:textId="5634F680" w:rsidR="00FB467A" w:rsidRDefault="00FB467A" w:rsidP="0096696C">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6"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7"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Pr>
                <w:rFonts w:ascii="Calibri" w:eastAsia="Tahoma" w:hAnsi="Calibri" w:cs="Tahoma"/>
                <w:sz w:val="20"/>
                <w:szCs w:val="20"/>
                <w:lang w:val="en-US"/>
              </w:rPr>
              <w:t xml:space="preserve">held an open community discussion </w:t>
            </w:r>
            <w:r w:rsidR="009125CF">
              <w:rPr>
                <w:rFonts w:ascii="Calibri" w:eastAsia="Tahoma" w:hAnsi="Calibri" w:cs="Tahoma"/>
                <w:sz w:val="20"/>
                <w:szCs w:val="20"/>
                <w:lang w:val="en-US"/>
              </w:rPr>
              <w:t xml:space="preserve">at ICANN59 in Johannesburg </w:t>
            </w:r>
            <w:r>
              <w:rPr>
                <w:rFonts w:ascii="Calibri" w:eastAsia="Tahoma" w:hAnsi="Calibri" w:cs="Tahoma"/>
                <w:sz w:val="20"/>
                <w:szCs w:val="20"/>
                <w:lang w:val="en-US"/>
              </w:rPr>
              <w:t xml:space="preserve">on certain modifications it is considering </w:t>
            </w:r>
            <w:r w:rsidR="009125CF">
              <w:rPr>
                <w:rFonts w:ascii="Calibri" w:eastAsia="Tahoma" w:hAnsi="Calibri" w:cs="Tahoma"/>
                <w:sz w:val="20"/>
                <w:szCs w:val="20"/>
                <w:lang w:val="en-US"/>
              </w:rPr>
              <w:t>as a result of the community input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EA5342">
              <w:rPr>
                <w:rFonts w:ascii="Calibri" w:eastAsia="Tahoma" w:hAnsi="Calibri" w:cs="Tahoma"/>
                <w:sz w:val="20"/>
                <w:szCs w:val="20"/>
                <w:lang w:val="en-US"/>
              </w:rPr>
              <w:t xml:space="preserve">seeking to finalize discussions around </w:t>
            </w:r>
            <w:r w:rsidR="009125CF">
              <w:rPr>
                <w:rFonts w:ascii="Calibri" w:eastAsia="Tahoma" w:hAnsi="Calibri" w:cs="Tahoma"/>
                <w:sz w:val="20"/>
                <w:szCs w:val="20"/>
                <w:lang w:val="en-US"/>
              </w:rPr>
              <w:t>the possibility of an arbitration option and</w:t>
            </w:r>
            <w:r w:rsidR="00EA5342">
              <w:rPr>
                <w:rFonts w:ascii="Calibri" w:eastAsia="Tahoma" w:hAnsi="Calibri" w:cs="Tahoma"/>
                <w:sz w:val="20"/>
                <w:szCs w:val="20"/>
                <w:lang w:val="en-US"/>
              </w:rPr>
              <w:t>/or</w:t>
            </w:r>
            <w:r w:rsidR="009125CF">
              <w:rPr>
                <w:rFonts w:ascii="Calibri" w:eastAsia="Tahoma" w:hAnsi="Calibri" w:cs="Tahoma"/>
                <w:sz w:val="20"/>
                <w:szCs w:val="20"/>
                <w:lang w:val="en-US"/>
              </w:rPr>
              <w:t xml:space="preserve"> limiting the jurisdiction of a national court in respect of court actions filed by losing registrants. </w:t>
            </w:r>
            <w:ins w:id="91" w:author="Steve Chan" w:date="2017-10-24T10:26:00Z">
              <w:r w:rsidR="0096696C">
                <w:rPr>
                  <w:rFonts w:ascii="Calibri" w:eastAsia="Tahoma" w:hAnsi="Calibri" w:cs="Tahoma"/>
                  <w:sz w:val="20"/>
                  <w:szCs w:val="20"/>
                  <w:lang w:val="en-US"/>
                </w:rPr>
                <w:t>To that end, t</w:t>
              </w:r>
            </w:ins>
            <w:del w:id="92" w:author="Steve Chan" w:date="2017-10-24T10:26:00Z">
              <w:r w:rsidR="009125CF" w:rsidDel="0096696C">
                <w:rPr>
                  <w:rFonts w:ascii="Calibri" w:eastAsia="Tahoma" w:hAnsi="Calibri" w:cs="Tahoma"/>
                  <w:sz w:val="20"/>
                  <w:szCs w:val="20"/>
                  <w:lang w:val="en-US"/>
                </w:rPr>
                <w:delText>T</w:delText>
              </w:r>
            </w:del>
            <w:r w:rsidR="009125CF">
              <w:rPr>
                <w:rFonts w:ascii="Calibri" w:eastAsia="Tahoma" w:hAnsi="Calibri" w:cs="Tahoma"/>
                <w:sz w:val="20"/>
                <w:szCs w:val="20"/>
                <w:lang w:val="en-US"/>
              </w:rPr>
              <w:t xml:space="preserve">he WG </w:t>
            </w:r>
            <w:ins w:id="93" w:author="Steve Chan" w:date="2017-10-24T10:25:00Z">
              <w:r w:rsidR="0096696C">
                <w:rPr>
                  <w:rFonts w:ascii="Calibri" w:eastAsia="Tahoma" w:hAnsi="Calibri" w:cs="Tahoma"/>
                  <w:sz w:val="20"/>
                  <w:szCs w:val="20"/>
                  <w:lang w:val="en-US"/>
                </w:rPr>
                <w:t xml:space="preserve">has taken a preliminary consensus call on that </w:t>
              </w:r>
              <w:r w:rsidR="0096696C">
                <w:rPr>
                  <w:rFonts w:ascii="Calibri" w:eastAsia="Tahoma" w:hAnsi="Calibri" w:cs="Tahoma"/>
                  <w:sz w:val="20"/>
                  <w:szCs w:val="20"/>
                  <w:lang w:val="en-US"/>
                </w:rPr>
                <w:lastRenderedPageBreak/>
                <w:t xml:space="preserve">outstanding </w:t>
              </w:r>
            </w:ins>
            <w:ins w:id="94" w:author="Steve Chan" w:date="2017-10-24T10:26:00Z">
              <w:r w:rsidR="0096696C">
                <w:rPr>
                  <w:rFonts w:ascii="Calibri" w:eastAsia="Tahoma" w:hAnsi="Calibri" w:cs="Tahoma"/>
                  <w:sz w:val="20"/>
                  <w:szCs w:val="20"/>
                  <w:lang w:val="en-US"/>
                </w:rPr>
                <w:t>element, which will be a central component of the WG’s ICANN60 meeting</w:t>
              </w:r>
            </w:ins>
            <w:ins w:id="95" w:author="Steve Chan" w:date="2017-10-24T10:27:00Z">
              <w:r w:rsidR="0096696C">
                <w:rPr>
                  <w:rFonts w:ascii="Calibri" w:eastAsia="Tahoma" w:hAnsi="Calibri" w:cs="Tahoma"/>
                  <w:sz w:val="20"/>
                  <w:szCs w:val="20"/>
                  <w:lang w:val="en-US"/>
                </w:rPr>
                <w:t xml:space="preserve"> in Abu Dhabi in October 2017</w:t>
              </w:r>
            </w:ins>
            <w:ins w:id="96" w:author="Steve Chan" w:date="2017-10-24T10:26:00Z">
              <w:r w:rsidR="0096696C">
                <w:rPr>
                  <w:rFonts w:ascii="Calibri" w:eastAsia="Tahoma" w:hAnsi="Calibri" w:cs="Tahoma"/>
                  <w:sz w:val="20"/>
                  <w:szCs w:val="20"/>
                  <w:lang w:val="en-US"/>
                </w:rPr>
                <w:t xml:space="preserve">. Taking into account </w:t>
              </w:r>
            </w:ins>
            <w:ins w:id="97" w:author="Steve Chan" w:date="2017-10-24T10:27:00Z">
              <w:r w:rsidR="0096696C">
                <w:rPr>
                  <w:rFonts w:ascii="Calibri" w:eastAsia="Tahoma" w:hAnsi="Calibri" w:cs="Tahoma"/>
                  <w:sz w:val="20"/>
                  <w:szCs w:val="20"/>
                  <w:lang w:val="en-US"/>
                </w:rPr>
                <w:t xml:space="preserve">feedback received from ICANN60, the WG will seek to </w:t>
              </w:r>
            </w:ins>
            <w:del w:id="98" w:author="Steve Chan" w:date="2017-10-24T10:27:00Z">
              <w:r w:rsidR="009125CF" w:rsidDel="0096696C">
                <w:rPr>
                  <w:rFonts w:ascii="Calibri" w:eastAsia="Tahoma" w:hAnsi="Calibri" w:cs="Tahoma"/>
                  <w:sz w:val="20"/>
                  <w:szCs w:val="20"/>
                  <w:lang w:val="en-US"/>
                </w:rPr>
                <w:delText xml:space="preserve">remains on track </w:delText>
              </w:r>
              <w:r w:rsidDel="0096696C">
                <w:rPr>
                  <w:rFonts w:ascii="Calibri" w:eastAsia="Tahoma" w:hAnsi="Calibri" w:cs="Tahoma"/>
                  <w:sz w:val="20"/>
                  <w:szCs w:val="20"/>
                  <w:lang w:val="en-US"/>
                </w:rPr>
                <w:delText xml:space="preserve">to </w:delText>
              </w:r>
            </w:del>
            <w:r w:rsidR="009125CF">
              <w:rPr>
                <w:rFonts w:ascii="Calibri" w:eastAsia="Tahoma" w:hAnsi="Calibri" w:cs="Tahoma"/>
                <w:sz w:val="20"/>
                <w:szCs w:val="20"/>
                <w:lang w:val="en-US"/>
              </w:rPr>
              <w:t xml:space="preserve">finalize its recommendations </w:t>
            </w:r>
            <w:ins w:id="99" w:author="Steve Chan" w:date="2017-10-24T10:28:00Z">
              <w:r w:rsidR="0096696C">
                <w:rPr>
                  <w:rFonts w:ascii="Calibri" w:eastAsia="Tahoma" w:hAnsi="Calibri" w:cs="Tahoma"/>
                  <w:sz w:val="20"/>
                  <w:szCs w:val="20"/>
                  <w:lang w:val="en-US"/>
                </w:rPr>
                <w:t xml:space="preserve">and Final Report </w:t>
              </w:r>
            </w:ins>
            <w:del w:id="100" w:author="Steve Chan" w:date="2017-10-24T10:27:00Z">
              <w:r w:rsidR="009125CF" w:rsidDel="0096696C">
                <w:rPr>
                  <w:rFonts w:ascii="Calibri" w:eastAsia="Tahoma" w:hAnsi="Calibri" w:cs="Tahoma"/>
                  <w:sz w:val="20"/>
                  <w:szCs w:val="20"/>
                  <w:lang w:val="en-US"/>
                </w:rPr>
                <w:delText xml:space="preserve">in time for discussion with the community </w:delText>
              </w:r>
            </w:del>
            <w:ins w:id="101" w:author="Steve Chan" w:date="2017-10-24T10:27:00Z">
              <w:r w:rsidR="0096696C">
                <w:rPr>
                  <w:rFonts w:ascii="Calibri" w:eastAsia="Tahoma" w:hAnsi="Calibri" w:cs="Tahoma"/>
                  <w:sz w:val="20"/>
                  <w:szCs w:val="20"/>
                  <w:lang w:val="en-US"/>
                </w:rPr>
                <w:t xml:space="preserve">after </w:t>
              </w:r>
            </w:ins>
            <w:del w:id="102" w:author="Steve Chan" w:date="2017-10-24T10:27:00Z">
              <w:r w:rsidR="009125CF" w:rsidDel="0096696C">
                <w:rPr>
                  <w:rFonts w:ascii="Calibri" w:eastAsia="Tahoma" w:hAnsi="Calibri" w:cs="Tahoma"/>
                  <w:sz w:val="20"/>
                  <w:szCs w:val="20"/>
                  <w:lang w:val="en-US"/>
                </w:rPr>
                <w:delText>at</w:delText>
              </w:r>
              <w:r w:rsidDel="0096696C">
                <w:rPr>
                  <w:rFonts w:ascii="Calibri" w:eastAsia="Tahoma" w:hAnsi="Calibri" w:cs="Tahoma"/>
                  <w:sz w:val="20"/>
                  <w:szCs w:val="20"/>
                  <w:lang w:val="en-US"/>
                </w:rPr>
                <w:delText xml:space="preserve"> </w:delText>
              </w:r>
            </w:del>
            <w:r>
              <w:rPr>
                <w:rFonts w:ascii="Calibri" w:eastAsia="Tahoma" w:hAnsi="Calibri" w:cs="Tahoma"/>
                <w:sz w:val="20"/>
                <w:szCs w:val="20"/>
                <w:lang w:val="en-US"/>
              </w:rPr>
              <w:t>ICANN60</w:t>
            </w:r>
            <w:del w:id="103" w:author="Steve Chan" w:date="2017-10-24T10:27:00Z">
              <w:r w:rsidDel="0096696C">
                <w:rPr>
                  <w:rFonts w:ascii="Calibri" w:eastAsia="Tahoma" w:hAnsi="Calibri" w:cs="Tahoma"/>
                  <w:sz w:val="20"/>
                  <w:szCs w:val="20"/>
                  <w:lang w:val="en-US"/>
                </w:rPr>
                <w:delText xml:space="preserve"> in Abu Dhabi in October 2017</w:delText>
              </w:r>
            </w:del>
            <w:r>
              <w:rPr>
                <w:rFonts w:ascii="Calibri" w:eastAsia="Tahoma" w:hAnsi="Calibri" w:cs="Tahoma"/>
                <w:sz w:val="20"/>
                <w:szCs w:val="20"/>
                <w:lang w:val="en-US"/>
              </w:rPr>
              <w:t>.</w:t>
            </w:r>
          </w:p>
        </w:tc>
      </w:tr>
      <w:bookmarkStart w:id="104"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4"/>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proofErr w:type="spellStart"/>
            <w:r>
              <w:rPr>
                <w:rFonts w:ascii="Calibri" w:eastAsia="Monaco" w:hAnsi="Calibri" w:cs="Monaco"/>
                <w:color w:val="000000"/>
                <w:sz w:val="20"/>
                <w:szCs w:val="20"/>
                <w:lang w:val="en-GB"/>
              </w:rPr>
              <w:t>Julf</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Helsingius</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N. Hickson</w:t>
            </w:r>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8"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5" w:name="RODT"/>
      <w:bookmarkEnd w:id="105"/>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619ACB73" w14:textId="77777777" w:rsidR="00AA529C" w:rsidRPr="00FA0385" w:rsidRDefault="00AA529C" w:rsidP="00C83A0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Pr="0088169E">
              <w:rPr>
                <w:rFonts w:ascii="Calibri" w:eastAsia="Monaco" w:hAnsi="Calibri" w:cs="Monaco"/>
                <w:color w:val="000000"/>
                <w:sz w:val="20"/>
                <w:szCs w:val="20"/>
                <w:lang w:val="en-GB"/>
              </w:rPr>
              <w:t>Ed Morris</w:t>
            </w:r>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2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0"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1"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6" w:name="IGO_INGO"/>
      <w:bookmarkEnd w:id="106"/>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2"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3"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77770CAD"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del w:id="107" w:author="Mary Wong" w:date="2017-10-31T18:17:00Z">
              <w:r w:rsidDel="00FE26DE">
                <w:rPr>
                  <w:rFonts w:ascii="Calibri" w:eastAsia="Tahoma" w:hAnsi="Calibri" w:cs="Tahoma"/>
                  <w:sz w:val="20"/>
                  <w:szCs w:val="20"/>
                  <w:lang w:val="en-US"/>
                </w:rPr>
                <w:delText>are expected to</w:delText>
              </w:r>
            </w:del>
            <w:ins w:id="108" w:author="Mary Wong" w:date="2017-10-31T18:17:00Z">
              <w:r w:rsidR="00FE26DE">
                <w:rPr>
                  <w:rFonts w:ascii="Calibri" w:eastAsia="Tahoma" w:hAnsi="Calibri" w:cs="Tahoma"/>
                  <w:sz w:val="20"/>
                  <w:szCs w:val="20"/>
                  <w:lang w:val="en-US"/>
                </w:rPr>
                <w:t>may</w:t>
              </w:r>
            </w:ins>
            <w:r>
              <w:rPr>
                <w:rFonts w:ascii="Calibri" w:eastAsia="Tahoma" w:hAnsi="Calibri" w:cs="Tahoma"/>
                <w:sz w:val="20"/>
                <w:szCs w:val="20"/>
                <w:lang w:val="en-US"/>
              </w:rPr>
              <w:t xml:space="preserve"> take place </w:t>
            </w:r>
            <w:del w:id="109" w:author="Mary Wong" w:date="2017-10-31T18:17:00Z">
              <w:r w:rsidDel="00FE26DE">
                <w:rPr>
                  <w:rFonts w:ascii="Calibri" w:eastAsia="Tahoma" w:hAnsi="Calibri" w:cs="Tahoma"/>
                  <w:sz w:val="20"/>
                  <w:szCs w:val="20"/>
                  <w:lang w:val="en-US"/>
                </w:rPr>
                <w:delText>among the Board, GAC and GNSO</w:delText>
              </w:r>
            </w:del>
            <w:ins w:id="110" w:author="Mary Wong" w:date="2017-10-31T18:17:00Z">
              <w:r w:rsidR="00FE26DE">
                <w:rPr>
                  <w:rFonts w:ascii="Calibri" w:eastAsia="Tahoma" w:hAnsi="Calibri" w:cs="Tahoma"/>
                  <w:sz w:val="20"/>
                  <w:szCs w:val="20"/>
                  <w:lang w:val="en-US"/>
                </w:rPr>
                <w:t xml:space="preserve">following community discussion </w:t>
              </w:r>
            </w:ins>
            <w:ins w:id="111" w:author="Mary Wong" w:date="2017-10-31T18:18:00Z">
              <w:r w:rsidR="00FE26DE">
                <w:rPr>
                  <w:rFonts w:ascii="Calibri" w:eastAsia="Tahoma" w:hAnsi="Calibri" w:cs="Tahoma"/>
                  <w:sz w:val="20"/>
                  <w:szCs w:val="20"/>
                  <w:lang w:val="en-US"/>
                </w:rPr>
                <w:t xml:space="preserve">at ICANN60 </w:t>
              </w:r>
            </w:ins>
            <w:ins w:id="112" w:author="Mary Wong" w:date="2017-10-31T18:17:00Z">
              <w:r w:rsidR="00FE26DE">
                <w:rPr>
                  <w:rFonts w:ascii="Calibri" w:eastAsia="Tahoma" w:hAnsi="Calibri" w:cs="Tahoma"/>
                  <w:sz w:val="20"/>
                  <w:szCs w:val="20"/>
                  <w:lang w:val="en-US"/>
                </w:rPr>
                <w:t xml:space="preserve">on the </w:t>
              </w:r>
            </w:ins>
            <w:ins w:id="113" w:author="Mary Wong" w:date="2017-10-31T18:18:00Z">
              <w:r w:rsidR="00FE26DE">
                <w:rPr>
                  <w:rFonts w:ascii="Calibri" w:eastAsia="Tahoma" w:hAnsi="Calibri" w:cs="Tahoma"/>
                  <w:sz w:val="20"/>
                  <w:szCs w:val="20"/>
                  <w:lang w:val="en-US"/>
                </w:rPr>
                <w:t xml:space="preserve">likely final recommendations from the IGO-INGO </w:t>
              </w:r>
            </w:ins>
            <w:ins w:id="114" w:author="Mary Wong" w:date="2017-10-31T18:17:00Z">
              <w:r w:rsidR="00FE26DE">
                <w:rPr>
                  <w:rFonts w:ascii="Calibri" w:eastAsia="Tahoma" w:hAnsi="Calibri" w:cs="Tahoma"/>
                  <w:sz w:val="20"/>
                  <w:szCs w:val="20"/>
                  <w:lang w:val="en-US"/>
                </w:rPr>
                <w:t>Curative Rights PDP</w:t>
              </w:r>
            </w:ins>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5CF7E231" w:rsidR="00DB1B56" w:rsidRPr="00F4782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15" w:name="GEO"/>
      <w:bookmarkEnd w:id="115"/>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6" w:name="CWG_UTCN"/>
      <w:bookmarkEnd w:id="116"/>
      <w:tr w:rsidR="00A85723" w:rsidRPr="007508AF" w14:paraId="13FD27D5"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9C925D4" w14:textId="77777777" w:rsidR="00A85723" w:rsidRDefault="00A85723" w:rsidP="00FA29D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64BD1BC4"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45DF21AB"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1C1B7371"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428731E"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&amp; J. Braeken (ccNSO), S. Chan &amp; E. Barabas (GNSO)</w:t>
            </w:r>
          </w:p>
          <w:p w14:paraId="7ED52128" w14:textId="77777777" w:rsidR="00A85723" w:rsidRDefault="00A85723" w:rsidP="00FA29D8">
            <w:pPr>
              <w:pStyle w:val="TableContents"/>
              <w:snapToGrid w:val="0"/>
              <w:rPr>
                <w:rFonts w:ascii="Calibri" w:eastAsia="Monaco" w:hAnsi="Calibri" w:cs="Monaco"/>
                <w:bCs/>
                <w:color w:val="000000"/>
                <w:sz w:val="20"/>
                <w:szCs w:val="20"/>
                <w:lang w:val="en-GB"/>
              </w:rPr>
            </w:pPr>
          </w:p>
          <w:p w14:paraId="516604E0" w14:textId="7777777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51D5DD44" w14:textId="7777777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4965605" w14:textId="7777777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3BD1AB6" w14:textId="666EA8E6" w:rsidR="00A85723" w:rsidRDefault="00A85723" w:rsidP="004F7D57">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8B69A1F" w14:textId="3E526A67"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10438795" w14:textId="7AC8CC01"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9B51D66" w14:textId="0447335C"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0435835D" w14:textId="3A8A009A" w:rsidR="00A85723" w:rsidRPr="00F2452B" w:rsidRDefault="00A85723" w:rsidP="00134D64">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6"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gTLD Subsequent Procedures PDP Working Group chairs to consider the Final Report in its continuing efforts to collaborate with all sectors of the ICANN community on the topic of geographic names as TLDs. </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17" w:name="GRWG"/>
            <w:bookmarkEnd w:id="117"/>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170FB0E1"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w:t>
            </w:r>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40E4BA72" w:rsidR="00A85723" w:rsidRPr="00F236BE" w:rsidRDefault="00A85723" w:rsidP="00A16B7D">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 xml:space="preserve">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The Working Group has begun its work on the Phase I recommendations and will shortly take up the Phase II recommendations. The Working Group is meeting bi-weekly and has agreed via full consensus that </w:t>
            </w:r>
            <w:del w:id="118" w:author="Microsoft Office User" w:date="2017-10-24T09:48:00Z">
              <w:r w:rsidDel="00A16B7D">
                <w:rPr>
                  <w:rFonts w:ascii="Calibri" w:eastAsia="Tahoma" w:hAnsi="Calibri" w:cs="Tahoma"/>
                  <w:sz w:val="20"/>
                  <w:szCs w:val="20"/>
                  <w:lang w:val="en-US"/>
                </w:rPr>
                <w:delText xml:space="preserve">several </w:delText>
              </w:r>
            </w:del>
            <w:ins w:id="119" w:author="Microsoft Office User" w:date="2017-10-24T09:48:00Z">
              <w:r w:rsidR="00A16B7D">
                <w:rPr>
                  <w:rFonts w:ascii="Calibri" w:eastAsia="Tahoma" w:hAnsi="Calibri" w:cs="Tahoma"/>
                  <w:sz w:val="20"/>
                  <w:szCs w:val="20"/>
                  <w:lang w:val="en-US"/>
                </w:rPr>
                <w:t xml:space="preserve">all </w:t>
              </w:r>
            </w:ins>
            <w:r>
              <w:rPr>
                <w:rFonts w:ascii="Calibri" w:eastAsia="Tahoma" w:hAnsi="Calibri" w:cs="Tahoma"/>
                <w:sz w:val="20"/>
                <w:szCs w:val="20"/>
                <w:lang w:val="en-US"/>
              </w:rPr>
              <w:t xml:space="preserve">implementation plans for </w:t>
            </w:r>
            <w:ins w:id="120" w:author="Microsoft Office User" w:date="2017-10-24T09:48:00Z">
              <w:r w:rsidR="00A16B7D">
                <w:rPr>
                  <w:rFonts w:ascii="Calibri" w:eastAsia="Tahoma" w:hAnsi="Calibri" w:cs="Tahoma"/>
                  <w:sz w:val="20"/>
                  <w:szCs w:val="20"/>
                  <w:lang w:val="en-US"/>
                </w:rPr>
                <w:t xml:space="preserve">Phase 1 </w:t>
              </w:r>
            </w:ins>
            <w:r>
              <w:rPr>
                <w:rFonts w:ascii="Calibri" w:eastAsia="Tahoma" w:hAnsi="Calibri" w:cs="Tahoma"/>
                <w:sz w:val="20"/>
                <w:szCs w:val="20"/>
                <w:lang w:val="en-US"/>
              </w:rPr>
              <w:t>recommendations have been completed</w:t>
            </w:r>
            <w:ins w:id="121" w:author="Microsoft Office User" w:date="2017-10-24T09:48:00Z">
              <w:r w:rsidR="00A16B7D">
                <w:rPr>
                  <w:rFonts w:ascii="Calibri" w:eastAsia="Tahoma" w:hAnsi="Calibri" w:cs="Tahoma"/>
                  <w:sz w:val="20"/>
                  <w:szCs w:val="20"/>
                  <w:lang w:val="en-US"/>
                </w:rPr>
                <w:t>, and has begun work on Phase 2 recommendations</w:t>
              </w:r>
            </w:ins>
            <w:r>
              <w:rPr>
                <w:rFonts w:ascii="Calibri" w:eastAsia="Tahoma" w:hAnsi="Calibri" w:cs="Tahoma"/>
                <w:sz w:val="20"/>
                <w:szCs w:val="20"/>
                <w:lang w:val="en-US"/>
              </w:rPr>
              <w:t xml:space="preserve">. The Working Group </w:t>
            </w:r>
            <w:ins w:id="122" w:author="Microsoft Office User" w:date="2017-10-24T09:49:00Z">
              <w:r w:rsidR="00A16B7D">
                <w:rPr>
                  <w:rFonts w:ascii="Calibri" w:eastAsia="Tahoma" w:hAnsi="Calibri" w:cs="Tahoma"/>
                  <w:sz w:val="20"/>
                  <w:szCs w:val="20"/>
                  <w:lang w:val="en-US"/>
                </w:rPr>
                <w:t xml:space="preserve">will </w:t>
              </w:r>
            </w:ins>
            <w:del w:id="123" w:author="Microsoft Office User" w:date="2017-10-24T09:49:00Z">
              <w:r w:rsidDel="00A16B7D">
                <w:rPr>
                  <w:rFonts w:ascii="Calibri" w:eastAsia="Tahoma" w:hAnsi="Calibri" w:cs="Tahoma"/>
                  <w:sz w:val="20"/>
                  <w:szCs w:val="20"/>
                  <w:lang w:val="en-US"/>
                </w:rPr>
                <w:delText xml:space="preserve">will </w:delText>
              </w:r>
            </w:del>
            <w:r>
              <w:rPr>
                <w:rFonts w:ascii="Calibri" w:eastAsia="Tahoma" w:hAnsi="Calibri" w:cs="Tahoma"/>
                <w:sz w:val="20"/>
                <w:szCs w:val="20"/>
                <w:lang w:val="en-US"/>
              </w:rPr>
              <w:t>submit an update on its implementation progress to the Organizational Effectiveness Committee of the ICANN Board and to the GNSO Council at ICANN60.</w:t>
            </w:r>
          </w:p>
        </w:tc>
      </w:tr>
      <w:bookmarkStart w:id="124" w:name="CWG_CWG"/>
      <w:bookmarkEnd w:id="124"/>
      <w:tr w:rsidR="00A85723"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A85723" w:rsidRDefault="00A85723"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A85723" w:rsidRDefault="00A85723"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A85723" w:rsidRDefault="00A85723"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A85723" w:rsidRDefault="00A85723"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A85723" w:rsidRDefault="00A85723" w:rsidP="00B018F5">
            <w:pPr>
              <w:pStyle w:val="TableContents"/>
              <w:snapToGrid w:val="0"/>
              <w:rPr>
                <w:rFonts w:ascii="Calibri" w:eastAsia="Monaco" w:hAnsi="Calibri" w:cs="Monaco"/>
                <w:color w:val="000000"/>
                <w:sz w:val="20"/>
                <w:szCs w:val="20"/>
                <w:lang w:val="en-GB"/>
              </w:rPr>
            </w:pPr>
          </w:p>
          <w:p w14:paraId="49719F36" w14:textId="49727F5F" w:rsidR="00A85723" w:rsidRDefault="00A85723"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10691171" w:rsidR="00A85723" w:rsidRPr="00F236BE" w:rsidRDefault="00A85723" w:rsidP="0096696C">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1"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ccNSO Council also approved it during its meeting at ICANN57 in November 2016. Staff </w:t>
            </w:r>
            <w:del w:id="125" w:author="Steve Chan" w:date="2017-10-24T10:28:00Z">
              <w:r w:rsidDel="0096696C">
                <w:rPr>
                  <w:rFonts w:ascii="Calibri" w:eastAsia="Times New Roman" w:hAnsi="Calibri" w:cs="Calibri"/>
                  <w:kern w:val="0"/>
                  <w:sz w:val="20"/>
                  <w:szCs w:val="20"/>
                  <w:lang w:val="en-US"/>
                </w:rPr>
                <w:delText xml:space="preserve">will </w:delText>
              </w:r>
            </w:del>
            <w:ins w:id="126" w:author="Steve Chan" w:date="2017-10-24T10:28:00Z">
              <w:r w:rsidR="0096696C">
                <w:rPr>
                  <w:rFonts w:ascii="Calibri" w:eastAsia="Times New Roman" w:hAnsi="Calibri" w:cs="Calibri"/>
                  <w:kern w:val="0"/>
                  <w:sz w:val="20"/>
                  <w:szCs w:val="20"/>
                  <w:lang w:val="en-US"/>
                </w:rPr>
                <w:t xml:space="preserve">has </w:t>
              </w:r>
            </w:ins>
            <w:del w:id="127" w:author="Steve Chan" w:date="2017-10-24T10:28:00Z">
              <w:r w:rsidDel="0096696C">
                <w:rPr>
                  <w:rFonts w:ascii="Calibri" w:eastAsia="Times New Roman" w:hAnsi="Calibri" w:cs="Calibri"/>
                  <w:kern w:val="0"/>
                  <w:sz w:val="20"/>
                  <w:szCs w:val="20"/>
                  <w:lang w:val="en-US"/>
                </w:rPr>
                <w:delText xml:space="preserve">now </w:delText>
              </w:r>
            </w:del>
            <w:r>
              <w:rPr>
                <w:rFonts w:ascii="Calibri" w:eastAsia="Times New Roman" w:hAnsi="Calibri" w:cs="Calibri"/>
                <w:kern w:val="0"/>
                <w:sz w:val="20"/>
                <w:szCs w:val="20"/>
                <w:lang w:val="en-US"/>
              </w:rPr>
              <w:t>forward</w:t>
            </w:r>
            <w:ins w:id="128" w:author="Steve Chan" w:date="2017-10-24T10:28:00Z">
              <w:r w:rsidR="0096696C">
                <w:rPr>
                  <w:rFonts w:ascii="Calibri" w:eastAsia="Times New Roman" w:hAnsi="Calibri" w:cs="Calibri"/>
                  <w:kern w:val="0"/>
                  <w:sz w:val="20"/>
                  <w:szCs w:val="20"/>
                  <w:lang w:val="en-US"/>
                </w:rPr>
                <w:t>ed</w:t>
              </w:r>
            </w:ins>
            <w:r>
              <w:rPr>
                <w:rFonts w:ascii="Calibri" w:eastAsia="Times New Roman" w:hAnsi="Calibri" w:cs="Calibri"/>
                <w:kern w:val="0"/>
                <w:sz w:val="20"/>
                <w:szCs w:val="20"/>
                <w:lang w:val="en-US"/>
              </w:rPr>
              <w:t xml:space="preserve"> the Framework </w:t>
            </w:r>
            <w:ins w:id="129" w:author="Steve Chan" w:date="2017-10-24T10:28:00Z">
              <w:r w:rsidR="0096696C">
                <w:rPr>
                  <w:rFonts w:ascii="Calibri" w:eastAsia="Times New Roman" w:hAnsi="Calibri" w:cs="Calibri"/>
                  <w:kern w:val="0"/>
                  <w:sz w:val="20"/>
                  <w:szCs w:val="20"/>
                  <w:lang w:val="en-US"/>
                </w:rPr>
                <w:t xml:space="preserve">and a supplemental User Guide </w:t>
              </w:r>
            </w:ins>
            <w:r>
              <w:rPr>
                <w:rFonts w:ascii="Calibri" w:eastAsia="Times New Roman" w:hAnsi="Calibri" w:cs="Calibri"/>
                <w:kern w:val="0"/>
                <w:sz w:val="20"/>
                <w:szCs w:val="20"/>
                <w:lang w:val="en-US"/>
              </w:rPr>
              <w:t>to all other ICANN SO/ACs, with the recommendation that it be used to guide the community’s discussions for all future CCWGs.</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30" w:name="GAC_GNSO_CG"/>
            <w:bookmarkEnd w:id="130"/>
            <w:r>
              <w:rPr>
                <w:rFonts w:ascii="Calibri" w:eastAsia="Monaco" w:hAnsi="Calibri" w:cs="Monaco"/>
                <w:b/>
                <w:color w:val="000000"/>
                <w:sz w:val="20"/>
                <w:szCs w:val="20"/>
                <w:lang w:val="en-GB"/>
              </w:rPr>
              <w:t xml:space="preserve">Recommendations from the </w:t>
            </w:r>
            <w:hyperlink r:id="rId42" w:history="1">
              <w:r>
                <w:rPr>
                  <w:rStyle w:val="Hyperlink"/>
                  <w:rFonts w:ascii="Calibri" w:eastAsia="Monaco" w:hAnsi="Calibri" w:cs="Monaco"/>
                  <w:b/>
                  <w:sz w:val="20"/>
                  <w:szCs w:val="20"/>
                  <w:lang w:val="en-GB"/>
                </w:rPr>
                <w:t xml:space="preserve">GAC-GNSO Consultation Group (CG) on GAC Early </w:t>
              </w:r>
              <w:r>
                <w:rPr>
                  <w:rStyle w:val="Hyperlink"/>
                  <w:rFonts w:ascii="Calibri" w:eastAsia="Monaco" w:hAnsi="Calibri" w:cs="Monaco"/>
                  <w:b/>
                  <w:sz w:val="20"/>
                  <w:szCs w:val="20"/>
                  <w:lang w:val="en-GB"/>
                </w:rPr>
                <w:lastRenderedPageBreak/>
                <w:t>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DF3121C" w:rsidR="00A85723" w:rsidRDefault="00A85723" w:rsidP="00FA08D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w:t>
            </w:r>
            <w:r w:rsidRPr="00194371">
              <w:rPr>
                <w:rFonts w:ascii="Calibri" w:eastAsia="Monaco" w:hAnsi="Calibri" w:cs="Monaco"/>
                <w:color w:val="000000"/>
                <w:sz w:val="20"/>
                <w:szCs w:val="20"/>
                <w:lang w:val="en-GB"/>
              </w:rPr>
              <w:lastRenderedPageBreak/>
              <w:t>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del w:id="131" w:author="Marika Konings" w:date="2017-10-31T18:48:00Z">
              <w:r w:rsidDel="000C4CF1">
                <w:rPr>
                  <w:rFonts w:ascii="Calibri" w:eastAsia="Monaco" w:hAnsi="Calibri" w:cs="Monaco"/>
                  <w:color w:val="000000"/>
                  <w:sz w:val="20"/>
                  <w:szCs w:val="20"/>
                  <w:lang w:val="en-GB"/>
                </w:rPr>
                <w:delText xml:space="preserve">June </w:delText>
              </w:r>
            </w:del>
            <w:ins w:id="132" w:author="Marika Konings" w:date="2017-10-31T18:48:00Z">
              <w:r w:rsidR="000C4CF1">
                <w:rPr>
                  <w:rFonts w:ascii="Calibri" w:eastAsia="Monaco" w:hAnsi="Calibri" w:cs="Monaco"/>
                  <w:color w:val="000000"/>
                  <w:sz w:val="20"/>
                  <w:szCs w:val="20"/>
                  <w:lang w:val="en-GB"/>
                </w:rPr>
                <w:t xml:space="preserve">October </w:t>
              </w:r>
            </w:ins>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r w:rsidR="00FA08D4">
              <w:rPr>
                <w:rFonts w:asciiTheme="minorHAnsi" w:hAnsiTheme="minorHAnsi"/>
                <w:sz w:val="20"/>
                <w:szCs w:val="20"/>
              </w:rPr>
              <w:fldChar w:fldCharType="begin"/>
            </w:r>
            <w:r w:rsidR="00FA08D4">
              <w:rPr>
                <w:rFonts w:asciiTheme="minorHAnsi" w:hAnsiTheme="minorHAnsi"/>
                <w:sz w:val="20"/>
                <w:szCs w:val="20"/>
              </w:rPr>
              <w:instrText xml:space="preserve"> HYPERLINK "</w:instrText>
            </w:r>
            <w:r w:rsidR="00FA08D4" w:rsidRPr="00B00B87">
              <w:rPr>
                <w:rFonts w:asciiTheme="minorHAnsi" w:hAnsiTheme="minorHAnsi"/>
                <w:sz w:val="20"/>
                <w:szCs w:val="20"/>
              </w:rPr>
              <w:instrText>https://mm.icann.org/pipermail/council/2017-October/020537.html</w:instrText>
            </w:r>
            <w:r w:rsidR="00FA08D4">
              <w:rPr>
                <w:rFonts w:asciiTheme="minorHAnsi" w:hAnsiTheme="minorHAnsi"/>
                <w:sz w:val="20"/>
                <w:szCs w:val="20"/>
              </w:rPr>
              <w:instrText xml:space="preserve">" </w:instrText>
            </w:r>
            <w:r w:rsidR="00FA08D4">
              <w:rPr>
                <w:rFonts w:asciiTheme="minorHAnsi" w:hAnsiTheme="minorHAnsi"/>
                <w:sz w:val="20"/>
                <w:szCs w:val="20"/>
              </w:rPr>
              <w:fldChar w:fldCharType="separate"/>
            </w:r>
            <w:ins w:id="133" w:author="Marika Konings" w:date="2017-10-31T18:49:00Z">
              <w:r w:rsidR="00FA08D4" w:rsidRPr="00B00B87">
                <w:rPr>
                  <w:rStyle w:val="Hyperlink"/>
                  <w:rFonts w:asciiTheme="minorHAnsi" w:hAnsiTheme="minorHAnsi"/>
                  <w:sz w:val="20"/>
                  <w:szCs w:val="20"/>
                </w:rPr>
                <w:t>https://mm.icann.org/pipermail/council/2017-October/020537.html</w:t>
              </w:r>
            </w:ins>
            <w:ins w:id="134" w:author="Marika Konings" w:date="2017-10-31T18:50:00Z">
              <w:r w:rsidR="00FA08D4">
                <w:rPr>
                  <w:rFonts w:asciiTheme="minorHAnsi" w:hAnsiTheme="minorHAnsi"/>
                  <w:sz w:val="20"/>
                  <w:szCs w:val="20"/>
                </w:rPr>
                <w:fldChar w:fldCharType="end"/>
              </w:r>
            </w:ins>
            <w:r w:rsidRPr="00B00B87">
              <w:rPr>
                <w:rFonts w:asciiTheme="minorHAnsi" w:eastAsia="Monaco" w:hAnsiTheme="minorHAnsi" w:cs="Monaco"/>
                <w:color w:val="000000"/>
                <w:sz w:val="20"/>
                <w:szCs w:val="20"/>
                <w:lang w:val="en-GB"/>
              </w:rPr>
              <w:t>).</w:t>
            </w:r>
          </w:p>
        </w:tc>
      </w:tr>
      <w:bookmarkStart w:id="135" w:name="PPSAI"/>
      <w:bookmarkEnd w:id="135"/>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A8572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w:t>
            </w:r>
            <w:r>
              <w:rPr>
                <w:rFonts w:ascii="Calibri" w:eastAsia="Monaco" w:hAnsi="Calibri" w:cs="Monaco"/>
                <w:color w:val="000000"/>
                <w:sz w:val="20"/>
                <w:szCs w:val="20"/>
                <w:lang w:val="en-GB"/>
              </w:rPr>
              <w:lastRenderedPageBreak/>
              <w:t>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6B55D5A4" w14:textId="71097E84" w:rsidR="00A85723" w:rsidRDefault="00A85723" w:rsidP="006817E7">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 GDD staff will conduct a</w:t>
            </w:r>
            <w:ins w:id="136" w:author="Caitlin Tubergen" w:date="2017-10-25T11:20:00Z">
              <w:r w:rsidR="00F60525">
                <w:rPr>
                  <w:rFonts w:ascii="Calibri" w:eastAsia="Tahoma" w:hAnsi="Calibri" w:cs="Tahoma"/>
                  <w:sz w:val="20"/>
                  <w:szCs w:val="20"/>
                  <w:lang w:val="en-US"/>
                </w:rPr>
                <w:t xml:space="preserve"> community</w:t>
              </w:r>
            </w:ins>
            <w:del w:id="137" w:author="Caitlin Tubergen" w:date="2017-10-25T11:20:00Z">
              <w:r w:rsidDel="00F60525">
                <w:rPr>
                  <w:rFonts w:ascii="Calibri" w:eastAsia="Tahoma" w:hAnsi="Calibri" w:cs="Tahoma"/>
                  <w:sz w:val="20"/>
                  <w:szCs w:val="20"/>
                  <w:lang w:val="en-US"/>
                </w:rPr>
                <w:delText>n</w:delText>
              </w:r>
            </w:del>
            <w:r>
              <w:rPr>
                <w:rFonts w:ascii="Calibri" w:eastAsia="Tahoma" w:hAnsi="Calibri" w:cs="Tahoma"/>
                <w:sz w:val="20"/>
                <w:szCs w:val="20"/>
                <w:lang w:val="en-US"/>
              </w:rPr>
              <w:t xml:space="preserve"> update session at </w:t>
            </w:r>
            <w:r>
              <w:rPr>
                <w:rFonts w:ascii="Calibri" w:eastAsia="Tahoma" w:hAnsi="Calibri" w:cs="Tahoma"/>
                <w:sz w:val="20"/>
                <w:szCs w:val="20"/>
                <w:lang w:val="en-US"/>
              </w:rPr>
              <w:lastRenderedPageBreak/>
              <w:t>ICANN60.</w:t>
            </w:r>
          </w:p>
        </w:tc>
      </w:tr>
      <w:bookmarkStart w:id="138"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139" w:name="IRTP_C"/>
            <w:bookmarkEnd w:id="138"/>
            <w:bookmarkEnd w:id="139"/>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6"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7"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8"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1756AF87" w14:textId="061865E4" w:rsidR="00A85723" w:rsidRPr="00344B50"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9"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0"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w:t>
            </w:r>
            <w:del w:id="140" w:author="Marika Konings" w:date="2017-10-31T18:50:00Z">
              <w:r w:rsidDel="00FA08D4">
                <w:rPr>
                  <w:rFonts w:ascii="Calibri" w:hAnsi="Calibri" w:cs="Calibri"/>
                </w:rPr>
                <w:delText xml:space="preserve"> </w:delText>
              </w:r>
            </w:del>
            <w:r>
              <w:rPr>
                <w:rFonts w:ascii="Calibri" w:hAnsi="Calibri" w:cs="Calibri"/>
              </w:rPr>
              <w:t xml:space="preserve"> </w:t>
            </w:r>
            <w:del w:id="141" w:author="Caitlin Tubergen" w:date="2017-10-25T11:19:00Z">
              <w:r w:rsidDel="00F60525">
                <w:rPr>
                  <w:rFonts w:ascii="Calibri" w:hAnsi="Calibri" w:cs="Calibri"/>
                </w:rPr>
                <w:delText>ICANN Staff has reached out to the Registrars’ Stakeholder Group with the suggestion to move the discussion to the PPSAI IRT.</w:delText>
              </w:r>
            </w:del>
            <w:ins w:id="142" w:author="Caitlin Tubergen" w:date="2017-10-25T11:19:00Z">
              <w:r w:rsidR="00F60525">
                <w:rPr>
                  <w:rFonts w:ascii="Calibri" w:hAnsi="Calibri" w:cs="Calibri"/>
                </w:rPr>
                <w:t xml:space="preserve">ICANN Staff is waiting for further direction from </w:t>
              </w:r>
            </w:ins>
            <w:ins w:id="143" w:author="Caitlin Tubergen" w:date="2017-10-25T11:20:00Z">
              <w:r w:rsidR="00F60525">
                <w:rPr>
                  <w:rFonts w:ascii="Calibri" w:hAnsi="Calibri" w:cs="Calibri"/>
                </w:rPr>
                <w:t>the</w:t>
              </w:r>
            </w:ins>
            <w:ins w:id="144" w:author="Caitlin Tubergen" w:date="2017-10-25T11:19:00Z">
              <w:r w:rsidR="00F60525">
                <w:rPr>
                  <w:rFonts w:ascii="Calibri" w:hAnsi="Calibri" w:cs="Calibri"/>
                </w:rPr>
                <w:t xml:space="preserve"> </w:t>
              </w:r>
            </w:ins>
            <w:ins w:id="145" w:author="Caitlin Tubergen" w:date="2017-10-25T11:20:00Z">
              <w:r w:rsidR="00F60525">
                <w:rPr>
                  <w:rFonts w:ascii="Calibri" w:hAnsi="Calibri" w:cs="Calibri"/>
                </w:rPr>
                <w:t>Registrar Stakeholder Group and GNSO Council.</w:t>
              </w:r>
            </w:ins>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146" w:name="THICK_WHOIS"/>
            <w:bookmarkEnd w:id="146"/>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1"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2"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3"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4"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60A856DE" w:rsidR="00A85723" w:rsidRDefault="00A85723"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 as planned.</w:t>
            </w:r>
          </w:p>
          <w:p w14:paraId="291D8678" w14:textId="77777777" w:rsidR="00A85723" w:rsidRDefault="00A85723" w:rsidP="000D7D2E">
            <w:pPr>
              <w:widowControl/>
              <w:suppressAutoHyphens w:val="0"/>
              <w:rPr>
                <w:rFonts w:ascii="Calibri" w:hAnsi="Calibri" w:cs="Calibri"/>
                <w:sz w:val="20"/>
                <w:szCs w:val="20"/>
              </w:rPr>
            </w:pPr>
          </w:p>
          <w:p w14:paraId="7B0259DA" w14:textId="77777777"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remains on schedule.  On 1 August 2017 .JOBS began accepting Thick data from registrars for existing registrations.  All indications at this time are that the registry and their registrars will meet the policy effective deadlines of accepting new registrations as Thick data by 1 May 2018, and complete the transition of any existing registration data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by 1 February 2019.  </w:t>
            </w:r>
          </w:p>
          <w:p w14:paraId="243DE9C5" w14:textId="77777777" w:rsidR="00A85723" w:rsidRPr="00A85723" w:rsidRDefault="00A85723" w:rsidP="00A85723">
            <w:pPr>
              <w:widowControl/>
              <w:suppressAutoHyphens w:val="0"/>
              <w:rPr>
                <w:rFonts w:ascii="Calibri" w:hAnsi="Calibri" w:cs="Calibri"/>
                <w:sz w:val="20"/>
                <w:szCs w:val="20"/>
              </w:rPr>
            </w:pPr>
          </w:p>
          <w:p w14:paraId="763E01DB" w14:textId="77777777"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Verisign, the registry operator for .COM and .NET , has proposed changes to its  Registry-Registrar Agreement (RRA)  to accept Thick WHOIS data. However, Verisign and </w:t>
            </w:r>
            <w:proofErr w:type="spellStart"/>
            <w:r w:rsidRPr="00A85723">
              <w:rPr>
                <w:rFonts w:ascii="Calibri" w:hAnsi="Calibri" w:cs="Calibri"/>
                <w:sz w:val="20"/>
                <w:szCs w:val="20"/>
              </w:rPr>
              <w:t>RrSG</w:t>
            </w:r>
            <w:proofErr w:type="spellEnd"/>
            <w:r w:rsidRPr="00A85723">
              <w:rPr>
                <w:rFonts w:ascii="Calibri" w:hAnsi="Calibri" w:cs="Calibri"/>
                <w:sz w:val="20"/>
                <w:szCs w:val="20"/>
              </w:rPr>
              <w:t xml:space="preserve"> hit an impasse when they could not agree on RRA proposed by Verisign.  As a result, on  20 June 2017, ICANN received a request from Verisign to defer the start date of 1 August 2017 for accepting Thick WHOIS data from its registrars. Verisign’s request to defer starting the data migration was granted by the ICANN organization on 29 June 2017, with a new deadline for the start date of 29 November 2017.  The ICANN organization granted the </w:t>
            </w:r>
            <w:r w:rsidRPr="00A85723">
              <w:rPr>
                <w:rFonts w:ascii="Calibri" w:hAnsi="Calibri" w:cs="Calibri"/>
                <w:sz w:val="20"/>
                <w:szCs w:val="20"/>
              </w:rPr>
              <w:lastRenderedPageBreak/>
              <w:t xml:space="preserve">request on the basis that this would not impact the policy effective dates of 1 May 2018 and 1 February 2019.  </w:t>
            </w:r>
          </w:p>
          <w:p w14:paraId="43DA1FDA" w14:textId="77777777" w:rsidR="00A85723" w:rsidRPr="00A85723" w:rsidRDefault="00A85723" w:rsidP="00A85723">
            <w:pPr>
              <w:widowControl/>
              <w:suppressAutoHyphens w:val="0"/>
              <w:rPr>
                <w:rFonts w:ascii="Calibri" w:hAnsi="Calibri" w:cs="Calibri"/>
                <w:sz w:val="20"/>
                <w:szCs w:val="20"/>
              </w:rPr>
            </w:pPr>
          </w:p>
          <w:p w14:paraId="2204BA40" w14:textId="75C2FB83"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On 17 August 2017, the ICANN organization received a request from the </w:t>
            </w:r>
            <w:proofErr w:type="spellStart"/>
            <w:r w:rsidRPr="00A85723">
              <w:rPr>
                <w:rFonts w:ascii="Calibri" w:hAnsi="Calibri" w:cs="Calibri"/>
                <w:sz w:val="20"/>
                <w:szCs w:val="20"/>
              </w:rPr>
              <w:t>RrSG</w:t>
            </w:r>
            <w:proofErr w:type="spellEnd"/>
            <w:r w:rsidRPr="00A85723">
              <w:rPr>
                <w:rFonts w:ascii="Calibri" w:hAnsi="Calibri" w:cs="Calibri"/>
                <w:sz w:val="20"/>
                <w:szCs w:val="20"/>
              </w:rPr>
              <w:t xml:space="preserve"> requesting a 120-day extension to the .COM and .NET data migration dates of 1 May 2018 and 1 February 2019, respectively, ICANN is currently considering this request. </w:t>
            </w:r>
            <w:ins w:id="147" w:author="Marika Konings" w:date="2017-10-31T18:51:00Z">
              <w:r w:rsidR="00E60A64">
                <w:rPr>
                  <w:rFonts w:ascii="Calibri" w:hAnsi="Calibri" w:cs="Calibri"/>
                  <w:sz w:val="20"/>
                  <w:szCs w:val="20"/>
                </w:rPr>
                <w:t xml:space="preserve">The Board adopted a resolution on this topic during its meeting on </w:t>
              </w:r>
              <w:r w:rsidR="00BB6D2E">
                <w:rPr>
                  <w:rFonts w:ascii="Calibri" w:hAnsi="Calibri" w:cs="Calibri"/>
                  <w:sz w:val="20"/>
                  <w:szCs w:val="20"/>
                </w:rPr>
                <w:t>29 Octo</w:t>
              </w:r>
            </w:ins>
            <w:ins w:id="148" w:author="Marika Konings" w:date="2017-10-31T18:52:00Z">
              <w:r w:rsidR="00BB6D2E">
                <w:rPr>
                  <w:rFonts w:ascii="Calibri" w:hAnsi="Calibri" w:cs="Calibri"/>
                  <w:sz w:val="20"/>
                  <w:szCs w:val="20"/>
                </w:rPr>
                <w:t xml:space="preserve">ber 2017 (see </w:t>
              </w:r>
              <w:r w:rsidR="00BB6D2E">
                <w:rPr>
                  <w:rFonts w:ascii="Calibri" w:hAnsi="Calibri" w:cs="Calibri"/>
                  <w:sz w:val="20"/>
                  <w:szCs w:val="20"/>
                </w:rPr>
                <w:fldChar w:fldCharType="begin"/>
              </w:r>
              <w:r w:rsidR="00BB6D2E">
                <w:rPr>
                  <w:rFonts w:ascii="Calibri" w:hAnsi="Calibri" w:cs="Calibri"/>
                  <w:sz w:val="20"/>
                  <w:szCs w:val="20"/>
                </w:rPr>
                <w:instrText xml:space="preserve"> HYPERLINK "</w:instrText>
              </w:r>
              <w:r w:rsidR="00BB6D2E" w:rsidRPr="00BB6D2E">
                <w:rPr>
                  <w:rFonts w:ascii="Calibri" w:hAnsi="Calibri" w:cs="Calibri"/>
                  <w:sz w:val="20"/>
                  <w:szCs w:val="20"/>
                </w:rPr>
                <w:instrText>https://www.icann.org/resources/board-material/resolutions-2017-10-29-en#2.b</w:instrText>
              </w:r>
              <w:r w:rsidR="00BB6D2E">
                <w:rPr>
                  <w:rFonts w:ascii="Calibri" w:hAnsi="Calibri" w:cs="Calibri"/>
                  <w:sz w:val="20"/>
                  <w:szCs w:val="20"/>
                </w:rPr>
                <w:instrText xml:space="preserve">" </w:instrText>
              </w:r>
              <w:r w:rsidR="00BB6D2E">
                <w:rPr>
                  <w:rFonts w:ascii="Calibri" w:hAnsi="Calibri" w:cs="Calibri"/>
                  <w:sz w:val="20"/>
                  <w:szCs w:val="20"/>
                </w:rPr>
                <w:fldChar w:fldCharType="separate"/>
              </w:r>
              <w:r w:rsidR="00BB6D2E" w:rsidRPr="00BA3BD9">
                <w:rPr>
                  <w:rStyle w:val="Hyperlink"/>
                  <w:rFonts w:ascii="Calibri" w:hAnsi="Calibri" w:cs="Calibri"/>
                  <w:sz w:val="20"/>
                  <w:szCs w:val="20"/>
                </w:rPr>
                <w:t>https://www.icann.org/resources/board-material/resolutions-2017-10-29-en#2.b</w:t>
              </w:r>
              <w:r w:rsidR="00BB6D2E">
                <w:rPr>
                  <w:rFonts w:ascii="Calibri" w:hAnsi="Calibri" w:cs="Calibri"/>
                  <w:sz w:val="20"/>
                  <w:szCs w:val="20"/>
                </w:rPr>
                <w:fldChar w:fldCharType="end"/>
              </w:r>
              <w:r w:rsidR="00BB6D2E">
                <w:rPr>
                  <w:rFonts w:ascii="Calibri" w:hAnsi="Calibri" w:cs="Calibri"/>
                  <w:sz w:val="20"/>
                  <w:szCs w:val="20"/>
                </w:rPr>
                <w:t xml:space="preserve">). </w:t>
              </w:r>
            </w:ins>
            <w:del w:id="149" w:author="Marika Konings" w:date="2017-10-31T18:52:00Z">
              <w:r w:rsidRPr="00A85723" w:rsidDel="00BB6D2E">
                <w:rPr>
                  <w:rFonts w:ascii="Calibri" w:hAnsi="Calibri" w:cs="Calibri"/>
                  <w:sz w:val="20"/>
                  <w:szCs w:val="20"/>
                </w:rPr>
                <w:delText xml:space="preserve"> </w:delText>
              </w:r>
            </w:del>
            <w:ins w:id="150" w:author="Caitlin Tubergen" w:date="2017-10-25T11:19:00Z">
              <w:del w:id="151" w:author="Marika Konings" w:date="2017-10-31T18:52:00Z">
                <w:r w:rsidR="00F60525" w:rsidDel="00BB6D2E">
                  <w:rPr>
                    <w:rFonts w:ascii="Calibri" w:hAnsi="Calibri" w:cs="Calibri"/>
                    <w:sz w:val="20"/>
                    <w:szCs w:val="20"/>
                  </w:rPr>
                  <w:delText xml:space="preserve"> </w:delText>
                </w:r>
              </w:del>
              <w:r w:rsidR="00F60525">
                <w:rPr>
                  <w:rFonts w:ascii="Calibri" w:hAnsi="Calibri" w:cs="Calibri"/>
                  <w:sz w:val="20"/>
                  <w:szCs w:val="20"/>
                </w:rPr>
                <w:t>The IRT is meeting at ICANN60.</w:t>
              </w:r>
            </w:ins>
          </w:p>
          <w:p w14:paraId="68642ED4" w14:textId="3B076C4E" w:rsidR="00A85723" w:rsidRDefault="00A85723" w:rsidP="001D1CFD">
            <w:pPr>
              <w:pStyle w:val="SubtleEmphasis1"/>
              <w:ind w:left="0"/>
              <w:rPr>
                <w:rFonts w:ascii="Calibri" w:hAnsi="Calibri" w:cs="Calibri"/>
              </w:rPr>
            </w:pP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152" w:name="IGO_INGO2"/>
            <w:bookmarkEnd w:id="15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6D2AFC6"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2018-May-01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5"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5C1395DA" w:rsidR="00A85723" w:rsidRPr="00095DAD" w:rsidRDefault="000B5346" w:rsidP="009D2203">
            <w:pPr>
              <w:rPr>
                <w:rFonts w:ascii="Calibri" w:eastAsia="Tahoma" w:hAnsi="Calibri" w:cs="Tahoma"/>
                <w:sz w:val="20"/>
                <w:szCs w:val="20"/>
              </w:rPr>
            </w:pPr>
            <w:hyperlink r:id="rId56" w:history="1">
              <w:r w:rsidR="00A85723"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A85723">
              <w:rPr>
                <w:rFonts w:ascii="Calibri" w:eastAsia="Tahoma" w:hAnsi="Calibri" w:cs="Tahoma"/>
                <w:sz w:val="20"/>
                <w:szCs w:val="20"/>
              </w:rPr>
              <w:t xml:space="preserve"> was posted for public comment and the summary and analysis report completed. The implementation team is in the process of finalizing the policy document based on the recommendations received in the public comment in collaborations with the IRT.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3" w:name="CCT_RT"/>
      <w:bookmarkEnd w:id="15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23043BEF"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Brian Aitchison</w:t>
            </w:r>
            <w:r w:rsidR="00DB1B56">
              <w:rPr>
                <w:rFonts w:ascii="Calibri" w:eastAsia="Tahoma" w:hAnsi="Calibri" w:cs="Tahoma"/>
                <w:sz w:val="20"/>
                <w:szCs w:val="20"/>
                <w:lang w:val="en-GB"/>
              </w:rPr>
              <w:t xml:space="preserve"> (GDD)</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7"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472D8E92" w:rsidR="00D56C88" w:rsidRDefault="00DB2319" w:rsidP="00B00B87">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8"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r w:rsidR="00AA529C">
              <w:rPr>
                <w:rFonts w:ascii="Calibri" w:eastAsia="Tahoma" w:hAnsi="Calibri" w:cs="Tahoma"/>
                <w:sz w:val="20"/>
                <w:szCs w:val="20"/>
                <w:lang w:val="en-GB"/>
              </w:rPr>
              <w:t xml:space="preserve">developing </w:t>
            </w:r>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r w:rsidR="00C83A06">
              <w:rPr>
                <w:rFonts w:ascii="Calibri" w:eastAsia="Tahoma" w:hAnsi="Calibri" w:cs="Tahoma"/>
                <w:sz w:val="20"/>
                <w:szCs w:val="20"/>
                <w:lang w:val="en-GB"/>
              </w:rPr>
              <w:t xml:space="preserve"> The updated report will contain additional sections including results from a new generic top-level domain (gTLD) </w:t>
            </w:r>
            <w:hyperlink r:id="rId59" w:history="1">
              <w:r w:rsidR="00C83A06" w:rsidRPr="00C83A06">
                <w:rPr>
                  <w:rStyle w:val="Hyperlink"/>
                  <w:rFonts w:ascii="Calibri" w:eastAsia="Tahoma" w:hAnsi="Calibri" w:cs="Tahoma"/>
                  <w:sz w:val="20"/>
                  <w:szCs w:val="20"/>
                  <w:lang w:val="en-GB"/>
                </w:rPr>
                <w:t>cost impact survey</w:t>
              </w:r>
            </w:hyperlink>
            <w:r w:rsidR="00C83A06">
              <w:rPr>
                <w:rFonts w:ascii="Calibri" w:eastAsia="Tahoma" w:hAnsi="Calibri" w:cs="Tahoma"/>
                <w:sz w:val="20"/>
                <w:szCs w:val="20"/>
                <w:lang w:val="en-GB"/>
              </w:rPr>
              <w:t xml:space="preserve"> and the </w:t>
            </w:r>
            <w:hyperlink r:id="rId60" w:history="1">
              <w:r w:rsidR="00C83A06" w:rsidRPr="00C83A06">
                <w:rPr>
                  <w:rStyle w:val="Hyperlink"/>
                  <w:rFonts w:ascii="Calibri" w:eastAsia="Tahoma" w:hAnsi="Calibri" w:cs="Tahoma"/>
                  <w:sz w:val="20"/>
                  <w:szCs w:val="20"/>
                  <w:lang w:val="en-GB"/>
                </w:rPr>
                <w:t>Statistical Analysis of Domain Name System (DNS) Abuse in gTLDs Final Report</w:t>
              </w:r>
            </w:hyperlink>
            <w:r w:rsidR="00C83A06">
              <w:rPr>
                <w:rFonts w:ascii="Calibri" w:eastAsia="Tahoma" w:hAnsi="Calibri" w:cs="Tahoma"/>
                <w:sz w:val="20"/>
                <w:szCs w:val="20"/>
                <w:lang w:val="en-GB"/>
              </w:rPr>
              <w:t>.</w:t>
            </w:r>
            <w:ins w:id="154" w:author="Berry Cobb" w:date="2017-10-24T09:07:00Z">
              <w:r w:rsidR="007673A9">
                <w:rPr>
                  <w:rFonts w:ascii="Calibri" w:eastAsia="Tahoma" w:hAnsi="Calibri" w:cs="Tahoma"/>
                  <w:sz w:val="20"/>
                  <w:szCs w:val="20"/>
                  <w:lang w:val="en-GB"/>
                </w:rPr>
                <w:t xml:space="preserve">  The CCT-RT will provide updates to the community at ICANN 60 and release its Final Report </w:t>
              </w:r>
            </w:ins>
            <w:ins w:id="155" w:author="Berry Cobb" w:date="2017-10-31T13:29:00Z">
              <w:r w:rsidR="00B00B87">
                <w:rPr>
                  <w:rFonts w:ascii="Calibri" w:eastAsia="Tahoma" w:hAnsi="Calibri" w:cs="Tahoma"/>
                  <w:sz w:val="20"/>
                  <w:szCs w:val="20"/>
                  <w:lang w:val="en-GB"/>
                </w:rPr>
                <w:t>by Jan. 2018</w:t>
              </w:r>
            </w:ins>
            <w:ins w:id="156" w:author="Berry Cobb" w:date="2017-10-24T09:07:00Z">
              <w:r w:rsidR="007673A9">
                <w:rPr>
                  <w:rFonts w:ascii="Calibri" w:eastAsia="Tahoma" w:hAnsi="Calibri" w:cs="Tahoma"/>
                  <w:sz w:val="20"/>
                  <w:szCs w:val="20"/>
                  <w:lang w:val="en-GB"/>
                </w:rPr>
                <w:t xml:space="preserve">.  </w:t>
              </w:r>
            </w:ins>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157" w:name="ERRP_PR"/>
            <w:bookmarkEnd w:id="157"/>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0B5346" w:rsidP="00C90FC8">
            <w:pPr>
              <w:pStyle w:val="TableContents"/>
              <w:snapToGrid w:val="0"/>
              <w:rPr>
                <w:rFonts w:ascii="Calibri" w:eastAsia="Tahoma" w:hAnsi="Calibri" w:cs="Tahoma"/>
                <w:sz w:val="20"/>
                <w:szCs w:val="20"/>
                <w:lang w:val="en-GB"/>
              </w:rPr>
            </w:pPr>
            <w:hyperlink r:id="rId64"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w:t>
            </w:r>
            <w:r w:rsidR="00AD08CA" w:rsidRPr="00AD08CA">
              <w:rPr>
                <w:rFonts w:ascii="Calibri" w:eastAsia="Tahoma" w:hAnsi="Calibri" w:cs="Tahoma"/>
                <w:sz w:val="20"/>
                <w:szCs w:val="20"/>
                <w:lang w:val="en-GB"/>
              </w:rPr>
              <w:lastRenderedPageBreak/>
              <w:t xml:space="preserve">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158" w:name="TEAC_PR"/>
            <w:bookmarkEnd w:id="158"/>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5"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6"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7"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159" w:name="IRTP_PR"/>
            <w:bookmarkEnd w:id="159"/>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8"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9"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w:t>
            </w:r>
            <w:proofErr w:type="spellStart"/>
            <w:r w:rsidR="002004D7">
              <w:rPr>
                <w:rFonts w:ascii="Calibri" w:eastAsia="Tahoma" w:hAnsi="Calibri" w:cs="Tahoma"/>
                <w:sz w:val="20"/>
                <w:szCs w:val="20"/>
                <w:lang w:val="en-GB"/>
              </w:rPr>
              <w:t>AuthInfo</w:t>
            </w:r>
            <w:proofErr w:type="spellEnd"/>
            <w:r w:rsidR="002004D7">
              <w:rPr>
                <w:rFonts w:ascii="Calibri" w:eastAsia="Tahoma" w:hAnsi="Calibri" w:cs="Tahoma"/>
                <w:sz w:val="20"/>
                <w:szCs w:val="20"/>
                <w:lang w:val="en-GB"/>
              </w:rPr>
              <w:t xml:space="preserve"> Code, FOAs, and penalties for policy violations.  The WG’s </w:t>
            </w:r>
            <w:hyperlink r:id="rId70"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rFonts w:ascii="Calibri" w:hAnsi="Calibri"/>
                <w:sz w:val="20"/>
                <w:szCs w:val="20"/>
              </w:rPr>
            </w:pPr>
            <w:bookmarkStart w:id="160" w:name="PolImp_RR"/>
            <w:bookmarkEnd w:id="160"/>
            <w:r w:rsidRPr="00117DC9">
              <w:rPr>
                <w:rFonts w:ascii="Calibri" w:hAnsi="Calibri"/>
                <w:b/>
                <w:sz w:val="20"/>
                <w:szCs w:val="20"/>
              </w:rPr>
              <w:t>Policy</w:t>
            </w:r>
            <w:r>
              <w:rPr>
                <w:rFonts w:ascii="Calibri" w:hAnsi="Calibri"/>
                <w:b/>
                <w:sz w:val="20"/>
                <w:szCs w:val="20"/>
              </w:rPr>
              <w:t xml:space="preserve"> &amp; Implementation </w:t>
            </w:r>
            <w:proofErr w:type="spellStart"/>
            <w:r>
              <w:rPr>
                <w:rFonts w:ascii="Calibri" w:hAnsi="Calibri"/>
                <w:b/>
                <w:sz w:val="20"/>
                <w:szCs w:val="20"/>
              </w:rPr>
              <w:t>Recommnedations</w:t>
            </w:r>
            <w:proofErr w:type="spellEnd"/>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F87B24" w:rsidRDefault="00F87B24"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3C7748C6" w14:textId="77777777" w:rsidR="00F87B24" w:rsidRPr="00117DC9" w:rsidRDefault="00F87B24"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1"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19595E" w:rsidRDefault="0019595E" w:rsidP="002004D7">
            <w:pPr>
              <w:pStyle w:val="TableContents"/>
              <w:snapToGrid w:val="0"/>
              <w:rPr>
                <w:rFonts w:ascii="Calibri" w:eastAsia="Tahoma" w:hAnsi="Calibri" w:cs="Tahoma"/>
                <w:sz w:val="20"/>
                <w:szCs w:val="20"/>
                <w:lang w:val="en-GB"/>
              </w:rPr>
            </w:pPr>
          </w:p>
          <w:p w14:paraId="4848FDEC" w14:textId="20106610" w:rsidR="0019595E"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w:t>
            </w:r>
            <w:r w:rsidRPr="0019595E">
              <w:rPr>
                <w:rFonts w:ascii="Calibri" w:eastAsia="Tahoma" w:hAnsi="Calibri" w:cs="Tahoma"/>
                <w:i/>
                <w:sz w:val="20"/>
                <w:szCs w:val="20"/>
                <w:lang w:val="en-GB"/>
              </w:rPr>
              <w:lastRenderedPageBreak/>
              <w:t>and/or whether any further enhancements or changes are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7A1CE" w15:done="0"/>
  <w15:commentEx w15:paraId="78211370" w15:done="0"/>
  <w15:commentEx w15:paraId="50997F7F" w15:paraIdParent="78211370" w15:done="0"/>
  <w15:commentEx w15:paraId="1C6018A6" w15:done="0"/>
  <w15:commentEx w15:paraId="2D632A7E" w15:paraIdParent="1C6018A6" w15:done="0"/>
  <w15:commentEx w15:paraId="01AE764E" w15:done="0"/>
  <w15:commentEx w15:paraId="6FA8B9CC" w15:paraIdParent="01AE764E" w15:done="0"/>
  <w15:commentEx w15:paraId="29CED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F590" w14:textId="77777777" w:rsidR="000B5346" w:rsidRDefault="000B5346">
      <w:r>
        <w:separator/>
      </w:r>
    </w:p>
  </w:endnote>
  <w:endnote w:type="continuationSeparator" w:id="0">
    <w:p w14:paraId="572103F8" w14:textId="77777777" w:rsidR="000B5346" w:rsidRDefault="000B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C11908" w:rsidRDefault="00C1190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C11908" w:rsidRDefault="00C11908"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5B30994" w:rsidR="00C11908" w:rsidRPr="006C669B" w:rsidRDefault="00C1190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B00B87">
      <w:rPr>
        <w:rStyle w:val="PageNumber"/>
        <w:rFonts w:ascii="Calibri" w:hAnsi="Calibri"/>
        <w:noProof/>
        <w:sz w:val="20"/>
      </w:rPr>
      <w:t>1</w:t>
    </w:r>
    <w:r w:rsidRPr="006C669B">
      <w:rPr>
        <w:rStyle w:val="PageNumber"/>
        <w:rFonts w:ascii="Calibri" w:hAnsi="Calibri"/>
        <w:sz w:val="20"/>
      </w:rPr>
      <w:fldChar w:fldCharType="end"/>
    </w:r>
  </w:p>
  <w:p w14:paraId="3E5A067F" w14:textId="77777777" w:rsidR="00C11908" w:rsidRDefault="00C11908"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7274" w14:textId="77777777" w:rsidR="000B5346" w:rsidRDefault="000B5346">
      <w:r>
        <w:separator/>
      </w:r>
    </w:p>
  </w:footnote>
  <w:footnote w:type="continuationSeparator" w:id="0">
    <w:p w14:paraId="524875C0" w14:textId="77777777" w:rsidR="000B5346" w:rsidRDefault="000B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C11908" w:rsidRDefault="00C1190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C11908" w:rsidRPr="004718D7" w:rsidRDefault="00C1190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C11908" w:rsidRPr="004718D7" w:rsidRDefault="00C1190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mv="urn:schemas-microsoft-com:mac:vml" xmlns:mo="http://schemas.microsoft.com/office/mac/office/2008/main">
          <w:pict>
            <v:rect w14:anchorId="1D9EB86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C11908" w:rsidRDefault="00C1190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C11908" w:rsidRDefault="00C1190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Steve Chan">
    <w15:presenceInfo w15:providerId="None" w15:userId="Steve Chan"/>
  </w15:person>
  <w15:person w15:author="Marika Konings">
    <w15:presenceInfo w15:providerId="None" w15:userId="Marika Konings"/>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37BFD"/>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4AD"/>
    <w:rsid w:val="001F261B"/>
    <w:rsid w:val="001F34AE"/>
    <w:rsid w:val="001F45A3"/>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3AAD"/>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D4E"/>
    <w:rsid w:val="004248EC"/>
    <w:rsid w:val="00424D7B"/>
    <w:rsid w:val="0042668C"/>
    <w:rsid w:val="00426E3D"/>
    <w:rsid w:val="004306CC"/>
    <w:rsid w:val="00431244"/>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3522"/>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995"/>
    <w:rsid w:val="005D40BE"/>
    <w:rsid w:val="005D625B"/>
    <w:rsid w:val="005E1E19"/>
    <w:rsid w:val="005E2648"/>
    <w:rsid w:val="005E30F2"/>
    <w:rsid w:val="005E3C8F"/>
    <w:rsid w:val="005E459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673A9"/>
    <w:rsid w:val="00770C3B"/>
    <w:rsid w:val="00770D61"/>
    <w:rsid w:val="0077184C"/>
    <w:rsid w:val="0077189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11E8"/>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A0D85"/>
    <w:rsid w:val="008A19AD"/>
    <w:rsid w:val="008A1EA8"/>
    <w:rsid w:val="008A3A7D"/>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D4C"/>
    <w:rsid w:val="009413B7"/>
    <w:rsid w:val="0094175E"/>
    <w:rsid w:val="00942B67"/>
    <w:rsid w:val="00944308"/>
    <w:rsid w:val="00945D09"/>
    <w:rsid w:val="00946090"/>
    <w:rsid w:val="009470D0"/>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6B7D"/>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A5912"/>
    <w:rsid w:val="00AB015C"/>
    <w:rsid w:val="00AB0DF7"/>
    <w:rsid w:val="00AB1441"/>
    <w:rsid w:val="00AB25C3"/>
    <w:rsid w:val="00AB2784"/>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2EE2"/>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6D2E"/>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3C18"/>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57796"/>
    <w:rsid w:val="00D60982"/>
    <w:rsid w:val="00D60BF9"/>
    <w:rsid w:val="00D60E37"/>
    <w:rsid w:val="00D61725"/>
    <w:rsid w:val="00D64190"/>
    <w:rsid w:val="00D64B85"/>
    <w:rsid w:val="00D657A3"/>
    <w:rsid w:val="00D65A43"/>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31F9"/>
    <w:rsid w:val="00E03FB9"/>
    <w:rsid w:val="00E05835"/>
    <w:rsid w:val="00E05D4B"/>
    <w:rsid w:val="00E06EF4"/>
    <w:rsid w:val="00E116D2"/>
    <w:rsid w:val="00E137FD"/>
    <w:rsid w:val="00E13C84"/>
    <w:rsid w:val="00E14826"/>
    <w:rsid w:val="00E15157"/>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60A64"/>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525"/>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6DE"/>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community.icann.org/x/77rhAg)" TargetMode="External"/><Relationship Id="rId39" Type="http://schemas.openxmlformats.org/officeDocument/2006/relationships/hyperlink" Target="http://gnso.icann.org/en/drafts/gnso-review-charter-11jul16-en.pdf)" TargetMode="External"/><Relationship Id="rId21" Type="http://schemas.openxmlformats.org/officeDocument/2006/relationships/hyperlink" Target="https://community.icann.org/x/oIxlAw" TargetMode="External"/><Relationship Id="rId34" Type="http://schemas.openxmlformats.org/officeDocument/2006/relationships/hyperlink" Target="https://www.icann.org/public-comments/geo-regions-2015-12-23-en" TargetMode="External"/><Relationship Id="rId42" Type="http://schemas.openxmlformats.org/officeDocument/2006/relationships/hyperlink" Target="https://community.icann.org/x/phPRAg" TargetMode="External"/><Relationship Id="rId47" Type="http://schemas.openxmlformats.org/officeDocument/2006/relationships/hyperlink" Target="https://www.icann.org/news/announcement-2-2015-09-24-en" TargetMode="External"/><Relationship Id="rId50" Type="http://schemas.openxmlformats.org/officeDocument/2006/relationships/hyperlink" Target="https://gnso.icann.org/en/correspondence/crocker-to-bladel-21dec16-en.pdf)" TargetMode="External"/><Relationship Id="rId55" Type="http://schemas.openxmlformats.org/officeDocument/2006/relationships/hyperlink" Target="http://www.icann.org/en/groups/board/documents/resolutions-30apr14-en.htm" TargetMode="External"/><Relationship Id="rId63" Type="http://schemas.openxmlformats.org/officeDocument/2006/relationships/hyperlink" Target="https://gnso.icann.org/issues/pednr-final-report-14jun11-en.pdf" TargetMode="External"/><Relationship Id="rId68" Type="http://schemas.openxmlformats.org/officeDocument/2006/relationships/hyperlink" Target="https://www.icann.org/resources/pages/registrars/transfers-en" TargetMode="External"/><Relationship Id="rId7" Type="http://schemas.openxmlformats.org/officeDocument/2006/relationships/footnotes" Target="footnotes.xml"/><Relationship Id="rId71" Type="http://schemas.openxmlformats.org/officeDocument/2006/relationships/hyperlink" Target="https://gnso.icann.org/en/council/op-procedures-01sep16-en.pdf"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gnso.icann.org/en/council/resolutions" TargetMode="Externa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www.icann.org/en/groups/board/documents/resolutions-30apr14-en.htm" TargetMode="External"/><Relationship Id="rId37" Type="http://schemas.openxmlformats.org/officeDocument/2006/relationships/hyperlink" Target="http://gnso.icann.org/en/drafts/review-feasibility-prioritization-25feb16-en.pdf)" TargetMode="External"/><Relationship Id="rId40" Type="http://schemas.openxmlformats.org/officeDocument/2006/relationships/hyperlink" Target="https://gnso.icann.org/en/drafts/review-implementation-recommendations-plan-21nov16-en.pdf)" TargetMode="External"/><Relationship Id="rId45" Type="http://schemas.openxmlformats.org/officeDocument/2006/relationships/hyperlink" Target="https://www.icann.org/resources/board-material/resolutions-2015-09-28-en)" TargetMode="External"/><Relationship Id="rId53" Type="http://schemas.openxmlformats.org/officeDocument/2006/relationships/hyperlink" Target="https://www.icann.org/resources/pages/rdds-labeling-policy-2017-02-01-en" TargetMode="External"/><Relationship Id="rId58" Type="http://schemas.openxmlformats.org/officeDocument/2006/relationships/hyperlink" Target="https://www.icann.org/public-comments/cct-rt-draft-report-2017-03-07-en" TargetMode="External"/><Relationship Id="rId66" Type="http://schemas.openxmlformats.org/officeDocument/2006/relationships/hyperlink" Target="https://gnso.icann.org/en/group-activities/inactive/2012/irtp-b"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x/p4xlAw" TargetMode="External"/><Relationship Id="rId28" Type="http://schemas.openxmlformats.org/officeDocument/2006/relationships/hyperlink" Target="https://community.icann.org/x/lQInAw)" TargetMode="External"/><Relationship Id="rId36" Type="http://schemas.openxmlformats.org/officeDocument/2006/relationships/hyperlink" Target="https://community.icann.org/x/4xXxAg)" TargetMode="External"/><Relationship Id="rId49" Type="http://schemas.openxmlformats.org/officeDocument/2006/relationships/hyperlink" Target="https://gnso.icann.org/en/correspondence/bladel-to-crocker-01dec16-en.pdf)" TargetMode="External"/><Relationship Id="rId57" Type="http://schemas.openxmlformats.org/officeDocument/2006/relationships/hyperlink" Target="https://www.icann.org/resources/pages/affirmation-of-commitments-2009-09-30-en" TargetMode="External"/><Relationship Id="rId61" Type="http://schemas.openxmlformats.org/officeDocument/2006/relationships/hyperlink" Target="https://gnso.icann.org/en/council/resolution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public-comments/cc2-new-gtld-subsequent-procedures-2017-03-22-en)" TargetMode="External"/><Relationship Id="rId31" Type="http://schemas.openxmlformats.org/officeDocument/2006/relationships/hyperlink" Target="https://gnso.icann.org/en/drafts/bylaws-drafting-team-minority-report-10oct16-en.pdf)" TargetMode="External"/><Relationship Id="rId44" Type="http://schemas.openxmlformats.org/officeDocument/2006/relationships/hyperlink" Target="https://www.icann.org/resources/board-material/resolutions-2016-08-09-en" TargetMode="External"/><Relationship Id="rId52" Type="http://schemas.openxmlformats.org/officeDocument/2006/relationships/hyperlink" Target="https://www.icann.org/news/announcement-2-2017-02-01-en" TargetMode="External"/><Relationship Id="rId60" Type="http://schemas.openxmlformats.org/officeDocument/2006/relationships/hyperlink" Target="https://www.icann.org/en/system/files/files/sadag-final-09aug17-en.pdf" TargetMode="External"/><Relationship Id="rId65" Type="http://schemas.openxmlformats.org/officeDocument/2006/relationships/hyperlink" Target="https://gnso.icann.org/en/council/resolutions"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7" Type="http://schemas.openxmlformats.org/officeDocument/2006/relationships/hyperlink" Target="https://www.icann.org/public-comments/igo-ingo-crp-access-initial-2017-01-20-en)" TargetMode="External"/><Relationship Id="rId30" Type="http://schemas.openxmlformats.org/officeDocument/2006/relationships/hyperlink" Target="https://gnso.icann.org/en/drafts/bylaws-drafting-team-final-report-12oct16-en.pdf" TargetMode="External"/><Relationship Id="rId35" Type="http://schemas.openxmlformats.org/officeDocument/2006/relationships/hyperlink" Target="https://www.icann.org/en/system/files/files/report-comments-geo-regions-13may16-en.pdf)"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www.icann.org/news/announcement-2016-06-01-en)" TargetMode="External"/><Relationship Id="rId56" Type="http://schemas.openxmlformats.org/officeDocument/2006/relationships/hyperlink" Target="https://www.icann.org/public-comments/igo-ingo-protection-2017-05-17-en"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gnso.icann.org/en/council/resolutions" TargetMode="External"/><Relationship Id="rId8" Type="http://schemas.openxmlformats.org/officeDocument/2006/relationships/endnotes" Target="endnotes.xml"/><Relationship Id="rId51" Type="http://schemas.openxmlformats.org/officeDocument/2006/relationships/hyperlink" Target="http://www.icann.org/en/groups/board/documents/resolutions-07feb14-en.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_RmOAw" TargetMode="External"/><Relationship Id="rId33" Type="http://schemas.openxmlformats.org/officeDocument/2006/relationships/hyperlink" Target="https://www.icann.org/resources/board-material/resolutions-new-gtld-2013-07-17-en" TargetMode="External"/><Relationship Id="rId38" Type="http://schemas.openxmlformats.org/officeDocument/2006/relationships/hyperlink" Target="https://www.icann.org/resources/board-material/resolutions-2016-06-25-en" TargetMode="External"/><Relationship Id="rId46" Type="http://schemas.openxmlformats.org/officeDocument/2006/relationships/hyperlink" Target="https://www.icann.org/en/groups/board/documents/resolutions-20dec12-en.htm" TargetMode="External"/><Relationship Id="rId59" Type="http://schemas.openxmlformats.org/officeDocument/2006/relationships/hyperlink" Target="https://community.icann.org/download/attachments/56135378/INTA%20Cost%20Impact%20Report%20revised%204-13-17%20v2.1.pdf?version=1&amp;modificationDate=1494419285000&amp;api=v2" TargetMode="External"/><Relationship Id="rId67" Type="http://schemas.openxmlformats.org/officeDocument/2006/relationships/hyperlink" Target="https://gnso.icann.org/en/issues/transfers/irtp-b-final-report-30may11-en.pdf" TargetMode="External"/><Relationship Id="rId20" Type="http://schemas.openxmlformats.org/officeDocument/2006/relationships/hyperlink" Target="https://community.icann.org/x/E4xlAw)" TargetMode="External"/><Relationship Id="rId41" Type="http://schemas.openxmlformats.org/officeDocument/2006/relationships/hyperlink" Target="https://community.icann.org/x/4CiOAw)" TargetMode="External"/><Relationship Id="rId54" Type="http://schemas.openxmlformats.org/officeDocument/2006/relationships/hyperlink" Target="https://www.icann.org/resources/pages/thick-whois-transition-policy-2017-02-01-en" TargetMode="External"/><Relationship Id="rId62" Type="http://schemas.openxmlformats.org/officeDocument/2006/relationships/hyperlink" Target="https://gnso.icann.org/en/group-activities/inactive/2013/pednr" TargetMode="External"/><Relationship Id="rId70" Type="http://schemas.openxmlformats.org/officeDocument/2006/relationships/hyperlink" Target="https://gnso.icann.org/en/issues/transfers/irtp-d-final-25sep14-en.pdf" TargetMode="Externa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A5AF-C8BF-4090-8084-BC85C2BF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8748</Words>
  <Characters>49868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58500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5</cp:revision>
  <cp:lastPrinted>2014-02-18T10:38:00Z</cp:lastPrinted>
  <dcterms:created xsi:type="dcterms:W3CDTF">2017-10-31T14:39:00Z</dcterms:created>
  <dcterms:modified xsi:type="dcterms:W3CDTF">2017-10-31T17:29:00Z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